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2DEF296A"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R4-2206774</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3E474F">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3E474F">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RSRP</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m:t>
                      </m:r>
                      <m:r>
                        <w:rPr>
                          <w:rFonts w:ascii="Cambria Math" w:hAnsi="Cambria Math"/>
                          <w:lang w:val="en-US" w:eastAsia="zh-CN"/>
                        </w:rPr>
                        <m:t>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3E474F">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lastRenderedPageBreak/>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3E474F">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6B7" w14:textId="77777777" w:rsidR="00240A5B" w:rsidRDefault="003E474F">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RSRP</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6B8" w14:textId="77777777" w:rsidR="00240A5B" w:rsidRDefault="003E474F">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m:t>
                  </m:r>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m:t>
                              </m:r>
                              <m:r>
                                <w:rPr>
                                  <w:rFonts w:ascii="Cambria Math" w:hAnsi="Cambria Math"/>
                                  <w:lang w:val="en-US" w:eastAsia="zh-CN"/>
                                </w:rPr>
                                <m:t>_</m:t>
                              </m:r>
                              <m:r>
                                <w:rPr>
                                  <w:rFonts w:ascii="Cambria Math" w:hAnsi="Cambria Math"/>
                                  <w:lang w:val="en-US" w:eastAsia="zh-CN"/>
                                </w:rPr>
                                <m:t>PRS</m:t>
                              </m:r>
                              <m:r>
                                <w:rPr>
                                  <w:rFonts w:ascii="Cambria Math" w:hAnsi="Cambria Math"/>
                                  <w:lang w:val="en-US" w:eastAsia="zh-CN"/>
                                </w:rPr>
                                <m:t>,</m:t>
                              </m:r>
                              <m:r>
                                <w:rPr>
                                  <w:rFonts w:ascii="Cambria Math" w:hAnsi="Cambria Math"/>
                                  <w:lang w:val="en-US" w:eastAsia="zh-CN"/>
                                </w:rPr>
                                <m:t>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m:t>
                  </m:r>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m:t>
                  </m:r>
                  <m:r>
                    <w:rPr>
                      <w:rFonts w:ascii="Cambria Math" w:hAnsi="Cambria Math"/>
                      <w:lang w:val="en-US" w:eastAsia="zh-CN"/>
                    </w:rPr>
                    <m:t>,</m:t>
                  </m:r>
                  <m:r>
                    <w:rPr>
                      <w:rFonts w:ascii="Cambria Math" w:hAnsi="Cambria Math"/>
                      <w:lang w:val="en-US" w:eastAsia="zh-CN"/>
                    </w:rPr>
                    <m: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m:t>
                  </m:r>
                  <m:r>
                    <w:rPr>
                      <w:rFonts w:ascii="Cambria Math" w:hAnsi="Cambria Math"/>
                      <w:lang w:val="en-US" w:eastAsia="zh-CN"/>
                    </w:rPr>
                    <m:t>,</m:t>
                  </m:r>
                  <m:r>
                    <w:rPr>
                      <w:rFonts w:ascii="Cambria Math" w:hAnsi="Cambria Math"/>
                      <w:lang w:val="en-US" w:eastAsia="zh-CN"/>
                    </w:rPr>
                    <m: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2E5493">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2E5493">
        <w:tc>
          <w:tcPr>
            <w:tcW w:w="1242" w:type="dxa"/>
          </w:tcPr>
          <w:p w14:paraId="542338BB" w14:textId="77777777" w:rsidR="00234E0B" w:rsidRDefault="00234E0B" w:rsidP="002E5493">
            <w:pPr>
              <w:rPr>
                <w:rFonts w:eastAsiaTheme="minorEastAsia"/>
                <w:b/>
                <w:bCs/>
                <w:color w:val="0070C0"/>
                <w:lang w:val="en-US" w:eastAsia="zh-CN"/>
              </w:rPr>
            </w:pPr>
          </w:p>
        </w:tc>
        <w:tc>
          <w:tcPr>
            <w:tcW w:w="8615" w:type="dxa"/>
          </w:tcPr>
          <w:p w14:paraId="6644440F"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2E5493">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2E5493">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2E5493">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2E5493">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2E5493">
        <w:tc>
          <w:tcPr>
            <w:tcW w:w="1242" w:type="dxa"/>
          </w:tcPr>
          <w:p w14:paraId="7F323FFA" w14:textId="77777777" w:rsidR="00234E0B" w:rsidRDefault="00234E0B" w:rsidP="002E5493">
            <w:pPr>
              <w:rPr>
                <w:rFonts w:eastAsiaTheme="minorEastAsia"/>
                <w:b/>
                <w:bCs/>
                <w:color w:val="0070C0"/>
                <w:lang w:val="en-US" w:eastAsia="zh-CN"/>
              </w:rPr>
            </w:pPr>
          </w:p>
        </w:tc>
        <w:tc>
          <w:tcPr>
            <w:tcW w:w="8615" w:type="dxa"/>
          </w:tcPr>
          <w:p w14:paraId="45CD592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2E5493">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2E549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2E5493">
        <w:tc>
          <w:tcPr>
            <w:tcW w:w="1242" w:type="dxa"/>
          </w:tcPr>
          <w:p w14:paraId="0A15D0CF" w14:textId="77777777" w:rsidR="00234E0B" w:rsidRDefault="00234E0B" w:rsidP="002E5493">
            <w:pPr>
              <w:rPr>
                <w:rFonts w:eastAsiaTheme="minorEastAsia"/>
                <w:b/>
                <w:bCs/>
                <w:color w:val="0070C0"/>
                <w:lang w:val="en-US" w:eastAsia="zh-CN"/>
              </w:rPr>
            </w:pPr>
          </w:p>
        </w:tc>
        <w:tc>
          <w:tcPr>
            <w:tcW w:w="8615" w:type="dxa"/>
          </w:tcPr>
          <w:p w14:paraId="01F84E6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2E5493">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4867074C" w14:textId="77777777" w:rsidR="00240A5B" w:rsidRDefault="00240A5B">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5" w:author="HW - 102" w:date="2022-02-23T12:38:00Z">
                      <w:rPr>
                        <w:rFonts w:ascii="Cambria Math" w:hAnsi="Cambria Math"/>
                        <w:b/>
                        <w:i/>
                        <w:sz w:val="22"/>
                        <w:szCs w:val="22"/>
                      </w:rPr>
                    </w:ins>
                  </m:ctrlPr>
                </m:dPr>
                <m:e>
                  <m:sSub>
                    <m:sSubPr>
                      <m:ctrlPr>
                        <w:ins w:id="556"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5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6" w:author="HW - 102" w:date="2022-02-23T12:38:00Z">
                      <w:rPr>
                        <w:rFonts w:ascii="Cambria Math" w:hAnsi="Cambria Math"/>
                        <w:b/>
                        <w:bCs/>
                        <w:i/>
                        <w:sz w:val="22"/>
                        <w:szCs w:val="22"/>
                      </w:rPr>
                    </w:ins>
                  </m:ctrlPr>
                </m:funcPr>
                <m:fName>
                  <m:limLow>
                    <m:limLowPr>
                      <m:ctrlPr>
                        <w:ins w:id="567"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8" w:author="HW - 102" w:date="2022-02-23T12:38:00Z">
                          <w:rPr>
                            <w:rFonts w:ascii="Cambria Math" w:hAnsi="Cambria Math"/>
                            <w:b/>
                            <w:bCs/>
                            <w:i/>
                            <w:sz w:val="22"/>
                            <w:szCs w:val="22"/>
                          </w:rPr>
                        </w:ins>
                      </m:ctrlPr>
                    </m:dPr>
                    <m:e>
                      <m:d>
                        <m:dPr>
                          <m:begChr m:val="["/>
                          <m:endChr m:val="]"/>
                          <m:ctrlPr>
                            <w:ins w:id="569"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71" w:author="HW - 102" w:date="2022-02-23T12:38:00Z">
                      <w:rPr>
                        <w:rFonts w:ascii="Cambria Math" w:hAnsi="Cambria Math"/>
                        <w:b/>
                        <w:bCs/>
                        <w:i/>
                        <w:sz w:val="22"/>
                        <w:szCs w:val="22"/>
                      </w:rPr>
                    </w:ins>
                  </m:ctrlPr>
                </m:dPr>
                <m:e>
                  <m:sSub>
                    <m:sSubPr>
                      <m:ctrlPr>
                        <w:ins w:id="5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4" w:author="HW - 102" w:date="2022-02-23T12:38:00Z">
                      <w:rPr>
                        <w:rFonts w:ascii="Cambria Math" w:hAnsi="Cambria Math"/>
                        <w:b/>
                        <w:bCs/>
                        <w:sz w:val="22"/>
                        <w:szCs w:val="22"/>
                      </w:rPr>
                    </w:ins>
                  </m:ctrlPr>
                </m:dPr>
                <m:e>
                  <m:f>
                    <m:fPr>
                      <m:ctrlPr>
                        <w:ins w:id="575" w:author="HW - 102" w:date="2022-02-23T12:38:00Z">
                          <w:rPr>
                            <w:rFonts w:ascii="Cambria Math" w:hAnsi="Cambria Math"/>
                            <w:b/>
                            <w:bCs/>
                            <w:sz w:val="22"/>
                            <w:szCs w:val="22"/>
                          </w:rPr>
                        </w:ins>
                      </m:ctrlPr>
                    </m:fPr>
                    <m:num>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3E474F">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9"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8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81"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 xml:space="preserve">is the total numbers of </w:t>
            </w:r>
            <w:r>
              <w:rPr>
                <w:b/>
                <w:bCs/>
                <w:sz w:val="22"/>
                <w:szCs w:val="22"/>
                <w:lang w:eastAsia="zh-CN"/>
              </w:rPr>
              <w:lastRenderedPageBreak/>
              <w:t>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3E474F">
            <w:pPr>
              <w:pStyle w:val="EQ"/>
              <w:spacing w:before="240" w:after="240"/>
              <w:jc w:val="center"/>
            </w:pPr>
            <m:oMath>
              <m:sSub>
                <m:sSubPr>
                  <m:ctrlPr>
                    <w:ins w:id="58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3" w:author="HW - 102" w:date="2022-02-23T12:38:00Z">
                      <w:rPr>
                        <w:rFonts w:ascii="Cambria Math" w:hAnsi="Cambria Math"/>
                      </w:rPr>
                    </w:ins>
                  </m:ctrlPr>
                </m:sSubPr>
                <m:e>
                  <m:d>
                    <m:dPr>
                      <m:ctrlPr>
                        <w:ins w:id="584" w:author="HW - 102" w:date="2022-02-23T12:38:00Z">
                          <w:rPr>
                            <w:rFonts w:ascii="Cambria Math" w:hAnsi="Cambria Math"/>
                          </w:rPr>
                        </w:ins>
                      </m:ctrlPr>
                    </m:dPr>
                    <m:e>
                      <m:sSub>
                        <m:sSubPr>
                          <m:ctrlPr>
                            <w:ins w:id="585" w:author="HW - 102" w:date="2022-02-23T12:38:00Z">
                              <w:rPr>
                                <w:rFonts w:ascii="Cambria Math" w:hAnsi="Cambria Math"/>
                                <w:bCs/>
                              </w:rPr>
                            </w:ins>
                          </m:ctrlPr>
                        </m:sSubPr>
                        <m:e>
                          <m:sSub>
                            <m:sSubPr>
                              <m:ctrlPr>
                                <w:ins w:id="58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7" w:author="HW - 102" w:date="2022-02-23T12:38:00Z">
                              <w:rPr>
                                <w:rFonts w:ascii="Cambria Math" w:hAnsi="Cambria Math"/>
                              </w:rPr>
                            </w:ins>
                          </m:ctrlPr>
                        </m:dPr>
                        <m:e>
                          <m:f>
                            <m:fPr>
                              <m:ctrlPr>
                                <w:ins w:id="588" w:author="HW - 102" w:date="2022-02-23T12:38:00Z">
                                  <w:rPr>
                                    <w:rFonts w:ascii="Cambria Math" w:hAnsi="Cambria Math"/>
                                  </w:rPr>
                                </w:ins>
                              </m:ctrlPr>
                            </m:fPr>
                            <m:num>
                              <m:sSubSup>
                                <m:sSubSupPr>
                                  <m:ctrlPr>
                                    <w:ins w:id="58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9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91" w:author="HW - 102" w:date="2022-02-23T12:38:00Z">
                              <w:rPr>
                                <w:rFonts w:ascii="Cambria Math" w:hAnsi="Cambria Math"/>
                              </w:rPr>
                            </w:ins>
                          </m:ctrlPr>
                        </m:dPr>
                        <m:e>
                          <m:f>
                            <m:fPr>
                              <m:ctrlPr>
                                <w:ins w:id="592" w:author="HW - 102" w:date="2022-02-23T12:38:00Z">
                                  <w:rPr>
                                    <w:rFonts w:ascii="Cambria Math" w:hAnsi="Cambria Math"/>
                                  </w:rPr>
                                </w:ins>
                              </m:ctrlPr>
                            </m:fPr>
                            <m:num>
                              <m:sSub>
                                <m:sSubPr>
                                  <m:ctrlPr>
                                    <w:ins w:id="593" w:author="HW - 102" w:date="2022-02-23T12:38:00Z">
                                      <w:rPr>
                                        <w:rFonts w:ascii="Cambria Math" w:hAnsi="Cambria Math"/>
                                        <w:i/>
                                        <w:iCs/>
                                      </w:rPr>
                                    </w:ins>
                                  </m:ctrlPr>
                                </m:sSubPr>
                                <m:e>
                                  <m:r>
                                    <w:rPr>
                                      <w:rFonts w:ascii="Cambria Math" w:hAnsi="Cambria Math"/>
                                    </w:rPr>
                                    <m:t>L</m:t>
                                  </m:r>
                                </m:e>
                                <m:sub>
                                  <m:r>
                                    <w:rPr>
                                      <w:rFonts w:ascii="Cambria Math" w:hAnsi="Cambria Math"/>
                                    </w:rPr>
                                    <m:t>available</m:t>
                                  </m:r>
                                  <m:r>
                                    <w:rPr>
                                      <w:rFonts w:ascii="Cambria Math" w:hAnsi="Cambria Math"/>
                                    </w:rPr>
                                    <m:t>_</m:t>
                                  </m:r>
                                  <m:r>
                                    <w:rPr>
                                      <w:rFonts w:ascii="Cambria Math" w:hAnsi="Cambria Math"/>
                                    </w:rPr>
                                    <m:t>PRS</m:t>
                                  </m:r>
                                  <m:r>
                                    <w:rPr>
                                      <w:rFonts w:ascii="Cambria Math" w:hAnsi="Cambria Math"/>
                                    </w:rPr>
                                    <m:t>,</m:t>
                                  </m:r>
                                  <m:r>
                                    <w:rPr>
                                      <w:rFonts w:ascii="Cambria Math" w:hAnsi="Cambria Math"/>
                                    </w:rPr>
                                    <m:t>i</m:t>
                                  </m:r>
                                </m:sub>
                              </m:sSub>
                            </m:num>
                            <m:den>
                              <m:r>
                                <w:rPr>
                                  <w:rFonts w:ascii="Cambria Math" w:hAnsi="Cambria Math"/>
                                </w:rPr>
                                <m:t>N</m:t>
                              </m:r>
                            </m:den>
                          </m:f>
                        </m:e>
                      </m:d>
                      <m:r>
                        <m:rPr>
                          <m:sty m:val="p"/>
                        </m:rPr>
                        <w:rPr>
                          <w:rFonts w:ascii="Cambria Math" w:hAnsi="Cambria Math"/>
                          <w:lang w:eastAsia="zh-CN"/>
                        </w:rPr>
                        <m:t>*</m:t>
                      </m:r>
                      <m:sSub>
                        <m:sSubPr>
                          <m:ctrlPr>
                            <w:ins w:id="59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m:t>
                      </m:r>
                      <m:r>
                        <m:rPr>
                          <m:sty m:val="p"/>
                        </m:rPr>
                        <w:rPr>
                          <w:rFonts w:ascii="Cambria Math" w:hAnsi="Cambria Math"/>
                        </w:rPr>
                        <m:t>1</m:t>
                      </m:r>
                    </m:e>
                  </m:d>
                  <m:r>
                    <m:rPr>
                      <m:sty m:val="p"/>
                    </m:rPr>
                    <w:rPr>
                      <w:rFonts w:ascii="Cambria Math" w:hAnsi="Cambria Math"/>
                      <w:lang w:eastAsia="zh-CN"/>
                    </w:rPr>
                    <m:t>*</m:t>
                  </m:r>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3E474F">
            <w:pPr>
              <w:pStyle w:val="ListParagraph"/>
              <w:numPr>
                <w:ilvl w:val="1"/>
                <w:numId w:val="25"/>
              </w:numPr>
              <w:overflowPunct/>
              <w:autoSpaceDE/>
              <w:autoSpaceDN/>
              <w:adjustRightInd/>
              <w:spacing w:after="120"/>
              <w:ind w:left="1077" w:firstLineChars="0" w:hanging="357"/>
              <w:jc w:val="both"/>
              <w:textAlignment w:val="auto"/>
            </w:pPr>
            <m:oMath>
              <m:sSub>
                <m:sSubPr>
                  <m:ctrlPr>
                    <w:ins w:id="59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3E474F">
            <w:pPr>
              <w:pStyle w:val="B10"/>
              <w:numPr>
                <w:ilvl w:val="1"/>
                <w:numId w:val="25"/>
              </w:numPr>
              <w:spacing w:after="120"/>
              <w:ind w:left="1077" w:hanging="357"/>
              <w:rPr>
                <w:lang w:eastAsia="zh-CN"/>
              </w:rPr>
            </w:pPr>
            <m:oMath>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available</m:t>
                  </m:r>
                  <m:r>
                    <w:rPr>
                      <w:rFonts w:ascii="Cambria Math" w:hAnsi="Cambria Math"/>
                    </w:rPr>
                    <m:t>_</m:t>
                  </m:r>
                  <m:r>
                    <w:rPr>
                      <w:rFonts w:ascii="Cambria Math" w:hAnsi="Cambria Math"/>
                    </w:rPr>
                    <m:t>PRS</m:t>
                  </m:r>
                  <m:r>
                    <m:rPr>
                      <m:nor/>
                    </m:rPr>
                    <w:rPr>
                      <w:i/>
                    </w:rPr>
                    <m:t>,i</m:t>
                  </m:r>
                </m:sub>
              </m:sSub>
              <m:r>
                <w:rPr>
                  <w:rFonts w:ascii="Cambria Math" w:hAnsi="Cambria Math"/>
                </w:rPr>
                <m:t xml:space="preserve">= </m:t>
              </m:r>
              <m:r>
                <w:rPr>
                  <w:rFonts w:ascii="Cambria Math" w:hAnsi="Cambria Math"/>
                </w:rPr>
                <m:t>LCM</m:t>
              </m:r>
              <m:d>
                <m:dPr>
                  <m:ctrlPr>
                    <w:ins w:id="598" w:author="HW - 102" w:date="2022-02-23T12:38:00Z">
                      <w:rPr>
                        <w:rFonts w:ascii="Cambria Math" w:hAnsi="Cambria Math"/>
                        <w:i/>
                      </w:rPr>
                    </w:ins>
                  </m:ctrlPr>
                </m:dPr>
                <m:e>
                  <m:sSub>
                    <m:sSubPr>
                      <m:ctrlPr>
                        <w:ins w:id="59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0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0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4" w:author="Deep [E///]" w:date="2022-02-21T19:28:00Z"/>
                <w:rFonts w:eastAsiaTheme="minorEastAsia"/>
                <w:color w:val="0070C0"/>
                <w:lang w:val="en-US" w:eastAsia="zh-CN"/>
              </w:rPr>
            </w:pPr>
            <w:ins w:id="605"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6"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7"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8" w:author="Carlos Cabrera-Mercader" w:date="2022-02-21T19:56:00Z"/>
                <w:szCs w:val="24"/>
                <w:lang w:eastAsia="zh-CN"/>
              </w:rPr>
            </w:pPr>
            <w:ins w:id="60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10" w:author="Carlos Cabrera-Mercader" w:date="2022-02-21T19:56:00Z"/>
                <w:rFonts w:eastAsiaTheme="minorEastAsia"/>
                <w:color w:val="0070C0"/>
                <w:lang w:eastAsia="zh-CN"/>
              </w:rPr>
            </w:pPr>
            <w:ins w:id="61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2"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3" w:author="vivo" w:date="2022-02-22T12:38:00Z"/>
        </w:trPr>
        <w:tc>
          <w:tcPr>
            <w:tcW w:w="1236" w:type="dxa"/>
          </w:tcPr>
          <w:p w14:paraId="4867086B" w14:textId="77777777" w:rsidR="004E49A6" w:rsidRDefault="004E49A6" w:rsidP="004E49A6">
            <w:pPr>
              <w:spacing w:after="120"/>
              <w:rPr>
                <w:ins w:id="614" w:author="vivo" w:date="2022-02-22T12:38:00Z"/>
                <w:rFonts w:eastAsiaTheme="minorEastAsia"/>
                <w:color w:val="0070C0"/>
                <w:lang w:val="en-US" w:eastAsia="zh-CN"/>
              </w:rPr>
            </w:pPr>
            <w:ins w:id="6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6" w:author="HW - 102" w:date="2022-02-23T12:40:00Z"/>
                <w:rFonts w:eastAsiaTheme="minorEastAsia"/>
                <w:color w:val="0070C0"/>
                <w:lang w:val="en-US" w:eastAsia="zh-CN"/>
              </w:rPr>
            </w:pPr>
            <w:ins w:id="617"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622" w:author="HW - 102" w:date="2022-02-23T12:40:00Z"/>
                <w:rFonts w:eastAsiaTheme="minorEastAsia"/>
                <w:color w:val="0070C0"/>
                <w:lang w:val="en-US" w:eastAsia="zh-CN"/>
              </w:rPr>
            </w:pPr>
            <w:ins w:id="623"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4" w:author="HW - 102" w:date="2022-02-23T12:40:00Z"/>
                <w:rFonts w:eastAsiaTheme="minorEastAsia"/>
                <w:color w:val="0070C0"/>
                <w:lang w:val="en-US" w:eastAsia="zh-CN"/>
              </w:rPr>
            </w:pPr>
            <w:ins w:id="625"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6" w:author="vivo" w:date="2022-02-22T12:38:00Z"/>
                <w:rFonts w:eastAsiaTheme="minorEastAsia"/>
                <w:color w:val="0070C0"/>
                <w:lang w:val="en-US" w:eastAsia="zh-CN"/>
              </w:rPr>
            </w:pPr>
            <w:ins w:id="627"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8" w:author="CATT_RAN4#102" w:date="2022-02-23T17:43:00Z"/>
        </w:trPr>
        <w:tc>
          <w:tcPr>
            <w:tcW w:w="1236" w:type="dxa"/>
          </w:tcPr>
          <w:p w14:paraId="48670873" w14:textId="77777777" w:rsidR="00B93C27" w:rsidRDefault="00B93C27" w:rsidP="004E49A6">
            <w:pPr>
              <w:spacing w:after="120"/>
              <w:rPr>
                <w:ins w:id="629" w:author="CATT_RAN4#102" w:date="2022-02-23T17:43:00Z"/>
                <w:rFonts w:eastAsiaTheme="minorEastAsia"/>
                <w:color w:val="0070C0"/>
                <w:lang w:val="en-US" w:eastAsia="zh-CN"/>
              </w:rPr>
            </w:pPr>
            <w:ins w:id="630"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31" w:author="CATT_RAN4#102" w:date="2022-02-23T17:44:00Z"/>
                <w:rFonts w:eastAsiaTheme="minorEastAsia"/>
                <w:color w:val="0070C0"/>
                <w:lang w:val="en-US" w:eastAsia="zh-CN"/>
              </w:rPr>
            </w:pPr>
            <w:ins w:id="632"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3" w:author="CATT_RAN4#102" w:date="2022-02-23T17:43:00Z"/>
                <w:rFonts w:eastAsiaTheme="minorEastAsia"/>
                <w:color w:val="0070C0"/>
                <w:lang w:val="en-US" w:eastAsia="zh-CN"/>
              </w:rPr>
            </w:pPr>
            <w:ins w:id="634"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5"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6"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9" w:author="Deep [E///]" w:date="2022-02-21T19:28:00Z"/>
                <w:rFonts w:eastAsiaTheme="minorEastAsia"/>
                <w:color w:val="0070C0"/>
                <w:lang w:val="en-US" w:eastAsia="zh-CN"/>
              </w:rPr>
            </w:pPr>
            <w:ins w:id="640"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4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4" w:author="HW - 102" w:date="2022-02-23T12:40:00Z"/>
        </w:trPr>
        <w:tc>
          <w:tcPr>
            <w:tcW w:w="1236" w:type="dxa"/>
          </w:tcPr>
          <w:p w14:paraId="4867088F"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9" w:author="HW - 102" w:date="2022-02-23T12:40:00Z"/>
                <w:rFonts w:eastAsiaTheme="minorEastAsia"/>
                <w:color w:val="0070C0"/>
                <w:lang w:val="en-US" w:eastAsia="zh-CN"/>
              </w:rPr>
            </w:pPr>
            <w:ins w:id="65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51" w:author="Carlos Cabrera-Mercader" w:date="2022-02-23T19:36:00Z"/>
        </w:trPr>
        <w:tc>
          <w:tcPr>
            <w:tcW w:w="1236" w:type="dxa"/>
          </w:tcPr>
          <w:p w14:paraId="5B3D0AD7" w14:textId="13280B0B" w:rsidR="0036635D" w:rsidRDefault="0036635D" w:rsidP="004E49A6">
            <w:pPr>
              <w:spacing w:after="120"/>
              <w:rPr>
                <w:ins w:id="652" w:author="Carlos Cabrera-Mercader" w:date="2022-02-23T19:36:00Z"/>
                <w:rFonts w:eastAsiaTheme="minorEastAsia"/>
                <w:color w:val="0070C0"/>
                <w:lang w:val="en-US" w:eastAsia="zh-CN"/>
              </w:rPr>
            </w:pPr>
            <w:ins w:id="653"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4" w:author="Carlos Cabrera-Mercader" w:date="2022-02-23T19:36:00Z"/>
                <w:rFonts w:eastAsiaTheme="minorEastAsia"/>
                <w:color w:val="0070C0"/>
                <w:lang w:val="en-US" w:eastAsia="zh-CN"/>
              </w:rPr>
            </w:pPr>
            <w:ins w:id="655" w:author="Carlos Cabrera-Mercader" w:date="2022-02-23T19:36:00Z">
              <w:r>
                <w:rPr>
                  <w:rFonts w:eastAsiaTheme="minorEastAsia"/>
                  <w:color w:val="0070C0"/>
                  <w:lang w:val="en-US" w:eastAsia="zh-CN"/>
                </w:rPr>
                <w:t>We agree that this issue needs to be addressed</w:t>
              </w:r>
            </w:ins>
            <w:ins w:id="656"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7" w:author="Carlos Cabrera-Mercader" w:date="2022-02-23T19:36:00Z">
              <w:r>
                <w:rPr>
                  <w:rFonts w:eastAsiaTheme="minorEastAsia"/>
                  <w:color w:val="0070C0"/>
                  <w:lang w:val="en-US" w:eastAsia="zh-CN"/>
                </w:rPr>
                <w:t xml:space="preserve"> is being discu</w:t>
              </w:r>
            </w:ins>
            <w:ins w:id="658"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9"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60" w:author="Deep [E///]" w:date="2022-02-21T19:28:00Z"/>
                <w:rFonts w:eastAsiaTheme="minorEastAsia"/>
                <w:color w:val="0070C0"/>
                <w:lang w:val="en-US" w:eastAsia="zh-CN"/>
              </w:rPr>
            </w:pPr>
            <w:ins w:id="661"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62" w:author="Deep [E///]" w:date="2022-02-21T19:28:00Z"/>
                <w:rFonts w:eastAsiaTheme="minorEastAsia"/>
                <w:color w:val="0070C0"/>
                <w:lang w:val="en-US" w:eastAsia="zh-CN"/>
              </w:rPr>
            </w:pPr>
            <w:ins w:id="663"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4"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5"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666" w:author="Carlos Cabrera-Mercader" w:date="2022-02-21T19:58:00Z"/>
                <w:rFonts w:eastAsiaTheme="minorEastAsia"/>
                <w:color w:val="0070C0"/>
                <w:lang w:val="en-US" w:eastAsia="zh-CN"/>
              </w:rPr>
            </w:pPr>
            <w:ins w:id="66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8"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9" w:author="vivo" w:date="2022-02-22T12:38:00Z"/>
        </w:trPr>
        <w:tc>
          <w:tcPr>
            <w:tcW w:w="1236" w:type="dxa"/>
          </w:tcPr>
          <w:p w14:paraId="486708B8" w14:textId="77777777" w:rsidR="00240A5B" w:rsidRDefault="00A26AAC">
            <w:pPr>
              <w:spacing w:after="120"/>
              <w:rPr>
                <w:ins w:id="670" w:author="vivo" w:date="2022-02-22T12:38:00Z"/>
                <w:rFonts w:eastAsiaTheme="minorEastAsia"/>
                <w:color w:val="0070C0"/>
                <w:lang w:val="en-US" w:eastAsia="zh-CN"/>
              </w:rPr>
            </w:pPr>
            <w:ins w:id="67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72" w:author="vivo" w:date="2022-02-22T12:38:00Z"/>
                <w:rFonts w:eastAsiaTheme="minorEastAsia"/>
                <w:color w:val="0070C0"/>
                <w:lang w:val="en-US" w:eastAsia="zh-CN"/>
              </w:rPr>
            </w:pPr>
            <w:ins w:id="67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4" w:author="Intel - Huang Rui(R4#102e)" w:date="2022-02-22T18:30:00Z"/>
        </w:trPr>
        <w:tc>
          <w:tcPr>
            <w:tcW w:w="1236" w:type="dxa"/>
          </w:tcPr>
          <w:p w14:paraId="486708BB" w14:textId="77777777" w:rsidR="00240A5B" w:rsidRDefault="00A26AAC">
            <w:pPr>
              <w:spacing w:after="120"/>
              <w:rPr>
                <w:ins w:id="675" w:author="Intel - Huang Rui(R4#102e)" w:date="2022-02-22T18:30:00Z"/>
                <w:rFonts w:eastAsiaTheme="minorEastAsia"/>
                <w:color w:val="0070C0"/>
                <w:lang w:val="en-US" w:eastAsia="zh-CN"/>
              </w:rPr>
            </w:pPr>
            <w:ins w:id="67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7" w:author="Intel - Huang Rui(R4#102e)" w:date="2022-02-22T18:30:00Z"/>
                <w:rFonts w:eastAsiaTheme="minorEastAsia"/>
                <w:color w:val="0070C0"/>
                <w:lang w:val="en-US" w:eastAsia="zh-CN"/>
              </w:rPr>
            </w:pPr>
            <w:ins w:id="678" w:author="Intel - Huang Rui(R4#102e)" w:date="2022-02-22T18:31:00Z">
              <w:r>
                <w:rPr>
                  <w:rFonts w:eastAsiaTheme="minorEastAsia"/>
                  <w:color w:val="0070C0"/>
                  <w:lang w:val="en-US" w:eastAsia="zh-CN"/>
                </w:rPr>
                <w:t>Option 2 and 4 are fine for us.</w:t>
              </w:r>
            </w:ins>
          </w:p>
        </w:tc>
      </w:tr>
      <w:tr w:rsidR="00240A5B" w14:paraId="486708C0" w14:textId="77777777">
        <w:trPr>
          <w:ins w:id="679" w:author="OPPO" w:date="2022-02-22T19:01:00Z"/>
        </w:trPr>
        <w:tc>
          <w:tcPr>
            <w:tcW w:w="1236" w:type="dxa"/>
          </w:tcPr>
          <w:p w14:paraId="486708BE" w14:textId="77777777" w:rsidR="00240A5B" w:rsidRDefault="00A26AAC">
            <w:pPr>
              <w:spacing w:after="120"/>
              <w:rPr>
                <w:ins w:id="680" w:author="OPPO" w:date="2022-02-22T19:01:00Z"/>
                <w:rFonts w:eastAsiaTheme="minorEastAsia"/>
                <w:color w:val="0070C0"/>
                <w:lang w:val="en-US" w:eastAsia="zh-CN"/>
              </w:rPr>
            </w:pPr>
            <w:ins w:id="68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82" w:author="OPPO" w:date="2022-02-22T19:01:00Z"/>
                <w:rFonts w:eastAsiaTheme="minorEastAsia"/>
                <w:color w:val="0070C0"/>
                <w:lang w:val="en-US" w:eastAsia="zh-CN"/>
              </w:rPr>
            </w:pPr>
            <w:ins w:id="683" w:author="OPPO" w:date="2022-02-22T19:01:00Z">
              <w:r>
                <w:rPr>
                  <w:rFonts w:eastAsiaTheme="minorEastAsia"/>
                  <w:color w:val="0070C0"/>
                  <w:lang w:val="en-US" w:eastAsia="zh-CN"/>
                </w:rPr>
                <w:t>Can compromise to option 4.</w:t>
              </w:r>
            </w:ins>
          </w:p>
        </w:tc>
      </w:tr>
      <w:tr w:rsidR="004E49A6" w14:paraId="486708C4" w14:textId="77777777">
        <w:trPr>
          <w:ins w:id="684" w:author="HW - 102" w:date="2022-02-23T12:40:00Z"/>
        </w:trPr>
        <w:tc>
          <w:tcPr>
            <w:tcW w:w="1236" w:type="dxa"/>
          </w:tcPr>
          <w:p w14:paraId="486708C1" w14:textId="77777777"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9" w:author="HW - 102" w:date="2022-02-23T12:40:00Z"/>
                <w:rFonts w:eastAsiaTheme="minorEastAsia"/>
                <w:color w:val="0070C0"/>
                <w:lang w:val="en-US" w:eastAsia="zh-CN"/>
              </w:rPr>
            </w:pPr>
            <w:ins w:id="690"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91" w:author="CATT_RAN4#102" w:date="2022-02-23T17:45:00Z"/>
        </w:trPr>
        <w:tc>
          <w:tcPr>
            <w:tcW w:w="1236" w:type="dxa"/>
          </w:tcPr>
          <w:p w14:paraId="486708C5" w14:textId="77777777" w:rsidR="00656218" w:rsidRDefault="00656218" w:rsidP="004E49A6">
            <w:pPr>
              <w:spacing w:after="120"/>
              <w:rPr>
                <w:ins w:id="692" w:author="CATT_RAN4#102" w:date="2022-02-23T17:45:00Z"/>
                <w:rFonts w:eastAsiaTheme="minorEastAsia"/>
                <w:color w:val="0070C0"/>
                <w:lang w:val="en-US" w:eastAsia="zh-CN"/>
              </w:rPr>
            </w:pPr>
            <w:ins w:id="69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4" w:author="CATT_RAN4#102" w:date="2022-02-23T17:45:00Z"/>
                <w:rFonts w:eastAsiaTheme="minorEastAsia"/>
                <w:color w:val="0070C0"/>
                <w:lang w:val="en-US" w:eastAsia="zh-CN"/>
              </w:rPr>
            </w:pPr>
            <w:ins w:id="69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7"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9" w:author="Carlos Cabrera-Mercader" w:date="2022-02-21T19:58:00Z">
              <w:r>
                <w:rPr>
                  <w:rFonts w:eastAsiaTheme="minorEastAsia"/>
                  <w:color w:val="0070C0"/>
                  <w:lang w:val="en-US" w:eastAsia="zh-CN"/>
                </w:rPr>
                <w:t>Option 2</w:t>
              </w:r>
            </w:ins>
          </w:p>
        </w:tc>
      </w:tr>
      <w:tr w:rsidR="00240A5B" w14:paraId="486708E6" w14:textId="77777777">
        <w:trPr>
          <w:ins w:id="700" w:author="vivo" w:date="2022-02-22T12:39:00Z"/>
        </w:trPr>
        <w:tc>
          <w:tcPr>
            <w:tcW w:w="1236" w:type="dxa"/>
          </w:tcPr>
          <w:p w14:paraId="486708E4" w14:textId="77777777" w:rsidR="00240A5B" w:rsidRDefault="00A26AAC">
            <w:pPr>
              <w:spacing w:after="120"/>
              <w:rPr>
                <w:ins w:id="701" w:author="vivo" w:date="2022-02-22T12:39:00Z"/>
                <w:rFonts w:eastAsiaTheme="minorEastAsia"/>
                <w:color w:val="0070C0"/>
                <w:lang w:val="en-US" w:eastAsia="zh-CN"/>
              </w:rPr>
            </w:pPr>
            <w:ins w:id="70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3" w:author="vivo" w:date="2022-02-22T12:39:00Z"/>
                <w:rFonts w:eastAsiaTheme="minorEastAsia"/>
                <w:color w:val="0070C0"/>
                <w:lang w:val="en-US" w:eastAsia="zh-CN"/>
              </w:rPr>
            </w:pPr>
            <w:ins w:id="70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5" w:author="Intel - Huang Rui(R4#102e)" w:date="2022-02-22T18:31:00Z"/>
        </w:trPr>
        <w:tc>
          <w:tcPr>
            <w:tcW w:w="1236" w:type="dxa"/>
          </w:tcPr>
          <w:p w14:paraId="486708E7" w14:textId="77777777" w:rsidR="00240A5B" w:rsidRDefault="00A26AAC">
            <w:pPr>
              <w:spacing w:after="120"/>
              <w:rPr>
                <w:ins w:id="706" w:author="Intel - Huang Rui(R4#102e)" w:date="2022-02-22T18:31:00Z"/>
                <w:rFonts w:eastAsiaTheme="minorEastAsia"/>
                <w:color w:val="0070C0"/>
                <w:lang w:val="en-US" w:eastAsia="zh-CN"/>
              </w:rPr>
            </w:pPr>
            <w:ins w:id="70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8" w:author="Intel - Huang Rui(R4#102e)" w:date="2022-02-22T18:31:00Z"/>
                <w:rFonts w:eastAsiaTheme="minorEastAsia"/>
                <w:color w:val="0070C0"/>
                <w:lang w:val="en-US" w:eastAsia="zh-CN"/>
              </w:rPr>
            </w:pPr>
            <w:ins w:id="709" w:author="Intel - Huang Rui(R4#102e)" w:date="2022-02-22T18:31:00Z">
              <w:r>
                <w:rPr>
                  <w:rFonts w:eastAsiaTheme="minorEastAsia"/>
                  <w:color w:val="0070C0"/>
                  <w:lang w:val="en-US" w:eastAsia="zh-CN"/>
                </w:rPr>
                <w:t xml:space="preserve">Option 1. </w:t>
              </w:r>
            </w:ins>
          </w:p>
        </w:tc>
      </w:tr>
      <w:tr w:rsidR="00240A5B" w14:paraId="486708EC" w14:textId="77777777">
        <w:trPr>
          <w:ins w:id="710" w:author="OPPO" w:date="2022-02-22T19:01:00Z"/>
        </w:trPr>
        <w:tc>
          <w:tcPr>
            <w:tcW w:w="1236" w:type="dxa"/>
          </w:tcPr>
          <w:p w14:paraId="486708EA" w14:textId="77777777" w:rsidR="00240A5B" w:rsidRDefault="00A26AAC">
            <w:pPr>
              <w:spacing w:after="120"/>
              <w:rPr>
                <w:ins w:id="711" w:author="OPPO" w:date="2022-02-22T19:01:00Z"/>
                <w:rFonts w:eastAsiaTheme="minorEastAsia"/>
                <w:color w:val="0070C0"/>
                <w:lang w:val="en-US" w:eastAsia="zh-CN"/>
              </w:rPr>
            </w:pPr>
            <w:ins w:id="71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3" w:author="OPPO" w:date="2022-02-22T19:01:00Z"/>
                <w:rFonts w:eastAsiaTheme="minorEastAsia"/>
                <w:color w:val="0070C0"/>
                <w:lang w:val="en-US" w:eastAsia="zh-CN"/>
              </w:rPr>
            </w:pPr>
            <w:ins w:id="714" w:author="OPPO" w:date="2022-02-22T19:01:00Z">
              <w:r>
                <w:rPr>
                  <w:rFonts w:eastAsiaTheme="minorEastAsia"/>
                  <w:color w:val="0070C0"/>
                  <w:lang w:val="en-US" w:eastAsia="zh-CN"/>
                </w:rPr>
                <w:t>Support option 1a and 1b.</w:t>
              </w:r>
            </w:ins>
          </w:p>
        </w:tc>
      </w:tr>
      <w:tr w:rsidR="004E49A6" w14:paraId="486708F0" w14:textId="77777777">
        <w:trPr>
          <w:ins w:id="715" w:author="HW - 102" w:date="2022-02-23T12:40:00Z"/>
        </w:trPr>
        <w:tc>
          <w:tcPr>
            <w:tcW w:w="1236" w:type="dxa"/>
          </w:tcPr>
          <w:p w14:paraId="486708ED" w14:textId="77777777" w:rsidR="004E49A6" w:rsidRDefault="004E49A6" w:rsidP="004E49A6">
            <w:pPr>
              <w:spacing w:after="120"/>
              <w:rPr>
                <w:ins w:id="716" w:author="HW - 102" w:date="2022-02-23T12:40:00Z"/>
                <w:rFonts w:eastAsiaTheme="minorEastAsia"/>
                <w:color w:val="0070C0"/>
                <w:lang w:val="en-US" w:eastAsia="zh-CN"/>
              </w:rPr>
            </w:pPr>
            <w:ins w:id="71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8" w:author="HW - 102" w:date="2022-02-23T12:40:00Z"/>
                <w:rFonts w:eastAsiaTheme="minorEastAsia"/>
                <w:color w:val="0070C0"/>
                <w:lang w:val="en-US" w:eastAsia="zh-CN"/>
              </w:rPr>
            </w:pPr>
            <w:ins w:id="71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20" w:author="HW - 102" w:date="2022-02-23T12:40:00Z"/>
                <w:rFonts w:eastAsiaTheme="minorEastAsia"/>
                <w:color w:val="0070C0"/>
                <w:lang w:val="en-US" w:eastAsia="zh-CN"/>
              </w:rPr>
            </w:pPr>
            <w:ins w:id="721" w:author="HW - 102" w:date="2022-02-23T12:40:00Z">
              <w:r>
                <w:rPr>
                  <w:rFonts w:eastAsiaTheme="minorEastAsia"/>
                  <w:color w:val="0070C0"/>
                  <w:lang w:val="en-US" w:eastAsia="zh-CN"/>
                </w:rPr>
                <w:t>On option 2, same comment as for Issue 2-1-1.</w:t>
              </w:r>
            </w:ins>
          </w:p>
        </w:tc>
      </w:tr>
      <w:tr w:rsidR="00656218" w14:paraId="486708F3" w14:textId="77777777">
        <w:trPr>
          <w:ins w:id="722" w:author="CATT_RAN4#102" w:date="2022-02-23T17:45:00Z"/>
        </w:trPr>
        <w:tc>
          <w:tcPr>
            <w:tcW w:w="1236" w:type="dxa"/>
          </w:tcPr>
          <w:p w14:paraId="486708F1" w14:textId="77777777" w:rsidR="00656218" w:rsidRDefault="00656218" w:rsidP="004E49A6">
            <w:pPr>
              <w:spacing w:after="120"/>
              <w:rPr>
                <w:ins w:id="723" w:author="CATT_RAN4#102" w:date="2022-02-23T17:45:00Z"/>
                <w:rFonts w:eastAsiaTheme="minorEastAsia"/>
                <w:color w:val="0070C0"/>
                <w:lang w:val="en-US" w:eastAsia="zh-CN"/>
              </w:rPr>
            </w:pPr>
            <w:ins w:id="72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5" w:author="CATT_RAN4#102" w:date="2022-02-23T17:45:00Z"/>
                <w:rFonts w:eastAsiaTheme="minorEastAsia"/>
                <w:color w:val="0070C0"/>
                <w:lang w:val="en-US" w:eastAsia="zh-CN"/>
              </w:rPr>
            </w:pPr>
            <w:ins w:id="72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8" w:author="Deep [E///]" w:date="2022-02-21T19:29:00Z"/>
                <w:rFonts w:eastAsiaTheme="minorEastAsia"/>
                <w:lang w:val="en-US" w:eastAsia="zh-CN"/>
              </w:rPr>
            </w:pPr>
            <w:ins w:id="72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30" w:author="Deep [E///]" w:date="2022-02-21T19:29:00Z"/>
                <w:rFonts w:eastAsiaTheme="minorEastAsia"/>
                <w:lang w:val="en-US" w:eastAsia="zh-CN"/>
              </w:rPr>
            </w:pPr>
            <w:ins w:id="73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32"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3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7" w:author="Intel - Huang Rui(R4#102e)" w:date="2022-02-22T18:32:00Z"/>
        </w:trPr>
        <w:tc>
          <w:tcPr>
            <w:tcW w:w="1236" w:type="dxa"/>
          </w:tcPr>
          <w:p w14:paraId="48670911" w14:textId="77777777" w:rsidR="00240A5B" w:rsidRDefault="00A26AAC">
            <w:pPr>
              <w:spacing w:after="120"/>
              <w:rPr>
                <w:ins w:id="738" w:author="Intel - Huang Rui(R4#102e)" w:date="2022-02-22T18:32:00Z"/>
                <w:rFonts w:eastAsiaTheme="minorEastAsia"/>
                <w:lang w:val="en-US" w:eastAsia="zh-CN"/>
              </w:rPr>
            </w:pPr>
            <w:ins w:id="739"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740" w:author="Intel - Huang Rui(R4#102e)" w:date="2022-02-22T18:32:00Z"/>
                <w:rFonts w:eastAsiaTheme="minorEastAsia"/>
                <w:color w:val="0070C0"/>
                <w:lang w:val="en-US" w:eastAsia="zh-CN"/>
              </w:rPr>
            </w:pPr>
            <w:ins w:id="741" w:author="Intel - Huang Rui(R4#102e)" w:date="2022-02-22T18:32:00Z">
              <w:r>
                <w:rPr>
                  <w:rFonts w:eastAsiaTheme="minorEastAsia"/>
                  <w:color w:val="0070C0"/>
                  <w:lang w:val="en-US" w:eastAsia="zh-CN"/>
                </w:rPr>
                <w:t>Option 1</w:t>
              </w:r>
            </w:ins>
          </w:p>
        </w:tc>
      </w:tr>
      <w:tr w:rsidR="00240A5B" w14:paraId="48670916" w14:textId="77777777">
        <w:trPr>
          <w:ins w:id="742" w:author="OPPO" w:date="2022-02-22T19:01:00Z"/>
        </w:trPr>
        <w:tc>
          <w:tcPr>
            <w:tcW w:w="1236" w:type="dxa"/>
          </w:tcPr>
          <w:p w14:paraId="48670914" w14:textId="77777777" w:rsidR="00240A5B" w:rsidRDefault="00A26AAC">
            <w:pPr>
              <w:spacing w:after="120"/>
              <w:rPr>
                <w:ins w:id="743" w:author="OPPO" w:date="2022-02-22T19:01:00Z"/>
                <w:rFonts w:eastAsiaTheme="minorEastAsia"/>
                <w:lang w:val="en-US" w:eastAsia="zh-CN"/>
              </w:rPr>
            </w:pPr>
            <w:ins w:id="74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5" w:author="OPPO" w:date="2022-02-22T19:01:00Z"/>
                <w:rFonts w:eastAsiaTheme="minorEastAsia"/>
                <w:color w:val="0070C0"/>
                <w:lang w:val="en-US" w:eastAsia="zh-CN"/>
              </w:rPr>
            </w:pPr>
            <w:ins w:id="746" w:author="OPPO" w:date="2022-02-22T19:01:00Z">
              <w:r>
                <w:rPr>
                  <w:rFonts w:eastAsiaTheme="minorEastAsia"/>
                  <w:color w:val="0070C0"/>
                  <w:lang w:val="en-US" w:eastAsia="zh-CN"/>
                </w:rPr>
                <w:t>Option 1</w:t>
              </w:r>
            </w:ins>
          </w:p>
        </w:tc>
      </w:tr>
      <w:tr w:rsidR="004E49A6" w14:paraId="48670919" w14:textId="77777777">
        <w:trPr>
          <w:ins w:id="747" w:author="HW - 102" w:date="2022-02-23T12:40:00Z"/>
        </w:trPr>
        <w:tc>
          <w:tcPr>
            <w:tcW w:w="1236" w:type="dxa"/>
          </w:tcPr>
          <w:p w14:paraId="48670917" w14:textId="77777777" w:rsidR="004E49A6" w:rsidRDefault="004E49A6" w:rsidP="004E49A6">
            <w:pPr>
              <w:spacing w:after="120"/>
              <w:rPr>
                <w:ins w:id="748" w:author="HW - 102" w:date="2022-02-23T12:40:00Z"/>
                <w:rFonts w:eastAsiaTheme="minorEastAsia"/>
                <w:lang w:val="en-US" w:eastAsia="zh-CN"/>
              </w:rPr>
            </w:pPr>
            <w:ins w:id="74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50" w:author="HW - 102" w:date="2022-02-23T12:40:00Z"/>
                <w:rFonts w:eastAsiaTheme="minorEastAsia"/>
                <w:color w:val="0070C0"/>
                <w:lang w:val="en-US" w:eastAsia="zh-CN"/>
              </w:rPr>
            </w:pPr>
            <w:ins w:id="75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52" w:author="CATT_RAN4#102" w:date="2022-02-23T17:45:00Z"/>
        </w:trPr>
        <w:tc>
          <w:tcPr>
            <w:tcW w:w="1236" w:type="dxa"/>
          </w:tcPr>
          <w:p w14:paraId="4867091A" w14:textId="77777777" w:rsidR="00656218" w:rsidRDefault="00656218" w:rsidP="004E49A6">
            <w:pPr>
              <w:spacing w:after="120"/>
              <w:rPr>
                <w:ins w:id="753" w:author="CATT_RAN4#102" w:date="2022-02-23T17:45:00Z"/>
                <w:rFonts w:eastAsiaTheme="minorEastAsia"/>
                <w:lang w:val="en-US" w:eastAsia="zh-CN"/>
              </w:rPr>
            </w:pPr>
            <w:ins w:id="75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5" w:author="CATT_RAN4#102" w:date="2022-02-23T17:45:00Z"/>
                <w:rFonts w:eastAsiaTheme="minorEastAsia"/>
                <w:color w:val="0070C0"/>
                <w:lang w:val="en-US" w:eastAsia="zh-CN"/>
              </w:rPr>
            </w:pPr>
            <w:ins w:id="75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7"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8"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6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61" w:author="vivo" w:date="2022-02-22T12:39:00Z"/>
        </w:trPr>
        <w:tc>
          <w:tcPr>
            <w:tcW w:w="1236" w:type="dxa"/>
          </w:tcPr>
          <w:p w14:paraId="48670935" w14:textId="77777777" w:rsidR="00240A5B" w:rsidRDefault="00A26AAC">
            <w:pPr>
              <w:spacing w:after="120"/>
              <w:rPr>
                <w:ins w:id="762" w:author="vivo" w:date="2022-02-22T12:39:00Z"/>
                <w:rFonts w:eastAsiaTheme="minorEastAsia"/>
                <w:lang w:val="en-US" w:eastAsia="zh-CN"/>
              </w:rPr>
            </w:pPr>
            <w:ins w:id="763"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4" w:author="vivo" w:date="2022-02-22T12:39:00Z"/>
                <w:rFonts w:eastAsiaTheme="minorEastAsia"/>
                <w:color w:val="0070C0"/>
                <w:lang w:val="en-US" w:eastAsia="zh-CN"/>
              </w:rPr>
            </w:pPr>
            <w:ins w:id="76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6" w:author="Intel - Huang Rui(R4#102e)" w:date="2022-02-22T18:32:00Z"/>
        </w:trPr>
        <w:tc>
          <w:tcPr>
            <w:tcW w:w="1236" w:type="dxa"/>
          </w:tcPr>
          <w:p w14:paraId="48670938" w14:textId="77777777" w:rsidR="00240A5B" w:rsidRDefault="00A26AAC">
            <w:pPr>
              <w:spacing w:after="120"/>
              <w:rPr>
                <w:ins w:id="767" w:author="Intel - Huang Rui(R4#102e)" w:date="2022-02-22T18:32:00Z"/>
                <w:rFonts w:eastAsiaTheme="minorEastAsia"/>
                <w:lang w:val="en-US" w:eastAsia="zh-CN"/>
              </w:rPr>
            </w:pPr>
            <w:ins w:id="76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9" w:author="Intel - Huang Rui(R4#102e)" w:date="2022-02-22T18:33:00Z"/>
                <w:rFonts w:eastAsiaTheme="minorEastAsia"/>
                <w:color w:val="0070C0"/>
                <w:lang w:val="en-US" w:eastAsia="zh-CN"/>
              </w:rPr>
            </w:pPr>
            <w:ins w:id="77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71" w:author="Intel - Huang Rui(R4#102e)" w:date="2022-02-22T18:32:00Z"/>
                <w:rFonts w:eastAsiaTheme="minorEastAsia"/>
                <w:lang w:val="en-US" w:eastAsia="zh-CN"/>
              </w:rPr>
            </w:pPr>
            <w:ins w:id="772" w:author="Intel - Huang Rui(R4#102e)" w:date="2022-02-22T18:33:00Z">
              <w:r>
                <w:rPr>
                  <w:rFonts w:eastAsiaTheme="minorEastAsia"/>
                  <w:lang w:val="en-US" w:eastAsia="zh-CN"/>
                </w:rPr>
                <w:t>Option 1 and 2 seems same on UE behavior?</w:t>
              </w:r>
            </w:ins>
          </w:p>
        </w:tc>
      </w:tr>
      <w:tr w:rsidR="004E49A6" w14:paraId="4867093F" w14:textId="77777777">
        <w:trPr>
          <w:ins w:id="773" w:author="HW - 102" w:date="2022-02-23T12:40:00Z"/>
        </w:trPr>
        <w:tc>
          <w:tcPr>
            <w:tcW w:w="1236" w:type="dxa"/>
          </w:tcPr>
          <w:p w14:paraId="4867093C" w14:textId="77777777" w:rsidR="004E49A6" w:rsidRDefault="004E49A6" w:rsidP="004E49A6">
            <w:pPr>
              <w:spacing w:after="120"/>
              <w:rPr>
                <w:ins w:id="774" w:author="HW - 102" w:date="2022-02-23T12:40:00Z"/>
                <w:rFonts w:eastAsiaTheme="minorEastAsia"/>
                <w:color w:val="0070C0"/>
                <w:lang w:val="en-US" w:eastAsia="zh-CN"/>
              </w:rPr>
            </w:pPr>
            <w:ins w:id="77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6" w:author="HW - 102" w:date="2022-02-23T12:40:00Z"/>
                <w:rFonts w:eastAsiaTheme="minorEastAsia"/>
                <w:color w:val="0070C0"/>
                <w:lang w:val="en-US" w:eastAsia="zh-CN"/>
              </w:rPr>
            </w:pPr>
            <w:ins w:id="77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8" w:author="HW - 102" w:date="2022-02-23T12:40:00Z"/>
                <w:rFonts w:eastAsiaTheme="minorEastAsia"/>
                <w:color w:val="0070C0"/>
                <w:lang w:val="en-US" w:eastAsia="zh-CN"/>
              </w:rPr>
            </w:pPr>
            <w:ins w:id="77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80" w:author="CATT_RAN4#102" w:date="2022-02-23T17:46:00Z"/>
        </w:trPr>
        <w:tc>
          <w:tcPr>
            <w:tcW w:w="1236" w:type="dxa"/>
          </w:tcPr>
          <w:p w14:paraId="48670940" w14:textId="77777777" w:rsidR="00656218" w:rsidRDefault="00656218" w:rsidP="004E49A6">
            <w:pPr>
              <w:spacing w:after="120"/>
              <w:rPr>
                <w:ins w:id="781" w:author="CATT_RAN4#102" w:date="2022-02-23T17:46:00Z"/>
                <w:rFonts w:eastAsiaTheme="minorEastAsia"/>
                <w:color w:val="0070C0"/>
                <w:lang w:val="en-US" w:eastAsia="zh-CN"/>
              </w:rPr>
            </w:pPr>
            <w:ins w:id="78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3" w:author="CATT_RAN4#102" w:date="2022-02-23T17:46:00Z"/>
                <w:rFonts w:eastAsiaTheme="minorEastAsia"/>
                <w:color w:val="0070C0"/>
                <w:lang w:val="en-US" w:eastAsia="zh-CN"/>
              </w:rPr>
            </w:pPr>
            <w:ins w:id="78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6" w:author="Deep [E///]" w:date="2022-02-23T15:39:00Z"/>
                <w:rFonts w:eastAsiaTheme="minorEastAsia"/>
                <w:color w:val="0070C0"/>
                <w:lang w:val="en-US" w:eastAsia="zh-CN"/>
              </w:rPr>
            </w:pPr>
            <w:ins w:id="78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8" w:author="Deep [E///]" w:date="2022-02-23T15:39:00Z"/>
                <w:rFonts w:cs="v4.2.0"/>
              </w:rPr>
            </w:pPr>
            <w:ins w:id="78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9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9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92" w:author="Deep [E///]" w:date="2022-02-21T18:58:00Z"/>
                <w:rFonts w:eastAsiaTheme="minorEastAsia"/>
                <w:lang w:val="en-US" w:eastAsia="zh-CN"/>
              </w:rPr>
            </w:pPr>
            <w:ins w:id="79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6" w:author="Carlos Cabrera-Mercader" w:date="2022-02-21T19:59:00Z">
              <w:r>
                <w:rPr>
                  <w:rFonts w:eastAsiaTheme="minorEastAsia"/>
                  <w:color w:val="0070C0"/>
                  <w:lang w:val="en-US" w:eastAsia="zh-CN"/>
                </w:rPr>
                <w:t>We can support option 1.</w:t>
              </w:r>
            </w:ins>
          </w:p>
        </w:tc>
      </w:tr>
      <w:tr w:rsidR="00240A5B" w14:paraId="4867095C" w14:textId="77777777">
        <w:trPr>
          <w:ins w:id="797" w:author="vivo" w:date="2022-02-22T12:39:00Z"/>
        </w:trPr>
        <w:tc>
          <w:tcPr>
            <w:tcW w:w="1236" w:type="dxa"/>
          </w:tcPr>
          <w:p w14:paraId="4867095A" w14:textId="77777777" w:rsidR="00240A5B" w:rsidRDefault="00A26AAC">
            <w:pPr>
              <w:spacing w:after="120"/>
              <w:rPr>
                <w:ins w:id="798" w:author="vivo" w:date="2022-02-22T12:39:00Z"/>
                <w:rFonts w:eastAsiaTheme="minorEastAsia"/>
                <w:color w:val="0070C0"/>
                <w:lang w:val="en-US" w:eastAsia="zh-CN"/>
              </w:rPr>
            </w:pPr>
            <w:ins w:id="79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00" w:author="vivo" w:date="2022-02-22T12:39:00Z"/>
                <w:rFonts w:eastAsiaTheme="minorEastAsia"/>
                <w:color w:val="0070C0"/>
                <w:lang w:val="en-US" w:eastAsia="zh-CN"/>
              </w:rPr>
            </w:pPr>
            <w:ins w:id="80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02" w:author="Intel - Huang Rui(R4#102e)" w:date="2022-02-22T18:33:00Z"/>
        </w:trPr>
        <w:tc>
          <w:tcPr>
            <w:tcW w:w="1236" w:type="dxa"/>
          </w:tcPr>
          <w:p w14:paraId="4867095D" w14:textId="77777777" w:rsidR="00240A5B" w:rsidRDefault="00A26AAC">
            <w:pPr>
              <w:spacing w:after="120"/>
              <w:rPr>
                <w:ins w:id="803" w:author="Intel - Huang Rui(R4#102e)" w:date="2022-02-22T18:33:00Z"/>
                <w:rFonts w:eastAsiaTheme="minorEastAsia"/>
                <w:color w:val="0070C0"/>
                <w:lang w:val="en-US" w:eastAsia="zh-CN"/>
              </w:rPr>
            </w:pPr>
            <w:ins w:id="80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5" w:author="Intel - Huang Rui(R4#102e)" w:date="2022-02-22T18:33:00Z"/>
                <w:rFonts w:eastAsiaTheme="minorEastAsia"/>
                <w:color w:val="0070C0"/>
                <w:lang w:val="en-US" w:eastAsia="zh-CN"/>
              </w:rPr>
            </w:pPr>
            <w:ins w:id="806" w:author="Intel - Huang Rui(R4#102e)" w:date="2022-02-22T18:34:00Z">
              <w:r>
                <w:rPr>
                  <w:rFonts w:eastAsiaTheme="minorEastAsia"/>
                  <w:color w:val="0070C0"/>
                  <w:lang w:val="en-US" w:eastAsia="zh-CN"/>
                </w:rPr>
                <w:t>Option 1.</w:t>
              </w:r>
            </w:ins>
          </w:p>
        </w:tc>
      </w:tr>
      <w:tr w:rsidR="004E49A6" w14:paraId="48670962" w14:textId="77777777">
        <w:trPr>
          <w:ins w:id="807" w:author="HW - 102" w:date="2022-02-23T12:41:00Z"/>
        </w:trPr>
        <w:tc>
          <w:tcPr>
            <w:tcW w:w="1236" w:type="dxa"/>
          </w:tcPr>
          <w:p w14:paraId="48670960" w14:textId="77777777" w:rsidR="004E49A6" w:rsidRDefault="004E49A6" w:rsidP="004E49A6">
            <w:pPr>
              <w:spacing w:after="120"/>
              <w:rPr>
                <w:ins w:id="808" w:author="HW - 102" w:date="2022-02-23T12:41:00Z"/>
                <w:rFonts w:eastAsiaTheme="minorEastAsia"/>
                <w:color w:val="0070C0"/>
                <w:lang w:val="en-US" w:eastAsia="zh-CN"/>
              </w:rPr>
            </w:pPr>
            <w:ins w:id="80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10" w:author="HW - 102" w:date="2022-02-23T12:41:00Z"/>
                <w:rFonts w:eastAsiaTheme="minorEastAsia"/>
                <w:color w:val="0070C0"/>
                <w:lang w:val="en-US" w:eastAsia="zh-CN"/>
              </w:rPr>
            </w:pPr>
            <w:ins w:id="81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12" w:author="CATT_RAN4#102" w:date="2022-02-23T17:47:00Z"/>
        </w:trPr>
        <w:tc>
          <w:tcPr>
            <w:tcW w:w="1236" w:type="dxa"/>
          </w:tcPr>
          <w:p w14:paraId="48670963" w14:textId="77777777" w:rsidR="00133C7E" w:rsidRDefault="00133C7E" w:rsidP="004E49A6">
            <w:pPr>
              <w:spacing w:after="120"/>
              <w:rPr>
                <w:ins w:id="813" w:author="CATT_RAN4#102" w:date="2022-02-23T17:47:00Z"/>
                <w:rFonts w:eastAsiaTheme="minorEastAsia"/>
                <w:color w:val="0070C0"/>
                <w:lang w:val="en-US" w:eastAsia="zh-CN"/>
              </w:rPr>
            </w:pPr>
            <w:ins w:id="81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5" w:author="CATT_RAN4#102" w:date="2022-02-23T17:47:00Z"/>
                <w:rFonts w:eastAsiaTheme="minorEastAsia"/>
                <w:color w:val="0070C0"/>
                <w:lang w:val="en-US" w:eastAsia="zh-CN"/>
              </w:rPr>
            </w:pPr>
            <w:ins w:id="81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8" w:author="Deep [E///]" w:date="2022-02-21T18:58:00Z"/>
                <w:rFonts w:eastAsiaTheme="minorEastAsia"/>
                <w:lang w:val="en-US" w:eastAsia="zh-CN"/>
              </w:rPr>
            </w:pPr>
            <w:ins w:id="819" w:author="Deep [E///]" w:date="2022-02-21T18:58:00Z">
              <w:r>
                <w:rPr>
                  <w:rFonts w:eastAsiaTheme="minorEastAsia"/>
                  <w:lang w:val="en-US" w:eastAsia="zh-CN"/>
                </w:rPr>
                <w:t>We support Option 1.</w:t>
              </w:r>
            </w:ins>
          </w:p>
          <w:p w14:paraId="48670979" w14:textId="77777777" w:rsidR="00240A5B" w:rsidRDefault="00A26AAC">
            <w:pPr>
              <w:spacing w:after="120"/>
              <w:rPr>
                <w:ins w:id="820" w:author="Deep [E///]" w:date="2022-02-21T18:58:00Z"/>
                <w:rFonts w:eastAsiaTheme="minorEastAsia"/>
                <w:lang w:val="en-US" w:eastAsia="zh-CN"/>
              </w:rPr>
            </w:pPr>
            <w:ins w:id="821"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22"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4" w:author="Carlos Cabrera-Mercader" w:date="2022-02-21T19:59:00Z">
              <w:r>
                <w:rPr>
                  <w:rFonts w:eastAsiaTheme="minorEastAsia"/>
                  <w:color w:val="0070C0"/>
                  <w:lang w:val="en-US" w:eastAsia="zh-CN"/>
                </w:rPr>
                <w:t>Support the recommended WF.</w:t>
              </w:r>
            </w:ins>
          </w:p>
        </w:tc>
      </w:tr>
      <w:tr w:rsidR="00240A5B" w14:paraId="48670981" w14:textId="77777777">
        <w:trPr>
          <w:ins w:id="825" w:author="vivo" w:date="2022-02-22T12:40:00Z"/>
        </w:trPr>
        <w:tc>
          <w:tcPr>
            <w:tcW w:w="1236" w:type="dxa"/>
          </w:tcPr>
          <w:p w14:paraId="4867097F" w14:textId="77777777" w:rsidR="00240A5B" w:rsidRDefault="00A26AAC">
            <w:pPr>
              <w:spacing w:after="120"/>
              <w:rPr>
                <w:ins w:id="826" w:author="vivo" w:date="2022-02-22T12:40:00Z"/>
                <w:rFonts w:eastAsiaTheme="minorEastAsia"/>
                <w:color w:val="0070C0"/>
                <w:lang w:val="en-US" w:eastAsia="zh-CN"/>
              </w:rPr>
            </w:pPr>
            <w:ins w:id="82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8" w:author="vivo" w:date="2022-02-22T12:40:00Z"/>
                <w:rFonts w:eastAsiaTheme="minorEastAsia"/>
                <w:color w:val="0070C0"/>
                <w:lang w:val="en-US" w:eastAsia="zh-CN"/>
              </w:rPr>
            </w:pPr>
            <w:ins w:id="82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30" w:author="OPPO" w:date="2022-02-22T19:01:00Z"/>
        </w:trPr>
        <w:tc>
          <w:tcPr>
            <w:tcW w:w="1236" w:type="dxa"/>
          </w:tcPr>
          <w:p w14:paraId="48670982" w14:textId="77777777" w:rsidR="00240A5B" w:rsidRDefault="00A26AAC">
            <w:pPr>
              <w:spacing w:after="120"/>
              <w:rPr>
                <w:ins w:id="831" w:author="OPPO" w:date="2022-02-22T19:01:00Z"/>
                <w:rFonts w:eastAsiaTheme="minorEastAsia"/>
                <w:color w:val="0070C0"/>
                <w:lang w:val="en-US" w:eastAsia="zh-CN"/>
              </w:rPr>
            </w:pPr>
            <w:ins w:id="83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3" w:author="OPPO" w:date="2022-02-22T19:01:00Z"/>
                <w:rFonts w:eastAsiaTheme="minorEastAsia"/>
                <w:color w:val="0070C0"/>
                <w:lang w:val="en-US" w:eastAsia="zh-CN"/>
              </w:rPr>
            </w:pPr>
            <w:ins w:id="834" w:author="OPPO" w:date="2022-02-22T19:01:00Z">
              <w:r>
                <w:rPr>
                  <w:rFonts w:eastAsiaTheme="minorEastAsia"/>
                  <w:color w:val="0070C0"/>
                  <w:lang w:val="en-US" w:eastAsia="zh-CN"/>
                </w:rPr>
                <w:t>Support the recommended WF.</w:t>
              </w:r>
            </w:ins>
          </w:p>
        </w:tc>
      </w:tr>
      <w:tr w:rsidR="004E49A6" w14:paraId="48670987" w14:textId="77777777">
        <w:trPr>
          <w:ins w:id="835" w:author="HW - 102" w:date="2022-02-23T12:41:00Z"/>
        </w:trPr>
        <w:tc>
          <w:tcPr>
            <w:tcW w:w="1236" w:type="dxa"/>
          </w:tcPr>
          <w:p w14:paraId="48670985" w14:textId="77777777" w:rsidR="004E49A6" w:rsidRDefault="004E49A6" w:rsidP="004E49A6">
            <w:pPr>
              <w:spacing w:after="120"/>
              <w:rPr>
                <w:ins w:id="836" w:author="HW - 102" w:date="2022-02-23T12:41:00Z"/>
                <w:rFonts w:eastAsiaTheme="minorEastAsia"/>
                <w:color w:val="0070C0"/>
                <w:lang w:val="en-US" w:eastAsia="zh-CN"/>
              </w:rPr>
            </w:pPr>
            <w:ins w:id="83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8" w:author="HW - 102" w:date="2022-02-23T12:41:00Z"/>
                <w:rFonts w:eastAsiaTheme="minorEastAsia"/>
                <w:color w:val="0070C0"/>
                <w:lang w:val="en-US" w:eastAsia="zh-CN"/>
              </w:rPr>
            </w:pPr>
            <w:ins w:id="839" w:author="HW - 102" w:date="2022-02-23T12:41:00Z">
              <w:r>
                <w:rPr>
                  <w:rFonts w:eastAsiaTheme="minorEastAsia"/>
                  <w:color w:val="0070C0"/>
                  <w:lang w:val="en-US" w:eastAsia="zh-CN"/>
                </w:rPr>
                <w:t>Support the recommended WF.</w:t>
              </w:r>
            </w:ins>
          </w:p>
        </w:tc>
      </w:tr>
      <w:tr w:rsidR="001B650F" w14:paraId="4867098A" w14:textId="77777777">
        <w:trPr>
          <w:ins w:id="840" w:author="CATT_RAN4#102" w:date="2022-02-23T17:47:00Z"/>
        </w:trPr>
        <w:tc>
          <w:tcPr>
            <w:tcW w:w="1236" w:type="dxa"/>
          </w:tcPr>
          <w:p w14:paraId="48670988" w14:textId="77777777" w:rsidR="001B650F" w:rsidRDefault="001B650F" w:rsidP="004E49A6">
            <w:pPr>
              <w:spacing w:after="120"/>
              <w:rPr>
                <w:ins w:id="841" w:author="CATT_RAN4#102" w:date="2022-02-23T17:47:00Z"/>
                <w:rFonts w:eastAsiaTheme="minorEastAsia"/>
                <w:color w:val="0070C0"/>
                <w:lang w:val="en-US" w:eastAsia="zh-CN"/>
              </w:rPr>
            </w:pPr>
            <w:ins w:id="84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3" w:author="CATT_RAN4#102" w:date="2022-02-23T17:47:00Z"/>
                <w:rFonts w:eastAsiaTheme="minorEastAsia"/>
                <w:color w:val="0070C0"/>
                <w:lang w:val="en-US" w:eastAsia="zh-CN"/>
              </w:rPr>
            </w:pPr>
            <w:ins w:id="84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6" w:author="Deep [E///]" w:date="2022-02-21T18:59:00Z"/>
                <w:rFonts w:eastAsiaTheme="minorEastAsia"/>
                <w:lang w:val="en-US" w:eastAsia="zh-CN"/>
              </w:rPr>
            </w:pPr>
            <w:ins w:id="84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8"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50" w:author="Carlos Cabrera-Mercader" w:date="2022-02-21T19:59:00Z">
              <w:r>
                <w:rPr>
                  <w:rFonts w:eastAsiaTheme="minorEastAsia"/>
                  <w:color w:val="0070C0"/>
                  <w:lang w:val="en-US" w:eastAsia="zh-CN"/>
                </w:rPr>
                <w:t>Option 1.</w:t>
              </w:r>
            </w:ins>
          </w:p>
        </w:tc>
      </w:tr>
      <w:tr w:rsidR="00240A5B" w14:paraId="486709A5" w14:textId="77777777">
        <w:trPr>
          <w:ins w:id="851" w:author="vivo" w:date="2022-02-22T12:40:00Z"/>
        </w:trPr>
        <w:tc>
          <w:tcPr>
            <w:tcW w:w="1236" w:type="dxa"/>
          </w:tcPr>
          <w:p w14:paraId="486709A2" w14:textId="77777777" w:rsidR="00240A5B" w:rsidRDefault="00A26AAC">
            <w:pPr>
              <w:spacing w:after="120"/>
              <w:rPr>
                <w:ins w:id="852" w:author="vivo" w:date="2022-02-22T12:40:00Z"/>
                <w:rFonts w:eastAsiaTheme="minorEastAsia"/>
                <w:color w:val="0070C0"/>
                <w:lang w:val="en-US" w:eastAsia="zh-CN"/>
              </w:rPr>
            </w:pPr>
            <w:ins w:id="85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4" w:author="vivo" w:date="2022-02-22T12:40:00Z"/>
                <w:rFonts w:eastAsiaTheme="minorEastAsia"/>
                <w:color w:val="0070C0"/>
                <w:lang w:val="en-US" w:eastAsia="zh-CN"/>
              </w:rPr>
            </w:pPr>
            <w:ins w:id="85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6" w:author="vivo" w:date="2022-02-22T12:40:00Z"/>
                <w:rFonts w:eastAsiaTheme="minorEastAsia"/>
                <w:color w:val="0070C0"/>
                <w:lang w:val="en-US" w:eastAsia="zh-CN"/>
              </w:rPr>
            </w:pPr>
            <w:ins w:id="85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8" w:author="OPPO" w:date="2022-02-22T19:01:00Z"/>
        </w:trPr>
        <w:tc>
          <w:tcPr>
            <w:tcW w:w="1236" w:type="dxa"/>
          </w:tcPr>
          <w:p w14:paraId="486709A6" w14:textId="77777777" w:rsidR="00240A5B" w:rsidRDefault="00A26AAC">
            <w:pPr>
              <w:spacing w:after="120"/>
              <w:rPr>
                <w:ins w:id="859" w:author="OPPO" w:date="2022-02-22T19:01:00Z"/>
                <w:rFonts w:eastAsiaTheme="minorEastAsia"/>
                <w:color w:val="0070C0"/>
                <w:lang w:val="en-US" w:eastAsia="zh-CN"/>
              </w:rPr>
            </w:pPr>
            <w:ins w:id="86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61" w:author="OPPO" w:date="2022-02-22T19:01:00Z"/>
                <w:rFonts w:eastAsiaTheme="minorEastAsia"/>
                <w:color w:val="0070C0"/>
                <w:lang w:val="en-US" w:eastAsia="zh-CN"/>
              </w:rPr>
            </w:pPr>
            <w:ins w:id="862"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863" w:author="HW - 102" w:date="2022-02-23T12:41:00Z"/>
        </w:trPr>
        <w:tc>
          <w:tcPr>
            <w:tcW w:w="1236" w:type="dxa"/>
          </w:tcPr>
          <w:p w14:paraId="486709A9" w14:textId="77777777" w:rsidR="004E49A6" w:rsidRDefault="004E49A6" w:rsidP="004E49A6">
            <w:pPr>
              <w:spacing w:after="120"/>
              <w:rPr>
                <w:ins w:id="864" w:author="HW - 102" w:date="2022-02-23T12:41:00Z"/>
                <w:rFonts w:eastAsiaTheme="minorEastAsia"/>
                <w:color w:val="0070C0"/>
                <w:lang w:val="en-US" w:eastAsia="zh-CN"/>
              </w:rPr>
            </w:pPr>
            <w:ins w:id="86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6" w:author="HW - 102" w:date="2022-02-23T12:41:00Z"/>
                <w:rFonts w:eastAsiaTheme="minorEastAsia"/>
                <w:color w:val="0070C0"/>
                <w:lang w:val="en-US" w:eastAsia="zh-CN"/>
              </w:rPr>
            </w:pPr>
            <w:ins w:id="86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8" w:author="CATT_RAN4#102" w:date="2022-02-23T17:47:00Z"/>
        </w:trPr>
        <w:tc>
          <w:tcPr>
            <w:tcW w:w="1236" w:type="dxa"/>
          </w:tcPr>
          <w:p w14:paraId="486709AC" w14:textId="77777777" w:rsidR="001B650F" w:rsidRDefault="001B650F" w:rsidP="004E49A6">
            <w:pPr>
              <w:spacing w:after="120"/>
              <w:rPr>
                <w:ins w:id="869" w:author="CATT_RAN4#102" w:date="2022-02-23T17:47:00Z"/>
                <w:rFonts w:eastAsiaTheme="minorEastAsia"/>
                <w:color w:val="0070C0"/>
                <w:lang w:val="en-US" w:eastAsia="zh-CN"/>
              </w:rPr>
            </w:pPr>
            <w:ins w:id="870"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71" w:author="CATT_RAN4#102" w:date="2022-02-23T17:47:00Z"/>
                <w:rFonts w:eastAsiaTheme="minorEastAsia"/>
                <w:color w:val="0070C0"/>
                <w:lang w:val="en-US" w:eastAsia="zh-CN"/>
              </w:rPr>
            </w:pPr>
            <w:ins w:id="87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3"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4" w:author="Deep [E///]" w:date="2022-02-23T15:40:00Z"/>
                <w:rFonts w:eastAsiaTheme="minorEastAsia"/>
                <w:color w:val="0070C0"/>
                <w:lang w:val="en-US" w:eastAsia="zh-CN"/>
              </w:rPr>
            </w:pPr>
            <w:ins w:id="87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6"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8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8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8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3" w:author="OPPO" w:date="2022-02-22T19:02:00Z"/>
        </w:trPr>
        <w:tc>
          <w:tcPr>
            <w:tcW w:w="1236" w:type="dxa"/>
          </w:tcPr>
          <w:p w14:paraId="486709C8" w14:textId="77777777" w:rsidR="00240A5B" w:rsidRDefault="00A26AAC">
            <w:pPr>
              <w:spacing w:after="120"/>
              <w:rPr>
                <w:ins w:id="884" w:author="OPPO" w:date="2022-02-22T19:02:00Z"/>
                <w:rFonts w:eastAsiaTheme="minorEastAsia"/>
                <w:color w:val="0070C0"/>
                <w:lang w:val="en-US" w:eastAsia="zh-CN"/>
              </w:rPr>
            </w:pPr>
            <w:ins w:id="88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6" w:author="OPPO" w:date="2022-02-22T19:02:00Z"/>
                <w:rFonts w:eastAsiaTheme="minorEastAsia"/>
                <w:color w:val="0070C0"/>
                <w:lang w:val="en-US" w:eastAsia="zh-CN"/>
              </w:rPr>
            </w:pPr>
            <w:ins w:id="887" w:author="OPPO" w:date="2022-02-22T19:02:00Z">
              <w:r>
                <w:rPr>
                  <w:rFonts w:eastAsiaTheme="minorEastAsia"/>
                  <w:color w:val="0070C0"/>
                  <w:lang w:val="en-US" w:eastAsia="zh-CN"/>
                </w:rPr>
                <w:t>Agree with option 1</w:t>
              </w:r>
            </w:ins>
          </w:p>
        </w:tc>
      </w:tr>
      <w:tr w:rsidR="004E49A6" w14:paraId="486709CD" w14:textId="77777777">
        <w:trPr>
          <w:ins w:id="888" w:author="HW - 102" w:date="2022-02-23T12:41:00Z"/>
        </w:trPr>
        <w:tc>
          <w:tcPr>
            <w:tcW w:w="1236" w:type="dxa"/>
          </w:tcPr>
          <w:p w14:paraId="486709CB"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91" w:author="HW - 102" w:date="2022-02-23T12:41:00Z"/>
                <w:rFonts w:eastAsiaTheme="minorEastAsia"/>
                <w:color w:val="0070C0"/>
                <w:lang w:val="en-US" w:eastAsia="zh-CN"/>
              </w:rPr>
            </w:pPr>
            <w:ins w:id="892" w:author="HW - 102" w:date="2022-02-23T12:41:00Z">
              <w:r>
                <w:rPr>
                  <w:rFonts w:eastAsiaTheme="minorEastAsia"/>
                  <w:color w:val="0070C0"/>
                  <w:lang w:val="en-US" w:eastAsia="zh-CN"/>
                </w:rPr>
                <w:t>Support the recommended WF.</w:t>
              </w:r>
            </w:ins>
          </w:p>
        </w:tc>
      </w:tr>
      <w:tr w:rsidR="001B650F" w14:paraId="486709D0" w14:textId="77777777">
        <w:trPr>
          <w:ins w:id="893" w:author="CATT_RAN4#102" w:date="2022-02-23T17:47:00Z"/>
        </w:trPr>
        <w:tc>
          <w:tcPr>
            <w:tcW w:w="1236" w:type="dxa"/>
          </w:tcPr>
          <w:p w14:paraId="486709CE" w14:textId="77777777" w:rsidR="001B650F" w:rsidRDefault="001B650F"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896" w:author="CATT_RAN4#102" w:date="2022-02-23T17:47:00Z"/>
                <w:rFonts w:eastAsiaTheme="minorEastAsia"/>
                <w:color w:val="0070C0"/>
                <w:lang w:val="en-US" w:eastAsia="zh-CN"/>
              </w:rPr>
            </w:pPr>
            <w:ins w:id="89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9" w:author="Deep [E///]" w:date="2022-02-21T19:00:00Z"/>
                <w:rFonts w:eastAsiaTheme="minorEastAsia"/>
                <w:lang w:val="en-US" w:eastAsia="zh-CN"/>
              </w:rPr>
            </w:pPr>
            <w:ins w:id="900"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01" w:author="Deep [E///]" w:date="2022-02-21T19:00:00Z"/>
                <w:rFonts w:eastAsiaTheme="minorEastAsia"/>
                <w:i/>
                <w:iCs/>
                <w:lang w:val="en-US" w:eastAsia="zh-CN"/>
              </w:rPr>
            </w:pPr>
            <w:ins w:id="90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3" w:author="Deep [E///]" w:date="2022-02-21T19:00:00Z"/>
                <w:rFonts w:eastAsiaTheme="minorEastAsia"/>
                <w:lang w:val="en-US" w:eastAsia="zh-CN"/>
              </w:rPr>
            </w:pPr>
            <w:ins w:id="90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05" w:author="Deep [E///]" w:date="2022-02-21T19:00:00Z"/>
                <w:rFonts w:eastAsiaTheme="minorEastAsia"/>
                <w:i/>
                <w:iCs/>
                <w:lang w:val="en-US" w:eastAsia="zh-CN"/>
              </w:rPr>
            </w:pPr>
            <w:ins w:id="906"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7" w:author="Deep [E///]" w:date="2022-02-21T19:00:00Z"/>
                <w:rFonts w:eastAsiaTheme="minorEastAsia"/>
                <w:lang w:val="en-US" w:eastAsia="zh-CN"/>
              </w:rPr>
            </w:pPr>
            <w:ins w:id="90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09" w:author="Deep [E///]" w:date="2022-02-21T19:00:00Z"/>
                <w:rFonts w:eastAsiaTheme="minorEastAsia"/>
                <w:i/>
                <w:iCs/>
                <w:lang w:val="en-US" w:eastAsia="zh-CN"/>
              </w:rPr>
            </w:pPr>
            <w:ins w:id="91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1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12"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13" w:author="Carlos Cabrera-Mercader" w:date="2022-02-21T20:00:00Z">
              <w:r>
                <w:rPr>
                  <w:rFonts w:eastAsiaTheme="minorEastAsia"/>
                  <w:color w:val="0070C0"/>
                  <w:lang w:val="en-US" w:eastAsia="zh-CN"/>
                </w:rPr>
                <w:t>We support options 3 and 3a.</w:t>
              </w:r>
            </w:ins>
          </w:p>
        </w:tc>
      </w:tr>
      <w:tr w:rsidR="00240A5B" w14:paraId="48670A01" w14:textId="77777777">
        <w:trPr>
          <w:ins w:id="914" w:author="vivo" w:date="2022-02-22T12:41:00Z"/>
        </w:trPr>
        <w:tc>
          <w:tcPr>
            <w:tcW w:w="1236" w:type="dxa"/>
          </w:tcPr>
          <w:p w14:paraId="486709FD" w14:textId="77777777" w:rsidR="00240A5B" w:rsidRDefault="00A26AAC">
            <w:pPr>
              <w:spacing w:after="120"/>
              <w:rPr>
                <w:ins w:id="915" w:author="vivo" w:date="2022-02-22T12:41:00Z"/>
                <w:rFonts w:eastAsiaTheme="minorEastAsia"/>
                <w:color w:val="0070C0"/>
                <w:lang w:val="en-US" w:eastAsia="zh-CN"/>
              </w:rPr>
            </w:pPr>
            <w:ins w:id="91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7" w:author="vivo" w:date="2022-02-22T12:41:00Z"/>
                <w:rFonts w:eastAsiaTheme="minorEastAsia"/>
                <w:color w:val="0070C0"/>
                <w:lang w:val="en-US" w:eastAsia="zh-CN"/>
              </w:rPr>
            </w:pPr>
            <w:ins w:id="91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9" w:author="vivo" w:date="2022-02-22T12:41:00Z"/>
                <w:rFonts w:eastAsiaTheme="minorEastAsia"/>
                <w:color w:val="0070C0"/>
                <w:lang w:val="en-US" w:eastAsia="zh-CN"/>
              </w:rPr>
            </w:pPr>
            <w:ins w:id="92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21" w:author="vivo" w:date="2022-02-22T12:41:00Z"/>
                <w:rFonts w:eastAsiaTheme="minorEastAsia"/>
                <w:color w:val="0070C0"/>
                <w:lang w:val="en-US" w:eastAsia="zh-CN"/>
              </w:rPr>
            </w:pPr>
            <w:ins w:id="922" w:author="vivo" w:date="2022-02-22T12:41:00Z">
              <w:r>
                <w:rPr>
                  <w:rFonts w:eastAsiaTheme="minorEastAsia"/>
                  <w:color w:val="0070C0"/>
                  <w:lang w:val="en-US" w:eastAsia="zh-CN"/>
                </w:rPr>
                <w:t>We agree with the second and the third bullet.</w:t>
              </w:r>
            </w:ins>
          </w:p>
        </w:tc>
      </w:tr>
      <w:tr w:rsidR="00240A5B" w14:paraId="48670A0A" w14:textId="77777777">
        <w:trPr>
          <w:ins w:id="923" w:author="Intel - Huang Rui(R4#102e)" w:date="2022-02-22T18:34:00Z"/>
        </w:trPr>
        <w:tc>
          <w:tcPr>
            <w:tcW w:w="1236" w:type="dxa"/>
          </w:tcPr>
          <w:p w14:paraId="48670A02" w14:textId="77777777" w:rsidR="00240A5B" w:rsidRDefault="00A26AAC">
            <w:pPr>
              <w:spacing w:after="120"/>
              <w:rPr>
                <w:ins w:id="924" w:author="Intel - Huang Rui(R4#102e)" w:date="2022-02-22T18:34:00Z"/>
                <w:rFonts w:eastAsiaTheme="minorEastAsia"/>
                <w:color w:val="0070C0"/>
                <w:lang w:val="en-US" w:eastAsia="zh-CN"/>
              </w:rPr>
            </w:pPr>
            <w:ins w:id="92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6" w:author="Intel - Huang Rui(R4#102e)" w:date="2022-02-22T18:34:00Z"/>
                <w:rFonts w:eastAsiaTheme="minorEastAsia"/>
                <w:color w:val="0070C0"/>
                <w:lang w:val="en-US" w:eastAsia="zh-CN"/>
              </w:rPr>
            </w:pPr>
            <w:ins w:id="92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28" w:author="Intel - Huang Rui(R4#102e)" w:date="2022-02-22T18:34:00Z"/>
                <w:rFonts w:eastAsia="SimSun"/>
                <w:i/>
                <w:szCs w:val="24"/>
                <w:highlight w:val="yellow"/>
                <w:lang w:eastAsia="zh-CN"/>
              </w:rPr>
            </w:pPr>
            <w:ins w:id="929"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30" w:author="Intel - Huang Rui(R4#102e)" w:date="2022-02-22T18:34:00Z"/>
                <w:rFonts w:eastAsia="SimSun"/>
                <w:i/>
                <w:szCs w:val="24"/>
                <w:highlight w:val="yellow"/>
                <w:lang w:eastAsia="zh-CN"/>
              </w:rPr>
            </w:pPr>
            <w:ins w:id="931"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32" w:author="Intel - Huang Rui(R4#102e)" w:date="2022-02-22T18:34:00Z"/>
                <w:rFonts w:eastAsiaTheme="minorEastAsia"/>
                <w:color w:val="0070C0"/>
                <w:lang w:val="en-US" w:eastAsia="zh-CN"/>
              </w:rPr>
            </w:pPr>
            <w:ins w:id="933"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34" w:author="Intel - Huang Rui(R4#102e)" w:date="2022-02-22T18:34:00Z"/>
                <w:rFonts w:eastAsiaTheme="minorEastAsia"/>
                <w:color w:val="0070C0"/>
                <w:lang w:val="en-US" w:eastAsia="zh-CN"/>
              </w:rPr>
            </w:pPr>
            <w:ins w:id="935"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36" w:author="Intel - Huang Rui(R4#102e)" w:date="2022-02-22T18:34:00Z"/>
                <w:rFonts w:eastAsiaTheme="minorEastAsia"/>
                <w:color w:val="0070C0"/>
                <w:lang w:val="en-US" w:eastAsia="zh-CN"/>
              </w:rPr>
            </w:pPr>
            <w:ins w:id="937"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38" w:author="Intel - Huang Rui(R4#102e)" w:date="2022-02-22T18:34:00Z"/>
                <w:rFonts w:eastAsiaTheme="minorEastAsia"/>
                <w:color w:val="0070C0"/>
                <w:lang w:val="en-US" w:eastAsia="zh-CN"/>
              </w:rPr>
            </w:pPr>
            <w:ins w:id="93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40" w:author="OPPO" w:date="2022-02-22T19:02:00Z"/>
        </w:trPr>
        <w:tc>
          <w:tcPr>
            <w:tcW w:w="1236" w:type="dxa"/>
          </w:tcPr>
          <w:p w14:paraId="48670A0B"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3" w:author="OPPO" w:date="2022-02-22T19:03:00Z"/>
                <w:rFonts w:eastAsiaTheme="minorEastAsia"/>
                <w:color w:val="0070C0"/>
                <w:lang w:val="en-US" w:eastAsia="zh-CN"/>
              </w:rPr>
            </w:pPr>
            <w:ins w:id="94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5" w:author="OPPO" w:date="2022-02-22T19:03:00Z"/>
                <w:rFonts w:eastAsiaTheme="minorEastAsia"/>
                <w:color w:val="0070C0"/>
                <w:lang w:val="en-US" w:eastAsia="zh-CN"/>
              </w:rPr>
            </w:pPr>
            <w:ins w:id="94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8" w:author="OPPO" w:date="2022-02-22T19:08:00Z"/>
                <w:rFonts w:eastAsiaTheme="minorEastAsia"/>
                <w:color w:val="0070C0"/>
                <w:lang w:val="en-US" w:eastAsia="zh-CN"/>
              </w:rPr>
            </w:pPr>
            <w:ins w:id="94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5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51" w:author="OPPO" w:date="2022-02-22T19:04:00Z">
              <w:r>
                <w:rPr>
                  <w:rFonts w:eastAsiaTheme="minorEastAsia"/>
                  <w:color w:val="0070C0"/>
                  <w:lang w:val="en-US" w:eastAsia="zh-CN"/>
                </w:rPr>
                <w:t xml:space="preserve">we think different side condition may be needed. </w:t>
              </w:r>
            </w:ins>
            <w:ins w:id="952" w:author="OPPO" w:date="2022-02-22T19:05:00Z">
              <w:r>
                <w:rPr>
                  <w:rFonts w:eastAsiaTheme="minorEastAsia"/>
                  <w:color w:val="0070C0"/>
                  <w:lang w:val="en-US" w:eastAsia="zh-CN"/>
                </w:rPr>
                <w:t xml:space="preserve">So far, PRS bandwidth and </w:t>
              </w:r>
            </w:ins>
            <w:ins w:id="953" w:author="OPPO" w:date="2022-02-22T19:06:00Z">
              <w:r>
                <w:rPr>
                  <w:rFonts w:eastAsiaTheme="minorEastAsia"/>
                  <w:color w:val="0070C0"/>
                  <w:lang w:val="en-US" w:eastAsia="zh-CN"/>
                </w:rPr>
                <w:t xml:space="preserve">RSRP difference between serving cell and neighboring cells are agreed as side conditions </w:t>
              </w:r>
            </w:ins>
            <w:ins w:id="954" w:author="OPPO" w:date="2022-02-22T19:07:00Z">
              <w:r>
                <w:rPr>
                  <w:rFonts w:eastAsiaTheme="minorEastAsia"/>
                  <w:color w:val="0070C0"/>
                  <w:lang w:val="en-US" w:eastAsia="zh-CN"/>
                </w:rPr>
                <w:t>to</w:t>
              </w:r>
            </w:ins>
            <w:ins w:id="955" w:author="OPPO" w:date="2022-02-22T19:06:00Z">
              <w:r>
                <w:rPr>
                  <w:rFonts w:eastAsiaTheme="minorEastAsia"/>
                  <w:color w:val="0070C0"/>
                  <w:lang w:val="en-US" w:eastAsia="zh-CN"/>
                </w:rPr>
                <w:t xml:space="preserve"> </w:t>
              </w:r>
            </w:ins>
            <w:ins w:id="956" w:author="OPPO" w:date="2022-02-22T19:07:00Z">
              <w:r>
                <w:rPr>
                  <w:rFonts w:eastAsiaTheme="minorEastAsia"/>
                  <w:color w:val="0070C0"/>
                  <w:lang w:val="en-US" w:eastAsia="zh-CN"/>
                </w:rPr>
                <w:t>reduce AGC samples. And these two conditions need to be reconsidered for RRC inactiv</w:t>
              </w:r>
            </w:ins>
            <w:ins w:id="95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8" w:author="OPPO" w:date="2022-02-22T19:02:00Z"/>
                <w:rFonts w:eastAsiaTheme="minorEastAsia"/>
                <w:color w:val="0070C0"/>
                <w:lang w:val="en-US" w:eastAsia="zh-CN"/>
              </w:rPr>
            </w:pPr>
            <w:ins w:id="95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6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61" w:author="OPPO" w:date="2022-02-22T19:09:00Z">
              <w:r>
                <w:rPr>
                  <w:rFonts w:eastAsiaTheme="minorEastAsia"/>
                  <w:color w:val="0070C0"/>
                  <w:lang w:val="en-US" w:eastAsia="zh-CN"/>
                </w:rPr>
                <w:t xml:space="preserve">1-1-2. </w:t>
              </w:r>
            </w:ins>
          </w:p>
        </w:tc>
      </w:tr>
      <w:tr w:rsidR="004E49A6" w14:paraId="48670A19" w14:textId="77777777">
        <w:trPr>
          <w:ins w:id="962" w:author="HW - 102" w:date="2022-02-23T12:41:00Z"/>
        </w:trPr>
        <w:tc>
          <w:tcPr>
            <w:tcW w:w="1236" w:type="dxa"/>
          </w:tcPr>
          <w:p w14:paraId="48670A11" w14:textId="77777777" w:rsidR="004E49A6" w:rsidRDefault="004E49A6" w:rsidP="004E49A6">
            <w:pPr>
              <w:spacing w:after="120"/>
              <w:rPr>
                <w:ins w:id="963" w:author="HW - 102" w:date="2022-02-23T12:41:00Z"/>
                <w:rFonts w:eastAsiaTheme="minorEastAsia"/>
                <w:color w:val="0070C0"/>
                <w:lang w:val="en-US" w:eastAsia="zh-CN"/>
              </w:rPr>
            </w:pPr>
            <w:ins w:id="9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5" w:author="HW - 102" w:date="2022-02-23T12:41:00Z"/>
                <w:rFonts w:eastAsiaTheme="minorEastAsia"/>
                <w:lang w:val="en-US" w:eastAsia="zh-CN"/>
              </w:rPr>
            </w:pPr>
            <w:ins w:id="96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967" w:author="HW - 102" w:date="2022-02-23T12:41:00Z"/>
                <w:rFonts w:eastAsiaTheme="minorEastAsia"/>
                <w:i/>
                <w:iCs/>
                <w:lang w:val="en-US" w:eastAsia="zh-CN"/>
              </w:rPr>
            </w:pPr>
            <w:ins w:id="96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9" w:author="HW - 102" w:date="2022-02-23T12:41:00Z"/>
                <w:rFonts w:eastAsiaTheme="minorEastAsia"/>
                <w:lang w:val="en-US" w:eastAsia="zh-CN"/>
              </w:rPr>
            </w:pPr>
            <w:ins w:id="97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971" w:author="HW - 102" w:date="2022-02-23T12:41:00Z"/>
                <w:rFonts w:eastAsiaTheme="minorEastAsia"/>
                <w:i/>
                <w:iCs/>
                <w:lang w:val="en-US" w:eastAsia="zh-CN"/>
              </w:rPr>
            </w:pPr>
            <w:ins w:id="97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3" w:author="HW - 102" w:date="2022-02-23T12:41:00Z"/>
                <w:rFonts w:eastAsiaTheme="minorEastAsia"/>
                <w:lang w:val="en-US" w:eastAsia="zh-CN"/>
              </w:rPr>
            </w:pPr>
            <w:ins w:id="974"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975" w:author="HW - 102" w:date="2022-02-23T12:41:00Z"/>
                <w:rFonts w:eastAsiaTheme="minorEastAsia"/>
                <w:i/>
                <w:iCs/>
                <w:lang w:val="en-US" w:eastAsia="zh-CN"/>
              </w:rPr>
            </w:pPr>
            <w:ins w:id="97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7" w:author="HW - 102" w:date="2022-02-23T12:41:00Z"/>
                <w:rFonts w:eastAsiaTheme="minorEastAsia"/>
                <w:color w:val="0070C0"/>
                <w:lang w:val="en-US" w:eastAsia="zh-CN"/>
              </w:rPr>
            </w:pPr>
            <w:ins w:id="978" w:author="HW - 102" w:date="2022-02-23T12:41:00Z">
              <w:r>
                <w:rPr>
                  <w:rFonts w:eastAsiaTheme="minorEastAsia"/>
                  <w:lang w:val="en-US" w:eastAsia="zh-CN"/>
                </w:rPr>
                <w:t>Yes, and LMF can only request this from capable UE.</w:t>
              </w:r>
            </w:ins>
          </w:p>
        </w:tc>
      </w:tr>
      <w:tr w:rsidR="001B650F" w14:paraId="48670A1F" w14:textId="77777777">
        <w:trPr>
          <w:ins w:id="979" w:author="CATT_RAN4#102" w:date="2022-02-23T17:47:00Z"/>
        </w:trPr>
        <w:tc>
          <w:tcPr>
            <w:tcW w:w="1236" w:type="dxa"/>
          </w:tcPr>
          <w:p w14:paraId="48670A1A" w14:textId="77777777" w:rsidR="001B650F" w:rsidRDefault="001B650F" w:rsidP="004E49A6">
            <w:pPr>
              <w:spacing w:after="120"/>
              <w:rPr>
                <w:ins w:id="980" w:author="CATT_RAN4#102" w:date="2022-02-23T17:47:00Z"/>
                <w:rFonts w:eastAsiaTheme="minorEastAsia"/>
                <w:color w:val="0070C0"/>
                <w:lang w:val="en-US" w:eastAsia="zh-CN"/>
              </w:rPr>
            </w:pPr>
            <w:ins w:id="98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82" w:author="CATT_RAN4#102" w:date="2022-02-23T17:48:00Z"/>
                <w:rFonts w:eastAsiaTheme="minorEastAsia"/>
                <w:color w:val="0070C0"/>
                <w:lang w:val="en-US" w:eastAsia="zh-CN"/>
              </w:rPr>
            </w:pPr>
            <w:ins w:id="98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84" w:author="CATT_RAN4#102" w:date="2022-02-23T17:48:00Z"/>
                <w:rFonts w:eastAsiaTheme="minorEastAsia"/>
                <w:color w:val="0070C0"/>
                <w:lang w:val="en-US" w:eastAsia="zh-CN"/>
              </w:rPr>
            </w:pPr>
            <w:ins w:id="985"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86" w:author="CATT_RAN4#102" w:date="2022-02-23T17:48:00Z"/>
                <w:rFonts w:eastAsiaTheme="minorEastAsia"/>
                <w:color w:val="0070C0"/>
                <w:lang w:val="en-US" w:eastAsia="zh-CN"/>
              </w:rPr>
            </w:pPr>
            <w:ins w:id="98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8" w:author="CATT_RAN4#102" w:date="2022-02-23T17:49:00Z">
              <w:r w:rsidR="00B74FA1">
                <w:rPr>
                  <w:rFonts w:eastAsiaTheme="minorEastAsia" w:hint="eastAsia"/>
                  <w:color w:val="0070C0"/>
                  <w:lang w:val="en-US" w:eastAsia="zh-CN"/>
                </w:rPr>
                <w:t xml:space="preserve">the SINR side condition can be same, but </w:t>
              </w:r>
            </w:ins>
            <w:ins w:id="989" w:author="CATT_RAN4#102" w:date="2022-02-23T17:48:00Z">
              <w:r>
                <w:rPr>
                  <w:rFonts w:eastAsiaTheme="minorEastAsia" w:hint="eastAsia"/>
                  <w:color w:val="0070C0"/>
                  <w:lang w:val="en-US" w:eastAsia="zh-CN"/>
                </w:rPr>
                <w:t xml:space="preserve">the condition for reduced AGC samples is </w:t>
              </w:r>
            </w:ins>
            <w:ins w:id="99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9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92" w:author="CATT_RAN4#102" w:date="2022-02-23T17:47:00Z"/>
                <w:rFonts w:eastAsiaTheme="minorEastAsia"/>
                <w:lang w:val="en-US" w:eastAsia="zh-CN"/>
              </w:rPr>
            </w:pPr>
            <w:ins w:id="99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4" w:author="MK" w:date="2022-02-23T15:06:00Z"/>
        </w:trPr>
        <w:tc>
          <w:tcPr>
            <w:tcW w:w="1236" w:type="dxa"/>
          </w:tcPr>
          <w:p w14:paraId="30099C48" w14:textId="5C00F752" w:rsidR="00661315" w:rsidRDefault="00661315" w:rsidP="004E49A6">
            <w:pPr>
              <w:spacing w:after="120"/>
              <w:rPr>
                <w:ins w:id="995"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9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0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01" w:author="vivo" w:date="2022-02-22T12:42:00Z"/>
        </w:trPr>
        <w:tc>
          <w:tcPr>
            <w:tcW w:w="1236" w:type="dxa"/>
          </w:tcPr>
          <w:p w14:paraId="48670A3A" w14:textId="77777777" w:rsidR="00240A5B" w:rsidRDefault="00A26AAC">
            <w:pPr>
              <w:spacing w:after="120"/>
              <w:rPr>
                <w:ins w:id="1002" w:author="vivo" w:date="2022-02-22T12:42:00Z"/>
                <w:rFonts w:eastAsiaTheme="minorEastAsia"/>
                <w:color w:val="0070C0"/>
                <w:lang w:val="en-US" w:eastAsia="zh-CN"/>
              </w:rPr>
            </w:pPr>
            <w:ins w:id="100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4" w:author="vivo" w:date="2022-02-22T12:42:00Z"/>
                <w:rFonts w:eastAsiaTheme="minorEastAsia"/>
                <w:color w:val="0070C0"/>
                <w:lang w:val="en-US" w:eastAsia="zh-CN"/>
              </w:rPr>
            </w:pPr>
            <w:ins w:id="1005" w:author="vivo" w:date="2022-02-22T12:42:00Z">
              <w:r>
                <w:rPr>
                  <w:rFonts w:eastAsiaTheme="minorEastAsia"/>
                  <w:color w:val="0070C0"/>
                  <w:lang w:val="en-US" w:eastAsia="zh-CN"/>
                </w:rPr>
                <w:t>Option 1a is fine.</w:t>
              </w:r>
            </w:ins>
          </w:p>
        </w:tc>
      </w:tr>
      <w:tr w:rsidR="00240A5B" w14:paraId="48670A3F" w14:textId="77777777">
        <w:trPr>
          <w:ins w:id="1006" w:author="Intel - Huang Rui(R4#102e)" w:date="2022-02-22T18:35:00Z"/>
        </w:trPr>
        <w:tc>
          <w:tcPr>
            <w:tcW w:w="1236" w:type="dxa"/>
          </w:tcPr>
          <w:p w14:paraId="48670A3D" w14:textId="77777777" w:rsidR="00240A5B" w:rsidRDefault="00A26AAC">
            <w:pPr>
              <w:spacing w:after="120"/>
              <w:rPr>
                <w:ins w:id="1007" w:author="Intel - Huang Rui(R4#102e)" w:date="2022-02-22T18:35:00Z"/>
                <w:rFonts w:eastAsiaTheme="minorEastAsia"/>
                <w:color w:val="0070C0"/>
                <w:lang w:val="en-US" w:eastAsia="zh-CN"/>
              </w:rPr>
            </w:pPr>
            <w:ins w:id="100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9" w:author="Intel - Huang Rui(R4#102e)" w:date="2022-02-22T18:35:00Z"/>
                <w:rFonts w:eastAsiaTheme="minorEastAsia"/>
                <w:color w:val="0070C0"/>
                <w:lang w:val="en-US" w:eastAsia="zh-CN"/>
              </w:rPr>
            </w:pPr>
            <w:ins w:id="101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11" w:author="OPPO" w:date="2022-02-22T19:10:00Z"/>
        </w:trPr>
        <w:tc>
          <w:tcPr>
            <w:tcW w:w="1236" w:type="dxa"/>
          </w:tcPr>
          <w:p w14:paraId="48670A40" w14:textId="77777777" w:rsidR="00240A5B" w:rsidRDefault="00A26AAC">
            <w:pPr>
              <w:spacing w:after="120"/>
              <w:rPr>
                <w:ins w:id="1012" w:author="OPPO" w:date="2022-02-22T19:10:00Z"/>
                <w:rFonts w:eastAsiaTheme="minorEastAsia"/>
                <w:color w:val="0070C0"/>
                <w:lang w:val="en-US" w:eastAsia="zh-CN"/>
              </w:rPr>
            </w:pPr>
            <w:ins w:id="101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4" w:author="OPPO" w:date="2022-02-22T19:10:00Z"/>
                <w:rFonts w:eastAsiaTheme="minorEastAsia"/>
                <w:color w:val="0070C0"/>
                <w:lang w:val="en-US" w:eastAsia="zh-CN"/>
              </w:rPr>
            </w:pPr>
            <w:ins w:id="1015" w:author="OPPO" w:date="2022-02-22T19:10:00Z">
              <w:r>
                <w:rPr>
                  <w:rFonts w:eastAsiaTheme="minorEastAsia"/>
                  <w:color w:val="0070C0"/>
                  <w:lang w:val="en-US" w:eastAsia="zh-CN"/>
                </w:rPr>
                <w:t>Option 1</w:t>
              </w:r>
            </w:ins>
          </w:p>
        </w:tc>
      </w:tr>
      <w:tr w:rsidR="00240A5B" w14:paraId="48670A45" w14:textId="77777777">
        <w:trPr>
          <w:ins w:id="1016" w:author="Ricky (ZTE)" w:date="2022-02-23T10:55:00Z"/>
        </w:trPr>
        <w:tc>
          <w:tcPr>
            <w:tcW w:w="1236" w:type="dxa"/>
          </w:tcPr>
          <w:p w14:paraId="48670A43" w14:textId="77777777" w:rsidR="00240A5B" w:rsidRDefault="00A26AAC">
            <w:pPr>
              <w:spacing w:after="120"/>
              <w:rPr>
                <w:ins w:id="1017" w:author="Ricky (ZTE)" w:date="2022-02-23T10:55:00Z"/>
                <w:rFonts w:eastAsiaTheme="minorEastAsia"/>
                <w:color w:val="0070C0"/>
                <w:lang w:val="en-US" w:eastAsia="zh-CN"/>
              </w:rPr>
            </w:pPr>
            <w:ins w:id="101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9" w:author="Ricky (ZTE)" w:date="2022-02-23T10:55:00Z"/>
                <w:rFonts w:eastAsiaTheme="minorEastAsia"/>
                <w:color w:val="0070C0"/>
                <w:lang w:val="en-US" w:eastAsia="zh-CN"/>
              </w:rPr>
            </w:pPr>
            <w:ins w:id="1020" w:author="Ricky (ZTE)" w:date="2022-02-23T10:55:00Z">
              <w:r>
                <w:rPr>
                  <w:rFonts w:eastAsiaTheme="minorEastAsia" w:hint="eastAsia"/>
                  <w:color w:val="0070C0"/>
                  <w:lang w:val="en-US" w:eastAsia="zh-CN"/>
                </w:rPr>
                <w:t xml:space="preserve">Fine with Qualcomm suggestion to leave </w:t>
              </w:r>
            </w:ins>
            <w:ins w:id="1021" w:author="Ricky (ZTE)" w:date="2022-02-23T10:56:00Z">
              <w:r>
                <w:rPr>
                  <w:rFonts w:eastAsiaTheme="minorEastAsia" w:hint="eastAsia"/>
                  <w:color w:val="0070C0"/>
                  <w:lang w:val="en-US" w:eastAsia="zh-CN"/>
                </w:rPr>
                <w:t>it in square brackets.</w:t>
              </w:r>
            </w:ins>
          </w:p>
        </w:tc>
      </w:tr>
      <w:tr w:rsidR="004E49A6" w14:paraId="48670A48" w14:textId="77777777">
        <w:trPr>
          <w:ins w:id="1022" w:author="HW - 102" w:date="2022-02-23T12:41:00Z"/>
        </w:trPr>
        <w:tc>
          <w:tcPr>
            <w:tcW w:w="1236" w:type="dxa"/>
          </w:tcPr>
          <w:p w14:paraId="48670A46" w14:textId="77777777" w:rsidR="004E49A6" w:rsidRDefault="004E49A6" w:rsidP="004E49A6">
            <w:pPr>
              <w:spacing w:after="120"/>
              <w:rPr>
                <w:ins w:id="1023" w:author="HW - 102" w:date="2022-02-23T12:41:00Z"/>
                <w:rFonts w:eastAsiaTheme="minorEastAsia"/>
                <w:color w:val="0070C0"/>
                <w:lang w:val="en-US" w:eastAsia="zh-CN"/>
              </w:rPr>
            </w:pPr>
            <w:ins w:id="102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5" w:author="HW - 102" w:date="2022-02-23T12:41:00Z"/>
                <w:rFonts w:eastAsiaTheme="minorEastAsia"/>
                <w:color w:val="0070C0"/>
                <w:lang w:val="en-US" w:eastAsia="zh-CN"/>
              </w:rPr>
            </w:pPr>
            <w:ins w:id="102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7" w:author="CATT_RAN4#102" w:date="2022-02-23T17:50:00Z"/>
        </w:trPr>
        <w:tc>
          <w:tcPr>
            <w:tcW w:w="1236" w:type="dxa"/>
          </w:tcPr>
          <w:p w14:paraId="48670A49" w14:textId="77777777" w:rsidR="00B16DD2" w:rsidRDefault="00B16DD2" w:rsidP="004E49A6">
            <w:pPr>
              <w:spacing w:after="120"/>
              <w:rPr>
                <w:ins w:id="1028" w:author="CATT_RAN4#102" w:date="2022-02-23T17:50:00Z"/>
                <w:rFonts w:eastAsiaTheme="minorEastAsia"/>
                <w:color w:val="0070C0"/>
                <w:lang w:val="en-US" w:eastAsia="zh-CN"/>
              </w:rPr>
            </w:pPr>
            <w:ins w:id="102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30" w:author="CATT_RAN4#102" w:date="2022-02-23T17:50:00Z"/>
                <w:rFonts w:eastAsiaTheme="minorEastAsia"/>
                <w:color w:val="0070C0"/>
                <w:lang w:val="en-US" w:eastAsia="zh-CN"/>
              </w:rPr>
            </w:pPr>
            <w:ins w:id="103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3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3"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4"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35" w:author="Carlos Cabrera-Mercader" w:date="2022-02-21T20:00:00Z">
              <w:r>
                <w:rPr>
                  <w:rFonts w:eastAsiaTheme="minorEastAsia"/>
                  <w:color w:val="0070C0"/>
                  <w:lang w:val="en-US" w:eastAsia="zh-CN"/>
                </w:rPr>
                <w:t>Support the recommended WF.</w:t>
              </w:r>
            </w:ins>
          </w:p>
        </w:tc>
      </w:tr>
      <w:tr w:rsidR="00240A5B" w14:paraId="48670A64" w14:textId="77777777">
        <w:trPr>
          <w:ins w:id="1036" w:author="vivo" w:date="2022-02-22T12:42:00Z"/>
        </w:trPr>
        <w:tc>
          <w:tcPr>
            <w:tcW w:w="1236" w:type="dxa"/>
          </w:tcPr>
          <w:p w14:paraId="48670A62" w14:textId="77777777" w:rsidR="00240A5B" w:rsidRDefault="00A26AAC">
            <w:pPr>
              <w:spacing w:after="120"/>
              <w:rPr>
                <w:ins w:id="1037" w:author="vivo" w:date="2022-02-22T12:42:00Z"/>
                <w:rFonts w:eastAsiaTheme="minorEastAsia"/>
                <w:color w:val="0070C0"/>
                <w:lang w:val="en-US" w:eastAsia="zh-CN"/>
              </w:rPr>
            </w:pPr>
            <w:ins w:id="103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9" w:author="vivo" w:date="2022-02-22T12:42:00Z"/>
                <w:rFonts w:eastAsiaTheme="minorEastAsia"/>
                <w:color w:val="0070C0"/>
                <w:lang w:val="en-US" w:eastAsia="zh-CN"/>
              </w:rPr>
            </w:pPr>
            <w:ins w:id="104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41" w:author="Intel - Huang Rui(R4#102e)" w:date="2022-02-22T18:35:00Z"/>
        </w:trPr>
        <w:tc>
          <w:tcPr>
            <w:tcW w:w="1236" w:type="dxa"/>
          </w:tcPr>
          <w:p w14:paraId="48670A65" w14:textId="77777777" w:rsidR="00240A5B" w:rsidRDefault="00A26AAC">
            <w:pPr>
              <w:spacing w:after="120"/>
              <w:rPr>
                <w:ins w:id="1042" w:author="Intel - Huang Rui(R4#102e)" w:date="2022-02-22T18:35:00Z"/>
                <w:rFonts w:eastAsiaTheme="minorEastAsia"/>
                <w:color w:val="0070C0"/>
                <w:lang w:val="en-US" w:eastAsia="zh-CN"/>
              </w:rPr>
            </w:pPr>
            <w:ins w:id="104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4" w:author="Intel - Huang Rui(R4#102e)" w:date="2022-02-22T18:35:00Z"/>
                <w:rFonts w:eastAsiaTheme="minorEastAsia"/>
                <w:color w:val="0070C0"/>
                <w:lang w:val="en-US" w:eastAsia="zh-CN"/>
              </w:rPr>
            </w:pPr>
            <w:ins w:id="1045" w:author="Intel - Huang Rui(R4#102e)" w:date="2022-02-22T18:35:00Z">
              <w:r>
                <w:rPr>
                  <w:rFonts w:eastAsiaTheme="minorEastAsia"/>
                  <w:color w:val="0070C0"/>
                  <w:lang w:val="en-US" w:eastAsia="zh-CN"/>
                </w:rPr>
                <w:t>Support the recommended WF.</w:t>
              </w:r>
            </w:ins>
          </w:p>
        </w:tc>
      </w:tr>
      <w:tr w:rsidR="00240A5B" w14:paraId="48670A6A" w14:textId="77777777">
        <w:trPr>
          <w:ins w:id="1046" w:author="OPPO" w:date="2022-02-22T19:10:00Z"/>
        </w:trPr>
        <w:tc>
          <w:tcPr>
            <w:tcW w:w="1236" w:type="dxa"/>
          </w:tcPr>
          <w:p w14:paraId="48670A68" w14:textId="77777777" w:rsidR="00240A5B" w:rsidRDefault="00A26AAC">
            <w:pPr>
              <w:spacing w:after="120"/>
              <w:rPr>
                <w:ins w:id="1047" w:author="OPPO" w:date="2022-02-22T19:10:00Z"/>
                <w:rFonts w:eastAsiaTheme="minorEastAsia"/>
                <w:color w:val="0070C0"/>
                <w:lang w:val="en-US" w:eastAsia="zh-CN"/>
              </w:rPr>
            </w:pPr>
            <w:ins w:id="104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9" w:author="OPPO" w:date="2022-02-22T19:10:00Z"/>
                <w:rFonts w:eastAsiaTheme="minorEastAsia"/>
                <w:color w:val="0070C0"/>
                <w:lang w:val="en-US" w:eastAsia="zh-CN"/>
              </w:rPr>
            </w:pPr>
            <w:ins w:id="1050" w:author="OPPO" w:date="2022-02-22T19:10:00Z">
              <w:r>
                <w:rPr>
                  <w:rFonts w:eastAsiaTheme="minorEastAsia"/>
                  <w:color w:val="0070C0"/>
                  <w:lang w:val="en-US" w:eastAsia="zh-CN"/>
                </w:rPr>
                <w:t>Option 1</w:t>
              </w:r>
            </w:ins>
          </w:p>
        </w:tc>
      </w:tr>
      <w:tr w:rsidR="004E49A6" w14:paraId="48670A6D" w14:textId="77777777">
        <w:trPr>
          <w:ins w:id="1051" w:author="HW - 102" w:date="2022-02-23T12:41:00Z"/>
        </w:trPr>
        <w:tc>
          <w:tcPr>
            <w:tcW w:w="1236" w:type="dxa"/>
          </w:tcPr>
          <w:p w14:paraId="48670A6B" w14:textId="77777777" w:rsidR="004E49A6" w:rsidRDefault="004E49A6" w:rsidP="004E49A6">
            <w:pPr>
              <w:spacing w:after="120"/>
              <w:rPr>
                <w:ins w:id="1052" w:author="HW - 102" w:date="2022-02-23T12:41:00Z"/>
                <w:rFonts w:eastAsiaTheme="minorEastAsia"/>
                <w:color w:val="0070C0"/>
                <w:lang w:val="en-US" w:eastAsia="zh-CN"/>
              </w:rPr>
            </w:pPr>
            <w:ins w:id="105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4" w:author="HW - 102" w:date="2022-02-23T12:41:00Z"/>
                <w:rFonts w:eastAsiaTheme="minorEastAsia"/>
                <w:color w:val="0070C0"/>
                <w:lang w:val="en-US" w:eastAsia="zh-CN"/>
              </w:rPr>
            </w:pPr>
            <w:ins w:id="1055" w:author="HW - 102" w:date="2022-02-23T12:41:00Z">
              <w:r>
                <w:rPr>
                  <w:rFonts w:eastAsiaTheme="minorEastAsia"/>
                  <w:color w:val="0070C0"/>
                  <w:lang w:val="en-US" w:eastAsia="zh-CN"/>
                </w:rPr>
                <w:t>Support the recommended WF.</w:t>
              </w:r>
            </w:ins>
          </w:p>
        </w:tc>
      </w:tr>
      <w:tr w:rsidR="00796EE9" w14:paraId="48670A70" w14:textId="77777777">
        <w:trPr>
          <w:ins w:id="1056" w:author="CATT_RAN4#102" w:date="2022-02-23T17:50:00Z"/>
        </w:trPr>
        <w:tc>
          <w:tcPr>
            <w:tcW w:w="1236" w:type="dxa"/>
          </w:tcPr>
          <w:p w14:paraId="48670A6E" w14:textId="77777777" w:rsidR="00796EE9" w:rsidRDefault="00796EE9" w:rsidP="004E49A6">
            <w:pPr>
              <w:spacing w:after="120"/>
              <w:rPr>
                <w:ins w:id="1057" w:author="CATT_RAN4#102" w:date="2022-02-23T17:50:00Z"/>
                <w:rFonts w:eastAsiaTheme="minorEastAsia"/>
                <w:color w:val="0070C0"/>
                <w:lang w:val="en-US" w:eastAsia="zh-CN"/>
              </w:rPr>
            </w:pPr>
            <w:ins w:id="105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9" w:author="CATT_RAN4#102" w:date="2022-02-23T17:50:00Z"/>
                <w:rFonts w:eastAsiaTheme="minorEastAsia"/>
                <w:color w:val="0070C0"/>
                <w:lang w:val="en-US" w:eastAsia="zh-CN"/>
              </w:rPr>
            </w:pPr>
            <w:ins w:id="106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lastRenderedPageBreak/>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6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62" w:author="Deep [E///]" w:date="2022-02-21T19:02:00Z"/>
                <w:rFonts w:eastAsiaTheme="minorEastAsia"/>
                <w:lang w:val="en-US" w:eastAsia="zh-CN"/>
              </w:rPr>
            </w:pPr>
            <w:ins w:id="1063"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064" w:author="Deep [E///]" w:date="2022-02-21T19:02:00Z"/>
                <w:rFonts w:eastAsiaTheme="minorEastAsia"/>
                <w:lang w:val="en-US" w:eastAsia="zh-CN"/>
              </w:rPr>
            </w:pPr>
            <w:ins w:id="106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6" w:author="Deep [E///]" w:date="2022-02-21T19:02:00Z"/>
                <w:iCs/>
                <w:lang w:val="en-US"/>
              </w:rPr>
            </w:pPr>
            <w:ins w:id="1067"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8" w:author="Deep [E///]" w:date="2022-02-21T19:02:00Z"/>
                <w:iCs/>
                <w:lang w:val="en-US"/>
              </w:rPr>
            </w:pPr>
            <w:ins w:id="106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70" w:author="Deep [E///]" w:date="2022-02-21T19:02:00Z"/>
                <w:rFonts w:eastAsiaTheme="minorEastAsia"/>
                <w:iCs/>
                <w:lang w:val="en-US" w:eastAsia="zh-CN"/>
              </w:rPr>
            </w:pPr>
            <w:ins w:id="1071"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072" w:author="Deep [E///]" w:date="2022-02-21T19:02:00Z"/>
                <w:rFonts w:eastAsiaTheme="minorEastAsia"/>
                <w:iCs/>
                <w:lang w:val="en-US" w:eastAsia="zh-CN"/>
              </w:rPr>
            </w:pPr>
            <w:ins w:id="1073"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4" w:author="Deep [E///]" w:date="2022-02-21T19:02:00Z"/>
                <w:rFonts w:eastAsiaTheme="minorEastAsia"/>
                <w:iCs/>
                <w:szCs w:val="21"/>
                <w:lang w:eastAsia="zh-CN"/>
              </w:rPr>
            </w:pPr>
            <w:ins w:id="1075"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6"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7"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078" w:author="Carlos Cabrera-Mercader" w:date="2022-02-21T20:01:00Z"/>
                <w:szCs w:val="24"/>
                <w:lang w:eastAsia="zh-CN"/>
              </w:rPr>
            </w:pPr>
            <w:ins w:id="1079"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080" w:author="Carlos Cabrera-Mercader" w:date="2022-02-21T20:01:00Z"/>
                <w:rFonts w:eastAsia="SimSun"/>
                <w:szCs w:val="24"/>
                <w:highlight w:val="yellow"/>
                <w:lang w:eastAsia="zh-CN"/>
              </w:rPr>
            </w:pPr>
            <w:ins w:id="1081"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082" w:author="Carlos Cabrera-Mercader" w:date="2022-02-21T20:01:00Z"/>
                <w:rFonts w:eastAsia="SimSun"/>
                <w:i/>
                <w:szCs w:val="24"/>
                <w:highlight w:val="yellow"/>
                <w:lang w:eastAsia="zh-CN"/>
              </w:rPr>
            </w:pPr>
            <w:ins w:id="1083"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084" w:author="Carlos Cabrera-Mercader" w:date="2022-02-21T20:01:00Z"/>
                <w:rFonts w:eastAsia="SimSun"/>
                <w:i/>
                <w:szCs w:val="24"/>
                <w:highlight w:val="yellow"/>
                <w:lang w:eastAsia="zh-CN"/>
              </w:rPr>
            </w:pPr>
            <w:ins w:id="1085"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086" w:author="Carlos Cabrera-Mercader" w:date="2022-02-21T20:01:00Z"/>
                <w:rFonts w:eastAsia="SimSun"/>
                <w:i/>
                <w:szCs w:val="24"/>
                <w:highlight w:val="yellow"/>
                <w:lang w:eastAsia="zh-CN"/>
              </w:rPr>
            </w:pPr>
            <w:ins w:id="1087"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088" w:author="Carlos Cabrera-Mercader" w:date="2022-02-21T20:01:00Z"/>
                <w:rFonts w:eastAsia="SimSun"/>
                <w:szCs w:val="24"/>
                <w:highlight w:val="yellow"/>
                <w:lang w:eastAsia="zh-CN"/>
              </w:rPr>
            </w:pPr>
            <w:ins w:id="1089"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090" w:author="Carlos Cabrera-Mercader" w:date="2022-02-21T20:01:00Z"/>
                <w:rFonts w:eastAsia="SimSun"/>
                <w:i/>
                <w:szCs w:val="24"/>
                <w:highlight w:val="yellow"/>
                <w:lang w:eastAsia="zh-CN"/>
              </w:rPr>
            </w:pPr>
            <w:ins w:id="1091"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09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093" w:author="vivo" w:date="2022-02-22T12:42:00Z"/>
        </w:trPr>
        <w:tc>
          <w:tcPr>
            <w:tcW w:w="1236" w:type="dxa"/>
          </w:tcPr>
          <w:p w14:paraId="48670AA9"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96" w:author="vivo" w:date="2022-02-22T12:42:00Z"/>
                <w:szCs w:val="24"/>
                <w:lang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8" w:author="Intel - Huang Rui(R4#102e)" w:date="2022-02-22T18:35:00Z"/>
        </w:trPr>
        <w:tc>
          <w:tcPr>
            <w:tcW w:w="1236" w:type="dxa"/>
          </w:tcPr>
          <w:p w14:paraId="48670AAC"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Already discusse</w:t>
              </w:r>
            </w:ins>
            <w:ins w:id="1103" w:author="Intel - Huang Rui(R4#102e)" w:date="2022-02-22T18:36:00Z">
              <w:r>
                <w:rPr>
                  <w:rFonts w:eastAsiaTheme="minorEastAsia"/>
                  <w:color w:val="0070C0"/>
                  <w:lang w:val="en-US" w:eastAsia="zh-CN"/>
                </w:rPr>
                <w:t>d in GTW</w:t>
              </w:r>
            </w:ins>
          </w:p>
        </w:tc>
      </w:tr>
      <w:tr w:rsidR="004E49A6" w14:paraId="48670AB7" w14:textId="77777777">
        <w:trPr>
          <w:ins w:id="1104" w:author="HW - 102" w:date="2022-02-23T12:41:00Z"/>
        </w:trPr>
        <w:tc>
          <w:tcPr>
            <w:tcW w:w="1236" w:type="dxa"/>
          </w:tcPr>
          <w:p w14:paraId="48670AAF" w14:textId="77777777" w:rsidR="004E49A6" w:rsidRDefault="004E49A6" w:rsidP="004E49A6">
            <w:pPr>
              <w:spacing w:after="120"/>
              <w:rPr>
                <w:ins w:id="1105" w:author="HW - 102" w:date="2022-02-23T12:41:00Z"/>
                <w:rFonts w:eastAsiaTheme="minorEastAsia"/>
                <w:color w:val="0070C0"/>
                <w:lang w:val="en-US" w:eastAsia="zh-CN"/>
              </w:rPr>
            </w:pPr>
            <w:ins w:id="110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7" w:author="HW - 102" w:date="2022-02-23T12:42:00Z"/>
                <w:rFonts w:eastAsiaTheme="minorEastAsia"/>
                <w:color w:val="0070C0"/>
                <w:lang w:val="en-US" w:eastAsia="zh-CN"/>
              </w:rPr>
            </w:pPr>
            <w:ins w:id="110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9" w:author="HW - 102" w:date="2022-02-23T12:42:00Z"/>
                <w:rFonts w:eastAsiaTheme="minorEastAsia"/>
                <w:color w:val="0070C0"/>
                <w:lang w:val="en-US" w:eastAsia="zh-CN"/>
              </w:rPr>
            </w:pPr>
            <w:ins w:id="1110"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11" w:author="HW - 102" w:date="2022-02-23T12:42:00Z"/>
                <w:iCs/>
              </w:rPr>
            </w:pPr>
            <w:ins w:id="1112"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3" w:author="HW - 102" w:date="2022-02-23T12:42:00Z"/>
                <w:iCs/>
              </w:rPr>
            </w:pPr>
            <w:ins w:id="1114"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5" w:author="HW - 102" w:date="2022-02-23T12:42:00Z"/>
                <w:iCs/>
              </w:rPr>
            </w:pPr>
            <w:ins w:id="1116"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7" w:author="HW - 102" w:date="2022-02-23T12:42:00Z"/>
                <w:iCs/>
              </w:rPr>
            </w:pPr>
            <w:ins w:id="1118"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21" w:author="CATT_RAN4#102" w:date="2022-02-23T17:51:00Z"/>
        </w:trPr>
        <w:tc>
          <w:tcPr>
            <w:tcW w:w="1236" w:type="dxa"/>
          </w:tcPr>
          <w:p w14:paraId="48670AB8" w14:textId="77777777" w:rsidR="00796EE9" w:rsidRDefault="00796EE9" w:rsidP="004E49A6">
            <w:pPr>
              <w:spacing w:after="120"/>
              <w:rPr>
                <w:ins w:id="1122" w:author="CATT_RAN4#102" w:date="2022-02-23T17:51:00Z"/>
                <w:rFonts w:eastAsiaTheme="minorEastAsia"/>
                <w:color w:val="0070C0"/>
                <w:lang w:val="en-US" w:eastAsia="zh-CN"/>
              </w:rPr>
            </w:pPr>
            <w:ins w:id="1123"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B0163F">
            <w:pPr>
              <w:spacing w:after="120"/>
              <w:rPr>
                <w:ins w:id="1124" w:author="CATT_RAN4#102" w:date="2022-02-23T17:51:00Z"/>
                <w:rFonts w:eastAsiaTheme="minorEastAsia"/>
                <w:color w:val="0070C0"/>
                <w:lang w:val="en-US" w:eastAsia="zh-CN"/>
              </w:rPr>
            </w:pPr>
            <w:ins w:id="112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0" w:author="CATT_RAN4#102" w:date="2022-02-23T17:51:00Z"/>
                <w:iCs/>
              </w:rPr>
            </w:pPr>
            <w:ins w:id="1131"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2" w:author="CATT_RAN4#102" w:date="2022-02-23T17:51:00Z"/>
                <w:iCs/>
                <w:highlight w:val="yellow"/>
              </w:rPr>
            </w:pPr>
            <w:ins w:id="113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0" w:author="CATT_RAN4#102" w:date="2022-02-23T17:51:00Z"/>
                <w:iCs/>
              </w:rPr>
            </w:pPr>
            <w:ins w:id="1141"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42" w:author="CATT_RAN4#102" w:date="2022-02-23T17:51:00Z"/>
                <w:iCs/>
              </w:rPr>
            </w:pPr>
            <w:ins w:id="1143"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4" w:author="CATT_RAN4#102" w:date="2022-02-23T17:51:00Z"/>
                <w:iCs/>
              </w:rPr>
            </w:pPr>
            <w:ins w:id="1145"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6" w:author="CATT_RAN4#102" w:date="2022-02-23T17:51:00Z"/>
                <w:iCs/>
              </w:rPr>
            </w:pPr>
            <w:ins w:id="1147"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148" w:author="CATT_RAN4#102" w:date="2022-02-23T17:51:00Z"/>
                <w:rFonts w:eastAsiaTheme="minorEastAsia"/>
                <w:color w:val="0070C0"/>
                <w:lang w:val="en-US" w:eastAsia="zh-CN"/>
              </w:rPr>
            </w:pPr>
            <w:ins w:id="114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50"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151" w:author="Deep [E///]" w:date="2022-02-23T15:41:00Z"/>
                <w:rFonts w:eastAsiaTheme="minorEastAsia"/>
                <w:color w:val="0070C0"/>
                <w:lang w:val="en-US" w:eastAsia="zh-CN"/>
              </w:rPr>
            </w:pPr>
            <w:ins w:id="1152"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9" w:author="Deep [E///]" w:date="2022-02-23T15:41:00Z"/>
                <w:iCs/>
              </w:rPr>
            </w:pPr>
            <w:ins w:id="1160"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61" w:author="Deep [E///]" w:date="2022-02-23T15:41:00Z"/>
                <w:iCs/>
              </w:rPr>
            </w:pPr>
            <w:ins w:id="1162"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3" w:author="Deep [E///]" w:date="2022-02-23T15:41:00Z"/>
                <w:iCs/>
              </w:rPr>
            </w:pPr>
            <w:ins w:id="1164"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5" w:author="Deep [E///]" w:date="2022-02-23T15:41:00Z"/>
                <w:iCs/>
              </w:rPr>
            </w:pPr>
            <w:ins w:id="1166"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7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71" w:author="Intel - Huang Rui(R4#102e)" w:date="2022-02-22T18:36:00Z"/>
        </w:trPr>
        <w:tc>
          <w:tcPr>
            <w:tcW w:w="1236" w:type="dxa"/>
          </w:tcPr>
          <w:p w14:paraId="48670ADD" w14:textId="77777777" w:rsidR="00240A5B" w:rsidRDefault="00A26AAC">
            <w:pPr>
              <w:spacing w:after="120"/>
              <w:rPr>
                <w:ins w:id="1172" w:author="Intel - Huang Rui(R4#102e)" w:date="2022-02-22T18:36:00Z"/>
                <w:rFonts w:eastAsiaTheme="minorEastAsia"/>
                <w:color w:val="0070C0"/>
                <w:lang w:val="en-US" w:eastAsia="zh-CN"/>
              </w:rPr>
            </w:pPr>
            <w:ins w:id="117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4" w:author="Intel - Huang Rui(R4#102e)" w:date="2022-02-22T18:36:00Z"/>
                <w:rFonts w:eastAsiaTheme="minorEastAsia"/>
                <w:color w:val="0070C0"/>
                <w:lang w:val="en-US" w:eastAsia="zh-CN"/>
              </w:rPr>
            </w:pPr>
            <w:ins w:id="1175" w:author="Intel - Huang Rui(R4#102e)" w:date="2022-02-22T18:36:00Z">
              <w:r>
                <w:rPr>
                  <w:rFonts w:eastAsiaTheme="minorEastAsia"/>
                  <w:color w:val="0070C0"/>
                  <w:lang w:val="en-US" w:eastAsia="zh-CN"/>
                </w:rPr>
                <w:t>Check RAN1</w:t>
              </w:r>
            </w:ins>
          </w:p>
        </w:tc>
      </w:tr>
      <w:tr w:rsidR="004E49A6" w14:paraId="48670AE2" w14:textId="77777777">
        <w:trPr>
          <w:ins w:id="1176" w:author="HW - 102" w:date="2022-02-23T12:42:00Z"/>
        </w:trPr>
        <w:tc>
          <w:tcPr>
            <w:tcW w:w="1236" w:type="dxa"/>
          </w:tcPr>
          <w:p w14:paraId="48670AE0" w14:textId="77777777" w:rsidR="004E49A6" w:rsidRDefault="004E49A6" w:rsidP="004E49A6">
            <w:pPr>
              <w:spacing w:after="120"/>
              <w:rPr>
                <w:ins w:id="1177" w:author="HW - 102" w:date="2022-02-23T12:42:00Z"/>
                <w:rFonts w:eastAsiaTheme="minorEastAsia"/>
                <w:color w:val="0070C0"/>
                <w:lang w:val="en-US" w:eastAsia="zh-CN"/>
              </w:rPr>
            </w:pPr>
            <w:ins w:id="117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9" w:author="HW - 102" w:date="2022-02-23T12:42:00Z"/>
                <w:rFonts w:eastAsiaTheme="minorEastAsia"/>
                <w:color w:val="0070C0"/>
                <w:lang w:val="en-US" w:eastAsia="zh-CN"/>
              </w:rPr>
            </w:pPr>
            <w:ins w:id="118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81" w:author="CATT_RAN4#102" w:date="2022-02-23T17:51:00Z"/>
        </w:trPr>
        <w:tc>
          <w:tcPr>
            <w:tcW w:w="1236" w:type="dxa"/>
          </w:tcPr>
          <w:p w14:paraId="48670AE3" w14:textId="77777777" w:rsidR="00796EE9" w:rsidRDefault="00796EE9" w:rsidP="004E49A6">
            <w:pPr>
              <w:spacing w:after="120"/>
              <w:rPr>
                <w:ins w:id="1182" w:author="CATT_RAN4#102" w:date="2022-02-23T17:51:00Z"/>
                <w:rFonts w:eastAsiaTheme="minorEastAsia"/>
                <w:color w:val="0070C0"/>
                <w:lang w:val="en-US" w:eastAsia="zh-CN"/>
              </w:rPr>
            </w:pPr>
            <w:ins w:id="118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4" w:author="CATT_RAN4#102" w:date="2022-02-23T17:51:00Z"/>
                <w:rFonts w:eastAsiaTheme="minorEastAsia"/>
                <w:color w:val="0070C0"/>
                <w:lang w:val="en-US" w:eastAsia="zh-CN"/>
              </w:rPr>
            </w:pPr>
            <w:ins w:id="118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18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18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3E474F">
      <w:pPr>
        <w:pStyle w:val="ListParagraph"/>
        <w:numPr>
          <w:ilvl w:val="2"/>
          <w:numId w:val="15"/>
        </w:numPr>
        <w:ind w:firstLineChars="0"/>
        <w:rPr>
          <w:rFonts w:eastAsia="SimSun"/>
          <w:lang w:eastAsia="zh-CN"/>
        </w:rPr>
      </w:pPr>
      <m:oMath>
        <m:sSub>
          <m:sSubPr>
            <m:ctrlPr>
              <w:ins w:id="1190" w:author="HW - 102" w:date="2022-02-23T12:38:00Z">
                <w:rPr>
                  <w:rFonts w:ascii="Cambria Math" w:hAnsi="Cambria Math"/>
                  <w:bCs/>
                  <w:i/>
                </w:rPr>
              </w:ins>
            </m:ctrlPr>
          </m:sSubPr>
          <m:e>
            <m:r>
              <w:rPr>
                <w:rFonts w:ascii="Cambria Math" w:hAnsi="Cambria Math"/>
              </w:rPr>
              <m:t>L</m:t>
            </m:r>
          </m:e>
          <m:sub>
            <m:r>
              <w:rPr>
                <w:rFonts w:ascii="Cambria Math" w:hAnsi="Cambria Math"/>
              </w:rPr>
              <m:t>occ</m:t>
            </m:r>
            <m:r>
              <w:rPr>
                <w:rFonts w:ascii="Cambria Math" w:hAnsi="Cambria Math"/>
              </w:rPr>
              <m:t>,</m:t>
            </m:r>
            <m:r>
              <w:rPr>
                <w:rFonts w:ascii="Cambria Math" w:hAnsi="Cambria Math"/>
              </w:rPr>
              <m:t>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19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92" w:author="HW - 102" w:date="2022-02-23T12:38:00Z">
                <w:rPr>
                  <w:rFonts w:ascii="Cambria Math" w:hAnsi="Cambria Math"/>
                  <w:bCs/>
                  <w:i/>
                </w:rPr>
              </w:ins>
            </m:ctrlPr>
          </m:funcPr>
          <m:fName>
            <m:limLow>
              <m:limLowPr>
                <m:ctrlPr>
                  <w:ins w:id="119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4" w:author="HW - 102" w:date="2022-02-23T12:38:00Z">
                    <w:rPr>
                      <w:rFonts w:ascii="Cambria Math" w:hAnsi="Cambria Math"/>
                      <w:bCs/>
                      <w:i/>
                    </w:rPr>
                  </w:ins>
                </m:ctrlPr>
              </m:dPr>
              <m:e>
                <m:d>
                  <m:dPr>
                    <m:begChr m:val="["/>
                    <m:endChr m:val="]"/>
                    <m:ctrlPr>
                      <w:ins w:id="119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7" w:author="HW - 102" w:date="2022-02-23T12:38:00Z">
                <w:rPr>
                  <w:rFonts w:ascii="Cambria Math" w:hAnsi="Cambria Math"/>
                  <w:bCs/>
                  <w:i/>
                </w:rPr>
              </w:ins>
            </m:ctrlPr>
          </m:dPr>
          <m:e>
            <m:sSub>
              <m:sSubPr>
                <m:ctrlPr>
                  <w:ins w:id="119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0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0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5" w:author="HW - 102" w:date="2022-02-23T12:38:00Z">
                <w:rPr>
                  <w:rFonts w:ascii="Cambria Math" w:hAnsi="Cambria Math"/>
                  <w:i/>
                  <w:szCs w:val="22"/>
                </w:rPr>
              </w:ins>
            </m:ctrlPr>
          </m:dPr>
          <m:e>
            <m:sSub>
              <m:sSubPr>
                <m:ctrlPr>
                  <w:ins w:id="120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10" w:author="HW - 102" w:date="2022-02-23T12:38:00Z">
                <w:rPr>
                  <w:rFonts w:ascii="Cambria Math" w:hAnsi="Cambria Math"/>
                  <w:bCs/>
                  <w:szCs w:val="22"/>
                </w:rPr>
              </w:ins>
            </m:ctrlPr>
          </m:dPr>
          <m:e>
            <m:f>
              <m:fPr>
                <m:ctrlPr>
                  <w:ins w:id="1211" w:author="HW - 102" w:date="2022-02-23T12:38:00Z">
                    <w:rPr>
                      <w:rFonts w:ascii="Cambria Math" w:hAnsi="Cambria Math"/>
                      <w:bCs/>
                      <w:szCs w:val="22"/>
                    </w:rPr>
                  </w:ins>
                </m:ctrlPr>
              </m:fPr>
              <m:num>
                <m:sSub>
                  <m:sSubPr>
                    <m:ctrlPr>
                      <w:ins w:id="121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3E474F">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1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1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8"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2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2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2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5" w:author="Deep [E///]" w:date="2022-02-21T14:57:00Z"/>
              </w:rPr>
            </w:pPr>
            <w:ins w:id="1226" w:author="Deep [E///]" w:date="2022-02-21T14:57:00Z">
              <w:r>
                <w:t xml:space="preserve">PRS-RSRPP measurements are also used in DL-TDoA positioning method. </w:t>
              </w:r>
            </w:ins>
            <w:ins w:id="1227" w:author="Deep [E///]" w:date="2022-02-21T14:56:00Z">
              <w:r>
                <w:t>Therefore</w:t>
              </w:r>
            </w:ins>
            <w:ins w:id="1228" w:author="Deep [E///]" w:date="2022-02-21T14:57:00Z">
              <w:r>
                <w:t>,</w:t>
              </w:r>
            </w:ins>
            <w:ins w:id="1229" w:author="Deep [E///]" w:date="2022-02-21T14:56:00Z">
              <w:r>
                <w:t xml:space="preserve"> we propose to have a note at the end of draft CR. Otherwise the proposed changes are </w:t>
              </w:r>
            </w:ins>
            <w:ins w:id="1230"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31" w:author="Deep [E///]" w:date="2022-02-21T14:57:00Z">
              <w:r>
                <w:t>Note: S</w:t>
              </w:r>
            </w:ins>
            <w:ins w:id="1232" w:author="Deep [E///]" w:date="2022-02-21T14:54:00Z">
              <w:r>
                <w:t>ection 5.5.5 wil</w:t>
              </w:r>
            </w:ins>
            <w:ins w:id="1233" w:author="Deep [E///]" w:date="2022-02-21T14:55:00Z">
              <w:r>
                <w:t>l be revisited to capture the agreement from stage 2 running CR in RAN2.</w:t>
              </w:r>
            </w:ins>
          </w:p>
        </w:tc>
      </w:tr>
      <w:tr w:rsidR="00D54153" w14:paraId="48670B1B" w14:textId="77777777" w:rsidTr="00D54153">
        <w:trPr>
          <w:ins w:id="1234" w:author="HW - 102" w:date="2022-02-23T12:42:00Z"/>
        </w:trPr>
        <w:tc>
          <w:tcPr>
            <w:tcW w:w="1809" w:type="dxa"/>
            <w:vMerge/>
          </w:tcPr>
          <w:p w14:paraId="48670B15" w14:textId="77777777" w:rsidR="00D54153" w:rsidRDefault="00D54153">
            <w:pPr>
              <w:spacing w:after="120"/>
              <w:rPr>
                <w:ins w:id="1235"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42" w:author="HW - 102" w:date="2022-02-23T12:42:00Z"/>
                <w:rFonts w:eastAsiaTheme="minorEastAsia"/>
                <w:color w:val="0070C0"/>
                <w:lang w:val="en-US" w:eastAsia="zh-CN"/>
              </w:rPr>
            </w:pPr>
            <w:ins w:id="1243"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244" w:author="HW - 102" w:date="2022-02-23T12:42:00Z"/>
                <w:rFonts w:eastAsiaTheme="minorEastAsia"/>
                <w:color w:val="0070C0"/>
                <w:lang w:val="en-US" w:eastAsia="zh-CN"/>
              </w:rPr>
            </w:pPr>
            <w:ins w:id="1245"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246" w:author="Carlos Cabrera-Mercader" w:date="2022-02-23T19:47:00Z"/>
        </w:trPr>
        <w:tc>
          <w:tcPr>
            <w:tcW w:w="1809" w:type="dxa"/>
            <w:vMerge/>
          </w:tcPr>
          <w:p w14:paraId="5FC57B22" w14:textId="77777777" w:rsidR="00D54153" w:rsidRDefault="00D54153">
            <w:pPr>
              <w:spacing w:after="120"/>
              <w:rPr>
                <w:ins w:id="1247"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8" w:author="Carlos Cabrera-Mercader" w:date="2022-02-23T19:48:00Z"/>
                <w:rFonts w:eastAsiaTheme="minorEastAsia"/>
                <w:color w:val="0070C0"/>
                <w:lang w:val="en-US" w:eastAsia="zh-CN"/>
              </w:rPr>
            </w:pPr>
            <w:ins w:id="1249"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50" w:author="Carlos Cabrera-Mercader" w:date="2022-02-23T19:47:00Z"/>
                <w:rFonts w:eastAsiaTheme="minorEastAsia"/>
                <w:color w:val="0070C0"/>
                <w:lang w:val="en-US" w:eastAsia="zh-CN"/>
              </w:rPr>
            </w:pPr>
            <w:ins w:id="1251"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252" w:author="Deep [E///]" w:date="2022-02-21T19:03:00Z"/>
                <w:rFonts w:eastAsiaTheme="minorEastAsia"/>
                <w:color w:val="0070C0"/>
                <w:lang w:val="en-US" w:eastAsia="zh-CN"/>
              </w:rPr>
            </w:pPr>
            <w:ins w:id="1253"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5" w:author="HW - 102" w:date="2022-02-23T12:42:00Z"/>
                <w:rFonts w:eastAsiaTheme="minorEastAsia"/>
                <w:color w:val="0070C0"/>
                <w:lang w:val="en-US" w:eastAsia="zh-CN"/>
              </w:rPr>
            </w:pPr>
            <w:del w:id="1256"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7"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264" w:author="HW - 102" w:date="2022-02-23T12:42:00Z"/>
                <w:rFonts w:eastAsiaTheme="minorEastAsia"/>
                <w:color w:val="0070C0"/>
                <w:lang w:val="en-US" w:eastAsia="zh-CN"/>
              </w:rPr>
            </w:pPr>
            <w:ins w:id="1265"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266"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7" w:author="Deep [E///]" w:date="2022-02-21T19:03:00Z"/>
                <w:rFonts w:eastAsiaTheme="minorEastAsia"/>
                <w:color w:val="0070C0"/>
                <w:lang w:val="en-US" w:eastAsia="zh-CN"/>
              </w:rPr>
            </w:pPr>
            <w:ins w:id="126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74" w:author="HW - 102" w:date="2022-02-23T12:42:00Z"/>
                <w:rFonts w:eastAsiaTheme="minorEastAsia"/>
                <w:color w:val="0070C0"/>
                <w:lang w:val="en-US" w:eastAsia="zh-CN"/>
              </w:rPr>
            </w:pPr>
            <w:ins w:id="1275"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6" w:author="HW - 102" w:date="2022-02-23T12:42:00Z"/>
                <w:rFonts w:eastAsiaTheme="minorEastAsia"/>
                <w:color w:val="0070C0"/>
                <w:lang w:val="en-US" w:eastAsia="zh-CN"/>
              </w:rPr>
            </w:pPr>
            <w:ins w:id="1277"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8"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9" w:author="Carlos Cabrera-Mercader" w:date="2022-02-23T19:55:00Z"/>
                <w:rFonts w:eastAsiaTheme="minorEastAsia"/>
                <w:color w:val="0070C0"/>
                <w:lang w:val="en-US" w:eastAsia="zh-CN"/>
              </w:rPr>
            </w:pPr>
            <w:ins w:id="128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8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82" w:author="Deep [E///]" w:date="2022-02-21T19:03:00Z"/>
                <w:rFonts w:eastAsiaTheme="minorEastAsia"/>
                <w:color w:val="0070C0"/>
                <w:lang w:val="en-US" w:eastAsia="zh-CN"/>
              </w:rPr>
            </w:pPr>
            <w:ins w:id="1283"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4" w:author="Deep [E///]" w:date="2022-02-21T19:03:00Z"/>
                <w:rFonts w:eastAsiaTheme="minorEastAsia"/>
                <w:color w:val="0070C0"/>
                <w:lang w:val="en-US" w:eastAsia="zh-CN"/>
              </w:rPr>
            </w:pPr>
            <w:ins w:id="1285"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286"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7" w:author="HW - 102" w:date="2022-02-23T12:42:00Z"/>
                <w:rFonts w:eastAsiaTheme="minorEastAsia"/>
                <w:color w:val="0070C0"/>
                <w:lang w:val="en-US" w:eastAsia="zh-CN"/>
              </w:rPr>
            </w:pPr>
            <w:ins w:id="1288"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9" w:author="HW - 102" w:date="2022-02-23T12:42:00Z"/>
                <w:rFonts w:eastAsiaTheme="minorEastAsia"/>
                <w:color w:val="0070C0"/>
                <w:lang w:val="en-US" w:eastAsia="zh-CN"/>
              </w:rPr>
            </w:pPr>
            <w:ins w:id="1290"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91"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292" w:author="Carlos Cabrera-Mercader" w:date="2022-02-23T20:12:00Z">
                  <w:rPr>
                    <w:rFonts w:eastAsiaTheme="minorEastAsia"/>
                    <w:color w:val="0070C0"/>
                    <w:lang w:val="en-US" w:eastAsia="zh-CN"/>
                  </w:rPr>
                </w:rPrChange>
              </w:rPr>
              <w:pPrChange w:id="1293" w:author="Carlos Cabrera-Mercader" w:date="2022-02-23T20:12:00Z">
                <w:pPr>
                  <w:spacing w:after="120"/>
                </w:pPr>
              </w:pPrChange>
            </w:pPr>
            <w:ins w:id="1294" w:author="Carlos Cabrera-Mercader" w:date="2022-02-23T19:59:00Z">
              <w:r>
                <w:rPr>
                  <w:rFonts w:eastAsiaTheme="minorEastAsia"/>
                  <w:color w:val="0070C0"/>
                  <w:lang w:val="en-US" w:eastAsia="zh-CN"/>
                </w:rPr>
                <w:t xml:space="preserve">Qualcomm: </w:t>
              </w:r>
            </w:ins>
            <w:ins w:id="1295" w:author="Carlos Cabrera-Mercader" w:date="2022-02-23T20:08:00Z">
              <w:r w:rsidR="00AC302C">
                <w:rPr>
                  <w:rFonts w:eastAsiaTheme="minorEastAsia"/>
                  <w:color w:val="0070C0"/>
                  <w:lang w:val="en-US" w:eastAsia="zh-CN"/>
                </w:rPr>
                <w:t>The applicability conditions need to be updated according to agr</w:t>
              </w:r>
            </w:ins>
            <w:ins w:id="1296" w:author="Carlos Cabrera-Mercader" w:date="2022-02-23T20:09:00Z">
              <w:r w:rsidR="00AC302C">
                <w:rPr>
                  <w:rFonts w:eastAsiaTheme="minorEastAsia"/>
                  <w:color w:val="0070C0"/>
                  <w:lang w:val="en-US" w:eastAsia="zh-CN"/>
                </w:rPr>
                <w:t xml:space="preserve">eements and pending issues. </w:t>
              </w:r>
            </w:ins>
            <w:ins w:id="1297" w:author="Carlos Cabrera-Mercader" w:date="2022-02-23T19:59:00Z">
              <w:r w:rsidR="00F3470B">
                <w:rPr>
                  <w:rFonts w:eastAsiaTheme="minorEastAsia"/>
                  <w:color w:val="0070C0"/>
                  <w:lang w:val="en-US" w:eastAsia="zh-CN"/>
                </w:rPr>
                <w:t xml:space="preserve">The wording needs some refinement to avoid </w:t>
              </w:r>
            </w:ins>
            <w:ins w:id="1298"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9" w:author="Carlos Cabrera-Mercader" w:date="2022-02-23T20:09:00Z">
              <w:r w:rsidR="00AC302C">
                <w:rPr>
                  <w:rFonts w:eastAsiaTheme="minorEastAsia"/>
                  <w:color w:val="0070C0"/>
                  <w:lang w:val="en-US" w:eastAsia="zh-CN"/>
                </w:rPr>
                <w:t>. E.g.</w:t>
              </w:r>
            </w:ins>
            <w:ins w:id="1300"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01" w:author="Carlos Cabrera-Mercader" w:date="2022-02-23T20:09:00Z">
              <w:r w:rsidR="00552A8B">
                <w:t>PRS resources are not overlapped with other DL signals/channels</w:t>
              </w:r>
            </w:ins>
            <w:ins w:id="1302" w:author="Carlos Cabrera-Mercader" w:date="2022-02-23T20:10:00Z">
              <w:r w:rsidR="00552A8B">
                <w:t>”</w:t>
              </w:r>
              <w:r w:rsidR="00E76726">
                <w:t xml:space="preserve"> may </w:t>
              </w:r>
            </w:ins>
            <w:ins w:id="1303" w:author="Carlos Cabrera-Mercader" w:date="2022-02-23T20:11:00Z">
              <w:r w:rsidR="00EF6157">
                <w:t>give</w:t>
              </w:r>
            </w:ins>
            <w:ins w:id="1304" w:author="Carlos Cabrera-Mercader" w:date="2022-02-23T20:10:00Z">
              <w:r w:rsidR="00E76726">
                <w:t xml:space="preserve"> the </w:t>
              </w:r>
            </w:ins>
            <w:ins w:id="1305" w:author="Carlos Cabrera-Mercader" w:date="2022-02-23T20:12:00Z">
              <w:r w:rsidR="00EF6157">
                <w:t>false impres</w:t>
              </w:r>
            </w:ins>
            <w:ins w:id="1306"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07" w:author="HW - 102" w:date="2022-02-23T12:43:00Z"/>
                <w:rFonts w:eastAsiaTheme="minorEastAsia"/>
                <w:color w:val="0070C0"/>
                <w:lang w:val="en-US" w:eastAsia="zh-CN"/>
              </w:rPr>
            </w:pPr>
            <w:ins w:id="1308"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9" w:author="HW - 102" w:date="2022-02-23T12:43:00Z"/>
                <w:rFonts w:eastAsiaTheme="minorEastAsia"/>
                <w:color w:val="0070C0"/>
                <w:lang w:val="en-US" w:eastAsia="zh-CN"/>
              </w:rPr>
            </w:pPr>
            <w:ins w:id="1310"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11" w:author="HW - 102" w:date="2022-02-23T12:43:00Z"/>
                <w:rFonts w:eastAsiaTheme="minorEastAsia"/>
                <w:color w:val="0070C0"/>
                <w:lang w:val="en-US" w:eastAsia="zh-CN"/>
              </w:rPr>
            </w:pPr>
            <w:ins w:id="1312"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3" w:author="HW - 102" w:date="2022-02-23T12:43:00Z"/>
                <w:rFonts w:eastAsiaTheme="minorEastAsia"/>
                <w:color w:val="0070C0"/>
                <w:lang w:val="en-US" w:eastAsia="zh-CN"/>
              </w:rPr>
            </w:pPr>
            <w:ins w:id="1314"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5"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6" w:author="Carlos Cabrera-Mercader" w:date="2022-02-23T20:29:00Z"/>
                <w:rFonts w:eastAsiaTheme="minorEastAsia"/>
                <w:color w:val="0070C0"/>
                <w:lang w:val="en-US" w:eastAsia="zh-CN"/>
              </w:rPr>
            </w:pPr>
            <w:ins w:id="1317"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8"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lastRenderedPageBreak/>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2E5493">
        <w:tc>
          <w:tcPr>
            <w:tcW w:w="1242" w:type="dxa"/>
          </w:tcPr>
          <w:p w14:paraId="0256B17B" w14:textId="77777777" w:rsidR="00634760" w:rsidRDefault="00634760" w:rsidP="002E5493">
            <w:pPr>
              <w:rPr>
                <w:rFonts w:eastAsiaTheme="minorEastAsia"/>
                <w:b/>
                <w:bCs/>
                <w:color w:val="0070C0"/>
                <w:lang w:val="en-US" w:eastAsia="zh-CN"/>
              </w:rPr>
            </w:pPr>
          </w:p>
        </w:tc>
        <w:tc>
          <w:tcPr>
            <w:tcW w:w="8615" w:type="dxa"/>
          </w:tcPr>
          <w:p w14:paraId="52E370CF"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2E5493">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2E5493">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2E5493">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commentRangeStart w:id="1319"/>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commentRangeEnd w:id="1319"/>
            <w:r w:rsidR="003D4965">
              <w:rPr>
                <w:rStyle w:val="CommentReference"/>
                <w:rFonts w:eastAsia="SimSun"/>
              </w:rPr>
              <w:commentReference w:id="1319"/>
            </w:r>
          </w:p>
          <w:p w14:paraId="6F9F0CB8" w14:textId="04F706E0"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2E5493">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2E5493">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 xml:space="preserve">UE shall restart the UE Rx-Tx measurement after the cell reselection and after it obtains SRS configuration and TA from the </w:t>
            </w:r>
            <w:commentRangeStart w:id="1320"/>
            <w:r w:rsidRPr="00F633C9">
              <w:rPr>
                <w:rFonts w:eastAsiaTheme="minorEastAsia"/>
                <w:highlight w:val="yellow"/>
                <w:lang w:eastAsia="zh-CN"/>
              </w:rPr>
              <w:t>new serving cell</w:t>
            </w:r>
            <w:commentRangeEnd w:id="1320"/>
            <w:r w:rsidR="00C55A88">
              <w:rPr>
                <w:rStyle w:val="CommentReference"/>
                <w:rFonts w:eastAsia="SimSun"/>
              </w:rPr>
              <w:commentReference w:id="1320"/>
            </w:r>
            <w:r w:rsidRPr="00F633C9">
              <w:rPr>
                <w:rFonts w:eastAsiaTheme="minorEastAsia"/>
                <w:highlight w:val="yellow"/>
                <w:lang w:eastAsia="zh-CN"/>
              </w:rPr>
              <w:t>.</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2E5493">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2E5493">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2E5493">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2E5493">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2E5493">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3C850916" w:rsidR="005B5A2D" w:rsidRDefault="005B5A2D" w:rsidP="005B5A2D">
            <w:pPr>
              <w:pStyle w:val="ListParagraph"/>
              <w:numPr>
                <w:ilvl w:val="0"/>
                <w:numId w:val="15"/>
              </w:numPr>
              <w:overflowPunct/>
              <w:autoSpaceDE/>
              <w:autoSpaceDN/>
              <w:adjustRightInd/>
              <w:spacing w:after="120"/>
              <w:ind w:firstLineChars="0"/>
              <w:textAlignment w:val="auto"/>
              <w:rPr>
                <w:ins w:id="1321" w:author="Deep [E///]" w:date="2022-02-24T17:50:00Z"/>
                <w:rFonts w:eastAsia="SimSun"/>
                <w:szCs w:val="24"/>
                <w:highlight w:val="yellow"/>
                <w:lang w:eastAsia="zh-CN"/>
              </w:rPr>
            </w:pPr>
            <w:commentRangeStart w:id="1322"/>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0E5035AA" w14:textId="77777777" w:rsidR="009D1814" w:rsidRPr="00C82F7A" w:rsidRDefault="009D1814" w:rsidP="009D1814">
            <w:pPr>
              <w:pStyle w:val="ListParagraph"/>
              <w:numPr>
                <w:ilvl w:val="1"/>
                <w:numId w:val="15"/>
              </w:numPr>
              <w:overflowPunct/>
              <w:autoSpaceDE/>
              <w:autoSpaceDN/>
              <w:adjustRightInd/>
              <w:spacing w:after="120"/>
              <w:ind w:firstLineChars="0"/>
              <w:textAlignment w:val="auto"/>
              <w:rPr>
                <w:ins w:id="1323" w:author="Deep [E///]" w:date="2022-02-24T17:50:00Z"/>
                <w:rFonts w:eastAsia="SimSun"/>
                <w:szCs w:val="24"/>
                <w:highlight w:val="yellow"/>
                <w:lang w:eastAsia="zh-CN"/>
              </w:rPr>
            </w:pPr>
            <w:ins w:id="1324" w:author="Deep [E///]" w:date="2022-02-24T17:50:00Z">
              <w:r>
                <w:rPr>
                  <w:rFonts w:eastAsia="SimSun"/>
                  <w:szCs w:val="24"/>
                  <w:highlight w:val="yellow"/>
                  <w:lang w:eastAsia="zh-CN"/>
                </w:rPr>
                <w:t xml:space="preserve">Include applicability condition in TS 38.133: PRS measurement requirements apply provided that the </w:t>
              </w:r>
              <w:r w:rsidRPr="00C82F7A">
                <w:rPr>
                  <w:rFonts w:eastAsia="SimSun"/>
                  <w:szCs w:val="24"/>
                  <w:highlight w:val="yellow"/>
                  <w:lang w:eastAsia="zh-CN"/>
                </w:rPr>
                <w:t xml:space="preserve">cell selection </w:t>
              </w:r>
              <w:r>
                <w:rPr>
                  <w:rFonts w:eastAsia="SimSun"/>
                  <w:szCs w:val="24"/>
                  <w:highlight w:val="yellow"/>
                  <w:lang w:eastAsia="zh-CN"/>
                </w:rPr>
                <w:t xml:space="preserve">procedure for the selected PLMN </w:t>
              </w:r>
              <w:r w:rsidRPr="00C82F7A">
                <w:rPr>
                  <w:rFonts w:eastAsia="SimSun"/>
                  <w:szCs w:val="24"/>
                  <w:highlight w:val="yellow"/>
                  <w:lang w:eastAsia="zh-CN"/>
                </w:rPr>
                <w:t xml:space="preserve">is </w:t>
              </w:r>
              <w:r>
                <w:rPr>
                  <w:rFonts w:eastAsia="SimSun"/>
                  <w:szCs w:val="24"/>
                  <w:highlight w:val="yellow"/>
                  <w:lang w:eastAsia="zh-CN"/>
                </w:rPr>
                <w:t xml:space="preserve">not </w:t>
              </w:r>
              <w:r w:rsidRPr="00C82F7A">
                <w:rPr>
                  <w:rFonts w:eastAsia="SimSun"/>
                  <w:szCs w:val="24"/>
                  <w:highlight w:val="yellow"/>
                  <w:lang w:eastAsia="zh-CN"/>
                </w:rPr>
                <w:t>triggered during PRS measurement period</w:t>
              </w:r>
              <w:r>
                <w:rPr>
                  <w:rFonts w:eastAsia="SimSun"/>
                  <w:szCs w:val="24"/>
                  <w:highlight w:val="yellow"/>
                  <w:lang w:eastAsia="zh-CN"/>
                </w:rPr>
                <w:t xml:space="preserve">. </w:t>
              </w:r>
            </w:ins>
            <w:commentRangeEnd w:id="1322"/>
            <w:r w:rsidR="00471ED8">
              <w:rPr>
                <w:rStyle w:val="CommentReference"/>
                <w:rFonts w:eastAsia="SimSun"/>
              </w:rPr>
              <w:commentReference w:id="1322"/>
            </w:r>
          </w:p>
          <w:p w14:paraId="56BA691B" w14:textId="77777777" w:rsidR="009D1814" w:rsidRPr="00C82F7A" w:rsidRDefault="009D1814" w:rsidP="009D1814">
            <w:pPr>
              <w:pStyle w:val="ListParagraph"/>
              <w:overflowPunct/>
              <w:autoSpaceDE/>
              <w:autoSpaceDN/>
              <w:adjustRightInd/>
              <w:spacing w:after="120"/>
              <w:ind w:left="936" w:firstLineChars="0" w:firstLine="0"/>
              <w:textAlignment w:val="auto"/>
              <w:rPr>
                <w:ins w:id="1325" w:author="MK" w:date="2022-02-24T16:47:00Z"/>
                <w:rFonts w:eastAsia="SimSun"/>
                <w:szCs w:val="24"/>
                <w:highlight w:val="yellow"/>
                <w:lang w:eastAsia="zh-CN"/>
              </w:rPr>
            </w:pP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lastRenderedPageBreak/>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2E5493">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2E5493">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2E5493">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2E5493">
        <w:tc>
          <w:tcPr>
            <w:tcW w:w="1242" w:type="dxa"/>
          </w:tcPr>
          <w:p w14:paraId="0AA0E761" w14:textId="77777777" w:rsidR="00634760" w:rsidRDefault="00634760" w:rsidP="002E5493">
            <w:pPr>
              <w:rPr>
                <w:rFonts w:eastAsiaTheme="minorEastAsia"/>
                <w:b/>
                <w:bCs/>
                <w:color w:val="0070C0"/>
                <w:lang w:val="en-US" w:eastAsia="zh-CN"/>
              </w:rPr>
            </w:pPr>
          </w:p>
        </w:tc>
        <w:tc>
          <w:tcPr>
            <w:tcW w:w="8615" w:type="dxa"/>
          </w:tcPr>
          <w:p w14:paraId="59D93053"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2E5493">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2E5493">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2E5493">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2E5493">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2E5493">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2E5493">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2E5493">
        <w:tc>
          <w:tcPr>
            <w:tcW w:w="1242" w:type="dxa"/>
          </w:tcPr>
          <w:p w14:paraId="7CC7BD48" w14:textId="77777777" w:rsidR="00634760" w:rsidRDefault="00634760" w:rsidP="002E5493">
            <w:pPr>
              <w:rPr>
                <w:rFonts w:eastAsiaTheme="minorEastAsia"/>
                <w:b/>
                <w:bCs/>
                <w:color w:val="0070C0"/>
                <w:lang w:val="en-US" w:eastAsia="zh-CN"/>
              </w:rPr>
            </w:pPr>
          </w:p>
        </w:tc>
        <w:tc>
          <w:tcPr>
            <w:tcW w:w="8615" w:type="dxa"/>
          </w:tcPr>
          <w:p w14:paraId="15B57FE0"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2E5493">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2E5493">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2E5493">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commentRangeStart w:id="1326"/>
            <w:r w:rsidRPr="008D31FC">
              <w:rPr>
                <w:rFonts w:eastAsiaTheme="minorEastAsia" w:hint="eastAsia"/>
                <w:i/>
                <w:highlight w:val="yellow"/>
                <w:lang w:val="en-US" w:eastAsia="zh-CN"/>
              </w:rPr>
              <w:t>Ericsson</w:t>
            </w:r>
            <w:commentRangeEnd w:id="1326"/>
            <w:r w:rsidR="009D1814">
              <w:rPr>
                <w:rStyle w:val="CommentReference"/>
                <w:rFonts w:eastAsia="SimSun"/>
              </w:rPr>
              <w:commentReference w:id="1326"/>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9D1814">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2E5493">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2E5493">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2E5493">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2E5493">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2E5493">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lastRenderedPageBreak/>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2E5493">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2E5493">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commentRangeStart w:id="1327"/>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w:t>
            </w:r>
            <w:commentRangeEnd w:id="1327"/>
            <w:r w:rsidR="009A2ED4">
              <w:rPr>
                <w:rStyle w:val="CommentReference"/>
                <w:rFonts w:eastAsia="SimSun"/>
              </w:rPr>
              <w:commentReference w:id="1327"/>
            </w:r>
            <w:r w:rsidR="00CF695F" w:rsidRPr="00BE625C">
              <w:rPr>
                <w:rFonts w:eastAsiaTheme="minorEastAsia" w:hint="eastAsia"/>
                <w:highlight w:val="yellow"/>
                <w:lang w:val="en-US" w:eastAsia="zh-CN"/>
              </w:rPr>
              <w:t xml:space="preserve">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2E5493">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commentRangeStart w:id="1328"/>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commentRangeEnd w:id="1328"/>
            <w:r w:rsidR="00BA49E7">
              <w:rPr>
                <w:rStyle w:val="CommentReference"/>
                <w:rFonts w:eastAsia="SimSun"/>
              </w:rPr>
              <w:commentReference w:id="1328"/>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lastRenderedPageBreak/>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29"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330"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331"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32"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33"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34"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35"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36"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37"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9" w:author="Carlos Cabrera-Mercader" w:date="2022-02-24T18:18:00Z" w:initials="CCM">
    <w:p w14:paraId="678BD295" w14:textId="340A4F7A" w:rsidR="003D4965" w:rsidRDefault="003D4965">
      <w:pPr>
        <w:pStyle w:val="CommentText"/>
      </w:pPr>
      <w:r>
        <w:rPr>
          <w:rStyle w:val="CommentReference"/>
        </w:rPr>
        <w:annotationRef/>
      </w:r>
      <w:r w:rsidR="003C7FAC">
        <w:t xml:space="preserve">This may be OK. </w:t>
      </w:r>
      <w:r w:rsidR="00006BEB">
        <w:t>We</w:t>
      </w:r>
      <w:r w:rsidR="003C7FAC">
        <w:t>’d like to</w:t>
      </w:r>
      <w:r w:rsidR="00006BEB">
        <w:t xml:space="preserve"> check</w:t>
      </w:r>
      <w:r w:rsidR="003C7FAC">
        <w:t xml:space="preserve"> further</w:t>
      </w:r>
      <w:r w:rsidR="00006BEB">
        <w:t xml:space="preserve"> internally with our RAN2 colleagues</w:t>
      </w:r>
      <w:r w:rsidR="00F82EC8">
        <w:t xml:space="preserve"> during the second round</w:t>
      </w:r>
      <w:r w:rsidR="003C7FAC">
        <w:t xml:space="preserve">. If no issues </w:t>
      </w:r>
      <w:r w:rsidR="00F82EC8">
        <w:t>then we can agree</w:t>
      </w:r>
      <w:r w:rsidR="00D878BC">
        <w:t xml:space="preserve"> to it</w:t>
      </w:r>
      <w:r w:rsidR="00F82EC8">
        <w:t>.</w:t>
      </w:r>
    </w:p>
  </w:comment>
  <w:comment w:id="1320" w:author="Carlos Cabrera-Mercader" w:date="2022-02-24T18:22:00Z" w:initials="CCM">
    <w:p w14:paraId="3D9C875D" w14:textId="507EC65E" w:rsidR="00C55A88" w:rsidRDefault="00C55A88">
      <w:pPr>
        <w:pStyle w:val="CommentText"/>
      </w:pPr>
      <w:r>
        <w:rPr>
          <w:rStyle w:val="CommentReference"/>
        </w:rPr>
        <w:annotationRef/>
      </w:r>
      <w:r>
        <w:t>This needs to be discussed further. What causes the new serving cell to configure the UE to transmit SRS for positioning? Can the proponents clarify? At least if the UE reports an error that can trigger the reconfiguration.</w:t>
      </w:r>
    </w:p>
  </w:comment>
  <w:comment w:id="1322" w:author="Carlos Cabrera-Mercader" w:date="2022-02-24T18:34:00Z" w:initials="CCM">
    <w:p w14:paraId="6A9A3B9B" w14:textId="3BD69853" w:rsidR="00471ED8" w:rsidRDefault="00471ED8">
      <w:pPr>
        <w:pStyle w:val="CommentText"/>
      </w:pPr>
      <w:r>
        <w:rPr>
          <w:rStyle w:val="CommentReference"/>
        </w:rPr>
        <w:annotationRef/>
      </w:r>
      <w:r w:rsidR="00530158">
        <w:t>Suggest to keep as tentative and further discuss in the second round.</w:t>
      </w:r>
    </w:p>
  </w:comment>
  <w:comment w:id="1326" w:author="Deep [E///]" w:date="2022-02-24T08:54:00Z" w:initials="DS">
    <w:p w14:paraId="14914C28" w14:textId="5BCD1020" w:rsidR="009D1814" w:rsidRPr="009D1814" w:rsidRDefault="009D1814">
      <w:pPr>
        <w:pStyle w:val="CommentText"/>
        <w:rPr>
          <w:lang/>
        </w:rPr>
      </w:pPr>
      <w:r>
        <w:rPr>
          <w:rStyle w:val="CommentReference"/>
        </w:rPr>
        <w:annotationRef/>
      </w:r>
      <w:r>
        <w:t xml:space="preserve">Sides conditions are for both </w:t>
      </w:r>
      <w:r w:rsidRPr="009D1814">
        <w:t>M1 (Es/Iot) and M2 (AGC)</w:t>
      </w:r>
      <w:r>
        <w:t>.</w:t>
      </w:r>
    </w:p>
  </w:comment>
  <w:comment w:id="1327" w:author="Carlos Cabrera-Mercader" w:date="2022-02-24T18:37:00Z" w:initials="CCM">
    <w:p w14:paraId="49A381FF" w14:textId="19C9C469" w:rsidR="009A2ED4" w:rsidRDefault="009A2ED4">
      <w:pPr>
        <w:pStyle w:val="CommentText"/>
      </w:pPr>
      <w:r>
        <w:rPr>
          <w:rStyle w:val="CommentReference"/>
        </w:rPr>
        <w:annotationRef/>
      </w:r>
      <w:r w:rsidR="00A94FDB">
        <w:t xml:space="preserve">RAN1 has agreed on a </w:t>
      </w:r>
      <w:r w:rsidR="00F3428F">
        <w:t xml:space="preserve">new UE PRS processing capability for RRC_INACTIVE. </w:t>
      </w:r>
      <w:r w:rsidR="00E05078">
        <w:t>The discussion in RAN4 should refer to the new capability.</w:t>
      </w:r>
    </w:p>
  </w:comment>
  <w:comment w:id="1328" w:author="Carlos Cabrera-Mercader" w:date="2022-02-24T18:47:00Z" w:initials="CCM">
    <w:p w14:paraId="58AD1776" w14:textId="4DC576A9" w:rsidR="00BA49E7" w:rsidRDefault="00BA49E7">
      <w:pPr>
        <w:pStyle w:val="CommentText"/>
      </w:pPr>
      <w:r>
        <w:rPr>
          <w:rStyle w:val="CommentReference"/>
        </w:rPr>
        <w:annotationRef/>
      </w:r>
      <w:r>
        <w:t xml:space="preserve">We don’t agree with this </w:t>
      </w:r>
      <w:r w:rsidR="00B86113">
        <w:t xml:space="preserve">tentative agreement. Let’s see </w:t>
      </w:r>
      <w:r w:rsidR="00846110">
        <w:t>concrete</w:t>
      </w:r>
      <w:r w:rsidR="00B86113">
        <w:t xml:space="preserve"> proposals from other companies. </w:t>
      </w:r>
      <w:r w:rsidR="00846110">
        <w:t xml:space="preserve">Our proposal should be discussed along with </w:t>
      </w:r>
      <w:r w:rsidR="003E474F">
        <w:t>other proposals.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BD295" w15:done="0"/>
  <w15:commentEx w15:paraId="3D9C875D" w15:done="0"/>
  <w15:commentEx w15:paraId="6A9A3B9B" w15:done="0"/>
  <w15:commentEx w15:paraId="14914C28" w15:done="0"/>
  <w15:commentEx w15:paraId="49A381FF" w15:done="0"/>
  <w15:commentEx w15:paraId="58AD1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4A60" w16cex:dateUtc="2022-02-25T02:18:00Z"/>
  <w16cex:commentExtensible w16cex:durableId="25C24B5F" w16cex:dateUtc="2022-02-25T02:22:00Z"/>
  <w16cex:commentExtensible w16cex:durableId="25C24E50" w16cex:dateUtc="2022-02-25T02:34:00Z"/>
  <w16cex:commentExtensible w16cex:durableId="25C244D3" w16cex:dateUtc="2022-02-24T16:54:00Z"/>
  <w16cex:commentExtensible w16cex:durableId="25C24EE6" w16cex:dateUtc="2022-02-25T02:37:00Z"/>
  <w16cex:commentExtensible w16cex:durableId="25C2515D" w16cex:dateUtc="2022-02-25T0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BD295" w16cid:durableId="25C24A60"/>
  <w16cid:commentId w16cid:paraId="3D9C875D" w16cid:durableId="25C24B5F"/>
  <w16cid:commentId w16cid:paraId="6A9A3B9B" w16cid:durableId="25C24E50"/>
  <w16cid:commentId w16cid:paraId="14914C28" w16cid:durableId="25C244D3"/>
  <w16cid:commentId w16cid:paraId="49A381FF" w16cid:durableId="25C24EE6"/>
  <w16cid:commentId w16cid:paraId="58AD1776" w16cid:durableId="25C2515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B4F" w14:textId="77777777" w:rsidR="00DF6E09" w:rsidRDefault="00DF6E09" w:rsidP="004E49A6">
      <w:pPr>
        <w:spacing w:after="0"/>
      </w:pPr>
      <w:r>
        <w:separator/>
      </w:r>
    </w:p>
  </w:endnote>
  <w:endnote w:type="continuationSeparator" w:id="0">
    <w:p w14:paraId="17F9BB6A" w14:textId="77777777" w:rsidR="00DF6E09" w:rsidRDefault="00DF6E09" w:rsidP="004E49A6">
      <w:pPr>
        <w:spacing w:after="0"/>
      </w:pPr>
      <w:r>
        <w:continuationSeparator/>
      </w:r>
    </w:p>
  </w:endnote>
  <w:endnote w:type="continuationNotice" w:id="1">
    <w:p w14:paraId="1241D14D" w14:textId="77777777" w:rsidR="00135F6A" w:rsidRDefault="00135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DE3E" w14:textId="77777777" w:rsidR="00DF6E09" w:rsidRDefault="00DF6E09" w:rsidP="004E49A6">
      <w:pPr>
        <w:spacing w:after="0"/>
      </w:pPr>
      <w:r>
        <w:separator/>
      </w:r>
    </w:p>
  </w:footnote>
  <w:footnote w:type="continuationSeparator" w:id="0">
    <w:p w14:paraId="0365EC92" w14:textId="77777777" w:rsidR="00DF6E09" w:rsidRDefault="00DF6E09" w:rsidP="004E49A6">
      <w:pPr>
        <w:spacing w:after="0"/>
      </w:pPr>
      <w:r>
        <w:continuationSeparator/>
      </w:r>
    </w:p>
  </w:footnote>
  <w:footnote w:type="continuationNotice" w:id="1">
    <w:p w14:paraId="7C05CA52" w14:textId="77777777" w:rsidR="00135F6A" w:rsidRDefault="00135F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29"/>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06BEB"/>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5F6A"/>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3B23"/>
    <w:rsid w:val="0024469F"/>
    <w:rsid w:val="002454AD"/>
    <w:rsid w:val="00245870"/>
    <w:rsid w:val="0024655A"/>
    <w:rsid w:val="00246707"/>
    <w:rsid w:val="00246FBC"/>
    <w:rsid w:val="00247F81"/>
    <w:rsid w:val="00250B5B"/>
    <w:rsid w:val="002516B5"/>
    <w:rsid w:val="00251F51"/>
    <w:rsid w:val="00252B40"/>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16E"/>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0709"/>
    <w:rsid w:val="00391F50"/>
    <w:rsid w:val="00392A77"/>
    <w:rsid w:val="00392A92"/>
    <w:rsid w:val="00392B3B"/>
    <w:rsid w:val="00392FDF"/>
    <w:rsid w:val="00393042"/>
    <w:rsid w:val="00393DAD"/>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C7FAC"/>
    <w:rsid w:val="003D002D"/>
    <w:rsid w:val="003D0E80"/>
    <w:rsid w:val="003D1EFD"/>
    <w:rsid w:val="003D1FB4"/>
    <w:rsid w:val="003D28BF"/>
    <w:rsid w:val="003D2B18"/>
    <w:rsid w:val="003D2E68"/>
    <w:rsid w:val="003D4215"/>
    <w:rsid w:val="003D44B3"/>
    <w:rsid w:val="003D4965"/>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474F"/>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2F42"/>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6661"/>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8AF"/>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ED8"/>
    <w:rsid w:val="004728AC"/>
    <w:rsid w:val="00473944"/>
    <w:rsid w:val="00473BDE"/>
    <w:rsid w:val="00473C61"/>
    <w:rsid w:val="0047437A"/>
    <w:rsid w:val="004743BA"/>
    <w:rsid w:val="00474C1B"/>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158"/>
    <w:rsid w:val="00530494"/>
    <w:rsid w:val="00530842"/>
    <w:rsid w:val="005308DA"/>
    <w:rsid w:val="005308DB"/>
    <w:rsid w:val="00530A2E"/>
    <w:rsid w:val="00530D8A"/>
    <w:rsid w:val="00530FBE"/>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A8B"/>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A44"/>
    <w:rsid w:val="006A4D5A"/>
    <w:rsid w:val="006A57B9"/>
    <w:rsid w:val="006A5C23"/>
    <w:rsid w:val="006A5EC3"/>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6B3"/>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618"/>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538"/>
    <w:rsid w:val="007A3E7F"/>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2E9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110"/>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87D34"/>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2ED4"/>
    <w:rsid w:val="009A324A"/>
    <w:rsid w:val="009A3F48"/>
    <w:rsid w:val="009A413F"/>
    <w:rsid w:val="009A49A0"/>
    <w:rsid w:val="009A4A15"/>
    <w:rsid w:val="009A648B"/>
    <w:rsid w:val="009A68E6"/>
    <w:rsid w:val="009A6EE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53C0"/>
    <w:rsid w:val="009C676F"/>
    <w:rsid w:val="009C7356"/>
    <w:rsid w:val="009C7983"/>
    <w:rsid w:val="009D082F"/>
    <w:rsid w:val="009D13DB"/>
    <w:rsid w:val="009D1448"/>
    <w:rsid w:val="009D1814"/>
    <w:rsid w:val="009D2B31"/>
    <w:rsid w:val="009D2FF2"/>
    <w:rsid w:val="009D312E"/>
    <w:rsid w:val="009D3226"/>
    <w:rsid w:val="009D3385"/>
    <w:rsid w:val="009D37DB"/>
    <w:rsid w:val="009D3972"/>
    <w:rsid w:val="009D3F28"/>
    <w:rsid w:val="009D42D6"/>
    <w:rsid w:val="009D535D"/>
    <w:rsid w:val="009D650B"/>
    <w:rsid w:val="009D69FB"/>
    <w:rsid w:val="009D751C"/>
    <w:rsid w:val="009D793C"/>
    <w:rsid w:val="009D7D1C"/>
    <w:rsid w:val="009E06DA"/>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4EFF"/>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4FDB"/>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3E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6113"/>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49E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06B3"/>
    <w:rsid w:val="00C514A6"/>
    <w:rsid w:val="00C52221"/>
    <w:rsid w:val="00C527C3"/>
    <w:rsid w:val="00C52C05"/>
    <w:rsid w:val="00C52D92"/>
    <w:rsid w:val="00C53399"/>
    <w:rsid w:val="00C5461F"/>
    <w:rsid w:val="00C54901"/>
    <w:rsid w:val="00C55360"/>
    <w:rsid w:val="00C55969"/>
    <w:rsid w:val="00C55A88"/>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C02"/>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232"/>
    <w:rsid w:val="00D43779"/>
    <w:rsid w:val="00D4404D"/>
    <w:rsid w:val="00D44DC0"/>
    <w:rsid w:val="00D459C9"/>
    <w:rsid w:val="00D45C58"/>
    <w:rsid w:val="00D45D72"/>
    <w:rsid w:val="00D45E54"/>
    <w:rsid w:val="00D45F20"/>
    <w:rsid w:val="00D46666"/>
    <w:rsid w:val="00D4666C"/>
    <w:rsid w:val="00D469BB"/>
    <w:rsid w:val="00D469E4"/>
    <w:rsid w:val="00D5051C"/>
    <w:rsid w:val="00D508E6"/>
    <w:rsid w:val="00D50C32"/>
    <w:rsid w:val="00D519BB"/>
    <w:rsid w:val="00D51CB9"/>
    <w:rsid w:val="00D51DE6"/>
    <w:rsid w:val="00D51ECF"/>
    <w:rsid w:val="00D520E4"/>
    <w:rsid w:val="00D52D32"/>
    <w:rsid w:val="00D53A38"/>
    <w:rsid w:val="00D53D28"/>
    <w:rsid w:val="00D54153"/>
    <w:rsid w:val="00D54A23"/>
    <w:rsid w:val="00D54E08"/>
    <w:rsid w:val="00D55096"/>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25"/>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8BC"/>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6C8A"/>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7828"/>
    <w:rsid w:val="00DB7B83"/>
    <w:rsid w:val="00DC07DE"/>
    <w:rsid w:val="00DC109F"/>
    <w:rsid w:val="00DC1B33"/>
    <w:rsid w:val="00DC1C9D"/>
    <w:rsid w:val="00DC23C3"/>
    <w:rsid w:val="00DC24E3"/>
    <w:rsid w:val="00DC2500"/>
    <w:rsid w:val="00DC3874"/>
    <w:rsid w:val="00DC39B1"/>
    <w:rsid w:val="00DC4F72"/>
    <w:rsid w:val="00DC5C0A"/>
    <w:rsid w:val="00DC5D99"/>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227D"/>
    <w:rsid w:val="00E0236B"/>
    <w:rsid w:val="00E02C76"/>
    <w:rsid w:val="00E02CA1"/>
    <w:rsid w:val="00E03DF9"/>
    <w:rsid w:val="00E04105"/>
    <w:rsid w:val="00E04B84"/>
    <w:rsid w:val="00E05078"/>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B7253"/>
    <w:rsid w:val="00EC2A55"/>
    <w:rsid w:val="00EC30DC"/>
    <w:rsid w:val="00EC3157"/>
    <w:rsid w:val="00EC322D"/>
    <w:rsid w:val="00EC3753"/>
    <w:rsid w:val="00EC4806"/>
    <w:rsid w:val="00EC4D46"/>
    <w:rsid w:val="00EC4D4E"/>
    <w:rsid w:val="00EC55D7"/>
    <w:rsid w:val="00EC5817"/>
    <w:rsid w:val="00EC70F4"/>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EE7"/>
    <w:rsid w:val="00F00DCC"/>
    <w:rsid w:val="00F010A4"/>
    <w:rsid w:val="00F014F1"/>
    <w:rsid w:val="00F0156F"/>
    <w:rsid w:val="00F01734"/>
    <w:rsid w:val="00F0237E"/>
    <w:rsid w:val="00F02C57"/>
    <w:rsid w:val="00F0386F"/>
    <w:rsid w:val="00F038CE"/>
    <w:rsid w:val="00F04189"/>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28F"/>
    <w:rsid w:val="00F3440E"/>
    <w:rsid w:val="00F3459A"/>
    <w:rsid w:val="00F3470B"/>
    <w:rsid w:val="00F35516"/>
    <w:rsid w:val="00F35790"/>
    <w:rsid w:val="00F35CE5"/>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C8"/>
    <w:rsid w:val="00F82EFE"/>
    <w:rsid w:val="00F82F9E"/>
    <w:rsid w:val="00F83028"/>
    <w:rsid w:val="00F8404E"/>
    <w:rsid w:val="00F8426F"/>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70490"/>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E6664041-738B-4CF6-B498-8927AFE2147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52</Pages>
  <Words>18647</Words>
  <Characters>97691</Characters>
  <Application>Microsoft Office Word</Application>
  <DocSecurity>0</DocSecurity>
  <Lines>814</Lines>
  <Paragraphs>232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26</cp:revision>
  <cp:lastPrinted>2019-04-25T01:09:00Z</cp:lastPrinted>
  <dcterms:created xsi:type="dcterms:W3CDTF">2022-02-24T17:04:00Z</dcterms:created>
  <dcterms:modified xsi:type="dcterms:W3CDTF">2022-02-25T02:49:00Z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