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0490" w14:textId="2DEF296A"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R4-2206774</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Heading1"/>
        <w:rPr>
          <w:rFonts w:eastAsiaTheme="minorEastAsia"/>
          <w:lang w:eastAsia="zh-CN"/>
        </w:rPr>
      </w:pPr>
      <w:proofErr w:type="spellStart"/>
      <w:r>
        <w:rPr>
          <w:rFonts w:hint="eastAsia"/>
          <w:lang w:eastAsia="ja-JP"/>
        </w:rPr>
        <w:t>Introduction</w:t>
      </w:r>
      <w:proofErr w:type="spellEnd"/>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ListParagraph"/>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Heading1"/>
        <w:rPr>
          <w:lang w:val="en-US" w:eastAsia="ja-JP"/>
        </w:rPr>
      </w:pPr>
      <w:r>
        <w:rPr>
          <w:lang w:val="en-US" w:eastAsia="ja-JP"/>
        </w:rPr>
        <w:t>Topic #1: UE Rx/Tx and/or gNB Rx/Tx timing delay mitigation</w:t>
      </w:r>
    </w:p>
    <w:p w14:paraId="4867049D" w14:textId="77777777" w:rsidR="00240A5B" w:rsidRDefault="00A26AA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04"/>
        <w:gridCol w:w="1425"/>
        <w:gridCol w:w="660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w:t>
            </w:r>
            <w:proofErr w:type="spellStart"/>
            <w:r>
              <w:rPr>
                <w:rFonts w:hint="eastAsia"/>
                <w:b/>
                <w:lang w:eastAsia="zh-CN"/>
              </w:rPr>
              <w:t>choosen</w:t>
            </w:r>
            <w:proofErr w:type="spellEnd"/>
            <w:r>
              <w:rPr>
                <w:rFonts w:hint="eastAsia"/>
                <w:b/>
                <w:lang w:eastAsia="zh-CN"/>
              </w:rPr>
              <w:t xml:space="preserve"> according to the following approach: </w:t>
            </w:r>
          </w:p>
          <w:p w14:paraId="486704A6"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ListParagraph"/>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 xml:space="preserve">variant TEG 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486704CB" w14:textId="77777777" w:rsidR="00240A5B" w:rsidRDefault="00A26AAC">
            <w:pPr>
              <w:rPr>
                <w:b/>
                <w:bCs/>
                <w:sz w:val="22"/>
                <w:szCs w:val="22"/>
                <w:lang w:val="en-US" w:eastAsia="zh-CN"/>
              </w:rPr>
            </w:pPr>
            <w:r>
              <w:rPr>
                <w:b/>
                <w:bCs/>
                <w:sz w:val="22"/>
                <w:szCs w:val="22"/>
                <w:lang w:val="en-US" w:eastAsia="zh-CN"/>
              </w:rPr>
              <w:lastRenderedPageBreak/>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ListParagraph"/>
              <w:numPr>
                <w:ilvl w:val="0"/>
                <w:numId w:val="16"/>
              </w:numPr>
              <w:spacing w:before="120" w:after="120"/>
              <w:ind w:firstLineChars="0"/>
              <w:rPr>
                <w:rFonts w:eastAsia="SimSun"/>
                <w:b/>
                <w:lang w:eastAsia="zh-CN"/>
              </w:rPr>
            </w:pPr>
            <w:r>
              <w:rPr>
                <w:rFonts w:eastAsia="SimSun"/>
                <w:b/>
                <w:lang w:eastAsia="zh-CN"/>
              </w:rPr>
              <w:t xml:space="preserve">Step #1: RAN4 define multiple candidate values {TE1, TE2, …} in the spec. </w:t>
            </w:r>
          </w:p>
          <w:p w14:paraId="486704DE"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#2: LMF selects one value M from {TE1, TE2, …} and indicate to UE/TRP</w:t>
            </w:r>
          </w:p>
          <w:p w14:paraId="486704DF"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lastRenderedPageBreak/>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0547F8">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0547F8">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0547F8">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w:t>
            </w:r>
            <w:proofErr w:type="spellStart"/>
            <w:r>
              <w:rPr>
                <w:rFonts w:cs="Times New Roman"/>
                <w:szCs w:val="20"/>
              </w:rPr>
              <w:t>k</w:t>
            </w:r>
            <w:r>
              <w:rPr>
                <w:rFonts w:cs="Times New Roman"/>
                <w:szCs w:val="20"/>
                <w:vertAlign w:val="subscript"/>
              </w:rPr>
              <w:t>i</w:t>
            </w:r>
            <w:proofErr w:type="spellEnd"/>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 xml:space="preserve">Deprioritize the issue ‘whether NW can configure </w:t>
            </w:r>
            <w:r>
              <w:rPr>
                <w:rFonts w:cs="Times New Roman"/>
                <w:szCs w:val="20"/>
              </w:rPr>
              <w:lastRenderedPageBreak/>
              <w:t>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8670515" w14:textId="77777777" w:rsidR="00240A5B" w:rsidRDefault="00A26AAC">
      <w:pPr>
        <w:pStyle w:val="Heading3"/>
      </w:pPr>
      <w:proofErr w:type="spellStart"/>
      <w:r>
        <w:t>Sub-topic</w:t>
      </w:r>
      <w:proofErr w:type="spellEnd"/>
      <w:r>
        <w:t xml:space="preserve"> 1-1 </w:t>
      </w:r>
      <w:r>
        <w:rPr>
          <w:rFonts w:hint="eastAsia"/>
        </w:rPr>
        <w:t xml:space="preserve">TEG </w:t>
      </w:r>
      <w:proofErr w:type="spellStart"/>
      <w:r>
        <w:rPr>
          <w:rFonts w:hint="eastAsia"/>
        </w:rPr>
        <w:t>framework</w:t>
      </w:r>
      <w:proofErr w:type="spellEnd"/>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ListParagraph"/>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 xml:space="preserve">tep #2: UE/TRP has multiple Rx TEGs (TEG#1, TEG#2, </w:t>
      </w:r>
      <w:r>
        <w:rPr>
          <w:rFonts w:eastAsia="DengXian"/>
          <w:bCs/>
          <w:highlight w:val="yellow"/>
          <w:lang w:eastAsia="zh-CN"/>
        </w:rPr>
        <w:t>…</w:t>
      </w:r>
      <w:r>
        <w:rPr>
          <w:rFonts w:eastAsia="DengXian" w:hint="eastAsia"/>
          <w:bCs/>
          <w:highlight w:val="yellow"/>
          <w:lang w:eastAsia="zh-CN"/>
        </w:rPr>
        <w:t>)</w:t>
      </w:r>
      <w:r>
        <w:rPr>
          <w:rFonts w:hint="eastAsia"/>
          <w:bCs/>
          <w:highlight w:val="yellow"/>
        </w:rPr>
        <w:t xml:space="preserve"> </w:t>
      </w:r>
      <w:r>
        <w:rPr>
          <w:rFonts w:eastAsia="DengXian" w:hint="eastAsia"/>
          <w:bCs/>
          <w:highlight w:val="yellow"/>
          <w:lang w:eastAsia="zh-CN"/>
        </w:rPr>
        <w:t xml:space="preserve">associated with multiple values (M1, M2, </w:t>
      </w:r>
      <w:r>
        <w:rPr>
          <w:rFonts w:eastAsia="DengXian"/>
          <w:bCs/>
          <w:highlight w:val="yellow"/>
          <w:lang w:eastAsia="zh-CN"/>
        </w:rPr>
        <w:t>…</w:t>
      </w:r>
      <w:r>
        <w:rPr>
          <w:rFonts w:eastAsia="DengXian" w:hint="eastAsia"/>
          <w:bCs/>
          <w:highlight w:val="yellow"/>
          <w:lang w:eastAsia="zh-CN"/>
        </w:rPr>
        <w:t xml:space="preserve">), which means the timing error difference between the measurements within the </w:t>
      </w:r>
      <w:proofErr w:type="spellStart"/>
      <w:r>
        <w:rPr>
          <w:rFonts w:eastAsia="DengXian" w:hint="eastAsia"/>
          <w:bCs/>
          <w:highlight w:val="yellow"/>
          <w:lang w:eastAsia="zh-CN"/>
        </w:rPr>
        <w:t>TEG#i</w:t>
      </w:r>
      <w:proofErr w:type="spellEnd"/>
      <w:r>
        <w:rPr>
          <w:rFonts w:eastAsia="DengXian" w:hint="eastAsia"/>
          <w:bCs/>
          <w:highlight w:val="yellow"/>
          <w:lang w:eastAsia="zh-CN"/>
        </w:rPr>
        <w:t xml:space="preserve"> is within the margin Mi where i=1,2,</w:t>
      </w:r>
      <w:r>
        <w:rPr>
          <w:rFonts w:eastAsia="DengXian"/>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DengXian" w:hint="eastAsia"/>
          <w:bCs/>
          <w:lang w:eastAsia="zh-CN"/>
        </w:rPr>
        <w:t xml:space="preserve">Mi is selected from {TE1, TE2, </w:t>
      </w:r>
      <w:r>
        <w:rPr>
          <w:rFonts w:eastAsia="DengXian"/>
          <w:bCs/>
          <w:lang w:eastAsia="zh-CN"/>
        </w:rPr>
        <w:t>…</w:t>
      </w:r>
      <w:r>
        <w:rPr>
          <w:rFonts w:eastAsia="DengXian" w:hint="eastAsia"/>
          <w:bCs/>
          <w:lang w:eastAsia="zh-CN"/>
        </w:rPr>
        <w:t>}</w:t>
      </w:r>
    </w:p>
    <w:p w14:paraId="48670523" w14:textId="77777777" w:rsidR="00240A5B" w:rsidRDefault="00A26AAC">
      <w:pPr>
        <w:numPr>
          <w:ilvl w:val="2"/>
          <w:numId w:val="15"/>
        </w:numPr>
        <w:spacing w:after="120" w:line="259" w:lineRule="auto"/>
        <w:rPr>
          <w:bCs/>
        </w:rPr>
      </w:pPr>
      <w:r>
        <w:rPr>
          <w:rFonts w:eastAsia="DengXian" w:hint="eastAsia"/>
          <w:bCs/>
          <w:lang w:eastAsia="zh-CN"/>
        </w:rPr>
        <w:t>Mi can be same as or different from each other</w:t>
      </w:r>
    </w:p>
    <w:p w14:paraId="48670524"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lastRenderedPageBreak/>
        <w:t>Option 3 (Nokia):</w:t>
      </w:r>
    </w:p>
    <w:p w14:paraId="48670529"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w:t>
      </w:r>
      <w:proofErr w:type="spellStart"/>
      <w:r>
        <w:rPr>
          <w:rFonts w:eastAsiaTheme="minorEastAsia" w:hint="eastAsia"/>
          <w:bCs/>
          <w:lang w:eastAsia="zh-CN"/>
        </w:rPr>
        <w:t>TEG#i</w:t>
      </w:r>
      <w:proofErr w:type="spellEnd"/>
      <w:r>
        <w:rPr>
          <w:rFonts w:eastAsiaTheme="minorEastAsia" w:hint="eastAsia"/>
          <w:bCs/>
          <w:lang w:eastAsia="zh-CN"/>
        </w:rPr>
        <w:t xml:space="preserve">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14:paraId="4867052B"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 xml:space="preserve">tep #1: RAN4 define multiple candidate values {TE1, TE2, </w:t>
      </w:r>
      <w:r>
        <w:rPr>
          <w:rFonts w:eastAsia="DengXian"/>
          <w:bCs/>
          <w:lang w:eastAsia="zh-CN"/>
        </w:rPr>
        <w:t>…</w:t>
      </w:r>
      <w:r>
        <w:rPr>
          <w:rFonts w:eastAsia="DengXian"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tep #</w:t>
      </w:r>
      <w:r>
        <w:rPr>
          <w:rFonts w:eastAsia="DengXian"/>
          <w:bCs/>
          <w:highlight w:val="yellow"/>
          <w:lang w:eastAsia="zh-CN"/>
        </w:rPr>
        <w:t>2</w:t>
      </w:r>
      <w:r>
        <w:rPr>
          <w:rFonts w:eastAsia="DengXian" w:hint="eastAsia"/>
          <w:bCs/>
          <w:highlight w:val="yellow"/>
          <w:lang w:eastAsia="zh-CN"/>
        </w:rPr>
        <w:t xml:space="preserve">: </w:t>
      </w:r>
      <w:r>
        <w:rPr>
          <w:rFonts w:eastAsia="DengXian"/>
          <w:bCs/>
          <w:highlight w:val="yellow"/>
          <w:lang w:eastAsia="zh-CN"/>
        </w:rPr>
        <w:t xml:space="preserve">LMF selects one value M from </w:t>
      </w:r>
      <w:r>
        <w:rPr>
          <w:rFonts w:eastAsia="DengXian" w:hint="eastAsia"/>
          <w:bCs/>
          <w:highlight w:val="yellow"/>
          <w:lang w:eastAsia="zh-CN"/>
        </w:rPr>
        <w:t xml:space="preserve">{TE1, TE2, </w:t>
      </w:r>
      <w:r>
        <w:rPr>
          <w:rFonts w:eastAsia="DengXian"/>
          <w:bCs/>
          <w:highlight w:val="yellow"/>
          <w:lang w:eastAsia="zh-CN"/>
        </w:rPr>
        <w:t>…</w:t>
      </w:r>
      <w:r>
        <w:rPr>
          <w:rFonts w:eastAsia="DengXian" w:hint="eastAsia"/>
          <w:bCs/>
          <w:highlight w:val="yellow"/>
          <w:lang w:eastAsia="zh-CN"/>
        </w:rPr>
        <w:t>}</w:t>
      </w:r>
      <w:r>
        <w:rPr>
          <w:rFonts w:eastAsia="DengXian"/>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tep #</w:t>
      </w:r>
      <w:r>
        <w:rPr>
          <w:rFonts w:eastAsia="DengXian"/>
          <w:bCs/>
          <w:lang w:eastAsia="zh-CN"/>
        </w:rPr>
        <w:t>3</w:t>
      </w:r>
      <w:r>
        <w:rPr>
          <w:rFonts w:eastAsia="DengXian" w:hint="eastAsia"/>
          <w:bCs/>
          <w:lang w:eastAsia="zh-CN"/>
        </w:rPr>
        <w:t xml:space="preserve">: UE/TRP has multiple Rx TEGs (TEG#1, TEG#2, </w:t>
      </w:r>
      <w:r>
        <w:rPr>
          <w:rFonts w:eastAsia="DengXian"/>
          <w:bCs/>
          <w:lang w:eastAsia="zh-CN"/>
        </w:rPr>
        <w:t>…</w:t>
      </w:r>
      <w:r>
        <w:rPr>
          <w:rFonts w:eastAsia="DengXian" w:hint="eastAsia"/>
          <w:bCs/>
          <w:lang w:eastAsia="zh-CN"/>
        </w:rPr>
        <w:t>)</w:t>
      </w:r>
      <w:r>
        <w:rPr>
          <w:rFonts w:hint="eastAsia"/>
          <w:bCs/>
        </w:rPr>
        <w:t xml:space="preserve"> </w:t>
      </w:r>
      <w:r>
        <w:rPr>
          <w:rFonts w:eastAsia="DengXian"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DengXian"/>
          <w:bCs/>
          <w:lang w:eastAsia="zh-CN"/>
        </w:rPr>
      </w:pPr>
      <w:r>
        <w:rPr>
          <w:rFonts w:eastAsia="DengXian"/>
          <w:bCs/>
          <w:lang w:eastAsia="zh-CN"/>
        </w:rPr>
        <w:t>S</w:t>
      </w:r>
      <w:r>
        <w:rPr>
          <w:rFonts w:eastAsia="DengXian" w:hint="eastAsia"/>
          <w:bCs/>
          <w:lang w:eastAsia="zh-CN"/>
        </w:rPr>
        <w:t xml:space="preserve">tep #4: The </w:t>
      </w:r>
      <w:r>
        <w:rPr>
          <w:rFonts w:eastAsia="DengXian"/>
          <w:bCs/>
          <w:lang w:eastAsia="zh-CN"/>
        </w:rPr>
        <w:t xml:space="preserve">applicability of </w:t>
      </w:r>
      <w:r>
        <w:rPr>
          <w:rFonts w:eastAsia="DengXian" w:hint="eastAsia"/>
          <w:bCs/>
          <w:lang w:eastAsia="zh-CN"/>
        </w:rPr>
        <w:t xml:space="preserve">reported </w:t>
      </w:r>
      <w:r>
        <w:rPr>
          <w:rFonts w:eastAsia="DengXian"/>
          <w:bCs/>
          <w:lang w:eastAsia="zh-CN"/>
        </w:rPr>
        <w:t xml:space="preserve">UE Rx TEG is limited to </w:t>
      </w:r>
      <w:r>
        <w:rPr>
          <w:rFonts w:eastAsia="DengXian" w:hint="eastAsia"/>
          <w:bCs/>
          <w:lang w:eastAsia="zh-CN"/>
        </w:rPr>
        <w:t xml:space="preserve">the </w:t>
      </w:r>
      <w:r>
        <w:rPr>
          <w:rFonts w:eastAsia="DengXian"/>
          <w:bCs/>
          <w:lang w:eastAsia="zh-CN"/>
        </w:rPr>
        <w:t>measurements contained within the measurement report in which the Rx TEG information is provided,</w:t>
      </w:r>
      <w:r>
        <w:t xml:space="preserve"> </w:t>
      </w:r>
      <w:r>
        <w:rPr>
          <w:rFonts w:eastAsia="DengXian"/>
          <w:bCs/>
          <w:lang w:eastAsia="zh-CN"/>
        </w:rPr>
        <w:t>and only to measurements that are tagged with a Rx TEG ID</w:t>
      </w:r>
      <w:r>
        <w:rPr>
          <w:rFonts w:eastAsia="DengXian" w:hint="eastAsia"/>
          <w:bCs/>
          <w:lang w:eastAsia="zh-CN"/>
        </w:rPr>
        <w:t>.</w:t>
      </w:r>
    </w:p>
    <w:p w14:paraId="48670535"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DengXian"/>
          <w:bCs/>
          <w:lang w:eastAsia="zh-CN"/>
        </w:rPr>
        <w:t>S</w:t>
      </w:r>
      <w:r>
        <w:rPr>
          <w:rFonts w:eastAsia="DengXian" w:hint="eastAsia"/>
          <w:bCs/>
          <w:lang w:eastAsia="zh-CN"/>
        </w:rPr>
        <w:t xml:space="preserve">tep #5: RRM requirements will be defined based on the different values {TE1, TE2, </w:t>
      </w:r>
      <w:r>
        <w:rPr>
          <w:rFonts w:eastAsia="DengXian"/>
          <w:bCs/>
          <w:lang w:eastAsia="zh-CN"/>
        </w:rPr>
        <w:t>…</w:t>
      </w:r>
      <w:r>
        <w:rPr>
          <w:rFonts w:eastAsia="DengXian"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 Nokia)</w:t>
      </w:r>
    </w:p>
    <w:p w14:paraId="4867053B"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OPPO, Intel, vivo, Huawei, ZTE, Ericsson)</w:t>
      </w:r>
    </w:p>
    <w:p w14:paraId="4867053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3F"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40"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 xml:space="preserve">s, they may have same or different </w:t>
              </w:r>
              <w:r>
                <w:rPr>
                  <w:rFonts w:eastAsiaTheme="minorEastAsia"/>
                  <w:color w:val="0070C0"/>
                  <w:lang w:val="en-US" w:eastAsia="zh-CN"/>
                </w:rPr>
                <w:lastRenderedPageBreak/>
                <w:t>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lastRenderedPageBreak/>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OPPO, QC, vivo, ZTE)</w:t>
      </w:r>
    </w:p>
    <w:p w14:paraId="48670567"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(QC)</w:t>
      </w:r>
    </w:p>
    <w:p w14:paraId="48670569"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(CATT, Intel)</w:t>
      </w:r>
    </w:p>
    <w:p w14:paraId="4867056B"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bookmarkStart w:id="104" w:name="OLE_LINK1"/>
      <w:bookmarkStart w:id="105" w:name="OLE_LINK2"/>
      <w:r>
        <w:rPr>
          <w:rFonts w:eastAsia="SimSun"/>
          <w:szCs w:val="24"/>
          <w:lang w:eastAsia="zh-CN"/>
        </w:rPr>
        <w:t>O</w:t>
      </w:r>
      <w:r>
        <w:rPr>
          <w:rFonts w:eastAsia="SimSun" w:hint="eastAsia"/>
          <w:szCs w:val="24"/>
          <w:lang w:eastAsia="zh-CN"/>
        </w:rPr>
        <w:t>ption 1c: (Ericsson, Nokia)</w:t>
      </w:r>
    </w:p>
    <w:bookmarkEnd w:id="104"/>
    <w:bookmarkEnd w:id="105"/>
    <w:p w14:paraId="4867056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1d: (Nokia)</w:t>
      </w:r>
    </w:p>
    <w:p w14:paraId="4867056F" w14:textId="77777777" w:rsidR="00240A5B" w:rsidRDefault="00A26AAC">
      <w:pPr>
        <w:pStyle w:val="ListParagraph"/>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p>
    <w:p w14:paraId="48670571"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7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74"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lastRenderedPageBreak/>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B0163F">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ListParagraph"/>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ListParagraph"/>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SimSun"/>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Ericsson)</w:t>
      </w:r>
    </w:p>
    <w:p w14:paraId="486705A3"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A5"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A7"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lastRenderedPageBreak/>
        <w:t>Recommended WF</w:t>
      </w:r>
    </w:p>
    <w:p w14:paraId="486705A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A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w:t>
      </w:r>
    </w:p>
    <w:p w14:paraId="486705D0"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D2"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5F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2</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FC"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F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lastRenderedPageBreak/>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lastRenderedPageBreak/>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Heading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The applicability of reported UE Rx TEG is limited to the measurements contained within the measurement report in which the Rx TEG information is provided. A</w:t>
      </w:r>
      <w:r>
        <w:rPr>
          <w:rFonts w:eastAsia="SimSun" w:hint="eastAsia"/>
          <w:szCs w:val="24"/>
          <w:highlight w:val="green"/>
          <w:lang w:eastAsia="zh-CN"/>
        </w:rPr>
        <w:t xml:space="preserve">nd </w:t>
      </w:r>
      <w:r>
        <w:rPr>
          <w:rFonts w:eastAsia="SimSun"/>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 Nokia)</w:t>
      </w:r>
    </w:p>
    <w:p w14:paraId="4867062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 vivo, Intel, Huawei)</w:t>
      </w:r>
    </w:p>
    <w:p w14:paraId="4867062C"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2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2F"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with regard to higher layer signalling,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t>
              </w:r>
              <w:r>
                <w:rPr>
                  <w:rFonts w:eastAsiaTheme="minorEastAsia" w:hint="eastAsia"/>
                  <w:color w:val="0070C0"/>
                  <w:lang w:val="en-US" w:eastAsia="zh-CN"/>
                </w:rPr>
                <w:lastRenderedPageBreak/>
                <w:t xml:space="preserve">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Ericsson, Nokia)</w:t>
      </w:r>
    </w:p>
    <w:p w14:paraId="48670654"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48670656"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the temporal validity of RxTx TEGs is similar to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Heading3"/>
      </w:pPr>
      <w:proofErr w:type="spellStart"/>
      <w:r>
        <w:t>Sub-topic</w:t>
      </w:r>
      <w:proofErr w:type="spellEnd"/>
      <w:r>
        <w:t xml:space="preserve">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69B" w14:textId="77777777" w:rsidR="00240A5B" w:rsidRDefault="00A26AAC">
      <w:pPr>
        <w:pStyle w:val="ListParagraph"/>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69D" w14:textId="77777777" w:rsidR="00240A5B" w:rsidRDefault="00A26AAC">
      <w:pPr>
        <w:pStyle w:val="ListParagraph"/>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ListParagraph"/>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(vivo)</w:t>
      </w:r>
    </w:p>
    <w:p w14:paraId="486706A0" w14:textId="77777777" w:rsidR="00240A5B" w:rsidRDefault="00A26AAC">
      <w:pPr>
        <w:pStyle w:val="ListParagraph"/>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w:t>
      </w:r>
    </w:p>
    <w:p w14:paraId="486706A2" w14:textId="77777777" w:rsidR="00240A5B" w:rsidRDefault="00A26AAC">
      <w:pPr>
        <w:pStyle w:val="ListParagraph"/>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ListParagraph"/>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(Ericsson)</w:t>
      </w:r>
    </w:p>
    <w:p w14:paraId="486706A5"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ListParagraph"/>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6</w:t>
      </w:r>
      <w:r>
        <w:rPr>
          <w:rFonts w:eastAsia="SimSun" w:hint="eastAsia"/>
          <w:szCs w:val="24"/>
          <w:lang w:eastAsia="zh-CN"/>
        </w:rPr>
        <w:t>: (</w:t>
      </w:r>
      <w:r>
        <w:rPr>
          <w:rFonts w:eastAsia="SimSun"/>
          <w:szCs w:val="24"/>
          <w:lang w:eastAsia="zh-CN"/>
        </w:rPr>
        <w:t>Nokia</w:t>
      </w:r>
      <w:r>
        <w:rPr>
          <w:rFonts w:eastAsia="SimSun" w:hint="eastAsia"/>
          <w:szCs w:val="24"/>
          <w:lang w:eastAsia="zh-CN"/>
        </w:rPr>
        <w:t>)</w:t>
      </w:r>
    </w:p>
    <w:p w14:paraId="486706A8"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A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AB"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0547F8">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0547F8">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0547F8">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lastRenderedPageBreak/>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lastRenderedPageBreak/>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Heading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ListParagraph"/>
        <w:numPr>
          <w:ilvl w:val="0"/>
          <w:numId w:val="19"/>
        </w:numPr>
        <w:spacing w:after="120"/>
        <w:ind w:firstLineChars="0"/>
        <w:rPr>
          <w:b/>
          <w:szCs w:val="24"/>
          <w:highlight w:val="green"/>
          <w:u w:val="single"/>
          <w:lang w:eastAsia="zh-CN"/>
        </w:rPr>
      </w:pPr>
      <w:r>
        <w:rPr>
          <w:rFonts w:eastAsiaTheme="minorEastAsia"/>
          <w:highlight w:val="green"/>
          <w:lang w:eastAsia="zh-CN"/>
        </w:rPr>
        <w:t xml:space="preserve">If the UE does not include </w:t>
      </w:r>
      <w:proofErr w:type="spellStart"/>
      <w:r>
        <w:rPr>
          <w:rFonts w:eastAsiaTheme="minorEastAsia"/>
          <w:highlight w:val="green"/>
          <w:lang w:eastAsia="zh-CN"/>
        </w:rPr>
        <w:t>RxTEG</w:t>
      </w:r>
      <w:proofErr w:type="spellEnd"/>
      <w:r>
        <w:rPr>
          <w:rFonts w:eastAsiaTheme="minorEastAsia"/>
          <w:highlight w:val="green"/>
          <w:lang w:eastAsia="zh-CN"/>
        </w:rPr>
        <w:t>-ID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ZTE)</w:t>
      </w:r>
    </w:p>
    <w:p w14:paraId="486706D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Whether and how to report the measurement without TEG association should be within RAN1/2 scope.</w:t>
      </w:r>
    </w:p>
    <w:p w14:paraId="486706D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QC, vivo, Ericsson, Nokia)</w:t>
      </w:r>
    </w:p>
    <w:p w14:paraId="486706D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Association of transmissions/measurements to TEGs is optional</w:t>
      </w:r>
      <w:r>
        <w:rPr>
          <w:rFonts w:eastAsia="SimSun" w:hint="eastAsia"/>
          <w:szCs w:val="24"/>
          <w:lang w:eastAsia="zh-CN"/>
        </w:rPr>
        <w:t xml:space="preserve">. </w:t>
      </w:r>
    </w:p>
    <w:p w14:paraId="486706DF"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6E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not to further </w:t>
      </w:r>
      <w:r>
        <w:rPr>
          <w:rFonts w:eastAsia="SimSun" w:hint="eastAsia"/>
          <w:szCs w:val="24"/>
          <w:lang w:eastAsia="zh-CN"/>
        </w:rPr>
        <w:t xml:space="preserve">discuss </w:t>
      </w:r>
      <w:r>
        <w:rPr>
          <w:rFonts w:eastAsia="SimSun"/>
          <w:szCs w:val="24"/>
          <w:lang w:eastAsia="zh-CN"/>
        </w:rPr>
        <w:t xml:space="preserve">how to report the measurement without TEG association since RAN1 already has made agreements. </w:t>
      </w:r>
    </w:p>
    <w:p w14:paraId="486706E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w:t>
              </w:r>
              <w:r>
                <w:rPr>
                  <w:rFonts w:eastAsiaTheme="minorEastAsia" w:hint="eastAsia"/>
                  <w:color w:val="0070C0"/>
                  <w:lang w:val="en-US" w:eastAsia="zh-CN"/>
                </w:rPr>
                <w:lastRenderedPageBreak/>
                <w:t xml:space="preserve">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Heading2"/>
        <w:rPr>
          <w:lang w:val="en-US"/>
        </w:rPr>
      </w:pPr>
      <w:r>
        <w:rPr>
          <w:lang w:val="en-US"/>
        </w:rPr>
        <w:t xml:space="preserve">Companies views’ collection for 1st round </w:t>
      </w:r>
    </w:p>
    <w:p w14:paraId="4867070B" w14:textId="77777777" w:rsidR="00240A5B" w:rsidRDefault="00A26AAC">
      <w:pPr>
        <w:pStyle w:val="Heading3"/>
        <w:rPr>
          <w:szCs w:val="16"/>
        </w:rPr>
      </w:pPr>
      <w:proofErr w:type="spellStart"/>
      <w:r>
        <w:rPr>
          <w:szCs w:val="16"/>
        </w:rPr>
        <w:t>Open</w:t>
      </w:r>
      <w:proofErr w:type="spellEnd"/>
      <w:r>
        <w:rPr>
          <w:szCs w:val="16"/>
        </w:rPr>
        <w:t xml:space="preserve"> </w:t>
      </w:r>
      <w:proofErr w:type="spellStart"/>
      <w:r>
        <w:rPr>
          <w:szCs w:val="16"/>
        </w:rPr>
        <w:t>issues</w:t>
      </w:r>
      <w:proofErr w:type="spellEnd"/>
      <w:r>
        <w:rPr>
          <w:szCs w:val="16"/>
        </w:rPr>
        <w:t xml:space="preserve"> </w:t>
      </w:r>
    </w:p>
    <w:p w14:paraId="4867070C" w14:textId="77777777" w:rsidR="00240A5B" w:rsidRDefault="00240A5B">
      <w:pPr>
        <w:rPr>
          <w:color w:val="0070C0"/>
          <w:lang w:val="en-US" w:eastAsia="zh-CN"/>
        </w:rPr>
      </w:pPr>
    </w:p>
    <w:p w14:paraId="4867070D" w14:textId="77777777" w:rsidR="00240A5B" w:rsidRDefault="00A26AAC">
      <w:pPr>
        <w:pStyle w:val="Heading3"/>
        <w:rPr>
          <w:szCs w:val="16"/>
        </w:rPr>
      </w:pPr>
      <w:r>
        <w:rPr>
          <w:szCs w:val="16"/>
        </w:rPr>
        <w:t xml:space="preserve">CRs/TPs </w:t>
      </w:r>
      <w:proofErr w:type="spellStart"/>
      <w:r>
        <w:rPr>
          <w:szCs w:val="16"/>
        </w:rPr>
        <w:t>comments</w:t>
      </w:r>
      <w:proofErr w:type="spellEnd"/>
      <w:r>
        <w:rPr>
          <w:szCs w:val="16"/>
        </w:rPr>
        <w:t xml:space="preserve"> </w:t>
      </w:r>
      <w:proofErr w:type="spellStart"/>
      <w:r>
        <w:rPr>
          <w:szCs w:val="16"/>
        </w:rPr>
        <w:t>collection</w:t>
      </w:r>
      <w:proofErr w:type="spellEnd"/>
    </w:p>
    <w:tbl>
      <w:tblPr>
        <w:tblStyle w:val="TableGrid"/>
        <w:tblW w:w="0" w:type="auto"/>
        <w:tblLook w:val="04A0" w:firstRow="1" w:lastRow="0" w:firstColumn="1" w:lastColumn="0" w:noHBand="0" w:noVBand="1"/>
      </w:tblPr>
      <w:tblGrid>
        <w:gridCol w:w="1793"/>
        <w:gridCol w:w="783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Heading2"/>
      </w:pPr>
      <w:proofErr w:type="spellStart"/>
      <w:r>
        <w:t>Summary</w:t>
      </w:r>
      <w:proofErr w:type="spellEnd"/>
      <w:r>
        <w:rPr>
          <w:rFonts w:hint="eastAsia"/>
        </w:rPr>
        <w:t xml:space="preserve"> for 1st round </w:t>
      </w:r>
    </w:p>
    <w:p w14:paraId="4867072A" w14:textId="77777777" w:rsidR="00240A5B" w:rsidRDefault="00A26AAC">
      <w:pPr>
        <w:pStyle w:val="Heading3"/>
        <w:rPr>
          <w:szCs w:val="16"/>
        </w:rPr>
      </w:pPr>
      <w:proofErr w:type="spellStart"/>
      <w:r>
        <w:rPr>
          <w:szCs w:val="16"/>
        </w:rPr>
        <w:t>Open</w:t>
      </w:r>
      <w:proofErr w:type="spellEnd"/>
      <w:r>
        <w:rPr>
          <w:szCs w:val="16"/>
        </w:rPr>
        <w:t xml:space="preserve"> </w:t>
      </w:r>
      <w:proofErr w:type="spellStart"/>
      <w:r>
        <w:rPr>
          <w:szCs w:val="16"/>
        </w:rPr>
        <w:t>issues</w:t>
      </w:r>
      <w:proofErr w:type="spellEnd"/>
      <w:r>
        <w:rPr>
          <w:szCs w:val="16"/>
        </w:rPr>
        <w:t xml:space="preserve">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TableGrid"/>
        <w:tblW w:w="0" w:type="auto"/>
        <w:tblLook w:val="04A0" w:firstRow="1" w:lastRow="0" w:firstColumn="1" w:lastColumn="0" w:noHBand="0" w:noVBand="1"/>
      </w:tblPr>
      <w:tblGrid>
        <w:gridCol w:w="1221"/>
        <w:gridCol w:w="8410"/>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2E5493">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2E5493">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lastRenderedPageBreak/>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UE/TRP Tx TEG and UE/TRP RxTx TEG</w:t>
            </w:r>
          </w:p>
          <w:p w14:paraId="2277EE0F" w14:textId="6408230F" w:rsidR="007761EF" w:rsidRPr="007761EF" w:rsidRDefault="007761EF" w:rsidP="007761EF">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05F0DC07" w14:textId="77777777" w:rsidR="009D751C" w:rsidRDefault="009D751C" w:rsidP="002E5493">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RxTx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208E522D" w14:textId="5AD61B27" w:rsidR="009D751C" w:rsidRPr="00D52D32" w:rsidRDefault="009D751C" w:rsidP="004A4DCD">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7320ABD0" w14:textId="6245983F" w:rsidR="009D751C" w:rsidRPr="00D52D32" w:rsidRDefault="009D751C" w:rsidP="009D751C">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proofErr w:type="spellStart"/>
      <w:r>
        <w:rPr>
          <w:lang w:val="en-US"/>
        </w:rPr>
        <w:t>Su</w:t>
      </w:r>
      <w:proofErr w:type="spellEnd"/>
      <w:r w:rsidRPr="00234E0B">
        <w:t>b-topic 1-2 The temporal validity of TEG</w:t>
      </w:r>
    </w:p>
    <w:tbl>
      <w:tblPr>
        <w:tblStyle w:val="TableGrid"/>
        <w:tblW w:w="0" w:type="auto"/>
        <w:tblLook w:val="04A0" w:firstRow="1" w:lastRow="0" w:firstColumn="1" w:lastColumn="0" w:noHBand="0" w:noVBand="1"/>
      </w:tblPr>
      <w:tblGrid>
        <w:gridCol w:w="1220"/>
        <w:gridCol w:w="8411"/>
      </w:tblGrid>
      <w:tr w:rsidR="00234E0B" w14:paraId="63F3E364" w14:textId="77777777" w:rsidTr="002E5493">
        <w:tc>
          <w:tcPr>
            <w:tcW w:w="1242" w:type="dxa"/>
          </w:tcPr>
          <w:p w14:paraId="542338BB" w14:textId="77777777" w:rsidR="00234E0B" w:rsidRDefault="00234E0B" w:rsidP="002E5493">
            <w:pPr>
              <w:rPr>
                <w:rFonts w:eastAsiaTheme="minorEastAsia"/>
                <w:b/>
                <w:bCs/>
                <w:color w:val="0070C0"/>
                <w:lang w:val="en-US" w:eastAsia="zh-CN"/>
              </w:rPr>
            </w:pPr>
          </w:p>
        </w:tc>
        <w:tc>
          <w:tcPr>
            <w:tcW w:w="8615" w:type="dxa"/>
          </w:tcPr>
          <w:p w14:paraId="6644440F" w14:textId="77777777" w:rsidR="00234E0B" w:rsidRDefault="00234E0B"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2E5493">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2E5493">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2E5493">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389CA4E" w14:textId="2CFAEC7A" w:rsidR="008264C2" w:rsidRPr="008264C2" w:rsidRDefault="008264C2" w:rsidP="008264C2">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2E549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2E5493">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2E5493">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049CD42F" w14:textId="39766130" w:rsidR="000C355A" w:rsidRPr="000C355A" w:rsidRDefault="00266DCB" w:rsidP="002E5493">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RxTx TEG. </w:t>
            </w:r>
          </w:p>
          <w:p w14:paraId="4AA66EFE" w14:textId="63C27D59"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E9288B" w14:textId="77777777" w:rsidR="000D1A93" w:rsidRDefault="000D1A93" w:rsidP="000D1A93">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RxTx TEG i.e. The applicability of reported UE/TRP RxTx TEG is limited to the measurements contained within the measurement report in which the </w:t>
            </w:r>
            <w:r>
              <w:rPr>
                <w:bCs/>
              </w:rPr>
              <w:lastRenderedPageBreak/>
              <w:t>RxTx TEG information is provided. And it applies only to the measurements that are tagged with the corresponding RxTx TEG ID</w:t>
            </w:r>
            <w:r>
              <w:rPr>
                <w:rFonts w:eastAsiaTheme="minorEastAsia" w:hint="eastAsia"/>
                <w:bCs/>
                <w:lang w:eastAsia="zh-CN"/>
              </w:rPr>
              <w:t xml:space="preserve">. </w:t>
            </w:r>
          </w:p>
          <w:p w14:paraId="75C555BA" w14:textId="77777777"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29D466EF" w14:textId="6139BFFB" w:rsidR="000D1A93" w:rsidRPr="000D1A93" w:rsidRDefault="000D1A93" w:rsidP="000D1A93">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TableGrid"/>
        <w:tblW w:w="0" w:type="auto"/>
        <w:tblLook w:val="04A0" w:firstRow="1" w:lastRow="0" w:firstColumn="1" w:lastColumn="0" w:noHBand="0" w:noVBand="1"/>
      </w:tblPr>
      <w:tblGrid>
        <w:gridCol w:w="1218"/>
        <w:gridCol w:w="8413"/>
      </w:tblGrid>
      <w:tr w:rsidR="00234E0B" w14:paraId="71E0EB7A" w14:textId="77777777" w:rsidTr="002E5493">
        <w:tc>
          <w:tcPr>
            <w:tcW w:w="1242" w:type="dxa"/>
          </w:tcPr>
          <w:p w14:paraId="7F323FFA" w14:textId="77777777" w:rsidR="00234E0B" w:rsidRDefault="00234E0B" w:rsidP="002E5493">
            <w:pPr>
              <w:rPr>
                <w:rFonts w:eastAsiaTheme="minorEastAsia"/>
                <w:b/>
                <w:bCs/>
                <w:color w:val="0070C0"/>
                <w:lang w:val="en-US" w:eastAsia="zh-CN"/>
              </w:rPr>
            </w:pPr>
          </w:p>
        </w:tc>
        <w:tc>
          <w:tcPr>
            <w:tcW w:w="8615" w:type="dxa"/>
          </w:tcPr>
          <w:p w14:paraId="45CD5920" w14:textId="77777777" w:rsidR="00234E0B" w:rsidRDefault="00234E0B"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2E5493">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2E549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A2BAD26" w14:textId="77777777" w:rsidR="009F7C9C" w:rsidRDefault="009F7C9C" w:rsidP="00735A7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F1F1968" w14:textId="77777777" w:rsidR="009F7C9C" w:rsidRDefault="009F7C9C" w:rsidP="00735A7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246721BC" w14:textId="20D6F7F1" w:rsidR="009F7C9C" w:rsidRPr="009F7C9C" w:rsidRDefault="009F7C9C" w:rsidP="00735A7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2E549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TableGrid"/>
        <w:tblW w:w="0" w:type="auto"/>
        <w:tblLook w:val="04A0" w:firstRow="1" w:lastRow="0" w:firstColumn="1" w:lastColumn="0" w:noHBand="0" w:noVBand="1"/>
      </w:tblPr>
      <w:tblGrid>
        <w:gridCol w:w="1222"/>
        <w:gridCol w:w="8409"/>
      </w:tblGrid>
      <w:tr w:rsidR="00234E0B" w14:paraId="2DE35CB1" w14:textId="77777777" w:rsidTr="002E5493">
        <w:tc>
          <w:tcPr>
            <w:tcW w:w="1242" w:type="dxa"/>
          </w:tcPr>
          <w:p w14:paraId="0A15D0CF" w14:textId="77777777" w:rsidR="00234E0B" w:rsidRDefault="00234E0B" w:rsidP="002E5493">
            <w:pPr>
              <w:rPr>
                <w:rFonts w:eastAsiaTheme="minorEastAsia"/>
                <w:b/>
                <w:bCs/>
                <w:color w:val="0070C0"/>
                <w:lang w:val="en-US" w:eastAsia="zh-CN"/>
              </w:rPr>
            </w:pPr>
          </w:p>
        </w:tc>
        <w:tc>
          <w:tcPr>
            <w:tcW w:w="8615" w:type="dxa"/>
          </w:tcPr>
          <w:p w14:paraId="01F84E60" w14:textId="77777777" w:rsidR="00234E0B" w:rsidRDefault="00234E0B"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2E5493">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Heading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Heading2"/>
        <w:rPr>
          <w:lang w:val="en-US"/>
        </w:rPr>
      </w:pPr>
      <w:r>
        <w:rPr>
          <w:lang w:val="en-US"/>
        </w:rPr>
        <w:lastRenderedPageBreak/>
        <w:t>Discussion on 2nd round (if applicable)</w:t>
      </w:r>
    </w:p>
    <w:p w14:paraId="4867074C" w14:textId="77777777" w:rsidR="00240A5B" w:rsidRDefault="00240A5B">
      <w:pPr>
        <w:rPr>
          <w:lang w:eastAsia="zh-CN"/>
        </w:rPr>
      </w:pPr>
    </w:p>
    <w:p w14:paraId="4867074D" w14:textId="77777777" w:rsidR="00240A5B" w:rsidRDefault="00A26AAC">
      <w:pPr>
        <w:pStyle w:val="Heading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06"/>
        <w:gridCol w:w="1426"/>
        <w:gridCol w:w="6599"/>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proofErr w:type="spellStart"/>
            <w:r>
              <w:rPr>
                <w:b/>
                <w:lang w:val="en-US"/>
              </w:rPr>
              <w:t>T</w:t>
            </w:r>
            <w:r>
              <w:rPr>
                <w:b/>
                <w:vertAlign w:val="subscript"/>
                <w:lang w:val="en-US"/>
              </w:rPr>
              <w:t>available_PRS,i</w:t>
            </w:r>
            <w:proofErr w:type="spellEnd"/>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proofErr w:type="spellStart"/>
            <w:r>
              <w:rPr>
                <w:rFonts w:hint="eastAsia"/>
                <w:b/>
                <w:lang w:val="en-US"/>
              </w:rPr>
              <w:t>T</w:t>
            </w:r>
            <w:r>
              <w:rPr>
                <w:rFonts w:hint="eastAsia"/>
                <w:b/>
                <w:vertAlign w:val="subscript"/>
                <w:lang w:val="en-US"/>
              </w:rPr>
              <w:t>effect</w:t>
            </w:r>
            <w:proofErr w:type="spellEnd"/>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 xml:space="preserve">f PRS measurement is performed with the same engine as RRM measurement, </w:t>
            </w:r>
            <w:proofErr w:type="spellStart"/>
            <w:r>
              <w:rPr>
                <w:rFonts w:hint="eastAsia"/>
                <w:b/>
                <w:lang w:val="en-US"/>
              </w:rPr>
              <w:t>K</w:t>
            </w:r>
            <w:r>
              <w:rPr>
                <w:rFonts w:hint="eastAsia"/>
                <w:b/>
                <w:vertAlign w:val="subscript"/>
                <w:lang w:val="en-US"/>
              </w:rPr>
              <w:t>carrier_PRS</w:t>
            </w:r>
            <w:proofErr w:type="spellEnd"/>
            <w:r>
              <w:rPr>
                <w:b/>
                <w:bCs/>
                <w:iCs/>
              </w:rPr>
              <w:t xml:space="preserve"> </w:t>
            </w:r>
            <w:r>
              <w:rPr>
                <w:rFonts w:hint="eastAsia"/>
                <w:b/>
                <w:bCs/>
                <w:iCs/>
              </w:rPr>
              <w:t xml:space="preserve">= </w:t>
            </w:r>
            <w:proofErr w:type="spellStart"/>
            <w:r>
              <w:rPr>
                <w:rFonts w:hint="eastAsia"/>
                <w:b/>
                <w:lang w:val="en-US"/>
              </w:rPr>
              <w:t>K</w:t>
            </w:r>
            <w:r>
              <w:rPr>
                <w:rFonts w:hint="eastAsia"/>
                <w:b/>
                <w:vertAlign w:val="subscript"/>
                <w:lang w:val="en-US"/>
              </w:rPr>
              <w:t>carrier_RRM</w:t>
            </w:r>
            <w:proofErr w:type="spellEnd"/>
            <w:r>
              <w:rPr>
                <w:b/>
                <w:bCs/>
                <w:iCs/>
              </w:rPr>
              <w:t xml:space="preserve"> </w:t>
            </w:r>
            <w:r>
              <w:rPr>
                <w:rFonts w:hint="eastAsia"/>
                <w:b/>
                <w:bCs/>
                <w:iCs/>
              </w:rPr>
              <w:t xml:space="preserve">= </w:t>
            </w:r>
            <w:proofErr w:type="spellStart"/>
            <w:r>
              <w:rPr>
                <w:b/>
                <w:bCs/>
                <w:iCs/>
              </w:rPr>
              <w:t>K</w:t>
            </w:r>
            <w:r>
              <w:rPr>
                <w:b/>
                <w:bCs/>
                <w:iCs/>
                <w:vertAlign w:val="subscript"/>
              </w:rPr>
              <w:t>carriers</w:t>
            </w:r>
            <w:proofErr w:type="spellEnd"/>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xml:space="preserve">, </w:t>
            </w:r>
            <w:proofErr w:type="spellStart"/>
            <w:r>
              <w:rPr>
                <w:rFonts w:hint="eastAsia"/>
                <w:b/>
                <w:lang w:val="en-US"/>
              </w:rPr>
              <w:t>K</w:t>
            </w:r>
            <w:r>
              <w:rPr>
                <w:rFonts w:hint="eastAsia"/>
                <w:b/>
                <w:vertAlign w:val="subscript"/>
                <w:lang w:val="en-US"/>
              </w:rPr>
              <w:t>carrier_PRS</w:t>
            </w:r>
            <w:proofErr w:type="spellEnd"/>
            <w:r>
              <w:rPr>
                <w:rFonts w:hint="eastAsia"/>
                <w:b/>
                <w:lang w:val="en-US"/>
              </w:rPr>
              <w:t xml:space="preserve"> = 1 and </w:t>
            </w:r>
            <w:proofErr w:type="spellStart"/>
            <w:r>
              <w:rPr>
                <w:rFonts w:hint="eastAsia"/>
                <w:b/>
                <w:lang w:val="en-US"/>
              </w:rPr>
              <w:t>K</w:t>
            </w:r>
            <w:r>
              <w:rPr>
                <w:rFonts w:hint="eastAsia"/>
                <w:b/>
                <w:vertAlign w:val="subscript"/>
                <w:lang w:val="en-US"/>
              </w:rPr>
              <w:t>carrier_RRM</w:t>
            </w:r>
            <w:proofErr w:type="spellEnd"/>
            <w:r>
              <w:rPr>
                <w:rFonts w:hint="eastAsia"/>
                <w:b/>
                <w:lang w:val="en-US"/>
              </w:rPr>
              <w:t xml:space="preserve"> = </w:t>
            </w:r>
            <w:proofErr w:type="spellStart"/>
            <w:r>
              <w:rPr>
                <w:rFonts w:hint="eastAsia"/>
                <w:b/>
                <w:lang w:val="en-US"/>
              </w:rPr>
              <w:t>K</w:t>
            </w:r>
            <w:r>
              <w:rPr>
                <w:rFonts w:hint="eastAsia"/>
                <w:b/>
                <w:vertAlign w:val="subscript"/>
                <w:lang w:val="en-US"/>
              </w:rPr>
              <w:t>carrier</w:t>
            </w:r>
            <w:proofErr w:type="spellEnd"/>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 xml:space="preserve">roposal 3: replace CSSF with </w:t>
            </w:r>
            <w:proofErr w:type="spellStart"/>
            <w:r>
              <w:rPr>
                <w:b/>
                <w:bCs/>
                <w:i/>
                <w:iCs/>
              </w:rPr>
              <w:t>K</w:t>
            </w:r>
            <w:r>
              <w:rPr>
                <w:b/>
                <w:bCs/>
                <w:i/>
                <w:iCs/>
                <w:vertAlign w:val="subscript"/>
              </w:rPr>
              <w:t>carrier</w:t>
            </w:r>
            <w:proofErr w:type="spellEnd"/>
            <w:r>
              <w:rPr>
                <w:b/>
                <w:bCs/>
                <w:i/>
                <w:iCs/>
              </w:rPr>
              <w:t xml:space="preserve"> for inactive state PRS measurement requirements, </w:t>
            </w:r>
            <w:proofErr w:type="spellStart"/>
            <w:r>
              <w:rPr>
                <w:b/>
                <w:bCs/>
                <w:i/>
                <w:iCs/>
              </w:rPr>
              <w:t>K</w:t>
            </w:r>
            <w:r>
              <w:rPr>
                <w:b/>
                <w:bCs/>
                <w:i/>
                <w:iCs/>
                <w:vertAlign w:val="subscript"/>
              </w:rPr>
              <w:t>carrier</w:t>
            </w:r>
            <w:proofErr w:type="spellEnd"/>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lastRenderedPageBreak/>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 xml:space="preserve">Replace CSSF with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rFonts w:eastAsiaTheme="minorEastAsia"/>
                <w:b/>
                <w:sz w:val="21"/>
                <w:szCs w:val="21"/>
              </w:rPr>
              <w:t xml:space="preserve"> for RRC_INACTIVE state measurement requirements</w:t>
            </w:r>
            <w:r>
              <w:rPr>
                <w:b/>
                <w:sz w:val="21"/>
                <w:szCs w:val="21"/>
              </w:rPr>
              <w:t xml:space="preserve">, only one positioning frequency layer is accounted into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lastRenderedPageBreak/>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proofErr w:type="spellStart"/>
            <w:r>
              <w:rPr>
                <w:rFonts w:asciiTheme="minorHAnsi" w:hAnsiTheme="minorHAnsi" w:cstheme="minorHAnsi"/>
                <w:b/>
                <w:bCs/>
                <w:i/>
                <w:iCs/>
                <w:lang w:val="en-US"/>
              </w:rPr>
              <w:t>T</w:t>
            </w:r>
            <w:r>
              <w:rPr>
                <w:rFonts w:asciiTheme="minorHAnsi" w:hAnsiTheme="minorHAnsi" w:cstheme="minorHAnsi"/>
                <w:b/>
                <w:bCs/>
                <w:i/>
                <w:iCs/>
                <w:vertAlign w:val="subscript"/>
                <w:lang w:val="en-US"/>
              </w:rPr>
              <w:t>available_PRS,I</w:t>
            </w:r>
            <w:proofErr w:type="spellEnd"/>
            <w:r>
              <w:rPr>
                <w:rFonts w:asciiTheme="minorHAnsi" w:hAnsiTheme="minorHAnsi" w:cstheme="minorHAnsi"/>
                <w:b/>
                <w:bCs/>
                <w:i/>
                <w:iCs/>
                <w:vertAlign w:val="subscript"/>
                <w:lang w:val="en-US"/>
              </w:rPr>
              <w:t xml:space="preserve">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X2 ms after the </w:t>
            </w:r>
            <w:r>
              <w:rPr>
                <w:rFonts w:eastAsiaTheme="minorEastAsia"/>
                <w:b/>
                <w:bCs/>
                <w:sz w:val="22"/>
                <w:szCs w:val="22"/>
                <w:lang w:eastAsia="zh-CN"/>
              </w:rPr>
              <w:lastRenderedPageBreak/>
              <w:t>expected start time of (the first repetition of) a PRS resource.</w:t>
            </w:r>
          </w:p>
          <w:p w14:paraId="48670788"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proofErr w:type="spellStart"/>
            <w:r>
              <w:rPr>
                <w:b/>
                <w:bCs/>
                <w:sz w:val="22"/>
                <w:szCs w:val="22"/>
                <w:lang w:val="en-US" w:eastAsia="zh-CN"/>
              </w:rPr>
              <w:t>T</w:t>
            </w:r>
            <w:r>
              <w:rPr>
                <w:b/>
                <w:bCs/>
                <w:sz w:val="22"/>
                <w:szCs w:val="22"/>
                <w:vertAlign w:val="subscript"/>
                <w:lang w:val="en-US" w:eastAsia="zh-CN"/>
              </w:rPr>
              <w:t>available_PRS,i</w:t>
            </w:r>
            <w:proofErr w:type="spellEnd"/>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ListParagraph"/>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55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55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55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55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555" w:author="HW - 102" w:date="2022-02-23T12:38:00Z">
                      <w:rPr>
                        <w:rFonts w:ascii="Cambria Math" w:hAnsi="Cambria Math"/>
                        <w:b/>
                        <w:i/>
                        <w:sz w:val="22"/>
                        <w:szCs w:val="22"/>
                      </w:rPr>
                    </w:ins>
                  </m:ctrlPr>
                </m:dPr>
                <m:e>
                  <m:sSub>
                    <m:sSubPr>
                      <m:ctrlPr>
                        <w:ins w:id="556"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7"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558"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9"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560"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the length of the mea</w:t>
            </w:r>
            <w:proofErr w:type="spellStart"/>
            <w:r>
              <w:rPr>
                <w:b/>
                <w:bCs/>
                <w:sz w:val="22"/>
                <w:szCs w:val="22"/>
              </w:rPr>
              <w:t>surement</w:t>
            </w:r>
            <w:proofErr w:type="spellEnd"/>
            <w:r>
              <w:rPr>
                <w:b/>
                <w:bCs/>
                <w:sz w:val="22"/>
                <w:szCs w:val="22"/>
              </w:rPr>
              <w:t xml:space="preserve">/processing occasion for PFL </w:t>
            </w:r>
            <w:r>
              <w:rPr>
                <w:b/>
                <w:bCs/>
                <w:i/>
                <w:iCs/>
                <w:sz w:val="22"/>
                <w:szCs w:val="22"/>
              </w:rPr>
              <w:t>i</w:t>
            </w:r>
            <w:r>
              <w:rPr>
                <w:b/>
                <w:bCs/>
                <w:sz w:val="22"/>
                <w:szCs w:val="22"/>
              </w:rPr>
              <w:t xml:space="preserve">, in the location request. </w:t>
            </w:r>
            <m:oMath>
              <m:sSub>
                <m:sSubPr>
                  <m:ctrlPr>
                    <w:ins w:id="56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56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6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56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565"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566" w:author="HW - 102" w:date="2022-02-23T12:38:00Z">
                      <w:rPr>
                        <w:rFonts w:ascii="Cambria Math" w:hAnsi="Cambria Math"/>
                        <w:b/>
                        <w:bCs/>
                        <w:i/>
                        <w:sz w:val="22"/>
                        <w:szCs w:val="22"/>
                      </w:rPr>
                    </w:ins>
                  </m:ctrlPr>
                </m:funcPr>
                <m:fName>
                  <m:limLow>
                    <m:limLowPr>
                      <m:ctrlPr>
                        <w:ins w:id="567"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568" w:author="HW - 102" w:date="2022-02-23T12:38:00Z">
                          <w:rPr>
                            <w:rFonts w:ascii="Cambria Math" w:hAnsi="Cambria Math"/>
                            <w:b/>
                            <w:bCs/>
                            <w:i/>
                            <w:sz w:val="22"/>
                            <w:szCs w:val="22"/>
                          </w:rPr>
                        </w:ins>
                      </m:ctrlPr>
                    </m:dPr>
                    <m:e>
                      <m:d>
                        <m:dPr>
                          <m:begChr m:val="["/>
                          <m:endChr m:val="]"/>
                          <m:ctrlPr>
                            <w:ins w:id="569"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57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571" w:author="HW - 102" w:date="2022-02-23T12:38:00Z">
                      <w:rPr>
                        <w:rFonts w:ascii="Cambria Math" w:hAnsi="Cambria Math"/>
                        <w:b/>
                        <w:bCs/>
                        <w:i/>
                        <w:sz w:val="22"/>
                        <w:szCs w:val="22"/>
                      </w:rPr>
                    </w:ins>
                  </m:ctrlPr>
                </m:dPr>
                <m:e>
                  <m:sSub>
                    <m:sSubPr>
                      <m:ctrlPr>
                        <w:ins w:id="57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573"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ListParagraph"/>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574" w:author="HW - 102" w:date="2022-02-23T12:38:00Z">
                      <w:rPr>
                        <w:rFonts w:ascii="Cambria Math" w:hAnsi="Cambria Math"/>
                        <w:b/>
                        <w:bCs/>
                        <w:sz w:val="22"/>
                        <w:szCs w:val="22"/>
                      </w:rPr>
                    </w:ins>
                  </m:ctrlPr>
                </m:dPr>
                <m:e>
                  <m:f>
                    <m:fPr>
                      <m:ctrlPr>
                        <w:ins w:id="575" w:author="HW - 102" w:date="2022-02-23T12:38:00Z">
                          <w:rPr>
                            <w:rFonts w:ascii="Cambria Math" w:hAnsi="Cambria Math"/>
                            <w:b/>
                            <w:bCs/>
                            <w:sz w:val="22"/>
                            <w:szCs w:val="22"/>
                          </w:rPr>
                        </w:ins>
                      </m:ctrlPr>
                    </m:fPr>
                    <m:num>
                      <m:sSub>
                        <m:sSubPr>
                          <m:ctrlPr>
                            <w:ins w:id="576"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577"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0547F8">
            <w:pPr>
              <w:pStyle w:val="ListParagraph"/>
              <w:numPr>
                <w:ilvl w:val="0"/>
                <w:numId w:val="22"/>
              </w:numPr>
              <w:overflowPunct/>
              <w:autoSpaceDE/>
              <w:autoSpaceDN/>
              <w:adjustRightInd/>
              <w:spacing w:after="120"/>
              <w:ind w:firstLineChars="0"/>
              <w:contextualSpacing/>
              <w:textAlignment w:val="auto"/>
              <w:rPr>
                <w:b/>
                <w:bCs/>
                <w:sz w:val="22"/>
                <w:szCs w:val="22"/>
              </w:rPr>
            </w:pPr>
            <m:oMath>
              <m:sSub>
                <m:sSubPr>
                  <m:ctrlPr>
                    <w:ins w:id="578"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579"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580"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581"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proofErr w:type="spellStart"/>
            <w:r>
              <w:rPr>
                <w:b/>
                <w:bCs/>
                <w:lang w:eastAsia="zh-CN"/>
              </w:rPr>
              <w:t>K</w:t>
            </w:r>
            <w:r>
              <w:rPr>
                <w:b/>
                <w:bCs/>
                <w:vertAlign w:val="subscript"/>
                <w:lang w:eastAsia="zh-CN"/>
              </w:rPr>
              <w:t>carrier</w:t>
            </w:r>
            <w:proofErr w:type="spellEnd"/>
            <w:r>
              <w:rPr>
                <w:b/>
                <w:bCs/>
                <w:vertAlign w:val="subscript"/>
                <w:lang w:eastAsia="zh-CN"/>
              </w:rPr>
              <w:t xml:space="preserve">  </w:t>
            </w:r>
            <w:r>
              <w:rPr>
                <w:b/>
                <w:bCs/>
                <w:sz w:val="22"/>
                <w:szCs w:val="22"/>
              </w:rPr>
              <w:t xml:space="preserve">+ 1 (or </w:t>
            </w:r>
            <w:proofErr w:type="spellStart"/>
            <w:r>
              <w:rPr>
                <w:b/>
                <w:bCs/>
                <w:lang w:eastAsia="zh-CN"/>
              </w:rPr>
              <w:t>N</w:t>
            </w:r>
            <w:r>
              <w:rPr>
                <w:b/>
                <w:bCs/>
                <w:vertAlign w:val="subscript"/>
                <w:lang w:eastAsia="zh-CN"/>
              </w:rPr>
              <w:t>layer</w:t>
            </w:r>
            <w:proofErr w:type="spellEnd"/>
            <w:r>
              <w:rPr>
                <w:b/>
                <w:bCs/>
                <w:sz w:val="22"/>
                <w:szCs w:val="22"/>
              </w:rPr>
              <w:t xml:space="preserve"> + 1 when only higher priority layers need to be measured), </w:t>
            </w:r>
          </w:p>
          <w:p w14:paraId="4867079B"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proofErr w:type="spellStart"/>
            <w:r>
              <w:rPr>
                <w:rFonts w:eastAsiaTheme="minorEastAsia"/>
                <w:b/>
                <w:bCs/>
                <w:sz w:val="22"/>
                <w:lang w:eastAsia="zh-CN"/>
              </w:rPr>
              <w:t>DraftCR</w:t>
            </w:r>
            <w:proofErr w:type="spellEnd"/>
            <w:r>
              <w:rPr>
                <w:rFonts w:eastAsiaTheme="minorEastAsia"/>
                <w:b/>
                <w:bCs/>
                <w:sz w:val="22"/>
                <w:lang w:eastAsia="zh-CN"/>
              </w:rPr>
              <w:t xml:space="preserve">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 xml:space="preserve">Replace CSSF with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for inactive state PRS measurement requirements with some clarification, e.g., if </w:t>
            </w:r>
            <w:proofErr w:type="spellStart"/>
            <w:r>
              <w:rPr>
                <w:b/>
                <w:bCs/>
              </w:rPr>
              <w:t>Srxlev</w:t>
            </w:r>
            <w:proofErr w:type="spellEnd"/>
            <w:r>
              <w:rPr>
                <w:b/>
                <w:bCs/>
              </w:rPr>
              <w:t xml:space="preserve"> &gt; </w:t>
            </w:r>
            <w:proofErr w:type="spellStart"/>
            <w:r>
              <w:rPr>
                <w:b/>
                <w:bCs/>
              </w:rPr>
              <w:t>S</w:t>
            </w:r>
            <w:r>
              <w:rPr>
                <w:b/>
                <w:bCs/>
                <w:vertAlign w:val="subscript"/>
              </w:rPr>
              <w:t>nonIntraSearchP</w:t>
            </w:r>
            <w:proofErr w:type="spellEnd"/>
            <w:r>
              <w:rPr>
                <w:b/>
                <w:bCs/>
              </w:rPr>
              <w:t xml:space="preserve"> and </w:t>
            </w:r>
            <w:proofErr w:type="spellStart"/>
            <w:r>
              <w:rPr>
                <w:b/>
                <w:bCs/>
              </w:rPr>
              <w:t>Squal</w:t>
            </w:r>
            <w:proofErr w:type="spellEnd"/>
            <w:r>
              <w:rPr>
                <w:b/>
                <w:bCs/>
              </w:rPr>
              <w:t xml:space="preserve"> &gt; </w:t>
            </w:r>
            <w:proofErr w:type="spellStart"/>
            <w:r>
              <w:rPr>
                <w:b/>
                <w:bCs/>
              </w:rPr>
              <w:t>S</w:t>
            </w:r>
            <w:r>
              <w:rPr>
                <w:b/>
                <w:bCs/>
                <w:vertAlign w:val="subscript"/>
              </w:rPr>
              <w:t>nonIntraSearchQ</w:t>
            </w:r>
            <w:proofErr w:type="spellEnd"/>
            <w:r>
              <w:rPr>
                <w:b/>
                <w:bCs/>
              </w:rPr>
              <w:t xml:space="preserve">, </w:t>
            </w:r>
            <w:proofErr w:type="spellStart"/>
            <w:r>
              <w:rPr>
                <w:b/>
                <w:bCs/>
                <w:sz w:val="22"/>
                <w:szCs w:val="22"/>
                <w:lang w:eastAsia="zh-CN"/>
              </w:rPr>
              <w:t>K</w:t>
            </w:r>
            <w:r>
              <w:rPr>
                <w:b/>
                <w:bCs/>
                <w:sz w:val="22"/>
                <w:szCs w:val="22"/>
                <w:vertAlign w:val="subscript"/>
                <w:lang w:eastAsia="zh-CN"/>
              </w:rPr>
              <w:t>carrier</w:t>
            </w:r>
            <w:proofErr w:type="spellEnd"/>
            <w:r>
              <w:rPr>
                <w:b/>
                <w:bCs/>
                <w:sz w:val="22"/>
                <w:szCs w:val="22"/>
                <w:vertAlign w:val="subscript"/>
                <w:lang w:eastAsia="zh-CN"/>
              </w:rPr>
              <w:t xml:space="preserve"> </w:t>
            </w:r>
            <w:r>
              <w:rPr>
                <w:b/>
                <w:bCs/>
                <w:sz w:val="22"/>
                <w:szCs w:val="22"/>
                <w:lang w:eastAsia="zh-CN"/>
              </w:rPr>
              <w:t xml:space="preserve">is the total numbers of higher priority carriers plus one positioning frequency layer, otherwise,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t>R4-2205383</w:t>
            </w:r>
          </w:p>
        </w:tc>
        <w:tc>
          <w:tcPr>
            <w:tcW w:w="1437" w:type="dxa"/>
          </w:tcPr>
          <w:p w14:paraId="486707AE" w14:textId="77777777" w:rsidR="00240A5B" w:rsidRDefault="00A26AAC">
            <w:pPr>
              <w:spacing w:before="120" w:after="120"/>
            </w:pPr>
            <w:r>
              <w:t xml:space="preserve">Huawei, </w:t>
            </w:r>
            <w:proofErr w:type="spellStart"/>
            <w:r>
              <w:t>HiSilicon</w:t>
            </w:r>
            <w:proofErr w:type="spellEnd"/>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w:t>
            </w:r>
            <w:r>
              <w:rPr>
                <w:rFonts w:eastAsiaTheme="minorEastAsia"/>
                <w:b/>
                <w:lang w:eastAsia="zh-CN"/>
              </w:rPr>
              <w:lastRenderedPageBreak/>
              <w:t>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proofErr w:type="spellStart"/>
            <w:r>
              <w:rPr>
                <w:b/>
                <w:lang w:val="en-US" w:eastAsia="zh-CN"/>
              </w:rPr>
              <w:t>T</w:t>
            </w:r>
            <w:r>
              <w:rPr>
                <w:b/>
                <w:vertAlign w:val="subscript"/>
                <w:lang w:val="en-US" w:eastAsia="zh-CN"/>
              </w:rPr>
              <w:t>available_PRS,i</w:t>
            </w:r>
            <w:proofErr w:type="spellEnd"/>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proofErr w:type="spellStart"/>
            <w:r>
              <w:rPr>
                <w:b/>
                <w:szCs w:val="22"/>
                <w:lang w:eastAsia="zh-CN"/>
              </w:rPr>
              <w:t>T</w:t>
            </w:r>
            <w:r>
              <w:rPr>
                <w:b/>
                <w:szCs w:val="22"/>
                <w:vertAlign w:val="subscript"/>
                <w:lang w:eastAsia="zh-CN"/>
              </w:rPr>
              <w:t>effect</w:t>
            </w:r>
            <w:proofErr w:type="spellEnd"/>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 xml:space="preserve">Replace CSSF with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b/>
                <w:szCs w:val="21"/>
              </w:rPr>
              <w:t xml:space="preserve"> for RRC-INACTIVE state measurement requirements</w:t>
            </w:r>
            <w:r>
              <w:rPr>
                <w:b/>
                <w:szCs w:val="21"/>
              </w:rPr>
              <w:t xml:space="preserve">, only one positioning frequency layer is accounted into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lastRenderedPageBreak/>
              <w:t>R4-2205384</w:t>
            </w:r>
          </w:p>
        </w:tc>
        <w:tc>
          <w:tcPr>
            <w:tcW w:w="1437" w:type="dxa"/>
          </w:tcPr>
          <w:p w14:paraId="486707BE" w14:textId="77777777" w:rsidR="00240A5B" w:rsidRDefault="00A26AAC">
            <w:pPr>
              <w:spacing w:before="120" w:after="120"/>
            </w:pPr>
            <w:r>
              <w:t xml:space="preserve">Huawei, </w:t>
            </w:r>
            <w:proofErr w:type="spellStart"/>
            <w:r>
              <w:t>HiSilicon</w:t>
            </w:r>
            <w:proofErr w:type="spellEnd"/>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In case of cell reselection, the measurement period for RSTD, PRS-RSRP and PRS-RSRPP, should be based on the longest of the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 xml:space="preserve">Support of reduced PRS samples should be bound to UE capability. A UE that supports reduced number of PRS </w:t>
            </w:r>
            <w:r>
              <w:rPr>
                <w:rFonts w:ascii="Times New Roman" w:hAnsi="Times New Roman"/>
                <w:sz w:val="20"/>
                <w:lang w:val="en-US"/>
              </w:rPr>
              <w:lastRenderedPageBreak/>
              <w:t>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 xml:space="preserve">For </w:t>
            </w:r>
            <w:proofErr w:type="spellStart"/>
            <w:r>
              <w:rPr>
                <w:rFonts w:ascii="Times New Roman" w:hAnsi="Times New Roman"/>
                <w:sz w:val="20"/>
                <w:lang w:val="en-GB"/>
              </w:rPr>
              <w:t>T</w:t>
            </w:r>
            <w:r>
              <w:rPr>
                <w:rFonts w:ascii="Times New Roman" w:hAnsi="Times New Roman"/>
                <w:sz w:val="20"/>
                <w:vertAlign w:val="subscript"/>
                <w:lang w:val="en-GB"/>
              </w:rPr>
              <w:t>available_PRS,I</w:t>
            </w:r>
            <w:proofErr w:type="spellEnd"/>
            <w:r>
              <w:rPr>
                <w:rFonts w:ascii="Times New Roman" w:hAnsi="Times New Roman"/>
                <w:sz w:val="20"/>
                <w:lang w:val="en-GB"/>
              </w:rPr>
              <w:t xml:space="preserve"> determination in RRC_INACTIVE, wait on RAN1’s reply on the applicability of the PRS processing window in RRC_INACTIVE.</w:t>
            </w:r>
          </w:p>
          <w:p w14:paraId="486707CE"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 xml:space="preserve">For </w:t>
            </w:r>
            <w:proofErr w:type="spellStart"/>
            <w:r>
              <w:rPr>
                <w:rFonts w:ascii="Times New Roman" w:hAnsi="Times New Roman" w:cs="Times New Roman"/>
                <w:sz w:val="20"/>
                <w:szCs w:val="20"/>
                <w:lang w:val="en-GB"/>
              </w:rPr>
              <w:t>T</w:t>
            </w:r>
            <w:r>
              <w:rPr>
                <w:rFonts w:ascii="Times New Roman" w:hAnsi="Times New Roman" w:cs="Times New Roman"/>
                <w:sz w:val="20"/>
                <w:szCs w:val="20"/>
                <w:vertAlign w:val="subscript"/>
                <w:lang w:val="en-GB"/>
              </w:rPr>
              <w:t>effect,i</w:t>
            </w:r>
            <w:proofErr w:type="spellEnd"/>
            <w:r>
              <w:rPr>
                <w:rFonts w:ascii="Times New Roman" w:hAnsi="Times New Roman" w:cs="Times New Roman"/>
                <w:sz w:val="20"/>
                <w:szCs w:val="20"/>
                <w:lang w:val="en-GB"/>
              </w:rPr>
              <w:t xml:space="preserve"> determination in RRC_INACTIVE, wait on RAN1's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Replace CSSF with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for inactive state PRS measurement requirements,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lastRenderedPageBreak/>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ListParagraph"/>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ListParagraph"/>
              <w:numPr>
                <w:ilvl w:val="0"/>
                <w:numId w:val="25"/>
              </w:numPr>
              <w:spacing w:before="120" w:after="0"/>
              <w:ind w:left="357" w:firstLineChars="0" w:hanging="357"/>
            </w:pPr>
            <w:r>
              <w:rPr>
                <w:b/>
                <w:bCs/>
              </w:rPr>
              <w:t>Observation #2</w:t>
            </w:r>
            <w:r>
              <w:t xml:space="preserve">: If PFL is different than the serving carrier then UE will have to switch between the serving carrier and the PFL for </w:t>
            </w:r>
            <w:proofErr w:type="spellStart"/>
            <w:r>
              <w:t>perfoming</w:t>
            </w:r>
            <w:proofErr w:type="spellEnd"/>
            <w:r>
              <w:t xml:space="preserve"> PRS measurements.</w:t>
            </w:r>
          </w:p>
          <w:p w14:paraId="486707D6" w14:textId="77777777" w:rsidR="00240A5B" w:rsidRDefault="00A26AAC">
            <w:pPr>
              <w:pStyle w:val="ListParagraph"/>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ListParagraph"/>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ListParagraph"/>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ListParagraph"/>
              <w:numPr>
                <w:ilvl w:val="0"/>
                <w:numId w:val="25"/>
              </w:numPr>
              <w:spacing w:before="120" w:after="0"/>
              <w:ind w:left="357" w:firstLineChars="0" w:hanging="357"/>
            </w:pPr>
            <w:r>
              <w:rPr>
                <w:b/>
                <w:bCs/>
              </w:rPr>
              <w:t>Proposal #3</w:t>
            </w:r>
            <w:r>
              <w:t>: X should corresponds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ListParagraph"/>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ListParagraph"/>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ListParagraph"/>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ListParagraph"/>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ListParagraph"/>
              <w:numPr>
                <w:ilvl w:val="0"/>
                <w:numId w:val="25"/>
              </w:numPr>
              <w:spacing w:before="120" w:after="0"/>
              <w:ind w:left="357" w:firstLineChars="0" w:hanging="357"/>
            </w:pPr>
            <w:r>
              <w:rPr>
                <w:b/>
                <w:bCs/>
              </w:rPr>
              <w:t>Proposal #6</w:t>
            </w:r>
            <w:r>
              <w:t xml:space="preserve">: </w:t>
            </w:r>
            <w:proofErr w:type="spellStart"/>
            <w:r>
              <w:rPr>
                <w:lang w:eastAsia="zh-CN"/>
              </w:rPr>
              <w:t>T</w:t>
            </w:r>
            <w:r>
              <w:rPr>
                <w:vertAlign w:val="subscript"/>
                <w:lang w:eastAsia="zh-CN"/>
              </w:rPr>
              <w:t>available_PRS,i</w:t>
            </w:r>
            <w:proofErr w:type="spellEnd"/>
            <w:r>
              <w:rPr>
                <w:lang w:eastAsia="zh-CN"/>
              </w:rPr>
              <w:t xml:space="preserve"> should be the least common multiple between T</w:t>
            </w:r>
            <w:r>
              <w:rPr>
                <w:vertAlign w:val="subscript"/>
                <w:lang w:eastAsia="zh-CN"/>
              </w:rPr>
              <w:t>PRS</w:t>
            </w:r>
            <w:r>
              <w:rPr>
                <w:lang w:eastAsia="zh-CN"/>
              </w:rPr>
              <w:t xml:space="preserve"> </w:t>
            </w:r>
            <w:r>
              <w:rPr>
                <w:lang w:eastAsia="zh-CN"/>
              </w:rPr>
              <w:lastRenderedPageBreak/>
              <w:t>and DRX cycle.</w:t>
            </w:r>
          </w:p>
          <w:p w14:paraId="486707FA" w14:textId="77777777" w:rsidR="00240A5B" w:rsidRDefault="00A26AAC">
            <w:pPr>
              <w:pStyle w:val="ListParagraph"/>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ListParagraph"/>
              <w:numPr>
                <w:ilvl w:val="0"/>
                <w:numId w:val="25"/>
              </w:numPr>
              <w:spacing w:before="120" w:after="0"/>
              <w:ind w:left="357" w:firstLineChars="0" w:hanging="357"/>
            </w:pPr>
            <w:r>
              <w:rPr>
                <w:b/>
                <w:bCs/>
              </w:rPr>
              <w:t>Proposal #7</w:t>
            </w:r>
            <w:r>
              <w:t xml:space="preserve">: </w:t>
            </w:r>
            <w:proofErr w:type="spellStart"/>
            <w:r>
              <w:t>T</w:t>
            </w:r>
            <w:r>
              <w:rPr>
                <w:vertAlign w:val="subscript"/>
              </w:rPr>
              <w:t>effect,i</w:t>
            </w:r>
            <w:proofErr w:type="spellEnd"/>
            <w:r>
              <w:t xml:space="preserve"> in RRC inactive state is based on Rel-16 approach.</w:t>
            </w:r>
          </w:p>
          <w:p w14:paraId="486707FC" w14:textId="77777777" w:rsidR="00240A5B" w:rsidRDefault="00A26AAC">
            <w:pPr>
              <w:pStyle w:val="ListParagraph"/>
              <w:numPr>
                <w:ilvl w:val="0"/>
                <w:numId w:val="25"/>
              </w:numPr>
              <w:spacing w:before="120" w:after="0"/>
              <w:ind w:left="357" w:firstLineChars="0" w:hanging="357"/>
            </w:pPr>
            <w:r>
              <w:rPr>
                <w:b/>
                <w:bCs/>
              </w:rPr>
              <w:t>Observation #7</w:t>
            </w:r>
            <w:r>
              <w:t xml:space="preserve">: </w:t>
            </w:r>
            <w:proofErr w:type="spellStart"/>
            <w:r>
              <w:t>N</w:t>
            </w:r>
            <w:r>
              <w:rPr>
                <w:vertAlign w:val="subscript"/>
              </w:rPr>
              <w:t>layers</w:t>
            </w:r>
            <w:proofErr w:type="spellEnd"/>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ListParagraph"/>
              <w:numPr>
                <w:ilvl w:val="0"/>
                <w:numId w:val="25"/>
              </w:numPr>
              <w:spacing w:before="120" w:after="0"/>
              <w:ind w:left="357" w:firstLineChars="0" w:hanging="357"/>
            </w:pPr>
            <w:r>
              <w:rPr>
                <w:b/>
                <w:bCs/>
              </w:rPr>
              <w:t>Proposal #8</w:t>
            </w:r>
            <w:r>
              <w:t xml:space="preserve">: CSSF should be replaced with </w:t>
            </w:r>
            <w:proofErr w:type="spellStart"/>
            <w:r>
              <w:t>Kcarrier</w:t>
            </w:r>
            <w:proofErr w:type="spellEnd"/>
            <w:r>
              <w:t xml:space="preserve">. Where </w:t>
            </w:r>
            <w:proofErr w:type="spellStart"/>
            <w:r>
              <w:t>Kcarriers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ListParagraph"/>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0547F8">
            <w:pPr>
              <w:pStyle w:val="EQ"/>
              <w:spacing w:before="240" w:after="240"/>
              <w:jc w:val="center"/>
            </w:pPr>
            <m:oMath>
              <m:sSub>
                <m:sSubPr>
                  <m:ctrlPr>
                    <w:ins w:id="582"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583" w:author="HW - 102" w:date="2022-02-23T12:38:00Z">
                      <w:rPr>
                        <w:rFonts w:ascii="Cambria Math" w:hAnsi="Cambria Math"/>
                      </w:rPr>
                    </w:ins>
                  </m:ctrlPr>
                </m:sSubPr>
                <m:e>
                  <m:d>
                    <m:dPr>
                      <m:ctrlPr>
                        <w:ins w:id="584" w:author="HW - 102" w:date="2022-02-23T12:38:00Z">
                          <w:rPr>
                            <w:rFonts w:ascii="Cambria Math" w:hAnsi="Cambria Math"/>
                          </w:rPr>
                        </w:ins>
                      </m:ctrlPr>
                    </m:dPr>
                    <m:e>
                      <m:sSub>
                        <m:sSubPr>
                          <m:ctrlPr>
                            <w:ins w:id="585" w:author="HW - 102" w:date="2022-02-23T12:38:00Z">
                              <w:rPr>
                                <w:rFonts w:ascii="Cambria Math" w:hAnsi="Cambria Math"/>
                                <w:bCs/>
                              </w:rPr>
                            </w:ins>
                          </m:ctrlPr>
                        </m:sSubPr>
                        <m:e>
                          <m:sSub>
                            <m:sSubPr>
                              <m:ctrlPr>
                                <w:ins w:id="586"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587" w:author="HW - 102" w:date="2022-02-23T12:38:00Z">
                              <w:rPr>
                                <w:rFonts w:ascii="Cambria Math" w:hAnsi="Cambria Math"/>
                              </w:rPr>
                            </w:ins>
                          </m:ctrlPr>
                        </m:dPr>
                        <m:e>
                          <m:f>
                            <m:fPr>
                              <m:ctrlPr>
                                <w:ins w:id="588" w:author="HW - 102" w:date="2022-02-23T12:38:00Z">
                                  <w:rPr>
                                    <w:rFonts w:ascii="Cambria Math" w:hAnsi="Cambria Math"/>
                                  </w:rPr>
                                </w:ins>
                              </m:ctrlPr>
                            </m:fPr>
                            <m:num>
                              <m:sSubSup>
                                <m:sSubSupPr>
                                  <m:ctrlPr>
                                    <w:ins w:id="589"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590"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591" w:author="HW - 102" w:date="2022-02-23T12:38:00Z">
                              <w:rPr>
                                <w:rFonts w:ascii="Cambria Math" w:hAnsi="Cambria Math"/>
                              </w:rPr>
                            </w:ins>
                          </m:ctrlPr>
                        </m:dPr>
                        <m:e>
                          <m:f>
                            <m:fPr>
                              <m:ctrlPr>
                                <w:ins w:id="592" w:author="HW - 102" w:date="2022-02-23T12:38:00Z">
                                  <w:rPr>
                                    <w:rFonts w:ascii="Cambria Math" w:hAnsi="Cambria Math"/>
                                  </w:rPr>
                                </w:ins>
                              </m:ctrlPr>
                            </m:fPr>
                            <m:num>
                              <m:sSub>
                                <m:sSubPr>
                                  <m:ctrlPr>
                                    <w:ins w:id="593"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594"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595"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0547F8">
            <w:pPr>
              <w:pStyle w:val="ListParagraph"/>
              <w:numPr>
                <w:ilvl w:val="1"/>
                <w:numId w:val="25"/>
              </w:numPr>
              <w:overflowPunct/>
              <w:autoSpaceDE/>
              <w:autoSpaceDN/>
              <w:adjustRightInd/>
              <w:spacing w:after="120"/>
              <w:ind w:left="1077" w:firstLineChars="0" w:hanging="357"/>
              <w:jc w:val="both"/>
              <w:textAlignment w:val="auto"/>
            </w:pPr>
            <m:oMath>
              <m:sSub>
                <m:sSubPr>
                  <m:ctrlPr>
                    <w:ins w:id="596"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0547F8">
            <w:pPr>
              <w:pStyle w:val="B10"/>
              <w:numPr>
                <w:ilvl w:val="1"/>
                <w:numId w:val="25"/>
              </w:numPr>
              <w:spacing w:after="120"/>
              <w:ind w:left="1077" w:hanging="357"/>
              <w:rPr>
                <w:lang w:eastAsia="zh-CN"/>
              </w:rPr>
            </w:pPr>
            <m:oMath>
              <m:sSub>
                <m:sSubPr>
                  <m:ctrlPr>
                    <w:ins w:id="597"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598" w:author="HW - 102" w:date="2022-02-23T12:38:00Z">
                      <w:rPr>
                        <w:rFonts w:ascii="Cambria Math" w:hAnsi="Cambria Math"/>
                        <w:i/>
                      </w:rPr>
                    </w:ins>
                  </m:ctrlPr>
                </m:dPr>
                <m:e>
                  <m:sSub>
                    <m:sSubPr>
                      <m:ctrlPr>
                        <w:ins w:id="599"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600"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601"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602"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ListParagraph"/>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ListParagraph"/>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ListParagraph"/>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77777777" w:rsidR="00240A5B" w:rsidRDefault="00A26AAC">
            <w:pPr>
              <w:pStyle w:val="ListParagraph"/>
              <w:numPr>
                <w:ilvl w:val="0"/>
                <w:numId w:val="25"/>
              </w:numPr>
              <w:spacing w:before="120" w:after="0"/>
              <w:ind w:left="357" w:firstLineChars="0" w:hanging="357"/>
            </w:pPr>
            <w:r>
              <w:rPr>
                <w:b/>
                <w:bCs/>
              </w:rPr>
              <w:t>Observation #10</w:t>
            </w:r>
            <w:r>
              <w:t xml:space="preserve">: UE </w:t>
            </w:r>
            <w:proofErr w:type="spellStart"/>
            <w:r>
              <w:t>behavior</w:t>
            </w:r>
            <w:proofErr w:type="spellEnd"/>
            <w:r>
              <w:t xml:space="preserve"> related to PRS measurements under RRC state transition impacts the PRS measurement performance and requires RAN4 expertise.</w:t>
            </w:r>
          </w:p>
          <w:p w14:paraId="48670808" w14:textId="77777777" w:rsidR="00240A5B" w:rsidRDefault="00A26AAC">
            <w:pPr>
              <w:pStyle w:val="ListParagraph"/>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ListParagraph"/>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ListParagraph"/>
              <w:numPr>
                <w:ilvl w:val="1"/>
                <w:numId w:val="25"/>
              </w:numPr>
              <w:spacing w:before="120" w:after="0"/>
              <w:ind w:firstLineChars="0"/>
              <w:rPr>
                <w:b/>
                <w:bCs/>
              </w:rPr>
            </w:pPr>
            <w:r>
              <w:rPr>
                <w:b/>
                <w:bCs/>
              </w:rPr>
              <w:t xml:space="preserve">Option 1: </w:t>
            </w:r>
          </w:p>
          <w:p w14:paraId="4867080B"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ListParagraph"/>
              <w:numPr>
                <w:ilvl w:val="1"/>
                <w:numId w:val="25"/>
              </w:numPr>
              <w:spacing w:before="120" w:after="0"/>
              <w:ind w:firstLineChars="0"/>
              <w:rPr>
                <w:b/>
                <w:bCs/>
              </w:rPr>
            </w:pPr>
            <w:r>
              <w:rPr>
                <w:b/>
                <w:bCs/>
              </w:rPr>
              <w:t xml:space="preserve">Option 2: </w:t>
            </w:r>
          </w:p>
          <w:p w14:paraId="4867080D" w14:textId="77777777" w:rsidR="00240A5B" w:rsidRDefault="00A26AAC">
            <w:pPr>
              <w:pStyle w:val="ListParagraph"/>
              <w:numPr>
                <w:ilvl w:val="2"/>
                <w:numId w:val="25"/>
              </w:numPr>
              <w:spacing w:before="120" w:after="0"/>
              <w:ind w:firstLineChars="0"/>
            </w:pPr>
            <w:r>
              <w:t>If the RRC state transition occurs from RRC_INACTIVE to RRC_CONNECTED state during the RSTD, PRS-</w:t>
            </w:r>
            <w:r>
              <w:lastRenderedPageBreak/>
              <w:t xml:space="preserve">RSRP or PRS-RSRPP measurement period then the UE shall continue the corresponding measurement. In this case the corresponding measurement period can be longer. </w:t>
            </w:r>
          </w:p>
          <w:p w14:paraId="4867080E"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w:t>
            </w:r>
            <w:proofErr w:type="spellStart"/>
            <w:r>
              <w:t>measurement</w:t>
            </w:r>
            <w:proofErr w:type="spellEnd"/>
            <w:r>
              <w:t xml:space="preserve">. </w:t>
            </w:r>
          </w:p>
          <w:p w14:paraId="4867080F" w14:textId="77777777" w:rsidR="00240A5B" w:rsidRDefault="00A26AAC">
            <w:pPr>
              <w:pStyle w:val="ListParagraph"/>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ListParagraph"/>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ListParagraph"/>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ListParagraph"/>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ListParagraph"/>
              <w:numPr>
                <w:ilvl w:val="0"/>
                <w:numId w:val="25"/>
              </w:numPr>
              <w:spacing w:before="120" w:after="0"/>
              <w:ind w:left="357" w:firstLineChars="0" w:hanging="357"/>
            </w:pPr>
            <w:r>
              <w:rPr>
                <w:b/>
                <w:bCs/>
              </w:rPr>
              <w:t>Observation #14</w:t>
            </w:r>
            <w:r>
              <w:t>: 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48670816" w14:textId="77777777" w:rsidR="00240A5B" w:rsidRDefault="00A26AAC">
            <w:pPr>
              <w:pStyle w:val="ListParagraph"/>
              <w:numPr>
                <w:ilvl w:val="0"/>
                <w:numId w:val="25"/>
              </w:numPr>
              <w:spacing w:before="120" w:after="0"/>
              <w:ind w:left="357" w:firstLineChars="0" w:hanging="357"/>
            </w:pPr>
            <w:r>
              <w:rPr>
                <w:b/>
                <w:bCs/>
              </w:rPr>
              <w:t>Proposal #12</w:t>
            </w:r>
            <w:r>
              <w:t xml:space="preserve">: The measurement period for RSTD, PRS-RSRP and PRS-RSRPP, should be based on the longest of the </w:t>
            </w:r>
            <w:proofErr w:type="spellStart"/>
            <w:r>
              <w:t>Kcarriers</w:t>
            </w:r>
            <w:proofErr w:type="spellEnd"/>
            <w:r>
              <w:t xml:space="preserve"> and DRX cycles used among the old serving cell before the cell reselection and the new serving cell after the cell reselection.</w:t>
            </w:r>
          </w:p>
          <w:p w14:paraId="48670817" w14:textId="77777777" w:rsidR="00240A5B" w:rsidRDefault="00A26AAC">
            <w:pPr>
              <w:pStyle w:val="ListParagraph"/>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ListParagraph"/>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ListParagraph"/>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ListParagraph"/>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8670823" w14:textId="77777777" w:rsidR="00240A5B" w:rsidRDefault="00A26AAC">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ghlight w:val="green"/>
          <w:lang w:val="en-US" w:eastAsia="zh-CN"/>
        </w:rPr>
        <w:lastRenderedPageBreak/>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8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82E" w14:textId="77777777" w:rsidR="00240A5B" w:rsidRDefault="00A26AAC">
      <w:pPr>
        <w:pStyle w:val="ListParagraph"/>
        <w:numPr>
          <w:ilvl w:val="1"/>
          <w:numId w:val="15"/>
        </w:numPr>
        <w:spacing w:after="120"/>
        <w:ind w:firstLineChars="0"/>
        <w:rPr>
          <w:rFonts w:eastAsia="SimSun"/>
          <w:szCs w:val="24"/>
          <w:lang w:eastAsia="zh-CN"/>
        </w:rPr>
      </w:pPr>
      <w:r>
        <w:rPr>
          <w:rFonts w:eastAsia="SimSun" w:hint="eastAsia"/>
          <w:szCs w:val="24"/>
          <w:lang w:eastAsia="zh-CN"/>
        </w:rPr>
        <w:t>X=1 symbol</w:t>
      </w:r>
    </w:p>
    <w:p w14:paraId="4867082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30"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Collision/overlap between a PRS resource and other DL signals/channels in RRC_INACTIVE state occurs when</w:t>
      </w:r>
    </w:p>
    <w:p w14:paraId="48670831"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X1 ms before the expected start time of (the first repetition of) a PRS resource.</w:t>
      </w:r>
    </w:p>
    <w:p w14:paraId="48670832"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X1 = RRT + expected RSTD-uncertainty of the PRS resource</w:t>
      </w:r>
    </w:p>
    <w:p w14:paraId="48670833"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RRT = [0.5] ms for serving cell in FR1, [0.25] ms for serving cell in FR2.</w:t>
      </w:r>
    </w:p>
    <w:p w14:paraId="48670834"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FFS if and under what conditions the retuning time RRT can be excluded from X1</w:t>
      </w:r>
    </w:p>
    <w:p w14:paraId="48670835"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X2 ms after the expected start time of (the first repetition of) a PRS resource.</w:t>
      </w:r>
    </w:p>
    <w:p w14:paraId="48670836"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X2 = X1 + T</w:t>
      </w:r>
    </w:p>
    <w:p w14:paraId="48670837"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T is the duration of PRS processing of the UE PRS processing capability in RRC_INACTIVE</w:t>
      </w:r>
    </w:p>
    <w:p w14:paraId="4867083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839"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X=0 if PRS is within initial DL BWP; X=0.5ms if PRS is outside initial DL BWP</w:t>
      </w:r>
    </w:p>
    <w:p w14:paraId="486708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(Ericsson)</w:t>
      </w:r>
    </w:p>
    <w:p w14:paraId="4867083B" w14:textId="77777777" w:rsidR="00240A5B" w:rsidRDefault="00A26AAC">
      <w:pPr>
        <w:pStyle w:val="ListParagraph"/>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ListParagraph"/>
        <w:numPr>
          <w:ilvl w:val="1"/>
          <w:numId w:val="15"/>
        </w:numPr>
        <w:spacing w:before="120" w:after="0"/>
        <w:ind w:firstLineChars="0"/>
      </w:pPr>
      <w:r>
        <w:t>Define same value of X to cover all RF switching scenarios.</w:t>
      </w:r>
    </w:p>
    <w:p w14:paraId="4867083D" w14:textId="77777777" w:rsidR="00240A5B" w:rsidRDefault="00A26AAC">
      <w:pPr>
        <w:pStyle w:val="ListParagraph"/>
        <w:numPr>
          <w:ilvl w:val="1"/>
          <w:numId w:val="15"/>
        </w:numPr>
        <w:spacing w:before="120" w:after="0"/>
        <w:ind w:firstLineChars="0"/>
      </w:pPr>
      <w:r>
        <w:t>X should corresponds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59"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603"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604" w:author="Deep [E///]" w:date="2022-02-21T19:28:00Z"/>
                <w:rFonts w:eastAsiaTheme="minorEastAsia"/>
                <w:color w:val="0070C0"/>
                <w:lang w:val="en-US" w:eastAsia="zh-CN"/>
              </w:rPr>
            </w:pPr>
            <w:ins w:id="605"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606"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607"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608" w:author="Carlos Cabrera-Mercader" w:date="2022-02-21T19:56:00Z"/>
                <w:szCs w:val="24"/>
                <w:lang w:eastAsia="zh-CN"/>
              </w:rPr>
            </w:pPr>
            <w:ins w:id="609"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610" w:author="Carlos Cabrera-Mercader" w:date="2022-02-21T19:56:00Z"/>
                <w:rFonts w:eastAsiaTheme="minorEastAsia"/>
                <w:color w:val="0070C0"/>
                <w:lang w:eastAsia="zh-CN"/>
              </w:rPr>
            </w:pPr>
            <w:ins w:id="611"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612"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613" w:author="vivo" w:date="2022-02-22T12:38:00Z"/>
        </w:trPr>
        <w:tc>
          <w:tcPr>
            <w:tcW w:w="1236" w:type="dxa"/>
          </w:tcPr>
          <w:p w14:paraId="4867086B" w14:textId="77777777" w:rsidR="004E49A6" w:rsidRDefault="004E49A6" w:rsidP="004E49A6">
            <w:pPr>
              <w:spacing w:after="120"/>
              <w:rPr>
                <w:ins w:id="614" w:author="vivo" w:date="2022-02-22T12:38:00Z"/>
                <w:rFonts w:eastAsiaTheme="minorEastAsia"/>
                <w:color w:val="0070C0"/>
                <w:lang w:val="en-US" w:eastAsia="zh-CN"/>
              </w:rPr>
            </w:pPr>
            <w:ins w:id="61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616" w:author="HW - 102" w:date="2022-02-23T12:40:00Z"/>
                <w:rFonts w:eastAsiaTheme="minorEastAsia"/>
                <w:color w:val="0070C0"/>
                <w:lang w:val="en-US" w:eastAsia="zh-CN"/>
              </w:rPr>
            </w:pPr>
            <w:ins w:id="617"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ListParagraph"/>
              <w:numPr>
                <w:ilvl w:val="0"/>
                <w:numId w:val="16"/>
              </w:numPr>
              <w:ind w:firstLineChars="0"/>
              <w:rPr>
                <w:ins w:id="618" w:author="HW - 102" w:date="2022-02-23T12:40:00Z"/>
                <w:rFonts w:eastAsiaTheme="minorEastAsia"/>
                <w:color w:val="0070C0"/>
                <w:lang w:val="en-US" w:eastAsia="zh-CN"/>
              </w:rPr>
            </w:pPr>
            <w:ins w:id="619"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ListParagraph"/>
              <w:numPr>
                <w:ilvl w:val="0"/>
                <w:numId w:val="16"/>
              </w:numPr>
              <w:ind w:firstLineChars="0"/>
              <w:rPr>
                <w:ins w:id="620" w:author="HW - 102" w:date="2022-02-23T12:40:00Z"/>
                <w:rFonts w:eastAsiaTheme="minorEastAsia"/>
                <w:color w:val="0070C0"/>
                <w:lang w:val="en-US" w:eastAsia="zh-CN"/>
              </w:rPr>
            </w:pPr>
            <w:ins w:id="621"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ListParagraph"/>
              <w:numPr>
                <w:ilvl w:val="0"/>
                <w:numId w:val="16"/>
              </w:numPr>
              <w:ind w:firstLineChars="0"/>
              <w:rPr>
                <w:ins w:id="622" w:author="HW - 102" w:date="2022-02-23T12:40:00Z"/>
                <w:rFonts w:eastAsiaTheme="minorEastAsia"/>
                <w:color w:val="0070C0"/>
                <w:lang w:val="en-US" w:eastAsia="zh-CN"/>
              </w:rPr>
            </w:pPr>
            <w:ins w:id="623"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624" w:author="HW - 102" w:date="2022-02-23T12:40:00Z"/>
                <w:rFonts w:eastAsiaTheme="minorEastAsia"/>
                <w:color w:val="0070C0"/>
                <w:lang w:val="en-US" w:eastAsia="zh-CN"/>
              </w:rPr>
            </w:pPr>
            <w:ins w:id="625"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626" w:author="vivo" w:date="2022-02-22T12:38:00Z"/>
                <w:rFonts w:eastAsiaTheme="minorEastAsia"/>
                <w:color w:val="0070C0"/>
                <w:lang w:val="en-US" w:eastAsia="zh-CN"/>
              </w:rPr>
            </w:pPr>
            <w:ins w:id="627"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628" w:author="CATT_RAN4#102" w:date="2022-02-23T17:43:00Z"/>
        </w:trPr>
        <w:tc>
          <w:tcPr>
            <w:tcW w:w="1236" w:type="dxa"/>
          </w:tcPr>
          <w:p w14:paraId="48670873" w14:textId="77777777" w:rsidR="00B93C27" w:rsidRDefault="00B93C27" w:rsidP="004E49A6">
            <w:pPr>
              <w:spacing w:after="120"/>
              <w:rPr>
                <w:ins w:id="629" w:author="CATT_RAN4#102" w:date="2022-02-23T17:43:00Z"/>
                <w:rFonts w:eastAsiaTheme="minorEastAsia"/>
                <w:color w:val="0070C0"/>
                <w:lang w:val="en-US" w:eastAsia="zh-CN"/>
              </w:rPr>
            </w:pPr>
            <w:ins w:id="630"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631" w:author="CATT_RAN4#102" w:date="2022-02-23T17:44:00Z"/>
                <w:rFonts w:eastAsiaTheme="minorEastAsia"/>
                <w:color w:val="0070C0"/>
                <w:lang w:val="en-US" w:eastAsia="zh-CN"/>
              </w:rPr>
            </w:pPr>
            <w:ins w:id="632"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633" w:author="CATT_RAN4#102" w:date="2022-02-23T17:43:00Z"/>
                <w:rFonts w:eastAsiaTheme="minorEastAsia"/>
                <w:color w:val="0070C0"/>
                <w:lang w:val="en-US" w:eastAsia="zh-CN"/>
              </w:rPr>
            </w:pPr>
            <w:ins w:id="634"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635"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87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87B"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4867087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7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7E"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636"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637" w:author="Deep [E///]" w:date="2022-02-21T19:28:00Z"/>
                <w:rFonts w:eastAsiaTheme="minorEastAsia"/>
                <w:color w:val="0070C0"/>
                <w:lang w:val="en-US" w:eastAsia="zh-CN"/>
              </w:rPr>
            </w:pPr>
            <w:ins w:id="638"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639" w:author="Deep [E///]" w:date="2022-02-21T19:28:00Z"/>
                <w:rFonts w:eastAsiaTheme="minorEastAsia"/>
                <w:color w:val="0070C0"/>
                <w:lang w:val="en-US" w:eastAsia="zh-CN"/>
              </w:rPr>
            </w:pPr>
            <w:ins w:id="640"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641"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7777777" w:rsidR="00240A5B" w:rsidRDefault="00A26AAC">
            <w:pPr>
              <w:spacing w:after="120"/>
              <w:rPr>
                <w:rFonts w:eastAsiaTheme="minorEastAsia"/>
                <w:color w:val="0070C0"/>
                <w:lang w:val="en-US" w:eastAsia="zh-CN"/>
              </w:rPr>
            </w:pPr>
            <w:ins w:id="642"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643"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644" w:author="HW - 102" w:date="2022-02-23T12:40:00Z"/>
        </w:trPr>
        <w:tc>
          <w:tcPr>
            <w:tcW w:w="1236" w:type="dxa"/>
          </w:tcPr>
          <w:p w14:paraId="4867088F" w14:textId="77777777" w:rsidR="004E49A6" w:rsidRDefault="004E49A6" w:rsidP="004E49A6">
            <w:pPr>
              <w:spacing w:after="120"/>
              <w:rPr>
                <w:ins w:id="645" w:author="HW - 102" w:date="2022-02-23T12:40:00Z"/>
                <w:rFonts w:eastAsiaTheme="minorEastAsia"/>
                <w:color w:val="0070C0"/>
                <w:lang w:val="en-US" w:eastAsia="zh-CN"/>
              </w:rPr>
            </w:pPr>
            <w:ins w:id="646" w:author="HW - 102" w:date="2022-02-23T12:4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647" w:author="HW - 102" w:date="2022-02-23T12:40:00Z"/>
                <w:rFonts w:eastAsiaTheme="minorEastAsia"/>
                <w:color w:val="0070C0"/>
                <w:lang w:val="en-US" w:eastAsia="zh-CN"/>
              </w:rPr>
            </w:pPr>
            <w:ins w:id="648"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649" w:author="HW - 102" w:date="2022-02-23T12:40:00Z"/>
                <w:rFonts w:eastAsiaTheme="minorEastAsia"/>
                <w:color w:val="0070C0"/>
                <w:lang w:val="en-US" w:eastAsia="zh-CN"/>
              </w:rPr>
            </w:pPr>
            <w:ins w:id="650"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651" w:author="Carlos Cabrera-Mercader" w:date="2022-02-23T19:36:00Z"/>
        </w:trPr>
        <w:tc>
          <w:tcPr>
            <w:tcW w:w="1236" w:type="dxa"/>
          </w:tcPr>
          <w:p w14:paraId="5B3D0AD7" w14:textId="13280B0B" w:rsidR="0036635D" w:rsidRDefault="0036635D" w:rsidP="004E49A6">
            <w:pPr>
              <w:spacing w:after="120"/>
              <w:rPr>
                <w:ins w:id="652" w:author="Carlos Cabrera-Mercader" w:date="2022-02-23T19:36:00Z"/>
                <w:rFonts w:eastAsiaTheme="minorEastAsia"/>
                <w:color w:val="0070C0"/>
                <w:lang w:val="en-US" w:eastAsia="zh-CN"/>
              </w:rPr>
            </w:pPr>
            <w:ins w:id="653"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654" w:author="Carlos Cabrera-Mercader" w:date="2022-02-23T19:36:00Z"/>
                <w:rFonts w:eastAsiaTheme="minorEastAsia"/>
                <w:color w:val="0070C0"/>
                <w:lang w:val="en-US" w:eastAsia="zh-CN"/>
              </w:rPr>
            </w:pPr>
            <w:ins w:id="655" w:author="Carlos Cabrera-Mercader" w:date="2022-02-23T19:36:00Z">
              <w:r>
                <w:rPr>
                  <w:rFonts w:eastAsiaTheme="minorEastAsia"/>
                  <w:color w:val="0070C0"/>
                  <w:lang w:val="en-US" w:eastAsia="zh-CN"/>
                </w:rPr>
                <w:t>We agree that this issue needs to be addressed</w:t>
              </w:r>
            </w:ins>
            <w:ins w:id="656"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657" w:author="Carlos Cabrera-Mercader" w:date="2022-02-23T19:36:00Z">
              <w:r>
                <w:rPr>
                  <w:rFonts w:eastAsiaTheme="minorEastAsia"/>
                  <w:color w:val="0070C0"/>
                  <w:lang w:val="en-US" w:eastAsia="zh-CN"/>
                </w:rPr>
                <w:t xml:space="preserve"> is being discu</w:t>
              </w:r>
            </w:ins>
            <w:ins w:id="658"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89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w:t>
      </w:r>
    </w:p>
    <w:p w14:paraId="4867089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vivo, Nokia, Ericsson)</w:t>
      </w:r>
    </w:p>
    <w:p w14:paraId="4867089A"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ListParagraph"/>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w:t>
      </w:r>
    </w:p>
    <w:p w14:paraId="4867089D"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 Ericsson)</w:t>
      </w:r>
    </w:p>
    <w:p w14:paraId="486708A1"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A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A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659"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660" w:author="Deep [E///]" w:date="2022-02-21T19:28:00Z"/>
                <w:rFonts w:eastAsiaTheme="minorEastAsia"/>
                <w:color w:val="0070C0"/>
                <w:lang w:val="en-US" w:eastAsia="zh-CN"/>
              </w:rPr>
            </w:pPr>
            <w:ins w:id="661" w:author="Deep [E///]" w:date="2022-02-21T19:28:00Z">
              <w:r>
                <w:rPr>
                  <w:rFonts w:eastAsiaTheme="minorEastAsia"/>
                  <w:color w:val="0070C0"/>
                  <w:lang w:val="en-US" w:eastAsia="zh-CN"/>
                </w:rPr>
                <w:t xml:space="preserve">We prefer to support Option 2. But we can also compromise to Option 4. </w:t>
              </w:r>
            </w:ins>
          </w:p>
          <w:p w14:paraId="486708B1" w14:textId="77777777" w:rsidR="00240A5B" w:rsidRDefault="00A26AAC">
            <w:pPr>
              <w:spacing w:after="120"/>
              <w:rPr>
                <w:ins w:id="662" w:author="Deep [E///]" w:date="2022-02-21T19:28:00Z"/>
                <w:rFonts w:eastAsiaTheme="minorEastAsia"/>
                <w:color w:val="0070C0"/>
                <w:lang w:val="en-US" w:eastAsia="zh-CN"/>
              </w:rPr>
            </w:pPr>
            <w:ins w:id="663" w:author="Deep [E///]" w:date="2022-02-21T19:28:00Z">
              <w:r>
                <w:rPr>
                  <w:rFonts w:eastAsiaTheme="minorEastAsia"/>
                  <w:color w:val="0070C0"/>
                  <w:lang w:val="en-US" w:eastAsia="zh-CN"/>
                </w:rPr>
                <w:t xml:space="preserve">We do not see any reason to down prioritize this issue. The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664" w:author="Deep [E///]" w:date="2022-02-21T19:28:00Z">
              <w:r>
                <w:rPr>
                  <w:rFonts w:eastAsiaTheme="minorEastAsia"/>
                  <w:color w:val="0070C0"/>
                  <w:lang w:val="en-US" w:eastAsia="zh-CN"/>
                </w:rPr>
                <w:t xml:space="preserve">On Option 3: there is no reason to stop the UE Rx-Tx measurement after the RRC state transition. At </w:t>
              </w:r>
              <w:r>
                <w:rPr>
                  <w:rFonts w:eastAsiaTheme="minorEastAsia"/>
                  <w:color w:val="0070C0"/>
                  <w:lang w:val="en-US" w:eastAsia="zh-CN"/>
                </w:rPr>
                <w:lastRenderedPageBreak/>
                <w:t>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665" w:author="Carlos Cabrera-Mercader" w:date="2022-02-21T19:58:00Z">
              <w:r>
                <w:rPr>
                  <w:rFonts w:eastAsiaTheme="minorEastAsia"/>
                  <w:color w:val="0070C0"/>
                  <w:lang w:val="en-US" w:eastAsia="zh-CN"/>
                </w:rPr>
                <w:lastRenderedPageBreak/>
                <w:t>Qualcomm</w:t>
              </w:r>
            </w:ins>
          </w:p>
        </w:tc>
        <w:tc>
          <w:tcPr>
            <w:tcW w:w="8395" w:type="dxa"/>
          </w:tcPr>
          <w:p w14:paraId="486708B5" w14:textId="77777777" w:rsidR="00240A5B" w:rsidRDefault="00A26AAC">
            <w:pPr>
              <w:spacing w:after="120"/>
              <w:rPr>
                <w:ins w:id="666" w:author="Carlos Cabrera-Mercader" w:date="2022-02-21T19:58:00Z"/>
                <w:rFonts w:eastAsiaTheme="minorEastAsia"/>
                <w:color w:val="0070C0"/>
                <w:lang w:val="en-US" w:eastAsia="zh-CN"/>
              </w:rPr>
            </w:pPr>
            <w:ins w:id="667"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668"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669" w:author="vivo" w:date="2022-02-22T12:38:00Z"/>
        </w:trPr>
        <w:tc>
          <w:tcPr>
            <w:tcW w:w="1236" w:type="dxa"/>
          </w:tcPr>
          <w:p w14:paraId="486708B8" w14:textId="77777777" w:rsidR="00240A5B" w:rsidRDefault="00A26AAC">
            <w:pPr>
              <w:spacing w:after="120"/>
              <w:rPr>
                <w:ins w:id="670" w:author="vivo" w:date="2022-02-22T12:38:00Z"/>
                <w:rFonts w:eastAsiaTheme="minorEastAsia"/>
                <w:color w:val="0070C0"/>
                <w:lang w:val="en-US" w:eastAsia="zh-CN"/>
              </w:rPr>
            </w:pPr>
            <w:ins w:id="671"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B9" w14:textId="77777777" w:rsidR="00240A5B" w:rsidRDefault="00A26AAC">
            <w:pPr>
              <w:spacing w:after="120"/>
              <w:rPr>
                <w:ins w:id="672" w:author="vivo" w:date="2022-02-22T12:38:00Z"/>
                <w:rFonts w:eastAsiaTheme="minorEastAsia"/>
                <w:color w:val="0070C0"/>
                <w:lang w:val="en-US" w:eastAsia="zh-CN"/>
              </w:rPr>
            </w:pPr>
            <w:ins w:id="673"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674" w:author="Intel - Huang Rui(R4#102e)" w:date="2022-02-22T18:30:00Z"/>
        </w:trPr>
        <w:tc>
          <w:tcPr>
            <w:tcW w:w="1236" w:type="dxa"/>
          </w:tcPr>
          <w:p w14:paraId="486708BB" w14:textId="77777777" w:rsidR="00240A5B" w:rsidRDefault="00A26AAC">
            <w:pPr>
              <w:spacing w:after="120"/>
              <w:rPr>
                <w:ins w:id="675" w:author="Intel - Huang Rui(R4#102e)" w:date="2022-02-22T18:30:00Z"/>
                <w:rFonts w:eastAsiaTheme="minorEastAsia"/>
                <w:color w:val="0070C0"/>
                <w:lang w:val="en-US" w:eastAsia="zh-CN"/>
              </w:rPr>
            </w:pPr>
            <w:ins w:id="676"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677" w:author="Intel - Huang Rui(R4#102e)" w:date="2022-02-22T18:30:00Z"/>
                <w:rFonts w:eastAsiaTheme="minorEastAsia"/>
                <w:color w:val="0070C0"/>
                <w:lang w:val="en-US" w:eastAsia="zh-CN"/>
              </w:rPr>
            </w:pPr>
            <w:ins w:id="678" w:author="Intel - Huang Rui(R4#102e)" w:date="2022-02-22T18:31:00Z">
              <w:r>
                <w:rPr>
                  <w:rFonts w:eastAsiaTheme="minorEastAsia"/>
                  <w:color w:val="0070C0"/>
                  <w:lang w:val="en-US" w:eastAsia="zh-CN"/>
                </w:rPr>
                <w:t>Option 2 and 4 are fine for us.</w:t>
              </w:r>
            </w:ins>
          </w:p>
        </w:tc>
      </w:tr>
      <w:tr w:rsidR="00240A5B" w14:paraId="486708C0" w14:textId="77777777">
        <w:trPr>
          <w:ins w:id="679" w:author="OPPO" w:date="2022-02-22T19:01:00Z"/>
        </w:trPr>
        <w:tc>
          <w:tcPr>
            <w:tcW w:w="1236" w:type="dxa"/>
          </w:tcPr>
          <w:p w14:paraId="486708BE" w14:textId="77777777" w:rsidR="00240A5B" w:rsidRDefault="00A26AAC">
            <w:pPr>
              <w:spacing w:after="120"/>
              <w:rPr>
                <w:ins w:id="680" w:author="OPPO" w:date="2022-02-22T19:01:00Z"/>
                <w:rFonts w:eastAsiaTheme="minorEastAsia"/>
                <w:color w:val="0070C0"/>
                <w:lang w:val="en-US" w:eastAsia="zh-CN"/>
              </w:rPr>
            </w:pPr>
            <w:ins w:id="68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682" w:author="OPPO" w:date="2022-02-22T19:01:00Z"/>
                <w:rFonts w:eastAsiaTheme="minorEastAsia"/>
                <w:color w:val="0070C0"/>
                <w:lang w:val="en-US" w:eastAsia="zh-CN"/>
              </w:rPr>
            </w:pPr>
            <w:ins w:id="683" w:author="OPPO" w:date="2022-02-22T19:01:00Z">
              <w:r>
                <w:rPr>
                  <w:rFonts w:eastAsiaTheme="minorEastAsia"/>
                  <w:color w:val="0070C0"/>
                  <w:lang w:val="en-US" w:eastAsia="zh-CN"/>
                </w:rPr>
                <w:t>Can compromise to option 4.</w:t>
              </w:r>
            </w:ins>
          </w:p>
        </w:tc>
      </w:tr>
      <w:tr w:rsidR="004E49A6" w14:paraId="486708C4" w14:textId="77777777">
        <w:trPr>
          <w:ins w:id="684" w:author="HW - 102" w:date="2022-02-23T12:40:00Z"/>
        </w:trPr>
        <w:tc>
          <w:tcPr>
            <w:tcW w:w="1236" w:type="dxa"/>
          </w:tcPr>
          <w:p w14:paraId="486708C1" w14:textId="77777777" w:rsidR="004E49A6" w:rsidRDefault="004E49A6" w:rsidP="004E49A6">
            <w:pPr>
              <w:spacing w:after="120"/>
              <w:rPr>
                <w:ins w:id="685" w:author="HW - 102" w:date="2022-02-23T12:40:00Z"/>
                <w:rFonts w:eastAsiaTheme="minorEastAsia"/>
                <w:color w:val="0070C0"/>
                <w:lang w:val="en-US" w:eastAsia="zh-CN"/>
              </w:rPr>
            </w:pPr>
            <w:ins w:id="68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687" w:author="HW - 102" w:date="2022-02-23T12:40:00Z"/>
                <w:rFonts w:eastAsiaTheme="minorEastAsia"/>
                <w:color w:val="0070C0"/>
                <w:lang w:val="en-US" w:eastAsia="zh-CN"/>
              </w:rPr>
            </w:pPr>
            <w:ins w:id="688"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689" w:author="HW - 102" w:date="2022-02-23T12:40:00Z"/>
                <w:rFonts w:eastAsiaTheme="minorEastAsia"/>
                <w:color w:val="0070C0"/>
                <w:lang w:val="en-US" w:eastAsia="zh-CN"/>
              </w:rPr>
            </w:pPr>
            <w:ins w:id="690"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691" w:author="CATT_RAN4#102" w:date="2022-02-23T17:45:00Z"/>
        </w:trPr>
        <w:tc>
          <w:tcPr>
            <w:tcW w:w="1236" w:type="dxa"/>
          </w:tcPr>
          <w:p w14:paraId="486708C5" w14:textId="77777777" w:rsidR="00656218" w:rsidRDefault="00656218" w:rsidP="004E49A6">
            <w:pPr>
              <w:spacing w:after="120"/>
              <w:rPr>
                <w:ins w:id="692" w:author="CATT_RAN4#102" w:date="2022-02-23T17:45:00Z"/>
                <w:rFonts w:eastAsiaTheme="minorEastAsia"/>
                <w:color w:val="0070C0"/>
                <w:lang w:val="en-US" w:eastAsia="zh-CN"/>
              </w:rPr>
            </w:pPr>
            <w:ins w:id="693"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694" w:author="CATT_RAN4#102" w:date="2022-02-23T17:45:00Z"/>
                <w:rFonts w:eastAsiaTheme="minorEastAsia"/>
                <w:color w:val="0070C0"/>
                <w:lang w:val="en-US" w:eastAsia="zh-CN"/>
              </w:rPr>
            </w:pPr>
            <w:ins w:id="695"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8C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Nokia, Ericsson)</w:t>
      </w:r>
    </w:p>
    <w:p w14:paraId="486708CC"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(OPPO)</w:t>
      </w:r>
    </w:p>
    <w:p w14:paraId="486708CE"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(Huawei)</w:t>
      </w:r>
    </w:p>
    <w:p w14:paraId="486708D0"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D2"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D5"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696"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697"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698"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699" w:author="Carlos Cabrera-Mercader" w:date="2022-02-21T19:58:00Z">
              <w:r>
                <w:rPr>
                  <w:rFonts w:eastAsiaTheme="minorEastAsia"/>
                  <w:color w:val="0070C0"/>
                  <w:lang w:val="en-US" w:eastAsia="zh-CN"/>
                </w:rPr>
                <w:t>Option 2</w:t>
              </w:r>
            </w:ins>
          </w:p>
        </w:tc>
      </w:tr>
      <w:tr w:rsidR="00240A5B" w14:paraId="486708E6" w14:textId="77777777">
        <w:trPr>
          <w:ins w:id="700" w:author="vivo" w:date="2022-02-22T12:39:00Z"/>
        </w:trPr>
        <w:tc>
          <w:tcPr>
            <w:tcW w:w="1236" w:type="dxa"/>
          </w:tcPr>
          <w:p w14:paraId="486708E4" w14:textId="77777777" w:rsidR="00240A5B" w:rsidRDefault="00A26AAC">
            <w:pPr>
              <w:spacing w:after="120"/>
              <w:rPr>
                <w:ins w:id="701" w:author="vivo" w:date="2022-02-22T12:39:00Z"/>
                <w:rFonts w:eastAsiaTheme="minorEastAsia"/>
                <w:color w:val="0070C0"/>
                <w:lang w:val="en-US" w:eastAsia="zh-CN"/>
              </w:rPr>
            </w:pPr>
            <w:ins w:id="702"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703" w:author="vivo" w:date="2022-02-22T12:39:00Z"/>
                <w:rFonts w:eastAsiaTheme="minorEastAsia"/>
                <w:color w:val="0070C0"/>
                <w:lang w:val="en-US" w:eastAsia="zh-CN"/>
              </w:rPr>
            </w:pPr>
            <w:ins w:id="704"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705" w:author="Intel - Huang Rui(R4#102e)" w:date="2022-02-22T18:31:00Z"/>
        </w:trPr>
        <w:tc>
          <w:tcPr>
            <w:tcW w:w="1236" w:type="dxa"/>
          </w:tcPr>
          <w:p w14:paraId="486708E7" w14:textId="77777777" w:rsidR="00240A5B" w:rsidRDefault="00A26AAC">
            <w:pPr>
              <w:spacing w:after="120"/>
              <w:rPr>
                <w:ins w:id="706" w:author="Intel - Huang Rui(R4#102e)" w:date="2022-02-22T18:31:00Z"/>
                <w:rFonts w:eastAsiaTheme="minorEastAsia"/>
                <w:color w:val="0070C0"/>
                <w:lang w:val="en-US" w:eastAsia="zh-CN"/>
              </w:rPr>
            </w:pPr>
            <w:ins w:id="707"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708" w:author="Intel - Huang Rui(R4#102e)" w:date="2022-02-22T18:31:00Z"/>
                <w:rFonts w:eastAsiaTheme="minorEastAsia"/>
                <w:color w:val="0070C0"/>
                <w:lang w:val="en-US" w:eastAsia="zh-CN"/>
              </w:rPr>
            </w:pPr>
            <w:ins w:id="709" w:author="Intel - Huang Rui(R4#102e)" w:date="2022-02-22T18:31:00Z">
              <w:r>
                <w:rPr>
                  <w:rFonts w:eastAsiaTheme="minorEastAsia"/>
                  <w:color w:val="0070C0"/>
                  <w:lang w:val="en-US" w:eastAsia="zh-CN"/>
                </w:rPr>
                <w:t xml:space="preserve">Option 1. </w:t>
              </w:r>
            </w:ins>
          </w:p>
        </w:tc>
      </w:tr>
      <w:tr w:rsidR="00240A5B" w14:paraId="486708EC" w14:textId="77777777">
        <w:trPr>
          <w:ins w:id="710" w:author="OPPO" w:date="2022-02-22T19:01:00Z"/>
        </w:trPr>
        <w:tc>
          <w:tcPr>
            <w:tcW w:w="1236" w:type="dxa"/>
          </w:tcPr>
          <w:p w14:paraId="486708EA" w14:textId="77777777" w:rsidR="00240A5B" w:rsidRDefault="00A26AAC">
            <w:pPr>
              <w:spacing w:after="120"/>
              <w:rPr>
                <w:ins w:id="711" w:author="OPPO" w:date="2022-02-22T19:01:00Z"/>
                <w:rFonts w:eastAsiaTheme="minorEastAsia"/>
                <w:color w:val="0070C0"/>
                <w:lang w:val="en-US" w:eastAsia="zh-CN"/>
              </w:rPr>
            </w:pPr>
            <w:ins w:id="71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713" w:author="OPPO" w:date="2022-02-22T19:01:00Z"/>
                <w:rFonts w:eastAsiaTheme="minorEastAsia"/>
                <w:color w:val="0070C0"/>
                <w:lang w:val="en-US" w:eastAsia="zh-CN"/>
              </w:rPr>
            </w:pPr>
            <w:ins w:id="714" w:author="OPPO" w:date="2022-02-22T19:01:00Z">
              <w:r>
                <w:rPr>
                  <w:rFonts w:eastAsiaTheme="minorEastAsia"/>
                  <w:color w:val="0070C0"/>
                  <w:lang w:val="en-US" w:eastAsia="zh-CN"/>
                </w:rPr>
                <w:t>Support option 1a and 1b.</w:t>
              </w:r>
            </w:ins>
          </w:p>
        </w:tc>
      </w:tr>
      <w:tr w:rsidR="004E49A6" w14:paraId="486708F0" w14:textId="77777777">
        <w:trPr>
          <w:ins w:id="715" w:author="HW - 102" w:date="2022-02-23T12:40:00Z"/>
        </w:trPr>
        <w:tc>
          <w:tcPr>
            <w:tcW w:w="1236" w:type="dxa"/>
          </w:tcPr>
          <w:p w14:paraId="486708ED" w14:textId="77777777" w:rsidR="004E49A6" w:rsidRDefault="004E49A6" w:rsidP="004E49A6">
            <w:pPr>
              <w:spacing w:after="120"/>
              <w:rPr>
                <w:ins w:id="716" w:author="HW - 102" w:date="2022-02-23T12:40:00Z"/>
                <w:rFonts w:eastAsiaTheme="minorEastAsia"/>
                <w:color w:val="0070C0"/>
                <w:lang w:val="en-US" w:eastAsia="zh-CN"/>
              </w:rPr>
            </w:pPr>
            <w:ins w:id="717"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718" w:author="HW - 102" w:date="2022-02-23T12:40:00Z"/>
                <w:rFonts w:eastAsiaTheme="minorEastAsia"/>
                <w:color w:val="0070C0"/>
                <w:lang w:val="en-US" w:eastAsia="zh-CN"/>
              </w:rPr>
            </w:pPr>
            <w:ins w:id="719"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720" w:author="HW - 102" w:date="2022-02-23T12:40:00Z"/>
                <w:rFonts w:eastAsiaTheme="minorEastAsia"/>
                <w:color w:val="0070C0"/>
                <w:lang w:val="en-US" w:eastAsia="zh-CN"/>
              </w:rPr>
            </w:pPr>
            <w:ins w:id="721" w:author="HW - 102" w:date="2022-02-23T12:40:00Z">
              <w:r>
                <w:rPr>
                  <w:rFonts w:eastAsiaTheme="minorEastAsia"/>
                  <w:color w:val="0070C0"/>
                  <w:lang w:val="en-US" w:eastAsia="zh-CN"/>
                </w:rPr>
                <w:t>On option 2, same comment as for Issue 2-1-1.</w:t>
              </w:r>
            </w:ins>
          </w:p>
        </w:tc>
      </w:tr>
      <w:tr w:rsidR="00656218" w14:paraId="486708F3" w14:textId="77777777">
        <w:trPr>
          <w:ins w:id="722" w:author="CATT_RAN4#102" w:date="2022-02-23T17:45:00Z"/>
        </w:trPr>
        <w:tc>
          <w:tcPr>
            <w:tcW w:w="1236" w:type="dxa"/>
          </w:tcPr>
          <w:p w14:paraId="486708F1" w14:textId="77777777" w:rsidR="00656218" w:rsidRDefault="00656218" w:rsidP="004E49A6">
            <w:pPr>
              <w:spacing w:after="120"/>
              <w:rPr>
                <w:ins w:id="723" w:author="CATT_RAN4#102" w:date="2022-02-23T17:45:00Z"/>
                <w:rFonts w:eastAsiaTheme="minorEastAsia"/>
                <w:color w:val="0070C0"/>
                <w:lang w:val="en-US" w:eastAsia="zh-CN"/>
              </w:rPr>
            </w:pPr>
            <w:ins w:id="724"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725" w:author="CATT_RAN4#102" w:date="2022-02-23T17:45:00Z"/>
                <w:rFonts w:eastAsiaTheme="minorEastAsia"/>
                <w:color w:val="0070C0"/>
                <w:lang w:val="en-US" w:eastAsia="zh-CN"/>
              </w:rPr>
            </w:pPr>
            <w:ins w:id="726"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lastRenderedPageBreak/>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8F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QC, vivo, Huawei)</w:t>
      </w:r>
    </w:p>
    <w:p w14:paraId="486708F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Do not define exact measurement period for RSTD, PRS-RSRP and PRS-RSRPP if the cell reselection occurs during the measurement period. Add a general </w:t>
      </w:r>
      <w:r>
        <w:rPr>
          <w:rFonts w:eastAsia="SimSun" w:hint="eastAsia"/>
          <w:szCs w:val="24"/>
          <w:lang w:eastAsia="zh-CN"/>
        </w:rPr>
        <w:t>sentence</w:t>
      </w:r>
      <w:r>
        <w:rPr>
          <w:rFonts w:eastAsia="SimSun"/>
          <w:szCs w:val="24"/>
          <w:lang w:eastAsia="zh-CN"/>
        </w:rPr>
        <w:t xml:space="preserve"> that the measurement period requirements can be longer</w:t>
      </w:r>
      <w:r>
        <w:rPr>
          <w:rFonts w:eastAsia="SimSun" w:hint="eastAsia"/>
          <w:szCs w:val="24"/>
          <w:lang w:eastAsia="zh-CN"/>
        </w:rPr>
        <w:t xml:space="preserve">. </w:t>
      </w:r>
    </w:p>
    <w:p w14:paraId="486708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8F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reselection, the measurement period for RSTD, PRS-RSRP and PRS-RSRPP, should be based on the 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 </w:t>
      </w:r>
    </w:p>
    <w:p w14:paraId="486708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F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FD"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727"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728" w:author="Deep [E///]" w:date="2022-02-21T19:29:00Z"/>
                <w:rFonts w:eastAsiaTheme="minorEastAsia"/>
                <w:lang w:val="en-US" w:eastAsia="zh-CN"/>
              </w:rPr>
            </w:pPr>
            <w:ins w:id="729"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730" w:author="Deep [E///]" w:date="2022-02-21T19:29:00Z"/>
                <w:rFonts w:eastAsiaTheme="minorEastAsia"/>
                <w:lang w:val="en-US" w:eastAsia="zh-CN"/>
              </w:rPr>
            </w:pPr>
            <w:ins w:id="731"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732" w:author="Deep [E///]" w:date="2022-02-21T19:29:00Z">
              <w:r>
                <w:rPr>
                  <w:rFonts w:eastAsiaTheme="minorEastAsia"/>
                  <w:lang w:val="en-US" w:eastAsia="zh-CN"/>
                </w:rPr>
                <w:t xml:space="preserve">“The measurement period can be longer and is based on </w:t>
              </w:r>
              <w:r>
                <w:t xml:space="preserve">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733"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734"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735"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736"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737" w:author="Intel - Huang Rui(R4#102e)" w:date="2022-02-22T18:32:00Z"/>
        </w:trPr>
        <w:tc>
          <w:tcPr>
            <w:tcW w:w="1236" w:type="dxa"/>
          </w:tcPr>
          <w:p w14:paraId="48670911" w14:textId="77777777" w:rsidR="00240A5B" w:rsidRDefault="00A26AAC">
            <w:pPr>
              <w:spacing w:after="120"/>
              <w:rPr>
                <w:ins w:id="738" w:author="Intel - Huang Rui(R4#102e)" w:date="2022-02-22T18:32:00Z"/>
                <w:rFonts w:eastAsiaTheme="minorEastAsia"/>
                <w:lang w:val="en-US" w:eastAsia="zh-CN"/>
              </w:rPr>
            </w:pPr>
            <w:ins w:id="739" w:author="Intel - Huang Rui(R4#102e)" w:date="2022-02-22T18:32:00Z">
              <w:r>
                <w:rPr>
                  <w:rFonts w:eastAsiaTheme="minorEastAsia"/>
                  <w:lang w:val="en-US" w:eastAsia="zh-CN"/>
                </w:rPr>
                <w:t>Intel</w:t>
              </w:r>
            </w:ins>
          </w:p>
        </w:tc>
        <w:tc>
          <w:tcPr>
            <w:tcW w:w="8395" w:type="dxa"/>
          </w:tcPr>
          <w:p w14:paraId="48670912" w14:textId="77777777" w:rsidR="00240A5B" w:rsidRDefault="00A26AAC">
            <w:pPr>
              <w:spacing w:after="120"/>
              <w:rPr>
                <w:ins w:id="740" w:author="Intel - Huang Rui(R4#102e)" w:date="2022-02-22T18:32:00Z"/>
                <w:rFonts w:eastAsiaTheme="minorEastAsia"/>
                <w:color w:val="0070C0"/>
                <w:lang w:val="en-US" w:eastAsia="zh-CN"/>
              </w:rPr>
            </w:pPr>
            <w:ins w:id="741" w:author="Intel - Huang Rui(R4#102e)" w:date="2022-02-22T18:32:00Z">
              <w:r>
                <w:rPr>
                  <w:rFonts w:eastAsiaTheme="minorEastAsia"/>
                  <w:color w:val="0070C0"/>
                  <w:lang w:val="en-US" w:eastAsia="zh-CN"/>
                </w:rPr>
                <w:t>Option 1</w:t>
              </w:r>
            </w:ins>
          </w:p>
        </w:tc>
      </w:tr>
      <w:tr w:rsidR="00240A5B" w14:paraId="48670916" w14:textId="77777777">
        <w:trPr>
          <w:ins w:id="742" w:author="OPPO" w:date="2022-02-22T19:01:00Z"/>
        </w:trPr>
        <w:tc>
          <w:tcPr>
            <w:tcW w:w="1236" w:type="dxa"/>
          </w:tcPr>
          <w:p w14:paraId="48670914" w14:textId="77777777" w:rsidR="00240A5B" w:rsidRDefault="00A26AAC">
            <w:pPr>
              <w:spacing w:after="120"/>
              <w:rPr>
                <w:ins w:id="743" w:author="OPPO" w:date="2022-02-22T19:01:00Z"/>
                <w:rFonts w:eastAsiaTheme="minorEastAsia"/>
                <w:lang w:val="en-US" w:eastAsia="zh-CN"/>
              </w:rPr>
            </w:pPr>
            <w:ins w:id="744"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745" w:author="OPPO" w:date="2022-02-22T19:01:00Z"/>
                <w:rFonts w:eastAsiaTheme="minorEastAsia"/>
                <w:color w:val="0070C0"/>
                <w:lang w:val="en-US" w:eastAsia="zh-CN"/>
              </w:rPr>
            </w:pPr>
            <w:ins w:id="746" w:author="OPPO" w:date="2022-02-22T19:01:00Z">
              <w:r>
                <w:rPr>
                  <w:rFonts w:eastAsiaTheme="minorEastAsia"/>
                  <w:color w:val="0070C0"/>
                  <w:lang w:val="en-US" w:eastAsia="zh-CN"/>
                </w:rPr>
                <w:t>Option 1</w:t>
              </w:r>
            </w:ins>
          </w:p>
        </w:tc>
      </w:tr>
      <w:tr w:rsidR="004E49A6" w14:paraId="48670919" w14:textId="77777777">
        <w:trPr>
          <w:ins w:id="747" w:author="HW - 102" w:date="2022-02-23T12:40:00Z"/>
        </w:trPr>
        <w:tc>
          <w:tcPr>
            <w:tcW w:w="1236" w:type="dxa"/>
          </w:tcPr>
          <w:p w14:paraId="48670917" w14:textId="77777777" w:rsidR="004E49A6" w:rsidRDefault="004E49A6" w:rsidP="004E49A6">
            <w:pPr>
              <w:spacing w:after="120"/>
              <w:rPr>
                <w:ins w:id="748" w:author="HW - 102" w:date="2022-02-23T12:40:00Z"/>
                <w:rFonts w:eastAsiaTheme="minorEastAsia"/>
                <w:lang w:val="en-US" w:eastAsia="zh-CN"/>
              </w:rPr>
            </w:pPr>
            <w:ins w:id="749"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750" w:author="HW - 102" w:date="2022-02-23T12:40:00Z"/>
                <w:rFonts w:eastAsiaTheme="minorEastAsia"/>
                <w:color w:val="0070C0"/>
                <w:lang w:val="en-US" w:eastAsia="zh-CN"/>
              </w:rPr>
            </w:pPr>
            <w:ins w:id="751"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752" w:author="CATT_RAN4#102" w:date="2022-02-23T17:45:00Z"/>
        </w:trPr>
        <w:tc>
          <w:tcPr>
            <w:tcW w:w="1236" w:type="dxa"/>
          </w:tcPr>
          <w:p w14:paraId="4867091A" w14:textId="77777777" w:rsidR="00656218" w:rsidRDefault="00656218" w:rsidP="004E49A6">
            <w:pPr>
              <w:spacing w:after="120"/>
              <w:rPr>
                <w:ins w:id="753" w:author="CATT_RAN4#102" w:date="2022-02-23T17:45:00Z"/>
                <w:rFonts w:eastAsiaTheme="minorEastAsia"/>
                <w:lang w:val="en-US" w:eastAsia="zh-CN"/>
              </w:rPr>
            </w:pPr>
            <w:ins w:id="754"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755" w:author="CATT_RAN4#102" w:date="2022-02-23T17:45:00Z"/>
                <w:rFonts w:eastAsiaTheme="minorEastAsia"/>
                <w:color w:val="0070C0"/>
                <w:lang w:val="en-US" w:eastAsia="zh-CN"/>
              </w:rPr>
            </w:pPr>
            <w:ins w:id="756"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 xml:space="preserve">s comment, in our understanding, based on longest </w:t>
              </w:r>
              <w:proofErr w:type="spellStart"/>
              <w:r>
                <w:rPr>
                  <w:rFonts w:eastAsiaTheme="minorEastAsia" w:hint="eastAsia"/>
                  <w:color w:val="0070C0"/>
                  <w:lang w:val="en-US" w:eastAsia="zh-CN"/>
                </w:rPr>
                <w:t>K</w:t>
              </w:r>
              <w:r w:rsidRPr="00B0163F">
                <w:rPr>
                  <w:rFonts w:eastAsiaTheme="minorEastAsia"/>
                  <w:color w:val="0070C0"/>
                  <w:vertAlign w:val="subscript"/>
                  <w:lang w:val="en-US" w:eastAsia="zh-CN"/>
                </w:rPr>
                <w:t>carrier</w:t>
              </w:r>
              <w:proofErr w:type="spellEnd"/>
              <w:r>
                <w:rPr>
                  <w:rFonts w:eastAsiaTheme="minorEastAsia" w:hint="eastAsia"/>
                  <w:color w:val="0070C0"/>
                  <w:lang w:val="en-US" w:eastAsia="zh-CN"/>
                </w:rPr>
                <w:t xml:space="preserve"> means the requirements will be defined by replacing the current scaling factor with max{ </w:t>
              </w:r>
              <w:proofErr w:type="spellStart"/>
              <w:r>
                <w:rPr>
                  <w:rFonts w:eastAsiaTheme="minorEastAsia" w:hint="eastAsia"/>
                  <w:color w:val="0070C0"/>
                  <w:lang w:val="en-US" w:eastAsia="zh-CN"/>
                </w:rPr>
                <w:t>K</w:t>
              </w:r>
              <w:r w:rsidRPr="00B0163F">
                <w:rPr>
                  <w:rFonts w:eastAsiaTheme="minorEastAsia" w:hint="eastAsia"/>
                  <w:color w:val="0070C0"/>
                  <w:vertAlign w:val="subscript"/>
                  <w:lang w:val="en-US" w:eastAsia="zh-CN"/>
                </w:rPr>
                <w:t>carrier</w:t>
              </w:r>
              <w:proofErr w:type="spellEnd"/>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92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2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4867092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92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selection for the selected PLMN, the UE behaviour should be defined by RAN1/2. </w:t>
      </w:r>
    </w:p>
    <w:p w14:paraId="4867092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2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2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757"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758"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759"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760"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761" w:author="vivo" w:date="2022-02-22T12:39:00Z"/>
        </w:trPr>
        <w:tc>
          <w:tcPr>
            <w:tcW w:w="1236" w:type="dxa"/>
          </w:tcPr>
          <w:p w14:paraId="48670935" w14:textId="77777777" w:rsidR="00240A5B" w:rsidRDefault="00A26AAC">
            <w:pPr>
              <w:spacing w:after="120"/>
              <w:rPr>
                <w:ins w:id="762" w:author="vivo" w:date="2022-02-22T12:39:00Z"/>
                <w:rFonts w:eastAsiaTheme="minorEastAsia"/>
                <w:lang w:val="en-US" w:eastAsia="zh-CN"/>
              </w:rPr>
            </w:pPr>
            <w:ins w:id="763"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48670936" w14:textId="77777777" w:rsidR="00240A5B" w:rsidRDefault="00A26AAC">
            <w:pPr>
              <w:spacing w:after="120"/>
              <w:rPr>
                <w:ins w:id="764" w:author="vivo" w:date="2022-02-22T12:39:00Z"/>
                <w:rFonts w:eastAsiaTheme="minorEastAsia"/>
                <w:color w:val="0070C0"/>
                <w:lang w:val="en-US" w:eastAsia="zh-CN"/>
              </w:rPr>
            </w:pPr>
            <w:ins w:id="765"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766" w:author="Intel - Huang Rui(R4#102e)" w:date="2022-02-22T18:32:00Z"/>
        </w:trPr>
        <w:tc>
          <w:tcPr>
            <w:tcW w:w="1236" w:type="dxa"/>
          </w:tcPr>
          <w:p w14:paraId="48670938" w14:textId="77777777" w:rsidR="00240A5B" w:rsidRDefault="00A26AAC">
            <w:pPr>
              <w:spacing w:after="120"/>
              <w:rPr>
                <w:ins w:id="767" w:author="Intel - Huang Rui(R4#102e)" w:date="2022-02-22T18:32:00Z"/>
                <w:rFonts w:eastAsiaTheme="minorEastAsia"/>
                <w:lang w:val="en-US" w:eastAsia="zh-CN"/>
              </w:rPr>
            </w:pPr>
            <w:ins w:id="768"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769" w:author="Intel - Huang Rui(R4#102e)" w:date="2022-02-22T18:33:00Z"/>
                <w:rFonts w:eastAsiaTheme="minorEastAsia"/>
                <w:color w:val="0070C0"/>
                <w:lang w:val="en-US" w:eastAsia="zh-CN"/>
              </w:rPr>
            </w:pPr>
            <w:ins w:id="770"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771" w:author="Intel - Huang Rui(R4#102e)" w:date="2022-02-22T18:32:00Z"/>
                <w:rFonts w:eastAsiaTheme="minorEastAsia"/>
                <w:lang w:val="en-US" w:eastAsia="zh-CN"/>
              </w:rPr>
            </w:pPr>
            <w:ins w:id="772" w:author="Intel - Huang Rui(R4#102e)" w:date="2022-02-22T18:33:00Z">
              <w:r>
                <w:rPr>
                  <w:rFonts w:eastAsiaTheme="minorEastAsia"/>
                  <w:lang w:val="en-US" w:eastAsia="zh-CN"/>
                </w:rPr>
                <w:t>Option 1 and 2 seems same on UE behavior?</w:t>
              </w:r>
            </w:ins>
          </w:p>
        </w:tc>
      </w:tr>
      <w:tr w:rsidR="004E49A6" w14:paraId="4867093F" w14:textId="77777777">
        <w:trPr>
          <w:ins w:id="773" w:author="HW - 102" w:date="2022-02-23T12:40:00Z"/>
        </w:trPr>
        <w:tc>
          <w:tcPr>
            <w:tcW w:w="1236" w:type="dxa"/>
          </w:tcPr>
          <w:p w14:paraId="4867093C" w14:textId="77777777" w:rsidR="004E49A6" w:rsidRDefault="004E49A6" w:rsidP="004E49A6">
            <w:pPr>
              <w:spacing w:after="120"/>
              <w:rPr>
                <w:ins w:id="774" w:author="HW - 102" w:date="2022-02-23T12:40:00Z"/>
                <w:rFonts w:eastAsiaTheme="minorEastAsia"/>
                <w:color w:val="0070C0"/>
                <w:lang w:val="en-US" w:eastAsia="zh-CN"/>
              </w:rPr>
            </w:pPr>
            <w:ins w:id="775"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776" w:author="HW - 102" w:date="2022-02-23T12:40:00Z"/>
                <w:rFonts w:eastAsiaTheme="minorEastAsia"/>
                <w:color w:val="0070C0"/>
                <w:lang w:val="en-US" w:eastAsia="zh-CN"/>
              </w:rPr>
            </w:pPr>
            <w:ins w:id="777"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778" w:author="HW - 102" w:date="2022-02-23T12:40:00Z"/>
                <w:rFonts w:eastAsiaTheme="minorEastAsia"/>
                <w:color w:val="0070C0"/>
                <w:lang w:val="en-US" w:eastAsia="zh-CN"/>
              </w:rPr>
            </w:pPr>
            <w:ins w:id="779"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780" w:author="CATT_RAN4#102" w:date="2022-02-23T17:46:00Z"/>
        </w:trPr>
        <w:tc>
          <w:tcPr>
            <w:tcW w:w="1236" w:type="dxa"/>
          </w:tcPr>
          <w:p w14:paraId="48670940" w14:textId="77777777" w:rsidR="00656218" w:rsidRDefault="00656218" w:rsidP="004E49A6">
            <w:pPr>
              <w:spacing w:after="120"/>
              <w:rPr>
                <w:ins w:id="781" w:author="CATT_RAN4#102" w:date="2022-02-23T17:46:00Z"/>
                <w:rFonts w:eastAsiaTheme="minorEastAsia"/>
                <w:color w:val="0070C0"/>
                <w:lang w:val="en-US" w:eastAsia="zh-CN"/>
              </w:rPr>
            </w:pPr>
            <w:ins w:id="782"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783" w:author="CATT_RAN4#102" w:date="2022-02-23T17:46:00Z"/>
                <w:rFonts w:eastAsiaTheme="minorEastAsia"/>
                <w:color w:val="0070C0"/>
                <w:lang w:val="en-US" w:eastAsia="zh-CN"/>
              </w:rPr>
            </w:pPr>
            <w:ins w:id="784"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785"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786" w:author="Deep [E///]" w:date="2022-02-23T15:39:00Z"/>
                <w:rFonts w:eastAsiaTheme="minorEastAsia"/>
                <w:color w:val="0070C0"/>
                <w:lang w:val="en-US" w:eastAsia="zh-CN"/>
              </w:rPr>
            </w:pPr>
            <w:ins w:id="787"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788" w:author="Deep [E///]" w:date="2022-02-23T15:39:00Z"/>
                <w:rFonts w:cs="v4.2.0"/>
              </w:rPr>
            </w:pPr>
            <w:ins w:id="789"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790"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94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(Ericsson)</w:t>
      </w:r>
    </w:p>
    <w:p w14:paraId="4867094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during the PRS measurement period the DRX cycle is reconfigured then the PRS measurement period can be longer</w:t>
      </w:r>
      <w:r>
        <w:rPr>
          <w:rFonts w:eastAsia="SimSun" w:hint="eastAsia"/>
          <w:szCs w:val="24"/>
          <w:lang w:eastAsia="zh-CN"/>
        </w:rPr>
        <w:t xml:space="preserve">. </w:t>
      </w:r>
    </w:p>
    <w:p w14:paraId="4867094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4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4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791"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792" w:author="Deep [E///]" w:date="2022-02-21T18:58:00Z"/>
                <w:rFonts w:eastAsiaTheme="minorEastAsia"/>
                <w:lang w:val="en-US" w:eastAsia="zh-CN"/>
              </w:rPr>
            </w:pPr>
            <w:ins w:id="793"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794"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795"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796" w:author="Carlos Cabrera-Mercader" w:date="2022-02-21T19:59:00Z">
              <w:r>
                <w:rPr>
                  <w:rFonts w:eastAsiaTheme="minorEastAsia"/>
                  <w:color w:val="0070C0"/>
                  <w:lang w:val="en-US" w:eastAsia="zh-CN"/>
                </w:rPr>
                <w:t>We can support option 1.</w:t>
              </w:r>
            </w:ins>
          </w:p>
        </w:tc>
      </w:tr>
      <w:tr w:rsidR="00240A5B" w14:paraId="4867095C" w14:textId="77777777">
        <w:trPr>
          <w:ins w:id="797" w:author="vivo" w:date="2022-02-22T12:39:00Z"/>
        </w:trPr>
        <w:tc>
          <w:tcPr>
            <w:tcW w:w="1236" w:type="dxa"/>
          </w:tcPr>
          <w:p w14:paraId="4867095A" w14:textId="77777777" w:rsidR="00240A5B" w:rsidRDefault="00A26AAC">
            <w:pPr>
              <w:spacing w:after="120"/>
              <w:rPr>
                <w:ins w:id="798" w:author="vivo" w:date="2022-02-22T12:39:00Z"/>
                <w:rFonts w:eastAsiaTheme="minorEastAsia"/>
                <w:color w:val="0070C0"/>
                <w:lang w:val="en-US" w:eastAsia="zh-CN"/>
              </w:rPr>
            </w:pPr>
            <w:ins w:id="799"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5B" w14:textId="77777777" w:rsidR="00240A5B" w:rsidRDefault="00A26AAC">
            <w:pPr>
              <w:spacing w:after="120"/>
              <w:rPr>
                <w:ins w:id="800" w:author="vivo" w:date="2022-02-22T12:39:00Z"/>
                <w:rFonts w:eastAsiaTheme="minorEastAsia"/>
                <w:color w:val="0070C0"/>
                <w:lang w:val="en-US" w:eastAsia="zh-CN"/>
              </w:rPr>
            </w:pPr>
            <w:ins w:id="801"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802" w:author="Intel - Huang Rui(R4#102e)" w:date="2022-02-22T18:33:00Z"/>
        </w:trPr>
        <w:tc>
          <w:tcPr>
            <w:tcW w:w="1236" w:type="dxa"/>
          </w:tcPr>
          <w:p w14:paraId="4867095D" w14:textId="77777777" w:rsidR="00240A5B" w:rsidRDefault="00A26AAC">
            <w:pPr>
              <w:spacing w:after="120"/>
              <w:rPr>
                <w:ins w:id="803" w:author="Intel - Huang Rui(R4#102e)" w:date="2022-02-22T18:33:00Z"/>
                <w:rFonts w:eastAsiaTheme="minorEastAsia"/>
                <w:color w:val="0070C0"/>
                <w:lang w:val="en-US" w:eastAsia="zh-CN"/>
              </w:rPr>
            </w:pPr>
            <w:ins w:id="804"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805" w:author="Intel - Huang Rui(R4#102e)" w:date="2022-02-22T18:33:00Z"/>
                <w:rFonts w:eastAsiaTheme="minorEastAsia"/>
                <w:color w:val="0070C0"/>
                <w:lang w:val="en-US" w:eastAsia="zh-CN"/>
              </w:rPr>
            </w:pPr>
            <w:ins w:id="806" w:author="Intel - Huang Rui(R4#102e)" w:date="2022-02-22T18:34:00Z">
              <w:r>
                <w:rPr>
                  <w:rFonts w:eastAsiaTheme="minorEastAsia"/>
                  <w:color w:val="0070C0"/>
                  <w:lang w:val="en-US" w:eastAsia="zh-CN"/>
                </w:rPr>
                <w:t>Option 1.</w:t>
              </w:r>
            </w:ins>
          </w:p>
        </w:tc>
      </w:tr>
      <w:tr w:rsidR="004E49A6" w14:paraId="48670962" w14:textId="77777777">
        <w:trPr>
          <w:ins w:id="807" w:author="HW - 102" w:date="2022-02-23T12:41:00Z"/>
        </w:trPr>
        <w:tc>
          <w:tcPr>
            <w:tcW w:w="1236" w:type="dxa"/>
          </w:tcPr>
          <w:p w14:paraId="48670960" w14:textId="77777777" w:rsidR="004E49A6" w:rsidRDefault="004E49A6" w:rsidP="004E49A6">
            <w:pPr>
              <w:spacing w:after="120"/>
              <w:rPr>
                <w:ins w:id="808" w:author="HW - 102" w:date="2022-02-23T12:41:00Z"/>
                <w:rFonts w:eastAsiaTheme="minorEastAsia"/>
                <w:color w:val="0070C0"/>
                <w:lang w:val="en-US" w:eastAsia="zh-CN"/>
              </w:rPr>
            </w:pPr>
            <w:ins w:id="80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810" w:author="HW - 102" w:date="2022-02-23T12:41:00Z"/>
                <w:rFonts w:eastAsiaTheme="minorEastAsia"/>
                <w:color w:val="0070C0"/>
                <w:lang w:val="en-US" w:eastAsia="zh-CN"/>
              </w:rPr>
            </w:pPr>
            <w:ins w:id="811"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812" w:author="CATT_RAN4#102" w:date="2022-02-23T17:47:00Z"/>
        </w:trPr>
        <w:tc>
          <w:tcPr>
            <w:tcW w:w="1236" w:type="dxa"/>
          </w:tcPr>
          <w:p w14:paraId="48670963" w14:textId="77777777" w:rsidR="00133C7E" w:rsidRDefault="00133C7E" w:rsidP="004E49A6">
            <w:pPr>
              <w:spacing w:after="120"/>
              <w:rPr>
                <w:ins w:id="813" w:author="CATT_RAN4#102" w:date="2022-02-23T17:47:00Z"/>
                <w:rFonts w:eastAsiaTheme="minorEastAsia"/>
                <w:color w:val="0070C0"/>
                <w:lang w:val="en-US" w:eastAsia="zh-CN"/>
              </w:rPr>
            </w:pPr>
            <w:ins w:id="814"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815" w:author="CATT_RAN4#102" w:date="2022-02-23T17:47:00Z"/>
                <w:rFonts w:eastAsiaTheme="minorEastAsia"/>
                <w:color w:val="0070C0"/>
                <w:lang w:val="en-US" w:eastAsia="zh-CN"/>
              </w:rPr>
            </w:pPr>
            <w:ins w:id="816"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Heading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9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1: (CATT, OPPO, Nokia)</w:t>
      </w:r>
    </w:p>
    <w:p w14:paraId="4867096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6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6E"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817"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818" w:author="Deep [E///]" w:date="2022-02-21T18:58:00Z"/>
                <w:rFonts w:eastAsiaTheme="minorEastAsia"/>
                <w:lang w:val="en-US" w:eastAsia="zh-CN"/>
              </w:rPr>
            </w:pPr>
            <w:ins w:id="819" w:author="Deep [E///]" w:date="2022-02-21T18:58:00Z">
              <w:r>
                <w:rPr>
                  <w:rFonts w:eastAsiaTheme="minorEastAsia"/>
                  <w:lang w:val="en-US" w:eastAsia="zh-CN"/>
                </w:rPr>
                <w:t>We support Option 1.</w:t>
              </w:r>
            </w:ins>
          </w:p>
          <w:p w14:paraId="48670979" w14:textId="77777777" w:rsidR="00240A5B" w:rsidRDefault="00A26AAC">
            <w:pPr>
              <w:spacing w:after="120"/>
              <w:rPr>
                <w:ins w:id="820" w:author="Deep [E///]" w:date="2022-02-21T18:58:00Z"/>
                <w:rFonts w:eastAsiaTheme="minorEastAsia"/>
                <w:lang w:val="en-US" w:eastAsia="zh-CN"/>
              </w:rPr>
            </w:pPr>
            <w:ins w:id="821"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822"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823"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824" w:author="Carlos Cabrera-Mercader" w:date="2022-02-21T19:59:00Z">
              <w:r>
                <w:rPr>
                  <w:rFonts w:eastAsiaTheme="minorEastAsia"/>
                  <w:color w:val="0070C0"/>
                  <w:lang w:val="en-US" w:eastAsia="zh-CN"/>
                </w:rPr>
                <w:t>Support the recommended WF.</w:t>
              </w:r>
            </w:ins>
          </w:p>
        </w:tc>
      </w:tr>
      <w:tr w:rsidR="00240A5B" w14:paraId="48670981" w14:textId="77777777">
        <w:trPr>
          <w:ins w:id="825" w:author="vivo" w:date="2022-02-22T12:40:00Z"/>
        </w:trPr>
        <w:tc>
          <w:tcPr>
            <w:tcW w:w="1236" w:type="dxa"/>
          </w:tcPr>
          <w:p w14:paraId="4867097F" w14:textId="77777777" w:rsidR="00240A5B" w:rsidRDefault="00A26AAC">
            <w:pPr>
              <w:spacing w:after="120"/>
              <w:rPr>
                <w:ins w:id="826" w:author="vivo" w:date="2022-02-22T12:40:00Z"/>
                <w:rFonts w:eastAsiaTheme="minorEastAsia"/>
                <w:color w:val="0070C0"/>
                <w:lang w:val="en-US" w:eastAsia="zh-CN"/>
              </w:rPr>
            </w:pPr>
            <w:ins w:id="827"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828" w:author="vivo" w:date="2022-02-22T12:40:00Z"/>
                <w:rFonts w:eastAsiaTheme="minorEastAsia"/>
                <w:color w:val="0070C0"/>
                <w:lang w:val="en-US" w:eastAsia="zh-CN"/>
              </w:rPr>
            </w:pPr>
            <w:ins w:id="829"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830" w:author="OPPO" w:date="2022-02-22T19:01:00Z"/>
        </w:trPr>
        <w:tc>
          <w:tcPr>
            <w:tcW w:w="1236" w:type="dxa"/>
          </w:tcPr>
          <w:p w14:paraId="48670982" w14:textId="77777777" w:rsidR="00240A5B" w:rsidRDefault="00A26AAC">
            <w:pPr>
              <w:spacing w:after="120"/>
              <w:rPr>
                <w:ins w:id="831" w:author="OPPO" w:date="2022-02-22T19:01:00Z"/>
                <w:rFonts w:eastAsiaTheme="minorEastAsia"/>
                <w:color w:val="0070C0"/>
                <w:lang w:val="en-US" w:eastAsia="zh-CN"/>
              </w:rPr>
            </w:pPr>
            <w:ins w:id="83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833" w:author="OPPO" w:date="2022-02-22T19:01:00Z"/>
                <w:rFonts w:eastAsiaTheme="minorEastAsia"/>
                <w:color w:val="0070C0"/>
                <w:lang w:val="en-US" w:eastAsia="zh-CN"/>
              </w:rPr>
            </w:pPr>
            <w:ins w:id="834" w:author="OPPO" w:date="2022-02-22T19:01:00Z">
              <w:r>
                <w:rPr>
                  <w:rFonts w:eastAsiaTheme="minorEastAsia"/>
                  <w:color w:val="0070C0"/>
                  <w:lang w:val="en-US" w:eastAsia="zh-CN"/>
                </w:rPr>
                <w:t>Support the recommended WF.</w:t>
              </w:r>
            </w:ins>
          </w:p>
        </w:tc>
      </w:tr>
      <w:tr w:rsidR="004E49A6" w14:paraId="48670987" w14:textId="77777777">
        <w:trPr>
          <w:ins w:id="835" w:author="HW - 102" w:date="2022-02-23T12:41:00Z"/>
        </w:trPr>
        <w:tc>
          <w:tcPr>
            <w:tcW w:w="1236" w:type="dxa"/>
          </w:tcPr>
          <w:p w14:paraId="48670985" w14:textId="77777777" w:rsidR="004E49A6" w:rsidRDefault="004E49A6" w:rsidP="004E49A6">
            <w:pPr>
              <w:spacing w:after="120"/>
              <w:rPr>
                <w:ins w:id="836" w:author="HW - 102" w:date="2022-02-23T12:41:00Z"/>
                <w:rFonts w:eastAsiaTheme="minorEastAsia"/>
                <w:color w:val="0070C0"/>
                <w:lang w:val="en-US" w:eastAsia="zh-CN"/>
              </w:rPr>
            </w:pPr>
            <w:ins w:id="83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838" w:author="HW - 102" w:date="2022-02-23T12:41:00Z"/>
                <w:rFonts w:eastAsiaTheme="minorEastAsia"/>
                <w:color w:val="0070C0"/>
                <w:lang w:val="en-US" w:eastAsia="zh-CN"/>
              </w:rPr>
            </w:pPr>
            <w:ins w:id="839" w:author="HW - 102" w:date="2022-02-23T12:41:00Z">
              <w:r>
                <w:rPr>
                  <w:rFonts w:eastAsiaTheme="minorEastAsia"/>
                  <w:color w:val="0070C0"/>
                  <w:lang w:val="en-US" w:eastAsia="zh-CN"/>
                </w:rPr>
                <w:t>Support the recommended WF.</w:t>
              </w:r>
            </w:ins>
          </w:p>
        </w:tc>
      </w:tr>
      <w:tr w:rsidR="001B650F" w14:paraId="4867098A" w14:textId="77777777">
        <w:trPr>
          <w:ins w:id="840" w:author="CATT_RAN4#102" w:date="2022-02-23T17:47:00Z"/>
        </w:trPr>
        <w:tc>
          <w:tcPr>
            <w:tcW w:w="1236" w:type="dxa"/>
          </w:tcPr>
          <w:p w14:paraId="48670988" w14:textId="77777777" w:rsidR="001B650F" w:rsidRDefault="001B650F" w:rsidP="004E49A6">
            <w:pPr>
              <w:spacing w:after="120"/>
              <w:rPr>
                <w:ins w:id="841" w:author="CATT_RAN4#102" w:date="2022-02-23T17:47:00Z"/>
                <w:rFonts w:eastAsiaTheme="minorEastAsia"/>
                <w:color w:val="0070C0"/>
                <w:lang w:val="en-US" w:eastAsia="zh-CN"/>
              </w:rPr>
            </w:pPr>
            <w:ins w:id="842"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843" w:author="CATT_RAN4#102" w:date="2022-02-23T17:47:00Z"/>
                <w:rFonts w:eastAsiaTheme="minorEastAsia"/>
                <w:color w:val="0070C0"/>
                <w:lang w:val="en-US" w:eastAsia="zh-CN"/>
              </w:rPr>
            </w:pPr>
            <w:ins w:id="844"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98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(OPPO, QC)</w:t>
      </w:r>
    </w:p>
    <w:p w14:paraId="4867098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9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92"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845"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846" w:author="Deep [E///]" w:date="2022-02-21T18:59:00Z"/>
                <w:rFonts w:eastAsiaTheme="minorEastAsia"/>
                <w:lang w:val="en-US" w:eastAsia="zh-CN"/>
              </w:rPr>
            </w:pPr>
            <w:ins w:id="847"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848"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849"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850" w:author="Carlos Cabrera-Mercader" w:date="2022-02-21T19:59:00Z">
              <w:r>
                <w:rPr>
                  <w:rFonts w:eastAsiaTheme="minorEastAsia"/>
                  <w:color w:val="0070C0"/>
                  <w:lang w:val="en-US" w:eastAsia="zh-CN"/>
                </w:rPr>
                <w:t>Option 1.</w:t>
              </w:r>
            </w:ins>
          </w:p>
        </w:tc>
      </w:tr>
      <w:tr w:rsidR="00240A5B" w14:paraId="486709A5" w14:textId="77777777">
        <w:trPr>
          <w:ins w:id="851" w:author="vivo" w:date="2022-02-22T12:40:00Z"/>
        </w:trPr>
        <w:tc>
          <w:tcPr>
            <w:tcW w:w="1236" w:type="dxa"/>
          </w:tcPr>
          <w:p w14:paraId="486709A2" w14:textId="77777777" w:rsidR="00240A5B" w:rsidRDefault="00A26AAC">
            <w:pPr>
              <w:spacing w:after="120"/>
              <w:rPr>
                <w:ins w:id="852" w:author="vivo" w:date="2022-02-22T12:40:00Z"/>
                <w:rFonts w:eastAsiaTheme="minorEastAsia"/>
                <w:color w:val="0070C0"/>
                <w:lang w:val="en-US" w:eastAsia="zh-CN"/>
              </w:rPr>
            </w:pPr>
            <w:ins w:id="853"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A3" w14:textId="77777777" w:rsidR="00240A5B" w:rsidRDefault="00A26AAC">
            <w:pPr>
              <w:spacing w:after="120"/>
              <w:rPr>
                <w:ins w:id="854" w:author="vivo" w:date="2022-02-22T12:40:00Z"/>
                <w:rFonts w:eastAsiaTheme="minorEastAsia"/>
                <w:color w:val="0070C0"/>
                <w:lang w:val="en-US" w:eastAsia="zh-CN"/>
              </w:rPr>
            </w:pPr>
            <w:ins w:id="855"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856" w:author="vivo" w:date="2022-02-22T12:40:00Z"/>
                <w:rFonts w:eastAsiaTheme="minorEastAsia"/>
                <w:color w:val="0070C0"/>
                <w:lang w:val="en-US" w:eastAsia="zh-CN"/>
              </w:rPr>
            </w:pPr>
            <w:ins w:id="857"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858" w:author="OPPO" w:date="2022-02-22T19:01:00Z"/>
        </w:trPr>
        <w:tc>
          <w:tcPr>
            <w:tcW w:w="1236" w:type="dxa"/>
          </w:tcPr>
          <w:p w14:paraId="486709A6" w14:textId="77777777" w:rsidR="00240A5B" w:rsidRDefault="00A26AAC">
            <w:pPr>
              <w:spacing w:after="120"/>
              <w:rPr>
                <w:ins w:id="859" w:author="OPPO" w:date="2022-02-22T19:01:00Z"/>
                <w:rFonts w:eastAsiaTheme="minorEastAsia"/>
                <w:color w:val="0070C0"/>
                <w:lang w:val="en-US" w:eastAsia="zh-CN"/>
              </w:rPr>
            </w:pPr>
            <w:ins w:id="860"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861" w:author="OPPO" w:date="2022-02-22T19:01:00Z"/>
                <w:rFonts w:eastAsiaTheme="minorEastAsia"/>
                <w:color w:val="0070C0"/>
                <w:lang w:val="en-US" w:eastAsia="zh-CN"/>
              </w:rPr>
            </w:pPr>
            <w:ins w:id="862"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863" w:author="HW - 102" w:date="2022-02-23T12:41:00Z"/>
        </w:trPr>
        <w:tc>
          <w:tcPr>
            <w:tcW w:w="1236" w:type="dxa"/>
          </w:tcPr>
          <w:p w14:paraId="486709A9" w14:textId="77777777" w:rsidR="004E49A6" w:rsidRDefault="004E49A6" w:rsidP="004E49A6">
            <w:pPr>
              <w:spacing w:after="120"/>
              <w:rPr>
                <w:ins w:id="864" w:author="HW - 102" w:date="2022-02-23T12:41:00Z"/>
                <w:rFonts w:eastAsiaTheme="minorEastAsia"/>
                <w:color w:val="0070C0"/>
                <w:lang w:val="en-US" w:eastAsia="zh-CN"/>
              </w:rPr>
            </w:pPr>
            <w:ins w:id="865" w:author="HW - 102" w:date="2022-02-23T12:4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866" w:author="HW - 102" w:date="2022-02-23T12:41:00Z"/>
                <w:rFonts w:eastAsiaTheme="minorEastAsia"/>
                <w:color w:val="0070C0"/>
                <w:lang w:val="en-US" w:eastAsia="zh-CN"/>
              </w:rPr>
            </w:pPr>
            <w:ins w:id="867"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868" w:author="CATT_RAN4#102" w:date="2022-02-23T17:47:00Z"/>
        </w:trPr>
        <w:tc>
          <w:tcPr>
            <w:tcW w:w="1236" w:type="dxa"/>
          </w:tcPr>
          <w:p w14:paraId="486709AC" w14:textId="77777777" w:rsidR="001B650F" w:rsidRDefault="001B650F" w:rsidP="004E49A6">
            <w:pPr>
              <w:spacing w:after="120"/>
              <w:rPr>
                <w:ins w:id="869" w:author="CATT_RAN4#102" w:date="2022-02-23T17:47:00Z"/>
                <w:rFonts w:eastAsiaTheme="minorEastAsia"/>
                <w:color w:val="0070C0"/>
                <w:lang w:val="en-US" w:eastAsia="zh-CN"/>
              </w:rPr>
            </w:pPr>
            <w:ins w:id="870"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871" w:author="CATT_RAN4#102" w:date="2022-02-23T17:47:00Z"/>
                <w:rFonts w:eastAsiaTheme="minorEastAsia"/>
                <w:color w:val="0070C0"/>
                <w:lang w:val="en-US" w:eastAsia="zh-CN"/>
              </w:rPr>
            </w:pPr>
            <w:ins w:id="872"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873"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874" w:author="Deep [E///]" w:date="2022-02-23T15:40:00Z"/>
                <w:rFonts w:eastAsiaTheme="minorEastAsia"/>
                <w:color w:val="0070C0"/>
                <w:lang w:val="en-US" w:eastAsia="zh-CN"/>
              </w:rPr>
            </w:pPr>
            <w:ins w:id="875"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876" w:author="Deep [E///]" w:date="2022-02-23T15:40:00Z">
              <w:r>
                <w:rPr>
                  <w:rFonts w:eastAsiaTheme="minorEastAsia"/>
                  <w:color w:val="0070C0"/>
                  <w:lang w:val="en-US" w:eastAsia="zh-CN"/>
                </w:rPr>
                <w:t>One clarification: this means no update is needed in sections on gNB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9B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B3"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B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B6"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877"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878"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879"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880"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881"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882"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883" w:author="OPPO" w:date="2022-02-22T19:02:00Z"/>
        </w:trPr>
        <w:tc>
          <w:tcPr>
            <w:tcW w:w="1236" w:type="dxa"/>
          </w:tcPr>
          <w:p w14:paraId="486709C8" w14:textId="77777777" w:rsidR="00240A5B" w:rsidRDefault="00A26AAC">
            <w:pPr>
              <w:spacing w:after="120"/>
              <w:rPr>
                <w:ins w:id="884" w:author="OPPO" w:date="2022-02-22T19:02:00Z"/>
                <w:rFonts w:eastAsiaTheme="minorEastAsia"/>
                <w:color w:val="0070C0"/>
                <w:lang w:val="en-US" w:eastAsia="zh-CN"/>
              </w:rPr>
            </w:pPr>
            <w:ins w:id="885"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886" w:author="OPPO" w:date="2022-02-22T19:02:00Z"/>
                <w:rFonts w:eastAsiaTheme="minorEastAsia"/>
                <w:color w:val="0070C0"/>
                <w:lang w:val="en-US" w:eastAsia="zh-CN"/>
              </w:rPr>
            </w:pPr>
            <w:ins w:id="887" w:author="OPPO" w:date="2022-02-22T19:02:00Z">
              <w:r>
                <w:rPr>
                  <w:rFonts w:eastAsiaTheme="minorEastAsia"/>
                  <w:color w:val="0070C0"/>
                  <w:lang w:val="en-US" w:eastAsia="zh-CN"/>
                </w:rPr>
                <w:t>Agree with option 1</w:t>
              </w:r>
            </w:ins>
          </w:p>
        </w:tc>
      </w:tr>
      <w:tr w:rsidR="004E49A6" w14:paraId="486709CD" w14:textId="77777777">
        <w:trPr>
          <w:ins w:id="888" w:author="HW - 102" w:date="2022-02-23T12:41:00Z"/>
        </w:trPr>
        <w:tc>
          <w:tcPr>
            <w:tcW w:w="1236" w:type="dxa"/>
          </w:tcPr>
          <w:p w14:paraId="486709CB" w14:textId="77777777" w:rsidR="004E49A6" w:rsidRDefault="004E49A6" w:rsidP="004E49A6">
            <w:pPr>
              <w:spacing w:after="120"/>
              <w:rPr>
                <w:ins w:id="889" w:author="HW - 102" w:date="2022-02-23T12:41:00Z"/>
                <w:rFonts w:eastAsiaTheme="minorEastAsia"/>
                <w:color w:val="0070C0"/>
                <w:lang w:val="en-US" w:eastAsia="zh-CN"/>
              </w:rPr>
            </w:pPr>
            <w:ins w:id="89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891" w:author="HW - 102" w:date="2022-02-23T12:41:00Z"/>
                <w:rFonts w:eastAsiaTheme="minorEastAsia"/>
                <w:color w:val="0070C0"/>
                <w:lang w:val="en-US" w:eastAsia="zh-CN"/>
              </w:rPr>
            </w:pPr>
            <w:ins w:id="892" w:author="HW - 102" w:date="2022-02-23T12:41:00Z">
              <w:r>
                <w:rPr>
                  <w:rFonts w:eastAsiaTheme="minorEastAsia"/>
                  <w:color w:val="0070C0"/>
                  <w:lang w:val="en-US" w:eastAsia="zh-CN"/>
                </w:rPr>
                <w:t>Support the recommended WF.</w:t>
              </w:r>
            </w:ins>
          </w:p>
        </w:tc>
      </w:tr>
      <w:tr w:rsidR="001B650F" w14:paraId="486709D0" w14:textId="77777777">
        <w:trPr>
          <w:ins w:id="893" w:author="CATT_RAN4#102" w:date="2022-02-23T17:47:00Z"/>
        </w:trPr>
        <w:tc>
          <w:tcPr>
            <w:tcW w:w="1236" w:type="dxa"/>
          </w:tcPr>
          <w:p w14:paraId="486709CE" w14:textId="77777777" w:rsidR="001B650F" w:rsidRDefault="001B650F" w:rsidP="004E49A6">
            <w:pPr>
              <w:spacing w:after="120"/>
              <w:rPr>
                <w:ins w:id="894" w:author="CATT_RAN4#102" w:date="2022-02-23T17:47:00Z"/>
                <w:rFonts w:eastAsiaTheme="minorEastAsia"/>
                <w:color w:val="0070C0"/>
                <w:lang w:val="en-US" w:eastAsia="zh-CN"/>
              </w:rPr>
            </w:pPr>
            <w:ins w:id="895" w:author="CATT_RAN4#102" w:date="2022-02-23T17:47:00Z">
              <w:r>
                <w:rPr>
                  <w:rFonts w:eastAsiaTheme="minorEastAsia" w:hint="eastAsia"/>
                  <w:color w:val="0070C0"/>
                  <w:lang w:val="en-US" w:eastAsia="zh-CN"/>
                </w:rPr>
                <w:t>CATT</w:t>
              </w:r>
            </w:ins>
          </w:p>
        </w:tc>
        <w:tc>
          <w:tcPr>
            <w:tcW w:w="8395" w:type="dxa"/>
          </w:tcPr>
          <w:p w14:paraId="486709CF" w14:textId="77777777" w:rsidR="001B650F" w:rsidRDefault="001B650F" w:rsidP="004E49A6">
            <w:pPr>
              <w:spacing w:after="120"/>
              <w:rPr>
                <w:ins w:id="896" w:author="CATT_RAN4#102" w:date="2022-02-23T17:47:00Z"/>
                <w:rFonts w:eastAsiaTheme="minorEastAsia"/>
                <w:color w:val="0070C0"/>
                <w:lang w:val="en-US" w:eastAsia="zh-CN"/>
              </w:rPr>
            </w:pPr>
            <w:ins w:id="897"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Heading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9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CMCC)</w:t>
      </w:r>
    </w:p>
    <w:p w14:paraId="486709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486709D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Nokia, Ericsson)</w:t>
      </w:r>
    </w:p>
    <w:p w14:paraId="486709D8"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2a: (Ericsson)</w:t>
      </w:r>
    </w:p>
    <w:p w14:paraId="486709DA"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 vivo, Huawei)</w:t>
      </w:r>
    </w:p>
    <w:p w14:paraId="486709D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3a: (Huawei)</w:t>
      </w:r>
    </w:p>
    <w:p w14:paraId="486709D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E1"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entative agreement: </w:t>
      </w:r>
    </w:p>
    <w:p w14:paraId="486709E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486709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486709E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486709E8"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898"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899" w:author="Deep [E///]" w:date="2022-02-21T19:00:00Z"/>
                <w:rFonts w:eastAsiaTheme="minorEastAsia"/>
                <w:lang w:val="en-US" w:eastAsia="zh-CN"/>
              </w:rPr>
            </w:pPr>
            <w:ins w:id="900" w:author="Deep [E///]" w:date="2022-02-21T19:00:00Z">
              <w:r>
                <w:rPr>
                  <w:rFonts w:eastAsiaTheme="minorEastAsia"/>
                  <w:lang w:val="en-US" w:eastAsia="zh-CN"/>
                </w:rPr>
                <w:t>Support tentative agreement.</w:t>
              </w:r>
            </w:ins>
          </w:p>
          <w:p w14:paraId="486709F3" w14:textId="77777777" w:rsidR="00240A5B" w:rsidRDefault="00A26AAC">
            <w:pPr>
              <w:pStyle w:val="ListParagraph"/>
              <w:numPr>
                <w:ilvl w:val="0"/>
                <w:numId w:val="26"/>
              </w:numPr>
              <w:spacing w:after="120"/>
              <w:ind w:firstLineChars="0"/>
              <w:rPr>
                <w:ins w:id="901" w:author="Deep [E///]" w:date="2022-02-21T19:00:00Z"/>
                <w:rFonts w:eastAsiaTheme="minorEastAsia"/>
                <w:i/>
                <w:iCs/>
                <w:lang w:val="en-US" w:eastAsia="zh-CN"/>
              </w:rPr>
            </w:pPr>
            <w:ins w:id="902"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903" w:author="Deep [E///]" w:date="2022-02-21T19:00:00Z"/>
                <w:rFonts w:eastAsiaTheme="minorEastAsia"/>
                <w:lang w:val="en-US" w:eastAsia="zh-CN"/>
              </w:rPr>
            </w:pPr>
            <w:ins w:id="904"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ListParagraph"/>
              <w:numPr>
                <w:ilvl w:val="0"/>
                <w:numId w:val="26"/>
              </w:numPr>
              <w:spacing w:after="120"/>
              <w:ind w:firstLineChars="0"/>
              <w:rPr>
                <w:ins w:id="905" w:author="Deep [E///]" w:date="2022-02-21T19:00:00Z"/>
                <w:rFonts w:eastAsiaTheme="minorEastAsia"/>
                <w:i/>
                <w:iCs/>
                <w:lang w:val="en-US" w:eastAsia="zh-CN"/>
              </w:rPr>
            </w:pPr>
            <w:ins w:id="906"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907" w:author="Deep [E///]" w:date="2022-02-21T19:00:00Z"/>
                <w:rFonts w:eastAsiaTheme="minorEastAsia"/>
                <w:lang w:val="en-US" w:eastAsia="zh-CN"/>
              </w:rPr>
            </w:pPr>
            <w:ins w:id="908"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ListParagraph"/>
              <w:numPr>
                <w:ilvl w:val="0"/>
                <w:numId w:val="26"/>
              </w:numPr>
              <w:spacing w:after="120"/>
              <w:ind w:firstLineChars="0"/>
              <w:rPr>
                <w:ins w:id="909" w:author="Deep [E///]" w:date="2022-02-21T19:00:00Z"/>
                <w:rFonts w:eastAsiaTheme="minorEastAsia"/>
                <w:i/>
                <w:iCs/>
                <w:lang w:val="en-US" w:eastAsia="zh-CN"/>
              </w:rPr>
            </w:pPr>
            <w:ins w:id="910"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911"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912" w:author="Carlos Cabrera-Mercader" w:date="2022-02-21T20:00:00Z">
              <w:r>
                <w:rPr>
                  <w:rFonts w:eastAsiaTheme="minorEastAsia"/>
                  <w:color w:val="0070C0"/>
                  <w:lang w:val="en-US" w:eastAsia="zh-CN"/>
                </w:rPr>
                <w:t>Qualcomm</w:t>
              </w:r>
            </w:ins>
          </w:p>
        </w:tc>
        <w:tc>
          <w:tcPr>
            <w:tcW w:w="8395" w:type="dxa"/>
          </w:tcPr>
          <w:p w14:paraId="486709FB" w14:textId="77777777" w:rsidR="00240A5B" w:rsidRDefault="00A26AAC">
            <w:pPr>
              <w:spacing w:after="120"/>
              <w:rPr>
                <w:rFonts w:eastAsiaTheme="minorEastAsia"/>
                <w:color w:val="0070C0"/>
                <w:lang w:val="en-US" w:eastAsia="zh-CN"/>
              </w:rPr>
            </w:pPr>
            <w:ins w:id="913" w:author="Carlos Cabrera-Mercader" w:date="2022-02-21T20:00:00Z">
              <w:r>
                <w:rPr>
                  <w:rFonts w:eastAsiaTheme="minorEastAsia"/>
                  <w:color w:val="0070C0"/>
                  <w:lang w:val="en-US" w:eastAsia="zh-CN"/>
                </w:rPr>
                <w:t>We support options 3 and 3a.</w:t>
              </w:r>
            </w:ins>
          </w:p>
        </w:tc>
      </w:tr>
      <w:tr w:rsidR="00240A5B" w14:paraId="48670A01" w14:textId="77777777">
        <w:trPr>
          <w:ins w:id="914" w:author="vivo" w:date="2022-02-22T12:41:00Z"/>
        </w:trPr>
        <w:tc>
          <w:tcPr>
            <w:tcW w:w="1236" w:type="dxa"/>
          </w:tcPr>
          <w:p w14:paraId="486709FD" w14:textId="77777777" w:rsidR="00240A5B" w:rsidRDefault="00A26AAC">
            <w:pPr>
              <w:spacing w:after="120"/>
              <w:rPr>
                <w:ins w:id="915" w:author="vivo" w:date="2022-02-22T12:41:00Z"/>
                <w:rFonts w:eastAsiaTheme="minorEastAsia"/>
                <w:color w:val="0070C0"/>
                <w:lang w:val="en-US" w:eastAsia="zh-CN"/>
              </w:rPr>
            </w:pPr>
            <w:ins w:id="916"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917" w:author="vivo" w:date="2022-02-22T12:41:00Z"/>
                <w:rFonts w:eastAsiaTheme="minorEastAsia"/>
                <w:color w:val="0070C0"/>
                <w:lang w:val="en-US" w:eastAsia="zh-CN"/>
              </w:rPr>
            </w:pPr>
            <w:ins w:id="918"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919" w:author="vivo" w:date="2022-02-22T12:41:00Z"/>
                <w:rFonts w:eastAsiaTheme="minorEastAsia"/>
                <w:color w:val="0070C0"/>
                <w:lang w:val="en-US" w:eastAsia="zh-CN"/>
              </w:rPr>
            </w:pPr>
            <w:ins w:id="920"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921" w:author="vivo" w:date="2022-02-22T12:41:00Z"/>
                <w:rFonts w:eastAsiaTheme="minorEastAsia"/>
                <w:color w:val="0070C0"/>
                <w:lang w:val="en-US" w:eastAsia="zh-CN"/>
              </w:rPr>
            </w:pPr>
            <w:ins w:id="922" w:author="vivo" w:date="2022-02-22T12:41:00Z">
              <w:r>
                <w:rPr>
                  <w:rFonts w:eastAsiaTheme="minorEastAsia"/>
                  <w:color w:val="0070C0"/>
                  <w:lang w:val="en-US" w:eastAsia="zh-CN"/>
                </w:rPr>
                <w:t>We agree with the second and the third bullet.</w:t>
              </w:r>
            </w:ins>
          </w:p>
        </w:tc>
      </w:tr>
      <w:tr w:rsidR="00240A5B" w14:paraId="48670A0A" w14:textId="77777777">
        <w:trPr>
          <w:ins w:id="923" w:author="Intel - Huang Rui(R4#102e)" w:date="2022-02-22T18:34:00Z"/>
        </w:trPr>
        <w:tc>
          <w:tcPr>
            <w:tcW w:w="1236" w:type="dxa"/>
          </w:tcPr>
          <w:p w14:paraId="48670A02" w14:textId="77777777" w:rsidR="00240A5B" w:rsidRDefault="00A26AAC">
            <w:pPr>
              <w:spacing w:after="120"/>
              <w:rPr>
                <w:ins w:id="924" w:author="Intel - Huang Rui(R4#102e)" w:date="2022-02-22T18:34:00Z"/>
                <w:rFonts w:eastAsiaTheme="minorEastAsia"/>
                <w:color w:val="0070C0"/>
                <w:lang w:val="en-US" w:eastAsia="zh-CN"/>
              </w:rPr>
            </w:pPr>
            <w:ins w:id="925"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926" w:author="Intel - Huang Rui(R4#102e)" w:date="2022-02-22T18:34:00Z"/>
                <w:rFonts w:eastAsiaTheme="minorEastAsia"/>
                <w:color w:val="0070C0"/>
                <w:lang w:val="en-US" w:eastAsia="zh-CN"/>
              </w:rPr>
            </w:pPr>
            <w:ins w:id="927"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ListParagraph"/>
              <w:numPr>
                <w:ilvl w:val="1"/>
                <w:numId w:val="15"/>
              </w:numPr>
              <w:overflowPunct/>
              <w:autoSpaceDE/>
              <w:autoSpaceDN/>
              <w:adjustRightInd/>
              <w:spacing w:after="120"/>
              <w:ind w:firstLineChars="0"/>
              <w:textAlignment w:val="auto"/>
              <w:rPr>
                <w:ins w:id="928" w:author="Intel - Huang Rui(R4#102e)" w:date="2022-02-22T18:34:00Z"/>
                <w:rFonts w:eastAsia="SimSun"/>
                <w:i/>
                <w:szCs w:val="24"/>
                <w:highlight w:val="yellow"/>
                <w:lang w:eastAsia="zh-CN"/>
              </w:rPr>
            </w:pPr>
            <w:ins w:id="929" w:author="Intel - Huang Rui(R4#102e)" w:date="2022-02-22T18:34:00Z">
              <w:r>
                <w:rPr>
                  <w:rFonts w:eastAsia="SimSun" w:hint="eastAsia"/>
                  <w:i/>
                  <w:szCs w:val="24"/>
                  <w:highlight w:val="yellow"/>
                  <w:lang w:eastAsia="zh-CN"/>
                </w:rPr>
                <w:t>FFS whether the same capability as that in RRC_CONNECTED state is used.</w:t>
              </w:r>
            </w:ins>
          </w:p>
          <w:p w14:paraId="48670A05" w14:textId="77777777" w:rsidR="00240A5B" w:rsidRDefault="00A26AAC">
            <w:pPr>
              <w:pStyle w:val="ListParagraph"/>
              <w:overflowPunct/>
              <w:autoSpaceDE/>
              <w:autoSpaceDN/>
              <w:adjustRightInd/>
              <w:spacing w:after="120"/>
              <w:ind w:left="1656" w:firstLineChars="0" w:firstLine="0"/>
              <w:textAlignment w:val="auto"/>
              <w:rPr>
                <w:ins w:id="930" w:author="Intel - Huang Rui(R4#102e)" w:date="2022-02-22T18:34:00Z"/>
                <w:rFonts w:eastAsia="SimSun"/>
                <w:i/>
                <w:szCs w:val="24"/>
                <w:highlight w:val="yellow"/>
                <w:lang w:eastAsia="zh-CN"/>
              </w:rPr>
            </w:pPr>
            <w:ins w:id="931" w:author="Intel - Huang Rui(R4#102e)" w:date="2022-02-22T18:34:00Z">
              <w:r>
                <w:rPr>
                  <w:rFonts w:eastAsia="SimSun"/>
                  <w:i/>
                  <w:szCs w:val="24"/>
                  <w:highlight w:val="yellow"/>
                  <w:lang w:eastAsia="zh-CN"/>
                </w:rPr>
                <w:t>Same capability</w:t>
              </w:r>
            </w:ins>
          </w:p>
          <w:p w14:paraId="48670A06" w14:textId="77777777" w:rsidR="00240A5B" w:rsidRDefault="00A26AAC">
            <w:pPr>
              <w:pStyle w:val="ListParagraph"/>
              <w:numPr>
                <w:ilvl w:val="1"/>
                <w:numId w:val="15"/>
              </w:numPr>
              <w:overflowPunct/>
              <w:autoSpaceDE/>
              <w:autoSpaceDN/>
              <w:adjustRightInd/>
              <w:spacing w:after="120"/>
              <w:ind w:firstLineChars="0"/>
              <w:textAlignment w:val="auto"/>
              <w:rPr>
                <w:ins w:id="932" w:author="Intel - Huang Rui(R4#102e)" w:date="2022-02-22T18:34:00Z"/>
                <w:rFonts w:eastAsiaTheme="minorEastAsia"/>
                <w:color w:val="0070C0"/>
                <w:lang w:val="en-US" w:eastAsia="zh-CN"/>
              </w:rPr>
            </w:pPr>
            <w:ins w:id="933"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 xml:space="preserve">PRS measurement requirements with reduced number of samples in </w:t>
              </w:r>
              <w:r>
                <w:rPr>
                  <w:rFonts w:eastAsia="SimSun"/>
                  <w:i/>
                  <w:szCs w:val="24"/>
                  <w:highlight w:val="yellow"/>
                  <w:lang w:eastAsia="zh-CN"/>
                </w:rPr>
                <w:lastRenderedPageBreak/>
                <w:t>RRC_INACTIVE are defined under the same side conditions as agreed for RRC CONNECTED state.</w:t>
              </w:r>
            </w:ins>
          </w:p>
          <w:p w14:paraId="48670A07" w14:textId="77777777" w:rsidR="00240A5B" w:rsidRDefault="00A26AAC">
            <w:pPr>
              <w:pStyle w:val="ListParagraph"/>
              <w:overflowPunct/>
              <w:autoSpaceDE/>
              <w:autoSpaceDN/>
              <w:adjustRightInd/>
              <w:spacing w:after="120"/>
              <w:ind w:left="1656" w:firstLineChars="0" w:firstLine="0"/>
              <w:textAlignment w:val="auto"/>
              <w:rPr>
                <w:ins w:id="934" w:author="Intel - Huang Rui(R4#102e)" w:date="2022-02-22T18:34:00Z"/>
                <w:rFonts w:eastAsiaTheme="minorEastAsia"/>
                <w:color w:val="0070C0"/>
                <w:lang w:val="en-US" w:eastAsia="zh-CN"/>
              </w:rPr>
            </w:pPr>
            <w:ins w:id="935" w:author="Intel - Huang Rui(R4#102e)" w:date="2022-02-22T18:34:00Z">
              <w:r>
                <w:rPr>
                  <w:rFonts w:eastAsia="SimSun"/>
                  <w:i/>
                  <w:szCs w:val="24"/>
                  <w:lang w:eastAsia="zh-CN"/>
                </w:rPr>
                <w:t>The side condition can be different</w:t>
              </w:r>
            </w:ins>
          </w:p>
          <w:p w14:paraId="48670A08" w14:textId="77777777" w:rsidR="00240A5B" w:rsidRDefault="00A26AAC">
            <w:pPr>
              <w:pStyle w:val="ListParagraph"/>
              <w:numPr>
                <w:ilvl w:val="1"/>
                <w:numId w:val="15"/>
              </w:numPr>
              <w:overflowPunct/>
              <w:autoSpaceDE/>
              <w:autoSpaceDN/>
              <w:adjustRightInd/>
              <w:spacing w:after="120"/>
              <w:ind w:firstLineChars="0"/>
              <w:textAlignment w:val="auto"/>
              <w:rPr>
                <w:ins w:id="936" w:author="Intel - Huang Rui(R4#102e)" w:date="2022-02-22T18:34:00Z"/>
                <w:rFonts w:eastAsiaTheme="minorEastAsia"/>
                <w:color w:val="0070C0"/>
                <w:lang w:val="en-US" w:eastAsia="zh-CN"/>
              </w:rPr>
            </w:pPr>
            <w:ins w:id="937"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ins>
          </w:p>
          <w:p w14:paraId="48670A09" w14:textId="77777777" w:rsidR="00240A5B" w:rsidRDefault="00A26AAC">
            <w:pPr>
              <w:spacing w:after="120"/>
              <w:rPr>
                <w:ins w:id="938" w:author="Intel - Huang Rui(R4#102e)" w:date="2022-02-22T18:34:00Z"/>
                <w:rFonts w:eastAsiaTheme="minorEastAsia"/>
                <w:color w:val="0070C0"/>
                <w:lang w:val="en-US" w:eastAsia="zh-CN"/>
              </w:rPr>
            </w:pPr>
            <w:ins w:id="939"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940" w:author="OPPO" w:date="2022-02-22T19:02:00Z"/>
        </w:trPr>
        <w:tc>
          <w:tcPr>
            <w:tcW w:w="1236" w:type="dxa"/>
          </w:tcPr>
          <w:p w14:paraId="48670A0B" w14:textId="77777777" w:rsidR="00240A5B" w:rsidRDefault="00A26AAC">
            <w:pPr>
              <w:spacing w:after="120"/>
              <w:rPr>
                <w:ins w:id="941" w:author="OPPO" w:date="2022-02-22T19:02:00Z"/>
                <w:rFonts w:eastAsiaTheme="minorEastAsia"/>
                <w:color w:val="0070C0"/>
                <w:lang w:val="en-US" w:eastAsia="zh-CN"/>
              </w:rPr>
            </w:pPr>
            <w:ins w:id="942" w:author="OPPO" w:date="2022-02-22T19: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48670A0C" w14:textId="77777777" w:rsidR="00240A5B" w:rsidRDefault="00A26AAC">
            <w:pPr>
              <w:spacing w:after="120"/>
              <w:rPr>
                <w:ins w:id="943" w:author="OPPO" w:date="2022-02-22T19:03:00Z"/>
                <w:rFonts w:eastAsiaTheme="minorEastAsia"/>
                <w:color w:val="0070C0"/>
                <w:lang w:val="en-US" w:eastAsia="zh-CN"/>
              </w:rPr>
            </w:pPr>
            <w:ins w:id="944"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945" w:author="OPPO" w:date="2022-02-22T19:03:00Z"/>
                <w:rFonts w:eastAsiaTheme="minorEastAsia"/>
                <w:color w:val="0070C0"/>
                <w:lang w:val="en-US" w:eastAsia="zh-CN"/>
              </w:rPr>
            </w:pPr>
            <w:ins w:id="946"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947"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948" w:author="OPPO" w:date="2022-02-22T19:08:00Z"/>
                <w:rFonts w:eastAsiaTheme="minorEastAsia"/>
                <w:color w:val="0070C0"/>
                <w:lang w:val="en-US" w:eastAsia="zh-CN"/>
              </w:rPr>
            </w:pPr>
            <w:ins w:id="949"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950"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951" w:author="OPPO" w:date="2022-02-22T19:04:00Z">
              <w:r>
                <w:rPr>
                  <w:rFonts w:eastAsiaTheme="minorEastAsia"/>
                  <w:color w:val="0070C0"/>
                  <w:lang w:val="en-US" w:eastAsia="zh-CN"/>
                </w:rPr>
                <w:t xml:space="preserve">we think different side condition may be needed. </w:t>
              </w:r>
            </w:ins>
            <w:ins w:id="952" w:author="OPPO" w:date="2022-02-22T19:05:00Z">
              <w:r>
                <w:rPr>
                  <w:rFonts w:eastAsiaTheme="minorEastAsia"/>
                  <w:color w:val="0070C0"/>
                  <w:lang w:val="en-US" w:eastAsia="zh-CN"/>
                </w:rPr>
                <w:t xml:space="preserve">So far, PRS bandwidth and </w:t>
              </w:r>
            </w:ins>
            <w:ins w:id="953" w:author="OPPO" w:date="2022-02-22T19:06:00Z">
              <w:r>
                <w:rPr>
                  <w:rFonts w:eastAsiaTheme="minorEastAsia"/>
                  <w:color w:val="0070C0"/>
                  <w:lang w:val="en-US" w:eastAsia="zh-CN"/>
                </w:rPr>
                <w:t xml:space="preserve">RSRP difference between serving cell and neighboring cells are agreed as side conditions </w:t>
              </w:r>
            </w:ins>
            <w:ins w:id="954" w:author="OPPO" w:date="2022-02-22T19:07:00Z">
              <w:r>
                <w:rPr>
                  <w:rFonts w:eastAsiaTheme="minorEastAsia"/>
                  <w:color w:val="0070C0"/>
                  <w:lang w:val="en-US" w:eastAsia="zh-CN"/>
                </w:rPr>
                <w:t>to</w:t>
              </w:r>
            </w:ins>
            <w:ins w:id="955" w:author="OPPO" w:date="2022-02-22T19:06:00Z">
              <w:r>
                <w:rPr>
                  <w:rFonts w:eastAsiaTheme="minorEastAsia"/>
                  <w:color w:val="0070C0"/>
                  <w:lang w:val="en-US" w:eastAsia="zh-CN"/>
                </w:rPr>
                <w:t xml:space="preserve"> </w:t>
              </w:r>
            </w:ins>
            <w:ins w:id="956" w:author="OPPO" w:date="2022-02-22T19:07:00Z">
              <w:r>
                <w:rPr>
                  <w:rFonts w:eastAsiaTheme="minorEastAsia"/>
                  <w:color w:val="0070C0"/>
                  <w:lang w:val="en-US" w:eastAsia="zh-CN"/>
                </w:rPr>
                <w:t>reduce AGC samples. And these two conditions need to be reconsidered for RRC inactiv</w:t>
              </w:r>
            </w:ins>
            <w:ins w:id="957"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958" w:author="OPPO" w:date="2022-02-22T19:02:00Z"/>
                <w:rFonts w:eastAsiaTheme="minorEastAsia"/>
                <w:color w:val="0070C0"/>
                <w:lang w:val="en-US" w:eastAsia="zh-CN"/>
              </w:rPr>
            </w:pPr>
            <w:ins w:id="959"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960"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961" w:author="OPPO" w:date="2022-02-22T19:09:00Z">
              <w:r>
                <w:rPr>
                  <w:rFonts w:eastAsiaTheme="minorEastAsia"/>
                  <w:color w:val="0070C0"/>
                  <w:lang w:val="en-US" w:eastAsia="zh-CN"/>
                </w:rPr>
                <w:t xml:space="preserve">1-1-2. </w:t>
              </w:r>
            </w:ins>
          </w:p>
        </w:tc>
      </w:tr>
      <w:tr w:rsidR="004E49A6" w14:paraId="48670A19" w14:textId="77777777">
        <w:trPr>
          <w:ins w:id="962" w:author="HW - 102" w:date="2022-02-23T12:41:00Z"/>
        </w:trPr>
        <w:tc>
          <w:tcPr>
            <w:tcW w:w="1236" w:type="dxa"/>
          </w:tcPr>
          <w:p w14:paraId="48670A11" w14:textId="77777777" w:rsidR="004E49A6" w:rsidRDefault="004E49A6" w:rsidP="004E49A6">
            <w:pPr>
              <w:spacing w:after="120"/>
              <w:rPr>
                <w:ins w:id="963" w:author="HW - 102" w:date="2022-02-23T12:41:00Z"/>
                <w:rFonts w:eastAsiaTheme="minorEastAsia"/>
                <w:color w:val="0070C0"/>
                <w:lang w:val="en-US" w:eastAsia="zh-CN"/>
              </w:rPr>
            </w:pPr>
            <w:ins w:id="96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965" w:author="HW - 102" w:date="2022-02-23T12:41:00Z"/>
                <w:rFonts w:eastAsiaTheme="minorEastAsia"/>
                <w:lang w:val="en-US" w:eastAsia="zh-CN"/>
              </w:rPr>
            </w:pPr>
            <w:ins w:id="966"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ListParagraph"/>
              <w:numPr>
                <w:ilvl w:val="0"/>
                <w:numId w:val="26"/>
              </w:numPr>
              <w:spacing w:after="120"/>
              <w:ind w:firstLineChars="0"/>
              <w:rPr>
                <w:ins w:id="967" w:author="HW - 102" w:date="2022-02-23T12:41:00Z"/>
                <w:rFonts w:eastAsiaTheme="minorEastAsia"/>
                <w:i/>
                <w:iCs/>
                <w:lang w:val="en-US" w:eastAsia="zh-CN"/>
              </w:rPr>
            </w:pPr>
            <w:ins w:id="968"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969" w:author="HW - 102" w:date="2022-02-23T12:41:00Z"/>
                <w:rFonts w:eastAsiaTheme="minorEastAsia"/>
                <w:lang w:val="en-US" w:eastAsia="zh-CN"/>
              </w:rPr>
            </w:pPr>
            <w:ins w:id="970"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ListParagraph"/>
              <w:numPr>
                <w:ilvl w:val="0"/>
                <w:numId w:val="26"/>
              </w:numPr>
              <w:spacing w:after="120"/>
              <w:ind w:firstLineChars="0"/>
              <w:rPr>
                <w:ins w:id="971" w:author="HW - 102" w:date="2022-02-23T12:41:00Z"/>
                <w:rFonts w:eastAsiaTheme="minorEastAsia"/>
                <w:i/>
                <w:iCs/>
                <w:lang w:val="en-US" w:eastAsia="zh-CN"/>
              </w:rPr>
            </w:pPr>
            <w:ins w:id="972"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973" w:author="HW - 102" w:date="2022-02-23T12:41:00Z"/>
                <w:rFonts w:eastAsiaTheme="minorEastAsia"/>
                <w:lang w:val="en-US" w:eastAsia="zh-CN"/>
              </w:rPr>
            </w:pPr>
            <w:ins w:id="974"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ListParagraph"/>
              <w:numPr>
                <w:ilvl w:val="0"/>
                <w:numId w:val="26"/>
              </w:numPr>
              <w:spacing w:after="120"/>
              <w:ind w:firstLineChars="0"/>
              <w:rPr>
                <w:ins w:id="975" w:author="HW - 102" w:date="2022-02-23T12:41:00Z"/>
                <w:rFonts w:eastAsiaTheme="minorEastAsia"/>
                <w:i/>
                <w:iCs/>
                <w:lang w:val="en-US" w:eastAsia="zh-CN"/>
              </w:rPr>
            </w:pPr>
            <w:ins w:id="976"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977" w:author="HW - 102" w:date="2022-02-23T12:41:00Z"/>
                <w:rFonts w:eastAsiaTheme="minorEastAsia"/>
                <w:color w:val="0070C0"/>
                <w:lang w:val="en-US" w:eastAsia="zh-CN"/>
              </w:rPr>
            </w:pPr>
            <w:ins w:id="978" w:author="HW - 102" w:date="2022-02-23T12:41:00Z">
              <w:r>
                <w:rPr>
                  <w:rFonts w:eastAsiaTheme="minorEastAsia"/>
                  <w:lang w:val="en-US" w:eastAsia="zh-CN"/>
                </w:rPr>
                <w:t>Yes, and LMF can only request this from capable UE.</w:t>
              </w:r>
            </w:ins>
          </w:p>
        </w:tc>
      </w:tr>
      <w:tr w:rsidR="001B650F" w14:paraId="48670A1F" w14:textId="77777777">
        <w:trPr>
          <w:ins w:id="979" w:author="CATT_RAN4#102" w:date="2022-02-23T17:47:00Z"/>
        </w:trPr>
        <w:tc>
          <w:tcPr>
            <w:tcW w:w="1236" w:type="dxa"/>
          </w:tcPr>
          <w:p w14:paraId="48670A1A" w14:textId="77777777" w:rsidR="001B650F" w:rsidRDefault="001B650F" w:rsidP="004E49A6">
            <w:pPr>
              <w:spacing w:after="120"/>
              <w:rPr>
                <w:ins w:id="980" w:author="CATT_RAN4#102" w:date="2022-02-23T17:47:00Z"/>
                <w:rFonts w:eastAsiaTheme="minorEastAsia"/>
                <w:color w:val="0070C0"/>
                <w:lang w:val="en-US" w:eastAsia="zh-CN"/>
              </w:rPr>
            </w:pPr>
            <w:ins w:id="981"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B0163F">
            <w:pPr>
              <w:spacing w:after="120"/>
              <w:rPr>
                <w:ins w:id="982" w:author="CATT_RAN4#102" w:date="2022-02-23T17:48:00Z"/>
                <w:rFonts w:eastAsiaTheme="minorEastAsia"/>
                <w:color w:val="0070C0"/>
                <w:lang w:val="en-US" w:eastAsia="zh-CN"/>
              </w:rPr>
            </w:pPr>
            <w:ins w:id="983"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B0163F">
            <w:pPr>
              <w:spacing w:after="120"/>
              <w:rPr>
                <w:ins w:id="984" w:author="CATT_RAN4#102" w:date="2022-02-23T17:48:00Z"/>
                <w:rFonts w:eastAsiaTheme="minorEastAsia"/>
                <w:color w:val="0070C0"/>
                <w:lang w:val="en-US" w:eastAsia="zh-CN"/>
              </w:rPr>
            </w:pPr>
            <w:ins w:id="985"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B0163F">
            <w:pPr>
              <w:spacing w:after="120"/>
              <w:rPr>
                <w:ins w:id="986" w:author="CATT_RAN4#102" w:date="2022-02-23T17:48:00Z"/>
                <w:rFonts w:eastAsiaTheme="minorEastAsia"/>
                <w:color w:val="0070C0"/>
                <w:lang w:val="en-US" w:eastAsia="zh-CN"/>
              </w:rPr>
            </w:pPr>
            <w:ins w:id="987"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988" w:author="CATT_RAN4#102" w:date="2022-02-23T17:49:00Z">
              <w:r w:rsidR="00B74FA1">
                <w:rPr>
                  <w:rFonts w:eastAsiaTheme="minorEastAsia" w:hint="eastAsia"/>
                  <w:color w:val="0070C0"/>
                  <w:lang w:val="en-US" w:eastAsia="zh-CN"/>
                </w:rPr>
                <w:t xml:space="preserve">the SINR side condition can be same, but </w:t>
              </w:r>
            </w:ins>
            <w:ins w:id="989" w:author="CATT_RAN4#102" w:date="2022-02-23T17:48:00Z">
              <w:r>
                <w:rPr>
                  <w:rFonts w:eastAsiaTheme="minorEastAsia" w:hint="eastAsia"/>
                  <w:color w:val="0070C0"/>
                  <w:lang w:val="en-US" w:eastAsia="zh-CN"/>
                </w:rPr>
                <w:t xml:space="preserve">the condition for reduced AGC samples is </w:t>
              </w:r>
            </w:ins>
            <w:ins w:id="990"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991"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992" w:author="CATT_RAN4#102" w:date="2022-02-23T17:47:00Z"/>
                <w:rFonts w:eastAsiaTheme="minorEastAsia"/>
                <w:lang w:val="en-US" w:eastAsia="zh-CN"/>
              </w:rPr>
            </w:pPr>
            <w:ins w:id="993"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994" w:author="MK" w:date="2022-02-23T15:06:00Z"/>
        </w:trPr>
        <w:tc>
          <w:tcPr>
            <w:tcW w:w="1236" w:type="dxa"/>
          </w:tcPr>
          <w:p w14:paraId="30099C48" w14:textId="5C00F752" w:rsidR="00661315" w:rsidRDefault="00661315" w:rsidP="004E49A6">
            <w:pPr>
              <w:spacing w:after="120"/>
              <w:rPr>
                <w:ins w:id="995" w:author="MK" w:date="2022-02-23T15:06:00Z"/>
                <w:rFonts w:eastAsiaTheme="minorEastAsia"/>
                <w:color w:val="0070C0"/>
                <w:lang w:val="en-US" w:eastAsia="zh-CN"/>
              </w:rPr>
            </w:pPr>
          </w:p>
        </w:tc>
        <w:tc>
          <w:tcPr>
            <w:tcW w:w="8395" w:type="dxa"/>
          </w:tcPr>
          <w:p w14:paraId="7BBD5191" w14:textId="77777777" w:rsidR="00661315" w:rsidRDefault="00661315" w:rsidP="00B0163F">
            <w:pPr>
              <w:spacing w:after="120"/>
              <w:rPr>
                <w:ins w:id="996"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A2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ZTE, Ericsson)</w:t>
      </w:r>
    </w:p>
    <w:p w14:paraId="48670A2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proofErr w:type="spellStart"/>
      <w:r>
        <w:rPr>
          <w:lang w:val="en-US" w:eastAsia="zh-CN"/>
        </w:rPr>
        <w:t>T</w:t>
      </w:r>
      <w:r>
        <w:rPr>
          <w:vertAlign w:val="subscript"/>
          <w:lang w:val="en-US" w:eastAsia="zh-CN"/>
        </w:rPr>
        <w:t>available_PRS,i</w:t>
      </w:r>
      <w:proofErr w:type="spellEnd"/>
      <w:r>
        <w:rPr>
          <w:rFonts w:eastAsia="SimSun"/>
          <w:lang w:eastAsia="zh-CN"/>
        </w:rPr>
        <w:t xml:space="preserve"> could be the </w:t>
      </w:r>
      <w:r>
        <w:rPr>
          <w:rFonts w:eastAsia="SimSun" w:hint="eastAsia"/>
          <w:lang w:eastAsia="zh-CN"/>
        </w:rPr>
        <w:t xml:space="preserve">least </w:t>
      </w:r>
      <w:r>
        <w:rPr>
          <w:rFonts w:eastAsia="SimSun"/>
          <w:lang w:eastAsia="zh-CN"/>
        </w:rPr>
        <w:t>common multiple between T</w:t>
      </w:r>
      <w:r>
        <w:rPr>
          <w:rFonts w:eastAsia="SimSun"/>
          <w:vertAlign w:val="subscript"/>
          <w:lang w:eastAsia="zh-CN"/>
        </w:rPr>
        <w:t>PRS</w:t>
      </w:r>
      <w:r>
        <w:rPr>
          <w:rFonts w:eastAsia="SimSun"/>
          <w:lang w:eastAsia="zh-CN"/>
        </w:rPr>
        <w:t xml:space="preserve"> and DRX cycle.</w:t>
      </w:r>
    </w:p>
    <w:p w14:paraId="48670A2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(CATT)</w:t>
      </w:r>
    </w:p>
    <w:p w14:paraId="48670A2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rPr>
        <w:t xml:space="preserve">Use option 1 for </w:t>
      </w:r>
      <w:proofErr w:type="spellStart"/>
      <w:r>
        <w:rPr>
          <w:lang w:val="en-US"/>
        </w:rPr>
        <w:t>T</w:t>
      </w:r>
      <w:r>
        <w:rPr>
          <w:vertAlign w:val="subscript"/>
          <w:lang w:val="en-US"/>
        </w:rPr>
        <w:t>available_PRS,i</w:t>
      </w:r>
      <w:proofErr w:type="spellEnd"/>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 Nokia)</w:t>
      </w:r>
    </w:p>
    <w:p w14:paraId="48670A2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FFS waiting for RAN1 confirmation. </w:t>
      </w:r>
    </w:p>
    <w:p w14:paraId="48670A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2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lastRenderedPageBreak/>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997"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998"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999"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000"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001" w:author="vivo" w:date="2022-02-22T12:42:00Z"/>
        </w:trPr>
        <w:tc>
          <w:tcPr>
            <w:tcW w:w="1236" w:type="dxa"/>
          </w:tcPr>
          <w:p w14:paraId="48670A3A" w14:textId="77777777" w:rsidR="00240A5B" w:rsidRDefault="00A26AAC">
            <w:pPr>
              <w:spacing w:after="120"/>
              <w:rPr>
                <w:ins w:id="1002" w:author="vivo" w:date="2022-02-22T12:42:00Z"/>
                <w:rFonts w:eastAsiaTheme="minorEastAsia"/>
                <w:color w:val="0070C0"/>
                <w:lang w:val="en-US" w:eastAsia="zh-CN"/>
              </w:rPr>
            </w:pPr>
            <w:ins w:id="1003"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004" w:author="vivo" w:date="2022-02-22T12:42:00Z"/>
                <w:rFonts w:eastAsiaTheme="minorEastAsia"/>
                <w:color w:val="0070C0"/>
                <w:lang w:val="en-US" w:eastAsia="zh-CN"/>
              </w:rPr>
            </w:pPr>
            <w:ins w:id="1005" w:author="vivo" w:date="2022-02-22T12:42:00Z">
              <w:r>
                <w:rPr>
                  <w:rFonts w:eastAsiaTheme="minorEastAsia"/>
                  <w:color w:val="0070C0"/>
                  <w:lang w:val="en-US" w:eastAsia="zh-CN"/>
                </w:rPr>
                <w:t>Option 1a is fine.</w:t>
              </w:r>
            </w:ins>
          </w:p>
        </w:tc>
      </w:tr>
      <w:tr w:rsidR="00240A5B" w14:paraId="48670A3F" w14:textId="77777777">
        <w:trPr>
          <w:ins w:id="1006" w:author="Intel - Huang Rui(R4#102e)" w:date="2022-02-22T18:35:00Z"/>
        </w:trPr>
        <w:tc>
          <w:tcPr>
            <w:tcW w:w="1236" w:type="dxa"/>
          </w:tcPr>
          <w:p w14:paraId="48670A3D" w14:textId="77777777" w:rsidR="00240A5B" w:rsidRDefault="00A26AAC">
            <w:pPr>
              <w:spacing w:after="120"/>
              <w:rPr>
                <w:ins w:id="1007" w:author="Intel - Huang Rui(R4#102e)" w:date="2022-02-22T18:35:00Z"/>
                <w:rFonts w:eastAsiaTheme="minorEastAsia"/>
                <w:color w:val="0070C0"/>
                <w:lang w:val="en-US" w:eastAsia="zh-CN"/>
              </w:rPr>
            </w:pPr>
            <w:ins w:id="1008"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009" w:author="Intel - Huang Rui(R4#102e)" w:date="2022-02-22T18:35:00Z"/>
                <w:rFonts w:eastAsiaTheme="minorEastAsia"/>
                <w:color w:val="0070C0"/>
                <w:lang w:val="en-US" w:eastAsia="zh-CN"/>
              </w:rPr>
            </w:pPr>
            <w:ins w:id="1010"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011" w:author="OPPO" w:date="2022-02-22T19:10:00Z"/>
        </w:trPr>
        <w:tc>
          <w:tcPr>
            <w:tcW w:w="1236" w:type="dxa"/>
          </w:tcPr>
          <w:p w14:paraId="48670A40" w14:textId="77777777" w:rsidR="00240A5B" w:rsidRDefault="00A26AAC">
            <w:pPr>
              <w:spacing w:after="120"/>
              <w:rPr>
                <w:ins w:id="1012" w:author="OPPO" w:date="2022-02-22T19:10:00Z"/>
                <w:rFonts w:eastAsiaTheme="minorEastAsia"/>
                <w:color w:val="0070C0"/>
                <w:lang w:val="en-US" w:eastAsia="zh-CN"/>
              </w:rPr>
            </w:pPr>
            <w:ins w:id="1013"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014" w:author="OPPO" w:date="2022-02-22T19:10:00Z"/>
                <w:rFonts w:eastAsiaTheme="minorEastAsia"/>
                <w:color w:val="0070C0"/>
                <w:lang w:val="en-US" w:eastAsia="zh-CN"/>
              </w:rPr>
            </w:pPr>
            <w:ins w:id="1015" w:author="OPPO" w:date="2022-02-22T19:10:00Z">
              <w:r>
                <w:rPr>
                  <w:rFonts w:eastAsiaTheme="minorEastAsia"/>
                  <w:color w:val="0070C0"/>
                  <w:lang w:val="en-US" w:eastAsia="zh-CN"/>
                </w:rPr>
                <w:t>Option 1</w:t>
              </w:r>
            </w:ins>
          </w:p>
        </w:tc>
      </w:tr>
      <w:tr w:rsidR="00240A5B" w14:paraId="48670A45" w14:textId="77777777">
        <w:trPr>
          <w:ins w:id="1016" w:author="Ricky (ZTE)" w:date="2022-02-23T10:55:00Z"/>
        </w:trPr>
        <w:tc>
          <w:tcPr>
            <w:tcW w:w="1236" w:type="dxa"/>
          </w:tcPr>
          <w:p w14:paraId="48670A43" w14:textId="77777777" w:rsidR="00240A5B" w:rsidRDefault="00A26AAC">
            <w:pPr>
              <w:spacing w:after="120"/>
              <w:rPr>
                <w:ins w:id="1017" w:author="Ricky (ZTE)" w:date="2022-02-23T10:55:00Z"/>
                <w:rFonts w:eastAsiaTheme="minorEastAsia"/>
                <w:color w:val="0070C0"/>
                <w:lang w:val="en-US" w:eastAsia="zh-CN"/>
              </w:rPr>
            </w:pPr>
            <w:ins w:id="1018"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019" w:author="Ricky (ZTE)" w:date="2022-02-23T10:55:00Z"/>
                <w:rFonts w:eastAsiaTheme="minorEastAsia"/>
                <w:color w:val="0070C0"/>
                <w:lang w:val="en-US" w:eastAsia="zh-CN"/>
              </w:rPr>
            </w:pPr>
            <w:ins w:id="1020" w:author="Ricky (ZTE)" w:date="2022-02-23T10:55:00Z">
              <w:r>
                <w:rPr>
                  <w:rFonts w:eastAsiaTheme="minorEastAsia" w:hint="eastAsia"/>
                  <w:color w:val="0070C0"/>
                  <w:lang w:val="en-US" w:eastAsia="zh-CN"/>
                </w:rPr>
                <w:t xml:space="preserve">Fine with Qualcomm suggestion to leave </w:t>
              </w:r>
            </w:ins>
            <w:ins w:id="1021" w:author="Ricky (ZTE)" w:date="2022-02-23T10:56:00Z">
              <w:r>
                <w:rPr>
                  <w:rFonts w:eastAsiaTheme="minorEastAsia" w:hint="eastAsia"/>
                  <w:color w:val="0070C0"/>
                  <w:lang w:val="en-US" w:eastAsia="zh-CN"/>
                </w:rPr>
                <w:t>it in square brackets.</w:t>
              </w:r>
            </w:ins>
          </w:p>
        </w:tc>
      </w:tr>
      <w:tr w:rsidR="004E49A6" w14:paraId="48670A48" w14:textId="77777777">
        <w:trPr>
          <w:ins w:id="1022" w:author="HW - 102" w:date="2022-02-23T12:41:00Z"/>
        </w:trPr>
        <w:tc>
          <w:tcPr>
            <w:tcW w:w="1236" w:type="dxa"/>
          </w:tcPr>
          <w:p w14:paraId="48670A46" w14:textId="77777777" w:rsidR="004E49A6" w:rsidRDefault="004E49A6" w:rsidP="004E49A6">
            <w:pPr>
              <w:spacing w:after="120"/>
              <w:rPr>
                <w:ins w:id="1023" w:author="HW - 102" w:date="2022-02-23T12:41:00Z"/>
                <w:rFonts w:eastAsiaTheme="minorEastAsia"/>
                <w:color w:val="0070C0"/>
                <w:lang w:val="en-US" w:eastAsia="zh-CN"/>
              </w:rPr>
            </w:pPr>
            <w:ins w:id="102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025" w:author="HW - 102" w:date="2022-02-23T12:41:00Z"/>
                <w:rFonts w:eastAsiaTheme="minorEastAsia"/>
                <w:color w:val="0070C0"/>
                <w:lang w:val="en-US" w:eastAsia="zh-CN"/>
              </w:rPr>
            </w:pPr>
            <w:ins w:id="1026"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027" w:author="CATT_RAN4#102" w:date="2022-02-23T17:50:00Z"/>
        </w:trPr>
        <w:tc>
          <w:tcPr>
            <w:tcW w:w="1236" w:type="dxa"/>
          </w:tcPr>
          <w:p w14:paraId="48670A49" w14:textId="77777777" w:rsidR="00B16DD2" w:rsidRDefault="00B16DD2" w:rsidP="004E49A6">
            <w:pPr>
              <w:spacing w:after="120"/>
              <w:rPr>
                <w:ins w:id="1028" w:author="CATT_RAN4#102" w:date="2022-02-23T17:50:00Z"/>
                <w:rFonts w:eastAsiaTheme="minorEastAsia"/>
                <w:color w:val="0070C0"/>
                <w:lang w:val="en-US" w:eastAsia="zh-CN"/>
              </w:rPr>
            </w:pPr>
            <w:ins w:id="1029"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030" w:author="CATT_RAN4#102" w:date="2022-02-23T17:50:00Z"/>
                <w:rFonts w:eastAsiaTheme="minorEastAsia"/>
                <w:color w:val="0070C0"/>
                <w:lang w:val="en-US" w:eastAsia="zh-CN"/>
              </w:rPr>
            </w:pPr>
            <w:ins w:id="1031"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A4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Huawei, Ericsson)</w:t>
      </w:r>
    </w:p>
    <w:p w14:paraId="48670A5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eastAsia="zh-CN"/>
        </w:rPr>
        <w:t>T</w:t>
      </w:r>
      <w:r>
        <w:rPr>
          <w:rFonts w:hint="eastAsia"/>
          <w:lang w:val="en-US"/>
        </w:rPr>
        <w:t>he same approach as R16 can be used.</w:t>
      </w:r>
      <w:r>
        <w:rPr>
          <w:rFonts w:eastAsia="SimSun" w:hint="eastAsia"/>
          <w:lang w:eastAsia="zh-CN"/>
        </w:rPr>
        <w:t xml:space="preserve"> </w:t>
      </w:r>
    </w:p>
    <w:p w14:paraId="48670A5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5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032"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033"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034"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035" w:author="Carlos Cabrera-Mercader" w:date="2022-02-21T20:00:00Z">
              <w:r>
                <w:rPr>
                  <w:rFonts w:eastAsiaTheme="minorEastAsia"/>
                  <w:color w:val="0070C0"/>
                  <w:lang w:val="en-US" w:eastAsia="zh-CN"/>
                </w:rPr>
                <w:t>Support the recommended WF.</w:t>
              </w:r>
            </w:ins>
          </w:p>
        </w:tc>
      </w:tr>
      <w:tr w:rsidR="00240A5B" w14:paraId="48670A64" w14:textId="77777777">
        <w:trPr>
          <w:ins w:id="1036" w:author="vivo" w:date="2022-02-22T12:42:00Z"/>
        </w:trPr>
        <w:tc>
          <w:tcPr>
            <w:tcW w:w="1236" w:type="dxa"/>
          </w:tcPr>
          <w:p w14:paraId="48670A62" w14:textId="77777777" w:rsidR="00240A5B" w:rsidRDefault="00A26AAC">
            <w:pPr>
              <w:spacing w:after="120"/>
              <w:rPr>
                <w:ins w:id="1037" w:author="vivo" w:date="2022-02-22T12:42:00Z"/>
                <w:rFonts w:eastAsiaTheme="minorEastAsia"/>
                <w:color w:val="0070C0"/>
                <w:lang w:val="en-US" w:eastAsia="zh-CN"/>
              </w:rPr>
            </w:pPr>
            <w:ins w:id="1038"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039" w:author="vivo" w:date="2022-02-22T12:42:00Z"/>
                <w:rFonts w:eastAsiaTheme="minorEastAsia"/>
                <w:color w:val="0070C0"/>
                <w:lang w:val="en-US" w:eastAsia="zh-CN"/>
              </w:rPr>
            </w:pPr>
            <w:ins w:id="1040"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041" w:author="Intel - Huang Rui(R4#102e)" w:date="2022-02-22T18:35:00Z"/>
        </w:trPr>
        <w:tc>
          <w:tcPr>
            <w:tcW w:w="1236" w:type="dxa"/>
          </w:tcPr>
          <w:p w14:paraId="48670A65" w14:textId="77777777" w:rsidR="00240A5B" w:rsidRDefault="00A26AAC">
            <w:pPr>
              <w:spacing w:after="120"/>
              <w:rPr>
                <w:ins w:id="1042" w:author="Intel - Huang Rui(R4#102e)" w:date="2022-02-22T18:35:00Z"/>
                <w:rFonts w:eastAsiaTheme="minorEastAsia"/>
                <w:color w:val="0070C0"/>
                <w:lang w:val="en-US" w:eastAsia="zh-CN"/>
              </w:rPr>
            </w:pPr>
            <w:ins w:id="1043"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044" w:author="Intel - Huang Rui(R4#102e)" w:date="2022-02-22T18:35:00Z"/>
                <w:rFonts w:eastAsiaTheme="minorEastAsia"/>
                <w:color w:val="0070C0"/>
                <w:lang w:val="en-US" w:eastAsia="zh-CN"/>
              </w:rPr>
            </w:pPr>
            <w:ins w:id="1045" w:author="Intel - Huang Rui(R4#102e)" w:date="2022-02-22T18:35:00Z">
              <w:r>
                <w:rPr>
                  <w:rFonts w:eastAsiaTheme="minorEastAsia"/>
                  <w:color w:val="0070C0"/>
                  <w:lang w:val="en-US" w:eastAsia="zh-CN"/>
                </w:rPr>
                <w:t>Support the recommended WF.</w:t>
              </w:r>
            </w:ins>
          </w:p>
        </w:tc>
      </w:tr>
      <w:tr w:rsidR="00240A5B" w14:paraId="48670A6A" w14:textId="77777777">
        <w:trPr>
          <w:ins w:id="1046" w:author="OPPO" w:date="2022-02-22T19:10:00Z"/>
        </w:trPr>
        <w:tc>
          <w:tcPr>
            <w:tcW w:w="1236" w:type="dxa"/>
          </w:tcPr>
          <w:p w14:paraId="48670A68" w14:textId="77777777" w:rsidR="00240A5B" w:rsidRDefault="00A26AAC">
            <w:pPr>
              <w:spacing w:after="120"/>
              <w:rPr>
                <w:ins w:id="1047" w:author="OPPO" w:date="2022-02-22T19:10:00Z"/>
                <w:rFonts w:eastAsiaTheme="minorEastAsia"/>
                <w:color w:val="0070C0"/>
                <w:lang w:val="en-US" w:eastAsia="zh-CN"/>
              </w:rPr>
            </w:pPr>
            <w:ins w:id="1048"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049" w:author="OPPO" w:date="2022-02-22T19:10:00Z"/>
                <w:rFonts w:eastAsiaTheme="minorEastAsia"/>
                <w:color w:val="0070C0"/>
                <w:lang w:val="en-US" w:eastAsia="zh-CN"/>
              </w:rPr>
            </w:pPr>
            <w:ins w:id="1050" w:author="OPPO" w:date="2022-02-22T19:10:00Z">
              <w:r>
                <w:rPr>
                  <w:rFonts w:eastAsiaTheme="minorEastAsia"/>
                  <w:color w:val="0070C0"/>
                  <w:lang w:val="en-US" w:eastAsia="zh-CN"/>
                </w:rPr>
                <w:t>Option 1</w:t>
              </w:r>
            </w:ins>
          </w:p>
        </w:tc>
      </w:tr>
      <w:tr w:rsidR="004E49A6" w14:paraId="48670A6D" w14:textId="77777777">
        <w:trPr>
          <w:ins w:id="1051" w:author="HW - 102" w:date="2022-02-23T12:41:00Z"/>
        </w:trPr>
        <w:tc>
          <w:tcPr>
            <w:tcW w:w="1236" w:type="dxa"/>
          </w:tcPr>
          <w:p w14:paraId="48670A6B" w14:textId="77777777" w:rsidR="004E49A6" w:rsidRDefault="004E49A6" w:rsidP="004E49A6">
            <w:pPr>
              <w:spacing w:after="120"/>
              <w:rPr>
                <w:ins w:id="1052" w:author="HW - 102" w:date="2022-02-23T12:41:00Z"/>
                <w:rFonts w:eastAsiaTheme="minorEastAsia"/>
                <w:color w:val="0070C0"/>
                <w:lang w:val="en-US" w:eastAsia="zh-CN"/>
              </w:rPr>
            </w:pPr>
            <w:ins w:id="105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054" w:author="HW - 102" w:date="2022-02-23T12:41:00Z"/>
                <w:rFonts w:eastAsiaTheme="minorEastAsia"/>
                <w:color w:val="0070C0"/>
                <w:lang w:val="en-US" w:eastAsia="zh-CN"/>
              </w:rPr>
            </w:pPr>
            <w:ins w:id="1055" w:author="HW - 102" w:date="2022-02-23T12:41:00Z">
              <w:r>
                <w:rPr>
                  <w:rFonts w:eastAsiaTheme="minorEastAsia"/>
                  <w:color w:val="0070C0"/>
                  <w:lang w:val="en-US" w:eastAsia="zh-CN"/>
                </w:rPr>
                <w:t>Support the recommended WF.</w:t>
              </w:r>
            </w:ins>
          </w:p>
        </w:tc>
      </w:tr>
      <w:tr w:rsidR="00796EE9" w14:paraId="48670A70" w14:textId="77777777">
        <w:trPr>
          <w:ins w:id="1056" w:author="CATT_RAN4#102" w:date="2022-02-23T17:50:00Z"/>
        </w:trPr>
        <w:tc>
          <w:tcPr>
            <w:tcW w:w="1236" w:type="dxa"/>
          </w:tcPr>
          <w:p w14:paraId="48670A6E" w14:textId="77777777" w:rsidR="00796EE9" w:rsidRDefault="00796EE9" w:rsidP="004E49A6">
            <w:pPr>
              <w:spacing w:after="120"/>
              <w:rPr>
                <w:ins w:id="1057" w:author="CATT_RAN4#102" w:date="2022-02-23T17:50:00Z"/>
                <w:rFonts w:eastAsiaTheme="minorEastAsia"/>
                <w:color w:val="0070C0"/>
                <w:lang w:val="en-US" w:eastAsia="zh-CN"/>
              </w:rPr>
            </w:pPr>
            <w:ins w:id="1058"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059" w:author="CATT_RAN4#102" w:date="2022-02-23T17:50:00Z"/>
                <w:rFonts w:eastAsiaTheme="minorEastAsia"/>
                <w:color w:val="0070C0"/>
                <w:lang w:val="en-US" w:eastAsia="zh-CN"/>
              </w:rPr>
            </w:pPr>
            <w:ins w:id="1060"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A7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A7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 xml:space="preserve">f PRS measurement is performed with the same engine as RRM measurement, </w:t>
      </w:r>
      <w:proofErr w:type="spellStart"/>
      <w:r>
        <w:rPr>
          <w:rFonts w:hint="eastAsia"/>
          <w:lang w:val="en-US"/>
        </w:rPr>
        <w:t>K</w:t>
      </w:r>
      <w:r>
        <w:rPr>
          <w:rFonts w:hint="eastAsia"/>
          <w:vertAlign w:val="subscript"/>
          <w:lang w:val="en-US"/>
        </w:rPr>
        <w:t>carrier_PRS</w:t>
      </w:r>
      <w:proofErr w:type="spellEnd"/>
      <w:r>
        <w:rPr>
          <w:bCs/>
          <w:iCs/>
        </w:rPr>
        <w:t xml:space="preserve"> </w:t>
      </w:r>
      <w:r>
        <w:rPr>
          <w:rFonts w:hint="eastAsia"/>
          <w:bCs/>
          <w:iCs/>
        </w:rPr>
        <w:t xml:space="preserve">= </w:t>
      </w:r>
      <w:proofErr w:type="spellStart"/>
      <w:r>
        <w:rPr>
          <w:rFonts w:hint="eastAsia"/>
          <w:lang w:val="en-US"/>
        </w:rPr>
        <w:t>K</w:t>
      </w:r>
      <w:r>
        <w:rPr>
          <w:rFonts w:hint="eastAsia"/>
          <w:vertAlign w:val="subscript"/>
          <w:lang w:val="en-US"/>
        </w:rPr>
        <w:t>carrier_RRM</w:t>
      </w:r>
      <w:proofErr w:type="spellEnd"/>
      <w:r>
        <w:rPr>
          <w:bCs/>
          <w:iCs/>
        </w:rPr>
        <w:t xml:space="preserve"> </w:t>
      </w:r>
      <w:r>
        <w:rPr>
          <w:rFonts w:hint="eastAsia"/>
          <w:bCs/>
          <w:iCs/>
        </w:rPr>
        <w:t xml:space="preserve">= </w:t>
      </w:r>
      <w:proofErr w:type="spellStart"/>
      <w:r>
        <w:rPr>
          <w:bCs/>
          <w:iCs/>
        </w:rPr>
        <w:t>K</w:t>
      </w:r>
      <w:r>
        <w:rPr>
          <w:bCs/>
          <w:iCs/>
          <w:vertAlign w:val="subscript"/>
        </w:rPr>
        <w:t>carrier</w:t>
      </w:r>
      <w:proofErr w:type="spellEnd"/>
      <w:r>
        <w:rPr>
          <w:bCs/>
          <w:iCs/>
        </w:rPr>
        <w:t xml:space="preserve"> </w:t>
      </w:r>
      <w:r>
        <w:rPr>
          <w:rFonts w:hint="eastAsia"/>
          <w:bCs/>
          <w:iCs/>
        </w:rPr>
        <w:t>+ 1.</w:t>
      </w:r>
      <w:r>
        <w:rPr>
          <w:rFonts w:hint="eastAsia"/>
          <w:lang w:val="en-US"/>
        </w:rPr>
        <w:t xml:space="preserve"> </w:t>
      </w:r>
    </w:p>
    <w:p w14:paraId="48670A7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xml:space="preserve">, </w:t>
      </w:r>
      <w:proofErr w:type="spellStart"/>
      <w:r>
        <w:rPr>
          <w:rFonts w:hint="eastAsia"/>
          <w:lang w:val="en-US"/>
        </w:rPr>
        <w:t>K</w:t>
      </w:r>
      <w:r>
        <w:rPr>
          <w:rFonts w:hint="eastAsia"/>
          <w:vertAlign w:val="subscript"/>
          <w:lang w:val="en-US"/>
        </w:rPr>
        <w:t>carrier_PRS</w:t>
      </w:r>
      <w:proofErr w:type="spellEnd"/>
      <w:r>
        <w:rPr>
          <w:rFonts w:hint="eastAsia"/>
          <w:lang w:val="en-US"/>
        </w:rPr>
        <w:t xml:space="preserve"> = 1 and </w:t>
      </w:r>
      <w:proofErr w:type="spellStart"/>
      <w:r>
        <w:rPr>
          <w:rFonts w:hint="eastAsia"/>
          <w:lang w:val="en-US"/>
        </w:rPr>
        <w:t>K</w:t>
      </w:r>
      <w:r>
        <w:rPr>
          <w:rFonts w:hint="eastAsia"/>
          <w:vertAlign w:val="subscript"/>
          <w:lang w:val="en-US"/>
        </w:rPr>
        <w:t>carrier_RRM</w:t>
      </w:r>
      <w:proofErr w:type="spellEnd"/>
      <w:r>
        <w:rPr>
          <w:rFonts w:hint="eastAsia"/>
          <w:lang w:val="en-US"/>
        </w:rPr>
        <w:t xml:space="preserve"> = </w:t>
      </w:r>
      <w:proofErr w:type="spellStart"/>
      <w:r>
        <w:rPr>
          <w:rFonts w:hint="eastAsia"/>
          <w:lang w:val="en-US"/>
        </w:rPr>
        <w:t>K</w:t>
      </w:r>
      <w:r>
        <w:rPr>
          <w:rFonts w:hint="eastAsia"/>
          <w:vertAlign w:val="subscript"/>
          <w:lang w:val="en-US"/>
        </w:rPr>
        <w:t>carrier</w:t>
      </w:r>
      <w:proofErr w:type="spellEnd"/>
    </w:p>
    <w:p w14:paraId="48670A7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(CMCC, Nokia)</w:t>
      </w:r>
    </w:p>
    <w:p w14:paraId="48670A7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lastRenderedPageBreak/>
        <w:t>R</w:t>
      </w:r>
      <w:r>
        <w:rPr>
          <w:bCs/>
          <w:iCs/>
        </w:rPr>
        <w:t xml:space="preserve">eplace CSSF with </w:t>
      </w:r>
      <w:proofErr w:type="spellStart"/>
      <w:r>
        <w:rPr>
          <w:bCs/>
          <w:iCs/>
        </w:rPr>
        <w:t>K</w:t>
      </w:r>
      <w:r>
        <w:rPr>
          <w:bCs/>
          <w:iCs/>
          <w:vertAlign w:val="subscript"/>
        </w:rPr>
        <w:t>carrier</w:t>
      </w:r>
      <w:proofErr w:type="spellEnd"/>
      <w:r>
        <w:rPr>
          <w:bCs/>
          <w:iCs/>
        </w:rPr>
        <w:t xml:space="preserve"> for inactive state PRS measurement requirements, </w:t>
      </w:r>
      <w:proofErr w:type="spellStart"/>
      <w:r>
        <w:rPr>
          <w:bCs/>
          <w:iCs/>
        </w:rPr>
        <w:t>K</w:t>
      </w:r>
      <w:r>
        <w:rPr>
          <w:bCs/>
          <w:iCs/>
          <w:vertAlign w:val="subscript"/>
        </w:rPr>
        <w:t>carrier</w:t>
      </w:r>
      <w:proofErr w:type="spellEnd"/>
      <w:r>
        <w:rPr>
          <w:bCs/>
          <w:iCs/>
        </w:rPr>
        <w:t xml:space="preserve"> is the total number of configured carriers for mobility measurements and CA measurements plus one positioning frequency layer.</w:t>
      </w:r>
    </w:p>
    <w:p w14:paraId="48670A7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(OPPO, Huawei)</w:t>
      </w:r>
    </w:p>
    <w:p w14:paraId="48670A7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 w:val="18"/>
          <w:szCs w:val="24"/>
          <w:lang w:eastAsia="zh-CN"/>
        </w:rPr>
      </w:pPr>
      <w:r>
        <w:rPr>
          <w:rFonts w:eastAsiaTheme="minorEastAsia"/>
          <w:szCs w:val="21"/>
        </w:rPr>
        <w:t xml:space="preserve">Replace CSSF with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r>
        <w:rPr>
          <w:rFonts w:eastAsiaTheme="minorEastAsia"/>
          <w:szCs w:val="21"/>
        </w:rPr>
        <w:t xml:space="preserve"> for RRC_INACTIVE state measurement requirements</w:t>
      </w:r>
      <w:r>
        <w:rPr>
          <w:szCs w:val="21"/>
        </w:rPr>
        <w:t xml:space="preserve">, only one positioning frequency layer is accounted into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p>
    <w:p w14:paraId="48670A7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(QC)</w:t>
      </w:r>
    </w:p>
    <w:p w14:paraId="48670A7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rPr>
        <w:t>Replace CSSF in the Rel-16 measurement period formula with a factor K with two possible values depending on UE capability.</w:t>
      </w:r>
    </w:p>
    <w:p w14:paraId="48670A7D"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 xml:space="preserve">Baseline capability: K =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rPr>
        <w:t xml:space="preserve">+ 1 (or </w:t>
      </w:r>
      <w:proofErr w:type="spellStart"/>
      <w:r>
        <w:rPr>
          <w:bCs/>
          <w:lang w:eastAsia="zh-CN"/>
        </w:rPr>
        <w:t>N</w:t>
      </w:r>
      <w:r>
        <w:rPr>
          <w:bCs/>
          <w:vertAlign w:val="subscript"/>
          <w:lang w:eastAsia="zh-CN"/>
        </w:rPr>
        <w:t>layer</w:t>
      </w:r>
      <w:proofErr w:type="spellEnd"/>
      <w:r>
        <w:rPr>
          <w:bCs/>
        </w:rPr>
        <w:t xml:space="preserve"> + 1 when only higher priority layers need to be measured), </w:t>
      </w:r>
    </w:p>
    <w:p w14:paraId="48670A7E"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Advanced capability: K=1, for a UE that has a dedicated PRS processing engine.</w:t>
      </w:r>
    </w:p>
    <w:p w14:paraId="48670A7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(vivo)</w:t>
      </w:r>
    </w:p>
    <w:p w14:paraId="48670A8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lang w:eastAsia="zh-CN"/>
        </w:rPr>
        <w:t xml:space="preserve">Replace CSSF with </w:t>
      </w:r>
      <w:proofErr w:type="spellStart"/>
      <w:r>
        <w:rPr>
          <w:bCs/>
          <w:lang w:eastAsia="zh-CN"/>
        </w:rPr>
        <w:t>K</w:t>
      </w:r>
      <w:r>
        <w:rPr>
          <w:bCs/>
          <w:vertAlign w:val="subscript"/>
          <w:lang w:eastAsia="zh-CN"/>
        </w:rPr>
        <w:t>carrier</w:t>
      </w:r>
      <w:proofErr w:type="spellEnd"/>
      <w:r>
        <w:rPr>
          <w:bCs/>
          <w:lang w:eastAsia="zh-CN"/>
        </w:rPr>
        <w:t xml:space="preserve"> for inactive state PRS measurement requirements with some clarification, e.g., if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lang w:eastAsia="zh-CN"/>
        </w:rPr>
        <w:t xml:space="preserve">is the total numbers of higher priority carriers plus one positioning frequency layer, otherwise, </w:t>
      </w:r>
      <w:proofErr w:type="spellStart"/>
      <w:r>
        <w:rPr>
          <w:bCs/>
          <w:lang w:eastAsia="zh-CN"/>
        </w:rPr>
        <w:t>K</w:t>
      </w:r>
      <w:r>
        <w:rPr>
          <w:bCs/>
          <w:vertAlign w:val="subscript"/>
          <w:lang w:eastAsia="zh-CN"/>
        </w:rPr>
        <w:t>carrier</w:t>
      </w:r>
      <w:proofErr w:type="spellEnd"/>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6: (Ericsson)</w:t>
      </w:r>
    </w:p>
    <w:p w14:paraId="48670A8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t xml:space="preserve">CSSF should be replaced with </w:t>
      </w:r>
      <w:proofErr w:type="spellStart"/>
      <w:r>
        <w:t>K</w:t>
      </w:r>
      <w:r>
        <w:rPr>
          <w:vertAlign w:val="subscript"/>
        </w:rPr>
        <w:t>carrier</w:t>
      </w:r>
      <w:proofErr w:type="spellEnd"/>
      <w:r>
        <w:t xml:space="preserve">. Where </w:t>
      </w:r>
      <w:proofErr w:type="spellStart"/>
      <w:r>
        <w:t>K</w:t>
      </w:r>
      <w:r>
        <w:rPr>
          <w:vertAlign w:val="subscript"/>
        </w:rPr>
        <w:t>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8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the following understanding is common: </w:t>
      </w:r>
    </w:p>
    <w:p w14:paraId="48670A8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F</w:t>
      </w:r>
      <w:r>
        <w:rPr>
          <w:rFonts w:eastAsia="SimSun"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U</w:t>
      </w:r>
      <w:r>
        <w:rPr>
          <w:rFonts w:eastAsia="SimSun" w:hint="eastAsia"/>
          <w:i/>
          <w:szCs w:val="24"/>
          <w:highlight w:val="yellow"/>
          <w:lang w:eastAsia="zh-CN"/>
        </w:rPr>
        <w:t xml:space="preserve">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&gt; </w:t>
      </w:r>
      <w:proofErr w:type="spellStart"/>
      <w:r>
        <w:rPr>
          <w:i/>
          <w:highlight w:val="yellow"/>
        </w:rPr>
        <w:t>S</w:t>
      </w:r>
      <w:r>
        <w:rPr>
          <w:i/>
          <w:highlight w:val="yellow"/>
          <w:vertAlign w:val="subscript"/>
        </w:rPr>
        <w:t>nonIntraSearchP</w:t>
      </w:r>
      <w:proofErr w:type="spellEnd"/>
      <w:r>
        <w:rPr>
          <w:i/>
          <w:highlight w:val="yellow"/>
        </w:rPr>
        <w:t xml:space="preserve"> and </w:t>
      </w:r>
      <w:proofErr w:type="spellStart"/>
      <w:r>
        <w:rPr>
          <w:i/>
          <w:highlight w:val="yellow"/>
        </w:rPr>
        <w:t>Squal</w:t>
      </w:r>
      <w:proofErr w:type="spellEnd"/>
      <w:r>
        <w:rPr>
          <w:i/>
          <w:highlight w:val="yellow"/>
        </w:rPr>
        <w:t xml:space="preserve"> &gt;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w:t>
      </w:r>
    </w:p>
    <w:p w14:paraId="48670A88"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nonIntraSearchP</w:t>
      </w:r>
      <w:proofErr w:type="spellEnd"/>
      <w:r>
        <w:rPr>
          <w:i/>
          <w:highlight w:val="yellow"/>
        </w:rPr>
        <w:t xml:space="preserve"> or </w:t>
      </w:r>
      <w:proofErr w:type="spellStart"/>
      <w:r>
        <w:rPr>
          <w:i/>
          <w:highlight w:val="yellow"/>
        </w:rPr>
        <w:t>Squal</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w:t>
      </w:r>
      <w:r>
        <w:rPr>
          <w:rFonts w:hint="eastAsia"/>
          <w:i/>
          <w:highlight w:val="yellow"/>
          <w:lang w:val="en-US"/>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 xml:space="preserve">FFS whether to define: </w:t>
      </w:r>
      <w:r>
        <w:rPr>
          <w:rFonts w:eastAsia="SimSun"/>
          <w:i/>
          <w:szCs w:val="24"/>
          <w:highlight w:val="yellow"/>
          <w:lang w:eastAsia="zh-CN"/>
        </w:rPr>
        <w:t>F</w:t>
      </w:r>
      <w:r>
        <w:rPr>
          <w:rFonts w:eastAsia="SimSun" w:hint="eastAsia"/>
          <w:i/>
          <w:szCs w:val="24"/>
          <w:highlight w:val="yellow"/>
          <w:lang w:eastAsia="zh-CN"/>
        </w:rPr>
        <w:t xml:space="preserve">or the UE with dedicated measurement engine for measurement: </w:t>
      </w:r>
    </w:p>
    <w:p w14:paraId="48670A8A"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Do not update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w:t>
      </w:r>
    </w:p>
    <w:p w14:paraId="48670A8B"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highlight w:val="yellow"/>
          <w:lang w:eastAsia="zh-CN"/>
        </w:rPr>
      </w:pP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061"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062" w:author="Deep [E///]" w:date="2022-02-21T19:02:00Z"/>
                <w:rFonts w:eastAsiaTheme="minorEastAsia"/>
                <w:lang w:val="en-US" w:eastAsia="zh-CN"/>
              </w:rPr>
            </w:pPr>
            <w:ins w:id="1063" w:author="Deep [E///]" w:date="2022-02-21T19:02:00Z">
              <w:r>
                <w:rPr>
                  <w:i/>
                </w:rPr>
                <w:t xml:space="preserve">If </w:t>
              </w:r>
              <w:proofErr w:type="spellStart"/>
              <w:r>
                <w:rPr>
                  <w:i/>
                </w:rPr>
                <w:t>Srxlev</w:t>
              </w:r>
              <w:proofErr w:type="spellEnd"/>
              <w:r>
                <w:rPr>
                  <w:i/>
                </w:rPr>
                <w:t xml:space="preserve"> &gt; </w:t>
              </w:r>
              <w:proofErr w:type="spellStart"/>
              <w:r>
                <w:rPr>
                  <w:i/>
                </w:rPr>
                <w:t>S</w:t>
              </w:r>
              <w:r>
                <w:rPr>
                  <w:i/>
                  <w:vertAlign w:val="subscript"/>
                </w:rPr>
                <w:t>nonIntraSearchP</w:t>
              </w:r>
              <w:proofErr w:type="spellEnd"/>
              <w:r>
                <w:rPr>
                  <w:i/>
                </w:rPr>
                <w:t xml:space="preserve"> and </w:t>
              </w:r>
              <w:proofErr w:type="spellStart"/>
              <w:r>
                <w:rPr>
                  <w:i/>
                </w:rPr>
                <w:t>Squal</w:t>
              </w:r>
              <w:proofErr w:type="spellEnd"/>
              <w:r>
                <w:rPr>
                  <w:i/>
                </w:rPr>
                <w:t xml:space="preserve"> &gt; </w:t>
              </w:r>
              <w:proofErr w:type="spellStart"/>
              <w:r>
                <w:rPr>
                  <w:i/>
                </w:rPr>
                <w:t>S</w:t>
              </w:r>
              <w:r>
                <w:rPr>
                  <w:i/>
                  <w:vertAlign w:val="subscript"/>
                </w:rPr>
                <w:t>nonIntraSearchQ</w:t>
              </w:r>
              <w:proofErr w:type="spellEnd"/>
              <w:r>
                <w:rPr>
                  <w:rFonts w:eastAsiaTheme="minorEastAsia"/>
                  <w:lang w:val="en-US" w:eastAsia="zh-CN"/>
                </w:rPr>
                <w:t xml:space="preserve"> then we agree </w:t>
              </w:r>
              <w:proofErr w:type="spellStart"/>
              <w:r>
                <w:rPr>
                  <w:rFonts w:eastAsiaTheme="minorEastAsia"/>
                  <w:lang w:val="en-US" w:eastAsia="zh-CN"/>
                </w:rPr>
                <w:t>Kcarrier_PRS</w:t>
              </w:r>
              <w:proofErr w:type="spellEnd"/>
              <w:r>
                <w:rPr>
                  <w:rFonts w:eastAsiaTheme="minorEastAsia"/>
                  <w:lang w:val="en-US" w:eastAsia="zh-CN"/>
                </w:rPr>
                <w:t xml:space="preserve"> = </w:t>
              </w:r>
              <w:proofErr w:type="spellStart"/>
              <w:r>
                <w:rPr>
                  <w:rFonts w:eastAsiaTheme="minorEastAsia"/>
                  <w:lang w:val="en-US" w:eastAsia="zh-CN"/>
                </w:rPr>
                <w:t>Nlayer</w:t>
              </w:r>
              <w:proofErr w:type="spellEnd"/>
              <w:r>
                <w:rPr>
                  <w:rFonts w:eastAsiaTheme="minorEastAsia"/>
                  <w:lang w:val="en-US" w:eastAsia="zh-CN"/>
                </w:rPr>
                <w:t xml:space="preserve"> + 1 </w:t>
              </w:r>
            </w:ins>
          </w:p>
          <w:p w14:paraId="48670A97" w14:textId="77777777" w:rsidR="00240A5B" w:rsidRDefault="00A26AAC">
            <w:pPr>
              <w:spacing w:after="120"/>
              <w:rPr>
                <w:ins w:id="1064" w:author="Deep [E///]" w:date="2022-02-21T19:02:00Z"/>
                <w:rFonts w:eastAsiaTheme="minorEastAsia"/>
                <w:lang w:val="en-US" w:eastAsia="zh-CN"/>
              </w:rPr>
            </w:pPr>
            <w:ins w:id="1065"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066" w:author="Deep [E///]" w:date="2022-02-21T19:02:00Z"/>
                <w:iCs/>
                <w:lang w:val="en-US"/>
              </w:rPr>
            </w:pPr>
            <w:ins w:id="1067" w:author="Deep [E///]" w:date="2022-02-21T19:02:00Z">
              <w:r>
                <w:rPr>
                  <w:iCs/>
                </w:rPr>
                <w:t xml:space="preserve">If </w:t>
              </w:r>
              <w:proofErr w:type="spellStart"/>
              <w:r>
                <w:rPr>
                  <w:iCs/>
                </w:rPr>
                <w:t>Srxlev</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nonIntraSearchP</w:t>
              </w:r>
              <w:proofErr w:type="spellEnd"/>
              <w:r>
                <w:rPr>
                  <w:iCs/>
                </w:rPr>
                <w:t xml:space="preserve"> or </w:t>
              </w:r>
              <w:proofErr w:type="spellStart"/>
              <w:r>
                <w:rPr>
                  <w:iCs/>
                </w:rPr>
                <w:t>Squal</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nonIntraSearchQ</w:t>
              </w:r>
              <w:proofErr w:type="spellEnd"/>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068" w:author="Deep [E///]" w:date="2022-02-21T19:02:00Z"/>
                <w:iCs/>
                <w:lang w:val="en-US"/>
              </w:rPr>
            </w:pPr>
            <w:ins w:id="1069"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070" w:author="Deep [E///]" w:date="2022-02-21T19:02:00Z"/>
                <w:rFonts w:eastAsiaTheme="minorEastAsia"/>
                <w:iCs/>
                <w:lang w:val="en-US" w:eastAsia="zh-CN"/>
              </w:rPr>
            </w:pPr>
            <w:proofErr w:type="spellStart"/>
            <w:ins w:id="1071" w:author="Deep [E///]" w:date="2022-02-21T19:02:00Z">
              <w:r>
                <w:rPr>
                  <w:iCs/>
                  <w:lang w:val="en-US"/>
                </w:rPr>
                <w:t>K</w:t>
              </w:r>
              <w:r>
                <w:rPr>
                  <w:iCs/>
                  <w:vertAlign w:val="subscript"/>
                  <w:lang w:val="en-US"/>
                </w:rPr>
                <w:t>carrier</w:t>
              </w:r>
              <w:r>
                <w:rPr>
                  <w:iCs/>
                  <w:vertAlign w:val="subscript"/>
                  <w:lang w:val="en-US" w:eastAsia="zh-CN"/>
                </w:rPr>
                <w:t>_PRS</w:t>
              </w:r>
              <w:proofErr w:type="spellEnd"/>
              <w:r>
                <w:rPr>
                  <w:rFonts w:eastAsiaTheme="minorEastAsia"/>
                  <w:iCs/>
                  <w:lang w:val="en-US" w:eastAsia="zh-CN"/>
                </w:rPr>
                <w:t xml:space="preserve"> = Sum of inter-frequency carriers configured for mobility, inter-frequency carriers configured for CA/DC, inter-RAT LTE carriers configured for mobility and inter-RAT LTE carriers </w:t>
              </w:r>
              <w:r>
                <w:rPr>
                  <w:rFonts w:eastAsiaTheme="minorEastAsia"/>
                  <w:iCs/>
                  <w:lang w:val="en-US" w:eastAsia="zh-CN"/>
                </w:rPr>
                <w:lastRenderedPageBreak/>
                <w:t>configured for DC</w:t>
              </w:r>
            </w:ins>
          </w:p>
          <w:p w14:paraId="48670A9B" w14:textId="77777777" w:rsidR="00240A5B" w:rsidRDefault="00A26AAC">
            <w:pPr>
              <w:overflowPunct/>
              <w:autoSpaceDE/>
              <w:autoSpaceDN/>
              <w:adjustRightInd/>
              <w:spacing w:after="120"/>
              <w:ind w:left="284"/>
              <w:textAlignment w:val="auto"/>
              <w:rPr>
                <w:ins w:id="1072" w:author="Deep [E///]" w:date="2022-02-21T19:02:00Z"/>
                <w:rFonts w:eastAsiaTheme="minorEastAsia"/>
                <w:iCs/>
                <w:lang w:val="en-US" w:eastAsia="zh-CN"/>
              </w:rPr>
            </w:pPr>
            <w:ins w:id="1073" w:author="Deep [E///]" w:date="2022-02-21T19:02:00Z">
              <w:r>
                <w:rPr>
                  <w:rFonts w:eastAsiaTheme="minorEastAsia"/>
                  <w:iCs/>
                  <w:lang w:val="en-US" w:eastAsia="zh-CN"/>
                </w:rPr>
                <w:t xml:space="preserve">In other words: </w:t>
              </w:r>
              <w:proofErr w:type="spellStart"/>
              <w:r>
                <w:rPr>
                  <w:rFonts w:hint="eastAsia"/>
                  <w:iCs/>
                  <w:lang w:val="en-US"/>
                </w:rPr>
                <w:t>K</w:t>
              </w:r>
              <w:r>
                <w:rPr>
                  <w:rFonts w:hint="eastAsia"/>
                  <w:iCs/>
                  <w:vertAlign w:val="subscript"/>
                  <w:lang w:val="en-US"/>
                </w:rPr>
                <w:t>carrier</w:t>
              </w:r>
              <w:r>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t>N</w:t>
              </w:r>
              <w:r>
                <w:rPr>
                  <w:vertAlign w:val="subscript"/>
                  <w:lang w:eastAsia="zh-CN"/>
                </w:rPr>
                <w:t>E</w:t>
              </w:r>
              <w:r>
                <w:rPr>
                  <w:vertAlign w:val="subscript"/>
                </w:rPr>
                <w:t>UTRA_carrier</w:t>
              </w:r>
              <w:proofErr w:type="spellEnd"/>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074" w:author="Deep [E///]" w:date="2022-02-21T19:02:00Z"/>
                <w:rFonts w:eastAsiaTheme="minorEastAsia"/>
                <w:iCs/>
                <w:szCs w:val="21"/>
                <w:lang w:eastAsia="zh-CN"/>
              </w:rPr>
            </w:pPr>
            <w:ins w:id="1075" w:author="Deep [E///]" w:date="2022-02-21T19:02:00Z">
              <w:r>
                <w:rPr>
                  <w:rFonts w:eastAsiaTheme="minorEastAsia"/>
                  <w:iCs/>
                  <w:szCs w:val="21"/>
                </w:rPr>
                <w:t xml:space="preserve">Note: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076" w:author="Deep [E///]" w:date="2022-02-21T19:02:00Z">
              <w:r>
                <w:rPr>
                  <w:i/>
                  <w:szCs w:val="24"/>
                  <w:lang w:eastAsia="zh-CN"/>
                </w:rPr>
                <w:t xml:space="preserve">“The parameter </w:t>
              </w:r>
              <w:proofErr w:type="spellStart"/>
              <w:r>
                <w:rPr>
                  <w:i/>
                  <w:szCs w:val="24"/>
                  <w:lang w:eastAsia="zh-CN"/>
                </w:rPr>
                <w:t>K</w:t>
              </w:r>
              <w:r>
                <w:rPr>
                  <w:i/>
                  <w:szCs w:val="24"/>
                  <w:vertAlign w:val="subscript"/>
                  <w:lang w:eastAsia="zh-CN"/>
                </w:rPr>
                <w:t>carrier</w:t>
              </w:r>
              <w:proofErr w:type="spellEnd"/>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077" w:author="Carlos Cabrera-Mercader" w:date="2022-02-21T20:01:00Z">
              <w:r>
                <w:rPr>
                  <w:rFonts w:eastAsiaTheme="minorEastAsia"/>
                  <w:color w:val="0070C0"/>
                  <w:lang w:val="en-US" w:eastAsia="zh-CN"/>
                </w:rPr>
                <w:lastRenderedPageBreak/>
                <w:t>Qualcomm</w:t>
              </w:r>
            </w:ins>
          </w:p>
        </w:tc>
        <w:tc>
          <w:tcPr>
            <w:tcW w:w="8395" w:type="dxa"/>
          </w:tcPr>
          <w:p w14:paraId="48670AA0" w14:textId="77777777" w:rsidR="00240A5B" w:rsidRDefault="00A26AAC">
            <w:pPr>
              <w:spacing w:after="120"/>
              <w:rPr>
                <w:ins w:id="1078" w:author="Carlos Cabrera-Mercader" w:date="2022-02-21T20:01:00Z"/>
                <w:szCs w:val="24"/>
                <w:lang w:eastAsia="zh-CN"/>
              </w:rPr>
            </w:pPr>
            <w:ins w:id="1079" w:author="Carlos Cabrera-Mercader" w:date="2022-02-21T20:01:00Z">
              <w:r>
                <w:rPr>
                  <w:szCs w:val="24"/>
                  <w:lang w:eastAsia="zh-CN"/>
                </w:rPr>
                <w:t>We support the following:</w:t>
              </w:r>
            </w:ins>
          </w:p>
          <w:p w14:paraId="48670AA1" w14:textId="77777777" w:rsidR="00240A5B" w:rsidRDefault="00A26AAC">
            <w:pPr>
              <w:pStyle w:val="ListParagraph"/>
              <w:numPr>
                <w:ilvl w:val="0"/>
                <w:numId w:val="15"/>
              </w:numPr>
              <w:overflowPunct/>
              <w:autoSpaceDE/>
              <w:adjustRightInd/>
              <w:spacing w:after="120"/>
              <w:ind w:firstLineChars="0"/>
              <w:textAlignment w:val="auto"/>
              <w:rPr>
                <w:ins w:id="1080" w:author="Carlos Cabrera-Mercader" w:date="2022-02-21T20:01:00Z"/>
                <w:rFonts w:eastAsia="SimSun"/>
                <w:szCs w:val="24"/>
                <w:highlight w:val="yellow"/>
                <w:lang w:eastAsia="zh-CN"/>
              </w:rPr>
            </w:pPr>
            <w:ins w:id="1081" w:author="Carlos Cabrera-Mercader" w:date="2022-02-21T20:01:00Z">
              <w:r>
                <w:rPr>
                  <w:rFonts w:eastAsia="SimSun"/>
                  <w:i/>
                  <w:szCs w:val="24"/>
                  <w:highlight w:val="yellow"/>
                  <w:lang w:eastAsia="zh-CN"/>
                </w:rPr>
                <w:t xml:space="preserve">For the UE sharing the same measurement engine as RRM measurement for PRS measurement: </w:t>
              </w:r>
            </w:ins>
          </w:p>
          <w:p w14:paraId="48670AA2" w14:textId="77777777" w:rsidR="00240A5B" w:rsidRDefault="00A26AAC">
            <w:pPr>
              <w:pStyle w:val="ListParagraph"/>
              <w:numPr>
                <w:ilvl w:val="1"/>
                <w:numId w:val="15"/>
              </w:numPr>
              <w:overflowPunct/>
              <w:autoSpaceDE/>
              <w:adjustRightInd/>
              <w:spacing w:after="120"/>
              <w:ind w:firstLineChars="0"/>
              <w:textAlignment w:val="auto"/>
              <w:rPr>
                <w:ins w:id="1082" w:author="Carlos Cabrera-Mercader" w:date="2022-02-21T20:01:00Z"/>
                <w:rFonts w:eastAsia="SimSun"/>
                <w:i/>
                <w:szCs w:val="24"/>
                <w:highlight w:val="yellow"/>
                <w:lang w:eastAsia="zh-CN"/>
              </w:rPr>
            </w:pPr>
            <w:ins w:id="1083" w:author="Carlos Cabrera-Mercader" w:date="2022-02-21T20:01:00Z">
              <w:r>
                <w:rPr>
                  <w:rFonts w:eastAsia="SimSun"/>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ListParagraph"/>
              <w:numPr>
                <w:ilvl w:val="1"/>
                <w:numId w:val="15"/>
              </w:numPr>
              <w:overflowPunct/>
              <w:autoSpaceDE/>
              <w:adjustRightInd/>
              <w:spacing w:after="120"/>
              <w:ind w:firstLineChars="0"/>
              <w:textAlignment w:val="auto"/>
              <w:rPr>
                <w:ins w:id="1084" w:author="Carlos Cabrera-Mercader" w:date="2022-02-21T20:01:00Z"/>
                <w:rFonts w:eastAsia="SimSun"/>
                <w:i/>
                <w:szCs w:val="24"/>
                <w:highlight w:val="yellow"/>
                <w:lang w:eastAsia="zh-CN"/>
              </w:rPr>
            </w:pPr>
            <w:ins w:id="1085"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14:paraId="48670AA4" w14:textId="77777777" w:rsidR="00240A5B" w:rsidRDefault="00A26AAC">
            <w:pPr>
              <w:pStyle w:val="ListParagraph"/>
              <w:numPr>
                <w:ilvl w:val="1"/>
                <w:numId w:val="15"/>
              </w:numPr>
              <w:overflowPunct/>
              <w:autoSpaceDE/>
              <w:adjustRightInd/>
              <w:spacing w:after="120"/>
              <w:ind w:firstLineChars="0"/>
              <w:textAlignment w:val="auto"/>
              <w:rPr>
                <w:ins w:id="1086" w:author="Carlos Cabrera-Mercader" w:date="2022-02-21T20:01:00Z"/>
                <w:rFonts w:eastAsia="SimSun"/>
                <w:i/>
                <w:szCs w:val="24"/>
                <w:highlight w:val="yellow"/>
                <w:lang w:eastAsia="zh-CN"/>
              </w:rPr>
            </w:pPr>
            <w:ins w:id="1087"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ListParagraph"/>
              <w:numPr>
                <w:ilvl w:val="0"/>
                <w:numId w:val="15"/>
              </w:numPr>
              <w:overflowPunct/>
              <w:autoSpaceDE/>
              <w:adjustRightInd/>
              <w:spacing w:after="120"/>
              <w:ind w:firstLineChars="0"/>
              <w:textAlignment w:val="auto"/>
              <w:rPr>
                <w:ins w:id="1088" w:author="Carlos Cabrera-Mercader" w:date="2022-02-21T20:01:00Z"/>
                <w:rFonts w:eastAsia="SimSun"/>
                <w:szCs w:val="24"/>
                <w:highlight w:val="yellow"/>
                <w:lang w:eastAsia="zh-CN"/>
              </w:rPr>
            </w:pPr>
            <w:ins w:id="1089" w:author="Carlos Cabrera-Mercader" w:date="2022-02-21T20:01:00Z">
              <w:r>
                <w:rPr>
                  <w:rFonts w:eastAsia="SimSun"/>
                  <w:i/>
                  <w:strike/>
                  <w:szCs w:val="24"/>
                  <w:highlight w:val="yellow"/>
                  <w:lang w:eastAsia="zh-CN"/>
                </w:rPr>
                <w:t>FFS whether to define:</w:t>
              </w:r>
              <w:r>
                <w:rPr>
                  <w:rFonts w:eastAsia="SimSun"/>
                  <w:i/>
                  <w:szCs w:val="24"/>
                  <w:highlight w:val="yellow"/>
                  <w:lang w:eastAsia="zh-CN"/>
                </w:rPr>
                <w:t xml:space="preserve"> For the UE with dedicated measurement engine for measurement: </w:t>
              </w:r>
            </w:ins>
          </w:p>
          <w:p w14:paraId="48670AA6" w14:textId="77777777" w:rsidR="00240A5B" w:rsidRDefault="00A26AAC">
            <w:pPr>
              <w:pStyle w:val="ListParagraph"/>
              <w:numPr>
                <w:ilvl w:val="1"/>
                <w:numId w:val="15"/>
              </w:numPr>
              <w:overflowPunct/>
              <w:autoSpaceDE/>
              <w:adjustRightInd/>
              <w:spacing w:after="120"/>
              <w:ind w:firstLineChars="0"/>
              <w:textAlignment w:val="auto"/>
              <w:rPr>
                <w:ins w:id="1090" w:author="Carlos Cabrera-Mercader" w:date="2022-02-21T20:01:00Z"/>
                <w:rFonts w:eastAsia="SimSun"/>
                <w:i/>
                <w:szCs w:val="24"/>
                <w:highlight w:val="yellow"/>
                <w:lang w:eastAsia="zh-CN"/>
              </w:rPr>
            </w:pPr>
            <w:ins w:id="1091" w:author="Carlos Cabrera-Mercader" w:date="2022-02-21T20:01:00Z">
              <w:r>
                <w:rPr>
                  <w:rFonts w:eastAsia="SimSun"/>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proofErr w:type="spellStart"/>
            <w:ins w:id="1092"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r w:rsidR="00240A5B" w14:paraId="48670AAB" w14:textId="77777777">
        <w:trPr>
          <w:ins w:id="1093" w:author="vivo" w:date="2022-02-22T12:42:00Z"/>
        </w:trPr>
        <w:tc>
          <w:tcPr>
            <w:tcW w:w="1236" w:type="dxa"/>
          </w:tcPr>
          <w:p w14:paraId="48670AA9" w14:textId="77777777" w:rsidR="00240A5B" w:rsidRDefault="00A26AAC">
            <w:pPr>
              <w:spacing w:after="120"/>
              <w:rPr>
                <w:ins w:id="1094" w:author="vivo" w:date="2022-02-22T12:42:00Z"/>
                <w:rFonts w:eastAsiaTheme="minorEastAsia"/>
                <w:color w:val="0070C0"/>
                <w:lang w:val="en-US" w:eastAsia="zh-CN"/>
              </w:rPr>
            </w:pPr>
            <w:ins w:id="1095"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096" w:author="vivo" w:date="2022-02-22T12:42:00Z"/>
                <w:szCs w:val="24"/>
                <w:lang w:eastAsia="zh-CN"/>
              </w:rPr>
            </w:pPr>
            <w:ins w:id="1097"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098" w:author="Intel - Huang Rui(R4#102e)" w:date="2022-02-22T18:35:00Z"/>
        </w:trPr>
        <w:tc>
          <w:tcPr>
            <w:tcW w:w="1236" w:type="dxa"/>
          </w:tcPr>
          <w:p w14:paraId="48670AAC" w14:textId="77777777" w:rsidR="00240A5B" w:rsidRDefault="00A26AAC">
            <w:pPr>
              <w:spacing w:after="120"/>
              <w:rPr>
                <w:ins w:id="1099" w:author="Intel - Huang Rui(R4#102e)" w:date="2022-02-22T18:35:00Z"/>
                <w:rFonts w:eastAsiaTheme="minorEastAsia"/>
                <w:color w:val="0070C0"/>
                <w:lang w:val="en-US" w:eastAsia="zh-CN"/>
              </w:rPr>
            </w:pPr>
            <w:ins w:id="1100"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101" w:author="Intel - Huang Rui(R4#102e)" w:date="2022-02-22T18:35:00Z"/>
                <w:rFonts w:eastAsiaTheme="minorEastAsia"/>
                <w:color w:val="0070C0"/>
                <w:lang w:val="en-US" w:eastAsia="zh-CN"/>
              </w:rPr>
            </w:pPr>
            <w:ins w:id="1102" w:author="Intel - Huang Rui(R4#102e)" w:date="2022-02-22T18:35:00Z">
              <w:r>
                <w:rPr>
                  <w:rFonts w:eastAsiaTheme="minorEastAsia"/>
                  <w:color w:val="0070C0"/>
                  <w:lang w:val="en-US" w:eastAsia="zh-CN"/>
                </w:rPr>
                <w:t>Already discusse</w:t>
              </w:r>
            </w:ins>
            <w:ins w:id="1103" w:author="Intel - Huang Rui(R4#102e)" w:date="2022-02-22T18:36:00Z">
              <w:r>
                <w:rPr>
                  <w:rFonts w:eastAsiaTheme="minorEastAsia"/>
                  <w:color w:val="0070C0"/>
                  <w:lang w:val="en-US" w:eastAsia="zh-CN"/>
                </w:rPr>
                <w:t>d in GTW</w:t>
              </w:r>
            </w:ins>
          </w:p>
        </w:tc>
      </w:tr>
      <w:tr w:rsidR="004E49A6" w14:paraId="48670AB7" w14:textId="77777777">
        <w:trPr>
          <w:ins w:id="1104" w:author="HW - 102" w:date="2022-02-23T12:41:00Z"/>
        </w:trPr>
        <w:tc>
          <w:tcPr>
            <w:tcW w:w="1236" w:type="dxa"/>
          </w:tcPr>
          <w:p w14:paraId="48670AAF" w14:textId="77777777" w:rsidR="004E49A6" w:rsidRDefault="004E49A6" w:rsidP="004E49A6">
            <w:pPr>
              <w:spacing w:after="120"/>
              <w:rPr>
                <w:ins w:id="1105" w:author="HW - 102" w:date="2022-02-23T12:41:00Z"/>
                <w:rFonts w:eastAsiaTheme="minorEastAsia"/>
                <w:color w:val="0070C0"/>
                <w:lang w:val="en-US" w:eastAsia="zh-CN"/>
              </w:rPr>
            </w:pPr>
            <w:ins w:id="1106"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107" w:author="HW - 102" w:date="2022-02-23T12:42:00Z"/>
                <w:rFonts w:eastAsiaTheme="minorEastAsia"/>
                <w:color w:val="0070C0"/>
                <w:lang w:val="en-US" w:eastAsia="zh-CN"/>
              </w:rPr>
            </w:pPr>
            <w:ins w:id="1108"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109" w:author="HW - 102" w:date="2022-02-23T12:42:00Z"/>
                <w:rFonts w:eastAsiaTheme="minorEastAsia"/>
                <w:color w:val="0070C0"/>
                <w:lang w:val="en-US" w:eastAsia="zh-CN"/>
              </w:rPr>
            </w:pPr>
            <w:ins w:id="1110" w:author="HW - 102" w:date="2022-02-23T12:42:00Z">
              <w:r>
                <w:rPr>
                  <w:rFonts w:eastAsiaTheme="minorEastAsia"/>
                  <w:color w:val="0070C0"/>
                  <w:lang w:val="en-US" w:eastAsia="zh-CN"/>
                </w:rPr>
                <w:t>We suggest following for the FFS part in Capability #1:</w:t>
              </w:r>
            </w:ins>
          </w:p>
          <w:p w14:paraId="48670AB2" w14:textId="77777777" w:rsidR="004E49A6" w:rsidRPr="00102F5E" w:rsidRDefault="004E49A6" w:rsidP="004E49A6">
            <w:pPr>
              <w:pStyle w:val="ListParagraph"/>
              <w:numPr>
                <w:ilvl w:val="1"/>
                <w:numId w:val="30"/>
              </w:numPr>
              <w:overflowPunct/>
              <w:autoSpaceDE/>
              <w:autoSpaceDN/>
              <w:adjustRightInd/>
              <w:spacing w:after="120"/>
              <w:ind w:firstLineChars="0"/>
              <w:textAlignment w:val="auto"/>
              <w:rPr>
                <w:ins w:id="1111" w:author="HW - 102" w:date="2022-02-23T12:42:00Z"/>
                <w:iCs/>
              </w:rPr>
            </w:pPr>
            <w:ins w:id="1112"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14:paraId="48670AB3"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13" w:author="HW - 102" w:date="2022-02-23T12:42:00Z"/>
                <w:iCs/>
              </w:rPr>
            </w:pPr>
            <w:ins w:id="1114"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proofErr w:type="spellStart"/>
              <w:r w:rsidRPr="00102F5E">
                <w:rPr>
                  <w:rFonts w:eastAsiaTheme="minorEastAsia"/>
                  <w:iCs/>
                  <w:szCs w:val="21"/>
                </w:rPr>
                <w:t>K</w:t>
              </w:r>
              <w:r w:rsidRPr="00102F5E">
                <w:rPr>
                  <w:rFonts w:eastAsiaTheme="minorEastAsia"/>
                  <w:iCs/>
                  <w:szCs w:val="21"/>
                  <w:vertAlign w:val="subscript"/>
                </w:rPr>
                <w:t>carrier</w:t>
              </w:r>
              <w:proofErr w:type="spellEnd"/>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15" w:author="HW - 102" w:date="2022-02-23T12:42:00Z"/>
                <w:iCs/>
              </w:rPr>
            </w:pPr>
            <w:ins w:id="1116" w:author="HW - 102" w:date="2022-02-23T12:42:00Z">
              <w:r w:rsidRPr="00102F5E">
                <w:rPr>
                  <w:iCs/>
                </w:rPr>
                <w:t xml:space="preserve">If </w:t>
              </w:r>
              <w:proofErr w:type="spellStart"/>
              <w:r w:rsidRPr="00102F5E">
                <w:rPr>
                  <w:iCs/>
                </w:rPr>
                <w:t>Srxlev</w:t>
              </w:r>
              <w:proofErr w:type="spellEnd"/>
              <w:r w:rsidRPr="00102F5E">
                <w:rPr>
                  <w:iCs/>
                </w:rPr>
                <w:t xml:space="preserve"> &gt; </w:t>
              </w:r>
              <w:proofErr w:type="spellStart"/>
              <w:r w:rsidRPr="00102F5E">
                <w:rPr>
                  <w:iCs/>
                </w:rPr>
                <w:t>S</w:t>
              </w:r>
              <w:r w:rsidRPr="00102F5E">
                <w:rPr>
                  <w:iCs/>
                  <w:vertAlign w:val="subscript"/>
                </w:rPr>
                <w:t>nonIntraSearchP</w:t>
              </w:r>
              <w:proofErr w:type="spellEnd"/>
              <w:r w:rsidRPr="00102F5E">
                <w:rPr>
                  <w:iCs/>
                </w:rPr>
                <w:t xml:space="preserve"> and </w:t>
              </w:r>
              <w:proofErr w:type="spellStart"/>
              <w:r w:rsidRPr="00102F5E">
                <w:rPr>
                  <w:iCs/>
                </w:rPr>
                <w:t>Squal</w:t>
              </w:r>
              <w:proofErr w:type="spellEnd"/>
              <w:r w:rsidRPr="00102F5E">
                <w:rPr>
                  <w:iCs/>
                </w:rPr>
                <w:t xml:space="preserve"> &gt; </w:t>
              </w:r>
              <w:proofErr w:type="spellStart"/>
              <w:r w:rsidRPr="00102F5E">
                <w:rPr>
                  <w:iCs/>
                </w:rPr>
                <w:t>S</w:t>
              </w:r>
              <w:r w:rsidRPr="00102F5E">
                <w:rPr>
                  <w:iCs/>
                  <w:vertAlign w:val="subscript"/>
                </w:rPr>
                <w:t>nonIntraSearchQ</w:t>
              </w:r>
              <w:proofErr w:type="spellEnd"/>
              <w:r w:rsidRPr="00102F5E">
                <w:rPr>
                  <w:rFonts w:eastAsiaTheme="minorEastAsia"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17" w:author="HW - 102" w:date="2022-02-23T12:42:00Z"/>
                <w:iCs/>
              </w:rPr>
            </w:pPr>
            <w:ins w:id="1118" w:author="HW - 102" w:date="2022-02-23T12:42:00Z">
              <w:r w:rsidRPr="00102F5E">
                <w:rPr>
                  <w:iCs/>
                </w:rPr>
                <w:t xml:space="preserve">If </w:t>
              </w:r>
              <w:proofErr w:type="spellStart"/>
              <w:r w:rsidRPr="00102F5E">
                <w:rPr>
                  <w:iCs/>
                </w:rPr>
                <w:t>Srxlev</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nonIntraSearchP</w:t>
              </w:r>
              <w:proofErr w:type="spellEnd"/>
              <w:r w:rsidRPr="00102F5E">
                <w:rPr>
                  <w:iCs/>
                </w:rPr>
                <w:t xml:space="preserve"> or </w:t>
              </w:r>
              <w:proofErr w:type="spellStart"/>
              <w:r w:rsidRPr="00102F5E">
                <w:rPr>
                  <w:iCs/>
                </w:rPr>
                <w:t>Squal</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nonIntraSearchQ</w:t>
              </w:r>
              <w:proofErr w:type="spellEnd"/>
              <w:r w:rsidRPr="00102F5E">
                <w:rPr>
                  <w:rFonts w:eastAsiaTheme="minorEastAsia" w:hint="eastAsia"/>
                  <w:iCs/>
                </w:rPr>
                <w:t>,</w:t>
              </w:r>
              <w:r w:rsidRPr="00102F5E">
                <w:rPr>
                  <w:rFonts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w:t>
              </w:r>
              <w:r w:rsidRPr="00102F5E">
                <w:rPr>
                  <w:rFonts w:eastAsiaTheme="minorEastAsia"/>
                  <w:iCs/>
                  <w:color w:val="FF0000"/>
                </w:rPr>
                <w:t xml:space="preserve">is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 </w:t>
              </w:r>
              <w:proofErr w:type="spellStart"/>
              <w:r w:rsidRPr="00102F5E">
                <w:rPr>
                  <w:highlight w:val="yellow"/>
                </w:rPr>
                <w:t>N</w:t>
              </w:r>
              <w:r w:rsidRPr="00102F5E">
                <w:rPr>
                  <w:highlight w:val="yellow"/>
                  <w:vertAlign w:val="subscript"/>
                  <w:lang w:eastAsia="zh-CN"/>
                </w:rPr>
                <w:t>E</w:t>
              </w:r>
              <w:r w:rsidRPr="00102F5E">
                <w:rPr>
                  <w:highlight w:val="yellow"/>
                  <w:vertAlign w:val="subscript"/>
                </w:rPr>
                <w:t>UTRA_carrier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119" w:author="HW - 102" w:date="2022-02-23T12:41:00Z"/>
                <w:rFonts w:eastAsiaTheme="minorEastAsia"/>
                <w:color w:val="0070C0"/>
                <w:lang w:val="en-US" w:eastAsia="zh-CN"/>
              </w:rPr>
            </w:pPr>
            <w:ins w:id="1120"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121" w:author="CATT_RAN4#102" w:date="2022-02-23T17:51:00Z"/>
        </w:trPr>
        <w:tc>
          <w:tcPr>
            <w:tcW w:w="1236" w:type="dxa"/>
          </w:tcPr>
          <w:p w14:paraId="48670AB8" w14:textId="77777777" w:rsidR="00796EE9" w:rsidRDefault="00796EE9" w:rsidP="004E49A6">
            <w:pPr>
              <w:spacing w:after="120"/>
              <w:rPr>
                <w:ins w:id="1122" w:author="CATT_RAN4#102" w:date="2022-02-23T17:51:00Z"/>
                <w:rFonts w:eastAsiaTheme="minorEastAsia"/>
                <w:color w:val="0070C0"/>
                <w:lang w:val="en-US" w:eastAsia="zh-CN"/>
              </w:rPr>
            </w:pPr>
            <w:ins w:id="1123" w:author="CATT_RAN4#102" w:date="2022-02-23T17:51:00Z">
              <w:r>
                <w:rPr>
                  <w:rFonts w:eastAsiaTheme="minorEastAsia" w:hint="eastAsia"/>
                  <w:color w:val="0070C0"/>
                  <w:lang w:val="en-US" w:eastAsia="zh-CN"/>
                </w:rPr>
                <w:t>CATT</w:t>
              </w:r>
            </w:ins>
          </w:p>
        </w:tc>
        <w:tc>
          <w:tcPr>
            <w:tcW w:w="8395" w:type="dxa"/>
          </w:tcPr>
          <w:p w14:paraId="48670AB9" w14:textId="77777777" w:rsidR="00796EE9" w:rsidRDefault="00796EE9" w:rsidP="00B0163F">
            <w:pPr>
              <w:spacing w:after="120"/>
              <w:rPr>
                <w:ins w:id="1124" w:author="CATT_RAN4#102" w:date="2022-02-23T17:51:00Z"/>
                <w:rFonts w:eastAsiaTheme="minorEastAsia"/>
                <w:color w:val="0070C0"/>
                <w:lang w:val="en-US" w:eastAsia="zh-CN"/>
              </w:rPr>
            </w:pPr>
            <w:ins w:id="1125"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26" w:author="CATT_RAN4#102" w:date="2022-02-23T17:51:00Z"/>
                <w:iCs/>
              </w:rPr>
            </w:pPr>
            <w:ins w:id="1127"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28" w:author="CATT_RAN4#102" w:date="2022-02-23T17:51:00Z"/>
                <w:iCs/>
              </w:rPr>
            </w:pPr>
            <w:ins w:id="1129"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0" w:author="CATT_RAN4#102" w:date="2022-02-23T17:51:00Z"/>
                <w:iCs/>
              </w:rPr>
            </w:pPr>
            <w:ins w:id="1131" w:author="CATT_RAN4#102" w:date="2022-02-23T17:51:00Z">
              <w:r w:rsidRPr="00B0163F">
                <w:rPr>
                  <w:iCs/>
                </w:rPr>
                <w:t>Capability #2: UE performing parallel PRS measurements</w:t>
              </w:r>
            </w:ins>
          </w:p>
          <w:p w14:paraId="48670ABD"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2" w:author="CATT_RAN4#102" w:date="2022-02-23T17:51:00Z"/>
                <w:iCs/>
                <w:highlight w:val="yellow"/>
              </w:rPr>
            </w:pPr>
            <w:ins w:id="1133"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34" w:author="CATT_RAN4#102" w:date="2022-02-23T17:51:00Z"/>
                <w:iCs/>
              </w:rPr>
            </w:pPr>
            <w:ins w:id="1135" w:author="CATT_RAN4#102" w:date="2022-02-23T17:51:00Z">
              <w:r w:rsidRPr="00B0163F">
                <w:rPr>
                  <w:iCs/>
                </w:rPr>
                <w:t xml:space="preserve">For Capability #1 UEs: </w:t>
              </w:r>
            </w:ins>
          </w:p>
          <w:p w14:paraId="48670ABF"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6" w:author="CATT_RAN4#102" w:date="2022-02-23T17:51:00Z"/>
                <w:iCs/>
              </w:rPr>
            </w:pPr>
            <w:ins w:id="1137"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38" w:author="CATT_RAN4#102" w:date="2022-02-23T17:51:00Z"/>
                <w:iCs/>
              </w:rPr>
            </w:pPr>
            <w:ins w:id="1139" w:author="CATT_RAN4#102" w:date="2022-02-23T17:51:00Z">
              <w:r w:rsidRPr="00B0163F">
                <w:rPr>
                  <w:iCs/>
                </w:rPr>
                <w:t xml:space="preserve">If </w:t>
              </w:r>
              <w:proofErr w:type="spellStart"/>
              <w:r w:rsidRPr="00B0163F">
                <w:rPr>
                  <w:iCs/>
                </w:rPr>
                <w:t>Srxlev</w:t>
              </w:r>
              <w:proofErr w:type="spellEnd"/>
              <w:r w:rsidRPr="00B0163F">
                <w:rPr>
                  <w:iCs/>
                </w:rPr>
                <w:t xml:space="preserve"> &gt; </w:t>
              </w:r>
              <w:proofErr w:type="spellStart"/>
              <w:r w:rsidRPr="00B0163F">
                <w:rPr>
                  <w:iCs/>
                </w:rPr>
                <w:t>S</w:t>
              </w:r>
              <w:r w:rsidRPr="00B0163F">
                <w:rPr>
                  <w:iCs/>
                  <w:vertAlign w:val="subscript"/>
                </w:rPr>
                <w:t>nonIntraSearchP</w:t>
              </w:r>
              <w:proofErr w:type="spellEnd"/>
              <w:r w:rsidRPr="00B0163F">
                <w:rPr>
                  <w:iCs/>
                </w:rPr>
                <w:t xml:space="preserve"> and </w:t>
              </w:r>
              <w:proofErr w:type="spellStart"/>
              <w:r w:rsidRPr="00B0163F">
                <w:rPr>
                  <w:iCs/>
                </w:rPr>
                <w:t>Squal</w:t>
              </w:r>
              <w:proofErr w:type="spellEnd"/>
              <w:r w:rsidRPr="00B0163F">
                <w:rPr>
                  <w:iCs/>
                </w:rPr>
                <w:t xml:space="preserve"> &gt; </w:t>
              </w:r>
              <w:proofErr w:type="spellStart"/>
              <w:r w:rsidRPr="00B0163F">
                <w:rPr>
                  <w:iCs/>
                </w:rPr>
                <w:t>S</w:t>
              </w:r>
              <w:r w:rsidRPr="00B0163F">
                <w:rPr>
                  <w:iCs/>
                  <w:vertAlign w:val="subscript"/>
                </w:rPr>
                <w:t>nonIntraSearchQ</w:t>
              </w:r>
              <w:proofErr w:type="spellEnd"/>
              <w:r w:rsidRPr="00B0163F">
                <w:rPr>
                  <w:rFonts w:eastAsiaTheme="minorEastAsia"/>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equals to updated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40" w:author="CATT_RAN4#102" w:date="2022-02-23T17:51:00Z"/>
                <w:iCs/>
              </w:rPr>
            </w:pPr>
            <w:ins w:id="1141" w:author="CATT_RAN4#102" w:date="2022-02-23T17:51:00Z">
              <w:r w:rsidRPr="00B0163F">
                <w:rPr>
                  <w:iCs/>
                </w:rPr>
                <w:t xml:space="preserve">If </w:t>
              </w:r>
              <w:proofErr w:type="spellStart"/>
              <w:r w:rsidRPr="00B0163F">
                <w:rPr>
                  <w:iCs/>
                </w:rPr>
                <w:t>Srxlev</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nonIntraSearchP</w:t>
              </w:r>
              <w:proofErr w:type="spellEnd"/>
              <w:r w:rsidRPr="00B0163F">
                <w:rPr>
                  <w:iCs/>
                </w:rPr>
                <w:t xml:space="preserve"> or </w:t>
              </w:r>
              <w:proofErr w:type="spellStart"/>
              <w:r w:rsidRPr="00B0163F">
                <w:rPr>
                  <w:iCs/>
                </w:rPr>
                <w:t>Squal</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nonIntraSearchQ</w:t>
              </w:r>
              <w:proofErr w:type="spellEnd"/>
              <w:r w:rsidRPr="00B0163F">
                <w:rPr>
                  <w:rFonts w:eastAsiaTheme="minorEastAsia"/>
                  <w:iCs/>
                </w:rPr>
                <w:t>,</w:t>
              </w:r>
              <w:r w:rsidRPr="00B0163F">
                <w:rPr>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42" w:author="CATT_RAN4#102" w:date="2022-02-23T17:51:00Z"/>
                <w:iCs/>
              </w:rPr>
            </w:pPr>
            <w:ins w:id="1143" w:author="CATT_RAN4#102" w:date="2022-02-23T17:51:00Z">
              <w:r w:rsidRPr="00B0163F">
                <w:rPr>
                  <w:iCs/>
                </w:rPr>
                <w:t xml:space="preserve">For Capability #2 UEs: </w:t>
              </w:r>
            </w:ins>
          </w:p>
          <w:p w14:paraId="48670AC3"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44" w:author="CATT_RAN4#102" w:date="2022-02-23T17:51:00Z"/>
                <w:iCs/>
              </w:rPr>
            </w:pPr>
            <w:ins w:id="1145" w:author="CATT_RAN4#102" w:date="2022-02-23T17:51:00Z">
              <w:r w:rsidRPr="00B0163F">
                <w:rPr>
                  <w:iCs/>
                </w:rPr>
                <w:lastRenderedPageBreak/>
                <w:t xml:space="preserve">Do not 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w:t>
              </w:r>
            </w:ins>
          </w:p>
          <w:p w14:paraId="48670AC4"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46" w:author="CATT_RAN4#102" w:date="2022-02-23T17:51:00Z"/>
                <w:iCs/>
              </w:rPr>
            </w:pPr>
            <w:proofErr w:type="spellStart"/>
            <w:ins w:id="1147" w:author="CATT_RAN4#102" w:date="2022-02-23T17:51:00Z">
              <w:r w:rsidRPr="00B0163F">
                <w:rPr>
                  <w:iCs/>
                </w:rPr>
                <w:t>K</w:t>
              </w:r>
              <w:r w:rsidRPr="00B0163F">
                <w:rPr>
                  <w:iCs/>
                  <w:vertAlign w:val="subscript"/>
                </w:rPr>
                <w:t>carrier_PRS</w:t>
              </w:r>
              <w:proofErr w:type="spellEnd"/>
              <w:r w:rsidRPr="00B0163F">
                <w:rPr>
                  <w:rFonts w:eastAsiaTheme="minorEastAsia"/>
                  <w:iCs/>
                </w:rPr>
                <w:t xml:space="preserve"> equals to1. </w:t>
              </w:r>
            </w:ins>
          </w:p>
          <w:p w14:paraId="48670AC5" w14:textId="77777777" w:rsidR="00796EE9" w:rsidRDefault="00796EE9" w:rsidP="004E49A6">
            <w:pPr>
              <w:spacing w:after="120"/>
              <w:rPr>
                <w:ins w:id="1148" w:author="CATT_RAN4#102" w:date="2022-02-23T17:51:00Z"/>
                <w:rFonts w:eastAsiaTheme="minorEastAsia"/>
                <w:color w:val="0070C0"/>
                <w:lang w:val="en-US" w:eastAsia="zh-CN"/>
              </w:rPr>
            </w:pPr>
            <w:proofErr w:type="spellStart"/>
            <w:ins w:id="1149"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proofErr w:type="spellEnd"/>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150" w:author="Deep [E///]" w:date="2022-02-23T15:41:00Z">
              <w:r>
                <w:rPr>
                  <w:rFonts w:eastAsiaTheme="minorEastAsia"/>
                  <w:color w:val="0070C0"/>
                  <w:lang w:val="en-US" w:eastAsia="zh-CN"/>
                </w:rPr>
                <w:lastRenderedPageBreak/>
                <w:t>Ericsson2</w:t>
              </w:r>
            </w:ins>
          </w:p>
        </w:tc>
        <w:tc>
          <w:tcPr>
            <w:tcW w:w="8395" w:type="dxa"/>
          </w:tcPr>
          <w:p w14:paraId="2DF1789F" w14:textId="77777777" w:rsidR="00AC1351" w:rsidRDefault="00AC1351" w:rsidP="00AC1351">
            <w:pPr>
              <w:spacing w:after="120"/>
              <w:rPr>
                <w:ins w:id="1151" w:author="Deep [E///]" w:date="2022-02-23T15:41:00Z"/>
                <w:rFonts w:eastAsiaTheme="minorEastAsia"/>
                <w:color w:val="0070C0"/>
                <w:lang w:val="en-US" w:eastAsia="zh-CN"/>
              </w:rPr>
            </w:pPr>
            <w:ins w:id="1152" w:author="Deep [E///]" w:date="2022-02-23T15:41:00Z">
              <w:r>
                <w:rPr>
                  <w:rFonts w:eastAsiaTheme="minorEastAsia"/>
                  <w:color w:val="0070C0"/>
                  <w:lang w:val="en-US" w:eastAsia="zh-CN"/>
                </w:rPr>
                <w:t xml:space="preserve">After further checking we agree with CATT that PFL is treated as part of NR inter-frequency carriers and therefore only </w:t>
              </w:r>
              <w:proofErr w:type="spellStart"/>
              <w:r>
                <w:rPr>
                  <w:rFonts w:eastAsiaTheme="minorEastAsia"/>
                  <w:color w:val="0070C0"/>
                  <w:lang w:val="en-US" w:eastAsia="zh-CN"/>
                </w:rPr>
                <w:t>Kcarrier</w:t>
              </w:r>
              <w:proofErr w:type="spellEnd"/>
              <w:r>
                <w:rPr>
                  <w:rFonts w:eastAsiaTheme="minorEastAsia"/>
                  <w:color w:val="0070C0"/>
                  <w:lang w:val="en-US" w:eastAsia="zh-CN"/>
                </w:rPr>
                <w:t xml:space="preserve"> needs to include 1 PFL. </w:t>
              </w:r>
            </w:ins>
          </w:p>
          <w:p w14:paraId="23AD471A"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153" w:author="Deep [E///]" w:date="2022-02-23T15:41:00Z"/>
                <w:iCs/>
              </w:rPr>
            </w:pPr>
            <w:ins w:id="1154" w:author="Deep [E///]" w:date="2022-02-23T15:41:00Z">
              <w:r w:rsidRPr="00AC1351">
                <w:rPr>
                  <w:iCs/>
                </w:rPr>
                <w:t xml:space="preserve">For Capability #1 UEs: </w:t>
              </w:r>
            </w:ins>
          </w:p>
          <w:p w14:paraId="498D7408"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55" w:author="Deep [E///]" w:date="2022-02-23T15:41:00Z"/>
                <w:iCs/>
              </w:rPr>
            </w:pPr>
            <w:ins w:id="1156" w:author="Deep [E///]" w:date="2022-02-23T15:41:00Z">
              <w:r w:rsidRPr="00AC1351">
                <w:rPr>
                  <w:iCs/>
                  <w:strike/>
                  <w:color w:val="FF0000"/>
                  <w:highlight w:val="yellow"/>
                </w:rPr>
                <w:t>FFS:</w:t>
              </w:r>
              <w:r w:rsidRPr="00AC1351">
                <w:rPr>
                  <w:iCs/>
                </w:rPr>
                <w:t xml:space="preserve">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57" w:author="Deep [E///]" w:date="2022-02-23T15:41:00Z"/>
                <w:iCs/>
              </w:rPr>
            </w:pPr>
            <w:ins w:id="1158" w:author="Deep [E///]" w:date="2022-02-23T15:41:00Z">
              <w:r w:rsidRPr="00AC1351">
                <w:rPr>
                  <w:iCs/>
                </w:rPr>
                <w:t xml:space="preserve">If </w:t>
              </w:r>
              <w:proofErr w:type="spellStart"/>
              <w:r w:rsidRPr="00AC1351">
                <w:rPr>
                  <w:iCs/>
                </w:rPr>
                <w:t>Srxlev</w:t>
              </w:r>
              <w:proofErr w:type="spellEnd"/>
              <w:r w:rsidRPr="00AC1351">
                <w:rPr>
                  <w:iCs/>
                </w:rPr>
                <w:t xml:space="preserve"> &gt; </w:t>
              </w:r>
              <w:proofErr w:type="spellStart"/>
              <w:r w:rsidRPr="00AC1351">
                <w:rPr>
                  <w:iCs/>
                </w:rPr>
                <w:t>S</w:t>
              </w:r>
              <w:r w:rsidRPr="00AC1351">
                <w:rPr>
                  <w:iCs/>
                  <w:vertAlign w:val="subscript"/>
                </w:rPr>
                <w:t>nonIntraSearchP</w:t>
              </w:r>
              <w:proofErr w:type="spellEnd"/>
              <w:r w:rsidRPr="00AC1351">
                <w:rPr>
                  <w:iCs/>
                </w:rPr>
                <w:t xml:space="preserve"> and </w:t>
              </w:r>
              <w:proofErr w:type="spellStart"/>
              <w:r w:rsidRPr="00AC1351">
                <w:rPr>
                  <w:iCs/>
                </w:rPr>
                <w:t>Squal</w:t>
              </w:r>
              <w:proofErr w:type="spellEnd"/>
              <w:r w:rsidRPr="00AC1351">
                <w:rPr>
                  <w:iCs/>
                </w:rPr>
                <w:t xml:space="preserve"> &gt; </w:t>
              </w:r>
              <w:proofErr w:type="spellStart"/>
              <w:r w:rsidRPr="00AC1351">
                <w:rPr>
                  <w:iCs/>
                </w:rPr>
                <w:t>S</w:t>
              </w:r>
              <w:r w:rsidRPr="00AC1351">
                <w:rPr>
                  <w:iCs/>
                  <w:vertAlign w:val="subscript"/>
                </w:rPr>
                <w:t>nonIntraSearchQ</w:t>
              </w:r>
              <w:proofErr w:type="spellEnd"/>
              <w:r w:rsidRPr="00AC1351">
                <w:rPr>
                  <w:rFonts w:eastAsiaTheme="minorEastAsia"/>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+ 1 in 4.2.2.7</w:t>
              </w:r>
            </w:ins>
          </w:p>
          <w:p w14:paraId="3ED42BA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59" w:author="Deep [E///]" w:date="2022-02-23T15:41:00Z"/>
                <w:iCs/>
              </w:rPr>
            </w:pPr>
            <w:ins w:id="1160" w:author="Deep [E///]" w:date="2022-02-23T15:41:00Z">
              <w:r w:rsidRPr="00AC1351">
                <w:rPr>
                  <w:iCs/>
                </w:rPr>
                <w:t xml:space="preserve">If </w:t>
              </w:r>
              <w:proofErr w:type="spellStart"/>
              <w:r w:rsidRPr="00AC1351">
                <w:rPr>
                  <w:iCs/>
                </w:rPr>
                <w:t>Srxlev</w:t>
              </w:r>
              <w:proofErr w:type="spellEnd"/>
              <w:r w:rsidRPr="00AC1351">
                <w:rPr>
                  <w:iCs/>
                </w:rPr>
                <w:t xml:space="preserve"> ≤ </w:t>
              </w:r>
              <w:proofErr w:type="spellStart"/>
              <w:r w:rsidRPr="00AC1351">
                <w:rPr>
                  <w:iCs/>
                </w:rPr>
                <w:t>S</w:t>
              </w:r>
              <w:r w:rsidRPr="00AC1351">
                <w:rPr>
                  <w:iCs/>
                  <w:vertAlign w:val="subscript"/>
                </w:rPr>
                <w:t>nonIntraSearchP</w:t>
              </w:r>
              <w:proofErr w:type="spellEnd"/>
              <w:r w:rsidRPr="00AC1351">
                <w:rPr>
                  <w:iCs/>
                </w:rPr>
                <w:t xml:space="preserve"> or </w:t>
              </w:r>
              <w:proofErr w:type="spellStart"/>
              <w:r w:rsidRPr="00AC1351">
                <w:rPr>
                  <w:iCs/>
                </w:rPr>
                <w:t>Squal</w:t>
              </w:r>
              <w:proofErr w:type="spellEnd"/>
              <w:r w:rsidRPr="00AC1351">
                <w:rPr>
                  <w:iCs/>
                </w:rPr>
                <w:t xml:space="preserve"> ≤ </w:t>
              </w:r>
              <w:proofErr w:type="spellStart"/>
              <w:r w:rsidRPr="00AC1351">
                <w:rPr>
                  <w:iCs/>
                </w:rPr>
                <w:t>S</w:t>
              </w:r>
              <w:r w:rsidRPr="00AC1351">
                <w:rPr>
                  <w:iCs/>
                  <w:vertAlign w:val="subscript"/>
                </w:rPr>
                <w:t>nonIntraSearchQ</w:t>
              </w:r>
              <w:proofErr w:type="spellEnd"/>
              <w:r w:rsidRPr="00AC1351">
                <w:rPr>
                  <w:rFonts w:eastAsiaTheme="minorEastAsia"/>
                  <w:iCs/>
                </w:rPr>
                <w:t>,</w:t>
              </w:r>
              <w:r w:rsidRPr="00AC1351">
                <w:rPr>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6C9BEACD"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161" w:author="Deep [E///]" w:date="2022-02-23T15:41:00Z"/>
                <w:iCs/>
              </w:rPr>
            </w:pPr>
            <w:ins w:id="1162" w:author="Deep [E///]" w:date="2022-02-23T15:41:00Z">
              <w:r w:rsidRPr="00AC1351">
                <w:rPr>
                  <w:iCs/>
                </w:rPr>
                <w:t xml:space="preserve">For Capability #2 UEs: </w:t>
              </w:r>
            </w:ins>
          </w:p>
          <w:p w14:paraId="348BB6B4"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63" w:author="Deep [E///]" w:date="2022-02-23T15:41:00Z"/>
                <w:iCs/>
              </w:rPr>
            </w:pPr>
            <w:ins w:id="1164" w:author="Deep [E///]" w:date="2022-02-23T15:41:00Z">
              <w:r w:rsidRPr="00AC1351">
                <w:rPr>
                  <w:iCs/>
                </w:rPr>
                <w:t xml:space="preserve">Do not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w:t>
              </w:r>
            </w:ins>
          </w:p>
          <w:p w14:paraId="6EECF785"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65" w:author="Deep [E///]" w:date="2022-02-23T15:41:00Z"/>
                <w:iCs/>
              </w:rPr>
            </w:pPr>
            <w:proofErr w:type="spellStart"/>
            <w:ins w:id="1166" w:author="Deep [E///]" w:date="2022-02-23T15:41:00Z">
              <w:r w:rsidRPr="00AC1351">
                <w:rPr>
                  <w:iCs/>
                </w:rPr>
                <w:t>K</w:t>
              </w:r>
              <w:r w:rsidRPr="00AC1351">
                <w:rPr>
                  <w:iCs/>
                  <w:vertAlign w:val="subscript"/>
                </w:rPr>
                <w:t>carrier_PRS</w:t>
              </w:r>
              <w:proofErr w:type="spellEnd"/>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AC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CB" w14:textId="77777777" w:rsidR="00240A5B" w:rsidRDefault="00A26AAC">
      <w:pPr>
        <w:pStyle w:val="ListParagraph"/>
        <w:numPr>
          <w:ilvl w:val="1"/>
          <w:numId w:val="15"/>
        </w:numPr>
        <w:ind w:firstLineChars="0"/>
        <w:rPr>
          <w:rFonts w:eastAsia="SimSun"/>
          <w:lang w:eastAsia="zh-CN"/>
        </w:rPr>
      </w:pPr>
      <w:r>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C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CE"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167"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168"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169"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170"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171" w:author="Intel - Huang Rui(R4#102e)" w:date="2022-02-22T18:36:00Z"/>
        </w:trPr>
        <w:tc>
          <w:tcPr>
            <w:tcW w:w="1236" w:type="dxa"/>
          </w:tcPr>
          <w:p w14:paraId="48670ADD" w14:textId="77777777" w:rsidR="00240A5B" w:rsidRDefault="00A26AAC">
            <w:pPr>
              <w:spacing w:after="120"/>
              <w:rPr>
                <w:ins w:id="1172" w:author="Intel - Huang Rui(R4#102e)" w:date="2022-02-22T18:36:00Z"/>
                <w:rFonts w:eastAsiaTheme="minorEastAsia"/>
                <w:color w:val="0070C0"/>
                <w:lang w:val="en-US" w:eastAsia="zh-CN"/>
              </w:rPr>
            </w:pPr>
            <w:ins w:id="1173"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174" w:author="Intel - Huang Rui(R4#102e)" w:date="2022-02-22T18:36:00Z"/>
                <w:rFonts w:eastAsiaTheme="minorEastAsia"/>
                <w:color w:val="0070C0"/>
                <w:lang w:val="en-US" w:eastAsia="zh-CN"/>
              </w:rPr>
            </w:pPr>
            <w:ins w:id="1175" w:author="Intel - Huang Rui(R4#102e)" w:date="2022-02-22T18:36:00Z">
              <w:r>
                <w:rPr>
                  <w:rFonts w:eastAsiaTheme="minorEastAsia"/>
                  <w:color w:val="0070C0"/>
                  <w:lang w:val="en-US" w:eastAsia="zh-CN"/>
                </w:rPr>
                <w:t>Check RAN1</w:t>
              </w:r>
            </w:ins>
          </w:p>
        </w:tc>
      </w:tr>
      <w:tr w:rsidR="004E49A6" w14:paraId="48670AE2" w14:textId="77777777">
        <w:trPr>
          <w:ins w:id="1176" w:author="HW - 102" w:date="2022-02-23T12:42:00Z"/>
        </w:trPr>
        <w:tc>
          <w:tcPr>
            <w:tcW w:w="1236" w:type="dxa"/>
          </w:tcPr>
          <w:p w14:paraId="48670AE0" w14:textId="77777777" w:rsidR="004E49A6" w:rsidRDefault="004E49A6" w:rsidP="004E49A6">
            <w:pPr>
              <w:spacing w:after="120"/>
              <w:rPr>
                <w:ins w:id="1177" w:author="HW - 102" w:date="2022-02-23T12:42:00Z"/>
                <w:rFonts w:eastAsiaTheme="minorEastAsia"/>
                <w:color w:val="0070C0"/>
                <w:lang w:val="en-US" w:eastAsia="zh-CN"/>
              </w:rPr>
            </w:pPr>
            <w:ins w:id="117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179" w:author="HW - 102" w:date="2022-02-23T12:42:00Z"/>
                <w:rFonts w:eastAsiaTheme="minorEastAsia"/>
                <w:color w:val="0070C0"/>
                <w:lang w:val="en-US" w:eastAsia="zh-CN"/>
              </w:rPr>
            </w:pPr>
            <w:ins w:id="1180"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181" w:author="CATT_RAN4#102" w:date="2022-02-23T17:51:00Z"/>
        </w:trPr>
        <w:tc>
          <w:tcPr>
            <w:tcW w:w="1236" w:type="dxa"/>
          </w:tcPr>
          <w:p w14:paraId="48670AE3" w14:textId="77777777" w:rsidR="00796EE9" w:rsidRDefault="00796EE9" w:rsidP="004E49A6">
            <w:pPr>
              <w:spacing w:after="120"/>
              <w:rPr>
                <w:ins w:id="1182" w:author="CATT_RAN4#102" w:date="2022-02-23T17:51:00Z"/>
                <w:rFonts w:eastAsiaTheme="minorEastAsia"/>
                <w:color w:val="0070C0"/>
                <w:lang w:val="en-US" w:eastAsia="zh-CN"/>
              </w:rPr>
            </w:pPr>
            <w:ins w:id="1183"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184" w:author="CATT_RAN4#102" w:date="2022-02-23T17:51:00Z"/>
                <w:rFonts w:eastAsiaTheme="minorEastAsia"/>
                <w:color w:val="0070C0"/>
                <w:lang w:val="en-US" w:eastAsia="zh-CN"/>
              </w:rPr>
            </w:pPr>
            <w:ins w:id="1185"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proofErr w:type="spellStart"/>
      <w:r>
        <w:rPr>
          <w:lang w:val="sv-SE" w:eastAsia="zh-CN"/>
        </w:rPr>
        <w:lastRenderedPageBreak/>
        <w:t>P</w:t>
      </w:r>
      <w:r>
        <w:rPr>
          <w:rFonts w:hint="eastAsia"/>
          <w:lang w:val="sv-SE" w:eastAsia="zh-CN"/>
        </w:rPr>
        <w:t>roposals</w:t>
      </w:r>
      <w:proofErr w:type="spellEnd"/>
    </w:p>
    <w:p w14:paraId="48670AE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EA" w14:textId="77777777" w:rsidR="00240A5B" w:rsidRDefault="00A26AAC">
      <w:pPr>
        <w:pStyle w:val="ListParagraph"/>
        <w:numPr>
          <w:ilvl w:val="1"/>
          <w:numId w:val="15"/>
        </w:numPr>
        <w:ind w:firstLineChars="0"/>
        <w:rPr>
          <w:rFonts w:eastAsia="SimSun"/>
          <w:sz w:val="16"/>
          <w:lang w:eastAsia="zh-CN"/>
        </w:rPr>
      </w:pPr>
      <w:r>
        <w:rPr>
          <w:bCs/>
          <w:szCs w:val="22"/>
        </w:rPr>
        <w:t xml:space="preserve">The LMF may request </w:t>
      </w:r>
      <m:oMath>
        <m:sSub>
          <m:sSubPr>
            <m:ctrlPr>
              <w:ins w:id="118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187"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18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8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0547F8">
      <w:pPr>
        <w:pStyle w:val="ListParagraph"/>
        <w:numPr>
          <w:ilvl w:val="2"/>
          <w:numId w:val="15"/>
        </w:numPr>
        <w:ind w:firstLineChars="0"/>
        <w:rPr>
          <w:rFonts w:eastAsia="SimSun"/>
          <w:lang w:eastAsia="zh-CN"/>
        </w:rPr>
      </w:pPr>
      <m:oMath>
        <m:sSub>
          <m:sSubPr>
            <m:ctrlPr>
              <w:ins w:id="1190"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ListParagraph"/>
        <w:numPr>
          <w:ilvl w:val="2"/>
          <w:numId w:val="15"/>
        </w:numPr>
        <w:ind w:firstLineChars="0"/>
        <w:rPr>
          <w:rFonts w:eastAsia="SimSun"/>
          <w:lang w:eastAsia="zh-CN"/>
        </w:rPr>
      </w:pPr>
      <w:r>
        <w:rPr>
          <w:bCs/>
        </w:rPr>
        <w:t xml:space="preserve">If the LMF does not request the length of the measurement/processing occasion, then </w:t>
      </w:r>
      <m:oMath>
        <m:sSub>
          <m:sSubPr>
            <m:ctrlPr>
              <w:ins w:id="1191"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192" w:author="HW - 102" w:date="2022-02-23T12:38:00Z">
                <w:rPr>
                  <w:rFonts w:ascii="Cambria Math" w:hAnsi="Cambria Math"/>
                  <w:bCs/>
                  <w:i/>
                </w:rPr>
              </w:ins>
            </m:ctrlPr>
          </m:funcPr>
          <m:fName>
            <m:limLow>
              <m:limLowPr>
                <m:ctrlPr>
                  <w:ins w:id="1193"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194" w:author="HW - 102" w:date="2022-02-23T12:38:00Z">
                    <w:rPr>
                      <w:rFonts w:ascii="Cambria Math" w:hAnsi="Cambria Math"/>
                      <w:bCs/>
                      <w:i/>
                    </w:rPr>
                  </w:ins>
                </m:ctrlPr>
              </m:dPr>
              <m:e>
                <m:d>
                  <m:dPr>
                    <m:begChr m:val="["/>
                    <m:endChr m:val="]"/>
                    <m:ctrlPr>
                      <w:ins w:id="1195"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196"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197" w:author="HW - 102" w:date="2022-02-23T12:38:00Z">
                <w:rPr>
                  <w:rFonts w:ascii="Cambria Math" w:hAnsi="Cambria Math"/>
                  <w:bCs/>
                  <w:i/>
                </w:rPr>
              </w:ins>
            </m:ctrlPr>
          </m:dPr>
          <m:e>
            <m:sSub>
              <m:sSubPr>
                <m:ctrlPr>
                  <w:ins w:id="1198"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199"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ListParagraph"/>
        <w:numPr>
          <w:ilvl w:val="1"/>
          <w:numId w:val="15"/>
        </w:numPr>
        <w:ind w:firstLineChars="0"/>
        <w:rPr>
          <w:rFonts w:eastAsia="SimSun"/>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200"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201"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202"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3"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204"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205" w:author="HW - 102" w:date="2022-02-23T12:38:00Z">
                <w:rPr>
                  <w:rFonts w:ascii="Cambria Math" w:hAnsi="Cambria Math"/>
                  <w:i/>
                  <w:szCs w:val="22"/>
                </w:rPr>
              </w:ins>
            </m:ctrlPr>
          </m:dPr>
          <m:e>
            <m:sSub>
              <m:sSubPr>
                <m:ctrlPr>
                  <w:ins w:id="1206"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7"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20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ListParagraph"/>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210" w:author="HW - 102" w:date="2022-02-23T12:38:00Z">
                <w:rPr>
                  <w:rFonts w:ascii="Cambria Math" w:hAnsi="Cambria Math"/>
                  <w:bCs/>
                  <w:szCs w:val="22"/>
                </w:rPr>
              </w:ins>
            </m:ctrlPr>
          </m:dPr>
          <m:e>
            <m:f>
              <m:fPr>
                <m:ctrlPr>
                  <w:ins w:id="1211" w:author="HW - 102" w:date="2022-02-23T12:38:00Z">
                    <w:rPr>
                      <w:rFonts w:ascii="Cambria Math" w:hAnsi="Cambria Math"/>
                      <w:bCs/>
                      <w:szCs w:val="22"/>
                    </w:rPr>
                  </w:ins>
                </m:ctrlPr>
              </m:fPr>
              <m:num>
                <m:sSub>
                  <m:sSubPr>
                    <m:ctrlPr>
                      <w:ins w:id="1212"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213"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0547F8">
      <w:pPr>
        <w:pStyle w:val="ListParagraph"/>
        <w:numPr>
          <w:ilvl w:val="2"/>
          <w:numId w:val="15"/>
        </w:numPr>
        <w:overflowPunct/>
        <w:autoSpaceDE/>
        <w:autoSpaceDN/>
        <w:adjustRightInd/>
        <w:spacing w:after="0"/>
        <w:ind w:firstLineChars="0"/>
        <w:contextualSpacing/>
        <w:textAlignment w:val="auto"/>
        <w:rPr>
          <w:bCs/>
          <w:szCs w:val="22"/>
        </w:rPr>
      </w:pPr>
      <m:oMath>
        <m:sSub>
          <m:sSubPr>
            <m:ctrlPr>
              <w:ins w:id="1214"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215"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216"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F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F2"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217"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218"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219"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220"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221"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222"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223"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224"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Heading2"/>
        <w:rPr>
          <w:lang w:val="en-US"/>
        </w:rPr>
      </w:pPr>
      <w:r>
        <w:rPr>
          <w:lang w:val="en-US"/>
        </w:rPr>
        <w:t xml:space="preserve">Companies views’ collection for 1st round </w:t>
      </w:r>
    </w:p>
    <w:p w14:paraId="48670B03" w14:textId="77777777" w:rsidR="00240A5B" w:rsidRDefault="00A26AAC">
      <w:pPr>
        <w:pStyle w:val="Heading3"/>
        <w:rPr>
          <w:szCs w:val="16"/>
        </w:rPr>
      </w:pPr>
      <w:proofErr w:type="spellStart"/>
      <w:r>
        <w:rPr>
          <w:szCs w:val="16"/>
        </w:rPr>
        <w:t>Open</w:t>
      </w:r>
      <w:proofErr w:type="spellEnd"/>
      <w:r>
        <w:rPr>
          <w:szCs w:val="16"/>
        </w:rPr>
        <w:t xml:space="preserve"> </w:t>
      </w:r>
      <w:proofErr w:type="spellStart"/>
      <w:r>
        <w:rPr>
          <w:szCs w:val="16"/>
        </w:rPr>
        <w:t>issues</w:t>
      </w:r>
      <w:proofErr w:type="spellEnd"/>
      <w:r>
        <w:rPr>
          <w:szCs w:val="16"/>
        </w:rPr>
        <w:t xml:space="preserve"> </w:t>
      </w:r>
    </w:p>
    <w:p w14:paraId="48670B04" w14:textId="77777777" w:rsidR="00240A5B" w:rsidRDefault="00240A5B">
      <w:pPr>
        <w:rPr>
          <w:color w:val="0070C0"/>
          <w:lang w:val="en-US" w:eastAsia="zh-CN"/>
        </w:rPr>
      </w:pPr>
    </w:p>
    <w:p w14:paraId="48670B05" w14:textId="77777777" w:rsidR="00240A5B" w:rsidRDefault="00A26AAC">
      <w:pPr>
        <w:pStyle w:val="Heading3"/>
        <w:rPr>
          <w:szCs w:val="16"/>
        </w:rPr>
      </w:pPr>
      <w:r>
        <w:rPr>
          <w:szCs w:val="16"/>
        </w:rPr>
        <w:t xml:space="preserve">CRs/TPs </w:t>
      </w:r>
      <w:proofErr w:type="spellStart"/>
      <w:r>
        <w:rPr>
          <w:szCs w:val="16"/>
        </w:rPr>
        <w:t>comments</w:t>
      </w:r>
      <w:proofErr w:type="spellEnd"/>
      <w:r>
        <w:rPr>
          <w:szCs w:val="16"/>
        </w:rPr>
        <w:t xml:space="preserve"> </w:t>
      </w:r>
      <w:proofErr w:type="spellStart"/>
      <w:r>
        <w:rPr>
          <w:szCs w:val="16"/>
        </w:rPr>
        <w:t>collection</w:t>
      </w:r>
      <w:proofErr w:type="spellEnd"/>
    </w:p>
    <w:tbl>
      <w:tblPr>
        <w:tblStyle w:val="TableGrid"/>
        <w:tblW w:w="0" w:type="auto"/>
        <w:tblLook w:val="04A0" w:firstRow="1" w:lastRow="0" w:firstColumn="1" w:lastColumn="0" w:noHBand="0" w:noVBand="1"/>
      </w:tblPr>
      <w:tblGrid>
        <w:gridCol w:w="1794"/>
        <w:gridCol w:w="7837"/>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7777777" w:rsidR="00D54153" w:rsidRDefault="00D54153">
            <w:pPr>
              <w:spacing w:after="120"/>
              <w:rPr>
                <w:ins w:id="1225" w:author="Deep [E///]" w:date="2022-02-21T14:57:00Z"/>
              </w:rPr>
            </w:pPr>
            <w:ins w:id="1226" w:author="Deep [E///]" w:date="2022-02-21T14:57:00Z">
              <w:r>
                <w:t xml:space="preserve">PRS-RSRPP measurements are also used in DL-TDoA positioning method. </w:t>
              </w:r>
            </w:ins>
            <w:ins w:id="1227" w:author="Deep [E///]" w:date="2022-02-21T14:56:00Z">
              <w:r>
                <w:t>Therefore</w:t>
              </w:r>
            </w:ins>
            <w:ins w:id="1228" w:author="Deep [E///]" w:date="2022-02-21T14:57:00Z">
              <w:r>
                <w:t>,</w:t>
              </w:r>
            </w:ins>
            <w:ins w:id="1229" w:author="Deep [E///]" w:date="2022-02-21T14:56:00Z">
              <w:r>
                <w:t xml:space="preserve"> we propose to have a note at the end of draft CR. Otherwise the proposed changes are </w:t>
              </w:r>
            </w:ins>
            <w:ins w:id="1230"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231" w:author="Deep [E///]" w:date="2022-02-21T14:57:00Z">
              <w:r>
                <w:lastRenderedPageBreak/>
                <w:t>Note: S</w:t>
              </w:r>
            </w:ins>
            <w:ins w:id="1232" w:author="Deep [E///]" w:date="2022-02-21T14:54:00Z">
              <w:r>
                <w:t>ection 5.5.5 wil</w:t>
              </w:r>
            </w:ins>
            <w:ins w:id="1233" w:author="Deep [E///]" w:date="2022-02-21T14:55:00Z">
              <w:r>
                <w:t>l be revisited to capture the agreement from stage 2 running CR in RAN2.</w:t>
              </w:r>
            </w:ins>
          </w:p>
        </w:tc>
      </w:tr>
      <w:tr w:rsidR="00D54153" w14:paraId="48670B1B" w14:textId="77777777" w:rsidTr="00D54153">
        <w:trPr>
          <w:ins w:id="1234" w:author="HW - 102" w:date="2022-02-23T12:42:00Z"/>
        </w:trPr>
        <w:tc>
          <w:tcPr>
            <w:tcW w:w="1809" w:type="dxa"/>
            <w:vMerge/>
          </w:tcPr>
          <w:p w14:paraId="48670B15" w14:textId="77777777" w:rsidR="00D54153" w:rsidRDefault="00D54153">
            <w:pPr>
              <w:spacing w:after="120"/>
              <w:rPr>
                <w:ins w:id="1235"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236" w:author="HW - 102" w:date="2022-02-23T12:42:00Z"/>
                <w:rFonts w:eastAsiaTheme="minorEastAsia"/>
                <w:color w:val="0070C0"/>
                <w:lang w:val="en-US" w:eastAsia="zh-CN"/>
              </w:rPr>
            </w:pPr>
            <w:ins w:id="1237"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238" w:author="HW - 102" w:date="2022-02-23T12:42:00Z"/>
                <w:rFonts w:eastAsiaTheme="minorEastAsia"/>
                <w:color w:val="0070C0"/>
                <w:lang w:val="en-US" w:eastAsia="zh-CN"/>
              </w:rPr>
            </w:pPr>
            <w:ins w:id="123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240" w:author="HW - 102" w:date="2022-02-23T12:42:00Z"/>
                <w:rFonts w:eastAsiaTheme="minorEastAsia"/>
                <w:color w:val="0070C0"/>
                <w:lang w:val="en-US" w:eastAsia="zh-CN"/>
              </w:rPr>
            </w:pPr>
            <w:ins w:id="1241"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242" w:author="HW - 102" w:date="2022-02-23T12:42:00Z"/>
                <w:rFonts w:eastAsiaTheme="minorEastAsia"/>
                <w:color w:val="0070C0"/>
                <w:lang w:val="en-US" w:eastAsia="zh-CN"/>
              </w:rPr>
            </w:pPr>
            <w:ins w:id="1243"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1A" w14:textId="77777777" w:rsidR="00D54153" w:rsidRDefault="00D54153" w:rsidP="004E49A6">
            <w:pPr>
              <w:spacing w:after="120"/>
              <w:rPr>
                <w:ins w:id="1244" w:author="HW - 102" w:date="2022-02-23T12:42:00Z"/>
                <w:rFonts w:eastAsiaTheme="minorEastAsia"/>
                <w:color w:val="0070C0"/>
                <w:lang w:val="en-US" w:eastAsia="zh-CN"/>
              </w:rPr>
            </w:pPr>
            <w:ins w:id="1245"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D54153" w14:paraId="5D648658" w14:textId="77777777" w:rsidTr="00D54153">
        <w:trPr>
          <w:ins w:id="1246" w:author="Carlos Cabrera-Mercader" w:date="2022-02-23T19:47:00Z"/>
        </w:trPr>
        <w:tc>
          <w:tcPr>
            <w:tcW w:w="1809" w:type="dxa"/>
            <w:vMerge/>
          </w:tcPr>
          <w:p w14:paraId="5FC57B22" w14:textId="77777777" w:rsidR="00D54153" w:rsidRDefault="00D54153">
            <w:pPr>
              <w:spacing w:after="120"/>
              <w:rPr>
                <w:ins w:id="1247"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248" w:author="Carlos Cabrera-Mercader" w:date="2022-02-23T19:48:00Z"/>
                <w:rFonts w:eastAsiaTheme="minorEastAsia"/>
                <w:color w:val="0070C0"/>
                <w:lang w:val="en-US" w:eastAsia="zh-CN"/>
              </w:rPr>
            </w:pPr>
            <w:ins w:id="1249"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250" w:author="Carlos Cabrera-Mercader" w:date="2022-02-23T19:47:00Z"/>
                <w:rFonts w:eastAsiaTheme="minorEastAsia"/>
                <w:color w:val="0070C0"/>
                <w:lang w:val="en-US" w:eastAsia="zh-CN"/>
              </w:rPr>
            </w:pPr>
            <w:ins w:id="1251"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w:t>
            </w:r>
            <w:proofErr w:type="spellStart"/>
            <w:r>
              <w:rPr>
                <w:rFonts w:eastAsiaTheme="minorEastAsia"/>
                <w:lang w:val="en-US" w:eastAsia="zh-CN"/>
              </w:rPr>
              <w:t>DraftCR</w:t>
            </w:r>
            <w:proofErr w:type="spellEnd"/>
            <w:r>
              <w:rPr>
                <w:rFonts w:eastAsiaTheme="minorEastAsia"/>
                <w:lang w:val="en-US" w:eastAsia="zh-CN"/>
              </w:rPr>
              <w:t xml:space="preserve"> – RSTD measurement </w:t>
            </w:r>
          </w:p>
        </w:tc>
        <w:tc>
          <w:tcPr>
            <w:tcW w:w="8048" w:type="dxa"/>
          </w:tcPr>
          <w:p w14:paraId="48670B1D" w14:textId="77777777" w:rsidR="00240A5B" w:rsidRDefault="00A26AAC">
            <w:pPr>
              <w:spacing w:after="120"/>
              <w:rPr>
                <w:ins w:id="1252" w:author="Deep [E///]" w:date="2022-02-21T19:03:00Z"/>
                <w:rFonts w:eastAsiaTheme="minorEastAsia"/>
                <w:color w:val="0070C0"/>
                <w:lang w:val="en-US" w:eastAsia="zh-CN"/>
              </w:rPr>
            </w:pPr>
            <w:ins w:id="1253"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254"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77777777" w:rsidR="004E49A6" w:rsidRDefault="00A26AAC" w:rsidP="004E49A6">
            <w:pPr>
              <w:spacing w:after="120"/>
              <w:rPr>
                <w:ins w:id="1255" w:author="HW - 102" w:date="2022-02-23T12:42:00Z"/>
                <w:rFonts w:eastAsiaTheme="minorEastAsia"/>
                <w:color w:val="0070C0"/>
                <w:lang w:val="en-US" w:eastAsia="zh-CN"/>
              </w:rPr>
            </w:pPr>
            <w:del w:id="1256" w:author="HW - 102" w:date="2022-02-23T12:42:00Z">
              <w:r w:rsidDel="004E49A6">
                <w:rPr>
                  <w:rFonts w:eastAsiaTheme="minorEastAsia" w:hint="eastAsia"/>
                  <w:color w:val="0070C0"/>
                  <w:lang w:val="en-US" w:eastAsia="zh-CN"/>
                </w:rPr>
                <w:delText>Company</w:delText>
              </w:r>
              <w:r w:rsidDel="004E49A6">
                <w:rPr>
                  <w:rFonts w:eastAsiaTheme="minorEastAsia"/>
                  <w:color w:val="0070C0"/>
                  <w:lang w:val="en-US" w:eastAsia="zh-CN"/>
                </w:rPr>
                <w:delText xml:space="preserve"> B</w:delText>
              </w:r>
            </w:del>
            <w:ins w:id="1257" w:author="HW - 102" w:date="2022-02-23T12:42:00Z">
              <w:r w:rsidR="004E49A6">
                <w:rPr>
                  <w:rFonts w:eastAsiaTheme="minorEastAsia" w:hint="eastAsia"/>
                  <w:color w:val="0070C0"/>
                  <w:lang w:val="en-US" w:eastAsia="zh-CN"/>
                </w:rPr>
                <w:t xml:space="preserve"> H</w:t>
              </w:r>
              <w:r w:rsidR="004E49A6">
                <w:rPr>
                  <w:rFonts w:eastAsiaTheme="minorEastAsia"/>
                  <w:color w:val="0070C0"/>
                  <w:lang w:val="en-US" w:eastAsia="zh-CN"/>
                </w:rPr>
                <w:t xml:space="preserve">uawei: </w:t>
              </w:r>
            </w:ins>
          </w:p>
          <w:p w14:paraId="48670B22" w14:textId="77777777" w:rsidR="004E49A6" w:rsidRDefault="004E49A6" w:rsidP="004E49A6">
            <w:pPr>
              <w:spacing w:after="120"/>
              <w:rPr>
                <w:ins w:id="1258" w:author="HW - 102" w:date="2022-02-23T12:42:00Z"/>
                <w:rFonts w:eastAsiaTheme="minorEastAsia"/>
                <w:color w:val="0070C0"/>
                <w:lang w:val="en-US" w:eastAsia="zh-CN"/>
              </w:rPr>
            </w:pPr>
            <w:ins w:id="125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260" w:author="HW - 102" w:date="2022-02-23T12:42:00Z"/>
                <w:rFonts w:eastAsiaTheme="minorEastAsia"/>
                <w:color w:val="0070C0"/>
                <w:lang w:val="en-US" w:eastAsia="zh-CN"/>
              </w:rPr>
            </w:pPr>
            <w:ins w:id="1261"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262" w:author="HW - 102" w:date="2022-02-23T12:42:00Z"/>
                <w:rFonts w:eastAsiaTheme="minorEastAsia"/>
                <w:color w:val="0070C0"/>
                <w:lang w:val="en-US" w:eastAsia="zh-CN"/>
              </w:rPr>
            </w:pPr>
            <w:ins w:id="1263"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25" w14:textId="77777777" w:rsidR="004E49A6" w:rsidRDefault="004E49A6" w:rsidP="004E49A6">
            <w:pPr>
              <w:spacing w:after="120"/>
              <w:rPr>
                <w:ins w:id="1264" w:author="HW - 102" w:date="2022-02-23T12:42:00Z"/>
                <w:rFonts w:eastAsiaTheme="minorEastAsia"/>
                <w:color w:val="0070C0"/>
                <w:lang w:val="en-US" w:eastAsia="zh-CN"/>
              </w:rPr>
            </w:pPr>
            <w:ins w:id="1265"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p w14:paraId="48670B26" w14:textId="77777777" w:rsidR="00240A5B" w:rsidRDefault="004E49A6" w:rsidP="004E49A6">
            <w:pPr>
              <w:spacing w:after="120"/>
              <w:rPr>
                <w:rFonts w:eastAsiaTheme="minorEastAsia"/>
                <w:color w:val="0070C0"/>
                <w:lang w:val="en-US" w:eastAsia="zh-CN"/>
              </w:rPr>
            </w:pPr>
            <w:ins w:id="1266"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267" w:author="Deep [E///]" w:date="2022-02-21T19:03:00Z"/>
                <w:rFonts w:eastAsiaTheme="minorEastAsia"/>
                <w:color w:val="0070C0"/>
                <w:lang w:val="en-US" w:eastAsia="zh-CN"/>
              </w:rPr>
            </w:pPr>
            <w:ins w:id="1268"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269"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270" w:author="HW - 102" w:date="2022-02-23T12:42:00Z"/>
                <w:rFonts w:eastAsiaTheme="minorEastAsia"/>
                <w:color w:val="0070C0"/>
                <w:lang w:val="en-US" w:eastAsia="zh-CN"/>
              </w:rPr>
            </w:pPr>
            <w:ins w:id="1271"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272" w:author="HW - 102" w:date="2022-02-23T12:42:00Z"/>
                <w:rFonts w:eastAsiaTheme="minorEastAsia"/>
                <w:color w:val="0070C0"/>
                <w:lang w:val="en-US" w:eastAsia="zh-CN"/>
              </w:rPr>
            </w:pPr>
            <w:ins w:id="1273"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274" w:author="HW - 102" w:date="2022-02-23T12:42:00Z"/>
                <w:rFonts w:eastAsiaTheme="minorEastAsia"/>
                <w:color w:val="0070C0"/>
                <w:lang w:val="en-US" w:eastAsia="zh-CN"/>
              </w:rPr>
            </w:pPr>
            <w:ins w:id="1275"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276" w:author="HW - 102" w:date="2022-02-23T12:42:00Z"/>
                <w:rFonts w:eastAsiaTheme="minorEastAsia"/>
                <w:color w:val="0070C0"/>
                <w:lang w:val="en-US" w:eastAsia="zh-CN"/>
              </w:rPr>
            </w:pPr>
            <w:ins w:id="1277"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278"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279" w:author="Carlos Cabrera-Mercader" w:date="2022-02-23T19:55:00Z"/>
                <w:rFonts w:eastAsiaTheme="minorEastAsia"/>
                <w:color w:val="0070C0"/>
                <w:lang w:val="en-US" w:eastAsia="zh-CN"/>
              </w:rPr>
            </w:pPr>
            <w:ins w:id="1280"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281"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282" w:author="Deep [E///]" w:date="2022-02-21T19:03:00Z"/>
                <w:rFonts w:eastAsiaTheme="minorEastAsia"/>
                <w:color w:val="0070C0"/>
                <w:lang w:val="en-US" w:eastAsia="zh-CN"/>
              </w:rPr>
            </w:pPr>
            <w:ins w:id="1283" w:author="Deep [E///]" w:date="2022-02-21T19:03:00Z">
              <w:r>
                <w:rPr>
                  <w:rFonts w:eastAsiaTheme="minorEastAsia"/>
                  <w:color w:val="0070C0"/>
                  <w:lang w:val="en-US" w:eastAsia="zh-CN"/>
                </w:rPr>
                <w:t>Ericsson:</w:t>
              </w:r>
            </w:ins>
          </w:p>
          <w:p w14:paraId="48670B3C" w14:textId="77777777" w:rsidR="002A2B03" w:rsidRDefault="002A2B03" w:rsidP="002A2B03">
            <w:pPr>
              <w:spacing w:after="120"/>
              <w:rPr>
                <w:ins w:id="1284" w:author="Deep [E///]" w:date="2022-02-21T19:03:00Z"/>
                <w:rFonts w:eastAsiaTheme="minorEastAsia"/>
                <w:color w:val="0070C0"/>
                <w:lang w:val="en-US" w:eastAsia="zh-CN"/>
              </w:rPr>
            </w:pPr>
            <w:ins w:id="1285" w:author="Deep [E///]" w:date="2022-02-21T19:03:00Z">
              <w:r>
                <w:rPr>
                  <w:rFonts w:eastAsiaTheme="minorEastAsia"/>
                  <w:color w:val="0070C0"/>
                  <w:lang w:val="en-US" w:eastAsia="zh-CN"/>
                </w:rPr>
                <w:t xml:space="preserve">This condition is not aligned with the agreement, "no cell reselection occurs during the measurement period". It is already agreed that UE continues RSTD, RSRP and RSRPP after cell selection. For UE Rx-Tx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286"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287" w:author="HW - 102" w:date="2022-02-23T12:42:00Z"/>
                <w:rFonts w:eastAsiaTheme="minorEastAsia"/>
                <w:color w:val="0070C0"/>
                <w:lang w:val="en-US" w:eastAsia="zh-CN"/>
              </w:rPr>
            </w:pPr>
            <w:ins w:id="1288"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289" w:author="HW - 102" w:date="2022-02-23T12:42:00Z"/>
                <w:rFonts w:eastAsiaTheme="minorEastAsia"/>
                <w:color w:val="0070C0"/>
                <w:lang w:val="en-US" w:eastAsia="zh-CN"/>
              </w:rPr>
            </w:pPr>
            <w:ins w:id="1290"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291"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BB5170" w:rsidRDefault="00B332B1">
            <w:pPr>
              <w:pStyle w:val="B10"/>
              <w:ind w:left="284"/>
              <w:rPr>
                <w:rPrChange w:id="1292" w:author="Carlos Cabrera-Mercader" w:date="2022-02-23T20:12:00Z">
                  <w:rPr>
                    <w:rFonts w:eastAsiaTheme="minorEastAsia"/>
                    <w:color w:val="0070C0"/>
                    <w:lang w:val="en-US" w:eastAsia="zh-CN"/>
                  </w:rPr>
                </w:rPrChange>
              </w:rPr>
              <w:pPrChange w:id="1293" w:author="Carlos Cabrera-Mercader" w:date="2022-02-23T20:12:00Z">
                <w:pPr>
                  <w:spacing w:after="120"/>
                </w:pPr>
              </w:pPrChange>
            </w:pPr>
            <w:ins w:id="1294" w:author="Carlos Cabrera-Mercader" w:date="2022-02-23T19:59:00Z">
              <w:r>
                <w:rPr>
                  <w:rFonts w:eastAsiaTheme="minorEastAsia"/>
                  <w:color w:val="0070C0"/>
                  <w:lang w:val="en-US" w:eastAsia="zh-CN"/>
                </w:rPr>
                <w:t xml:space="preserve">Qualcomm: </w:t>
              </w:r>
            </w:ins>
            <w:ins w:id="1295" w:author="Carlos Cabrera-Mercader" w:date="2022-02-23T20:08:00Z">
              <w:r w:rsidR="00AC302C">
                <w:rPr>
                  <w:rFonts w:eastAsiaTheme="minorEastAsia"/>
                  <w:color w:val="0070C0"/>
                  <w:lang w:val="en-US" w:eastAsia="zh-CN"/>
                </w:rPr>
                <w:t>The applicability conditions need to be updated according to agr</w:t>
              </w:r>
            </w:ins>
            <w:ins w:id="1296" w:author="Carlos Cabrera-Mercader" w:date="2022-02-23T20:09:00Z">
              <w:r w:rsidR="00AC302C">
                <w:rPr>
                  <w:rFonts w:eastAsiaTheme="minorEastAsia"/>
                  <w:color w:val="0070C0"/>
                  <w:lang w:val="en-US" w:eastAsia="zh-CN"/>
                </w:rPr>
                <w:t xml:space="preserve">eements and pending </w:t>
              </w:r>
              <w:r w:rsidR="00AC302C">
                <w:rPr>
                  <w:rFonts w:eastAsiaTheme="minorEastAsia"/>
                  <w:color w:val="0070C0"/>
                  <w:lang w:val="en-US" w:eastAsia="zh-CN"/>
                </w:rPr>
                <w:lastRenderedPageBreak/>
                <w:t xml:space="preserve">issues. </w:t>
              </w:r>
            </w:ins>
            <w:ins w:id="1297" w:author="Carlos Cabrera-Mercader" w:date="2022-02-23T19:59:00Z">
              <w:r w:rsidR="00F3470B">
                <w:rPr>
                  <w:rFonts w:eastAsiaTheme="minorEastAsia"/>
                  <w:color w:val="0070C0"/>
                  <w:lang w:val="en-US" w:eastAsia="zh-CN"/>
                </w:rPr>
                <w:t xml:space="preserve">The wording needs some refinement to avoid </w:t>
              </w:r>
            </w:ins>
            <w:ins w:id="1298"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299" w:author="Carlos Cabrera-Mercader" w:date="2022-02-23T20:09:00Z">
              <w:r w:rsidR="00AC302C">
                <w:rPr>
                  <w:rFonts w:eastAsiaTheme="minorEastAsia"/>
                  <w:color w:val="0070C0"/>
                  <w:lang w:val="en-US" w:eastAsia="zh-CN"/>
                </w:rPr>
                <w:t>. E.g.</w:t>
              </w:r>
            </w:ins>
            <w:ins w:id="1300"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301" w:author="Carlos Cabrera-Mercader" w:date="2022-02-23T20:09:00Z">
              <w:r w:rsidR="00552A8B">
                <w:t>PRS resources are not overlapped with other DL signals/channels</w:t>
              </w:r>
            </w:ins>
            <w:ins w:id="1302" w:author="Carlos Cabrera-Mercader" w:date="2022-02-23T20:10:00Z">
              <w:r w:rsidR="00552A8B">
                <w:t>”</w:t>
              </w:r>
              <w:r w:rsidR="00E76726">
                <w:t xml:space="preserve"> may </w:t>
              </w:r>
            </w:ins>
            <w:ins w:id="1303" w:author="Carlos Cabrera-Mercader" w:date="2022-02-23T20:11:00Z">
              <w:r w:rsidR="00EF6157">
                <w:t>give</w:t>
              </w:r>
            </w:ins>
            <w:ins w:id="1304" w:author="Carlos Cabrera-Mercader" w:date="2022-02-23T20:10:00Z">
              <w:r w:rsidR="00E76726">
                <w:t xml:space="preserve"> the </w:t>
              </w:r>
            </w:ins>
            <w:ins w:id="1305" w:author="Carlos Cabrera-Mercader" w:date="2022-02-23T20:12:00Z">
              <w:r w:rsidR="00EF6157">
                <w:t>false impres</w:t>
              </w:r>
            </w:ins>
            <w:ins w:id="1306"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lastRenderedPageBreak/>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307" w:author="HW - 102" w:date="2022-02-23T12:43:00Z"/>
                <w:rFonts w:eastAsiaTheme="minorEastAsia"/>
                <w:color w:val="0070C0"/>
                <w:lang w:val="en-US" w:eastAsia="zh-CN"/>
              </w:rPr>
            </w:pPr>
            <w:ins w:id="1308"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309" w:author="HW - 102" w:date="2022-02-23T12:43:00Z"/>
                <w:rFonts w:eastAsiaTheme="minorEastAsia"/>
                <w:color w:val="0070C0"/>
                <w:lang w:val="en-US" w:eastAsia="zh-CN"/>
              </w:rPr>
            </w:pPr>
            <w:ins w:id="1310"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311" w:author="HW - 102" w:date="2022-02-23T12:43:00Z"/>
                <w:rFonts w:eastAsiaTheme="minorEastAsia"/>
                <w:color w:val="0070C0"/>
                <w:lang w:val="en-US" w:eastAsia="zh-CN"/>
              </w:rPr>
            </w:pPr>
            <w:ins w:id="1312"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313" w:author="HW - 102" w:date="2022-02-23T12:43:00Z"/>
                <w:rFonts w:eastAsiaTheme="minorEastAsia"/>
                <w:color w:val="0070C0"/>
                <w:lang w:val="en-US" w:eastAsia="zh-CN"/>
              </w:rPr>
            </w:pPr>
            <w:ins w:id="1314" w:author="HW - 102" w:date="2022-02-23T12:43: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315" w:author="HW - 102" w:date="2022-02-23T12:43: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316" w:author="Carlos Cabrera-Mercader" w:date="2022-02-23T20:29:00Z"/>
                <w:rFonts w:eastAsiaTheme="minorEastAsia"/>
                <w:color w:val="0070C0"/>
                <w:lang w:val="en-US" w:eastAsia="zh-CN"/>
              </w:rPr>
            </w:pPr>
            <w:ins w:id="1317"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318"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Heading2"/>
      </w:pPr>
      <w:proofErr w:type="spellStart"/>
      <w:r>
        <w:t>Summary</w:t>
      </w:r>
      <w:proofErr w:type="spellEnd"/>
      <w:r>
        <w:rPr>
          <w:rFonts w:hint="eastAsia"/>
        </w:rPr>
        <w:t xml:space="preserve"> for 1st round </w:t>
      </w:r>
    </w:p>
    <w:p w14:paraId="48670B57" w14:textId="77777777" w:rsidR="00240A5B" w:rsidRDefault="00A26AAC">
      <w:pPr>
        <w:pStyle w:val="Heading3"/>
        <w:rPr>
          <w:szCs w:val="16"/>
        </w:rPr>
      </w:pPr>
      <w:proofErr w:type="spellStart"/>
      <w:r>
        <w:rPr>
          <w:szCs w:val="16"/>
        </w:rPr>
        <w:t>Open</w:t>
      </w:r>
      <w:proofErr w:type="spellEnd"/>
      <w:r>
        <w:rPr>
          <w:szCs w:val="16"/>
        </w:rPr>
        <w:t xml:space="preserve"> </w:t>
      </w:r>
      <w:proofErr w:type="spellStart"/>
      <w:r>
        <w:rPr>
          <w:szCs w:val="16"/>
        </w:rPr>
        <w:t>issues</w:t>
      </w:r>
      <w:proofErr w:type="spellEnd"/>
      <w:r>
        <w:rPr>
          <w:szCs w:val="16"/>
        </w:rPr>
        <w:t xml:space="preserve">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TableGrid"/>
        <w:tblW w:w="0" w:type="auto"/>
        <w:tblLook w:val="04A0" w:firstRow="1" w:lastRow="0" w:firstColumn="1" w:lastColumn="0" w:noHBand="0" w:noVBand="1"/>
      </w:tblPr>
      <w:tblGrid>
        <w:gridCol w:w="1219"/>
        <w:gridCol w:w="8412"/>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008B76FB" w:rsidRPr="00E261B7">
              <w:rPr>
                <w:rFonts w:eastAsia="SimSun" w:hint="eastAsia"/>
                <w:szCs w:val="24"/>
                <w:highlight w:val="yellow"/>
                <w:lang w:eastAsia="zh-CN"/>
              </w:rPr>
              <w:t xml:space="preserve">f PRS is </w:t>
            </w:r>
            <w:r w:rsidR="008B76FB" w:rsidRPr="00E261B7">
              <w:rPr>
                <w:rFonts w:eastAsia="SimSun"/>
                <w:szCs w:val="24"/>
                <w:highlight w:val="yellow"/>
                <w:lang w:eastAsia="zh-CN"/>
              </w:rPr>
              <w:t xml:space="preserve">outside </w:t>
            </w:r>
            <w:r w:rsidR="008B76FB" w:rsidRPr="00E261B7">
              <w:rPr>
                <w:rFonts w:eastAsia="SimSun" w:hint="eastAsia"/>
                <w:szCs w:val="24"/>
                <w:highlight w:val="yellow"/>
                <w:lang w:eastAsia="zh-CN"/>
              </w:rPr>
              <w:t xml:space="preserve">DL BWP. </w:t>
            </w:r>
          </w:p>
          <w:p w14:paraId="7185BA30" w14:textId="1B2696B9"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008B76FB" w:rsidRPr="00E261B7">
              <w:rPr>
                <w:rFonts w:eastAsia="SimSun" w:hint="eastAsia"/>
                <w:szCs w:val="24"/>
                <w:highlight w:val="yellow"/>
                <w:lang w:eastAsia="zh-CN"/>
              </w:rPr>
              <w:t>if</w:t>
            </w:r>
            <w:r w:rsidRPr="00E261B7">
              <w:rPr>
                <w:rFonts w:eastAsia="SimSun"/>
                <w:szCs w:val="24"/>
                <w:highlight w:val="yellow"/>
                <w:lang w:eastAsia="zh-CN"/>
              </w:rPr>
              <w:t xml:space="preserve"> one or both of the serving cell and PFL is in FR1</w:t>
            </w:r>
          </w:p>
          <w:p w14:paraId="5563D240" w14:textId="3270F805"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w:t>
            </w:r>
            <w:r w:rsidR="00A139A8" w:rsidRPr="00E261B7">
              <w:rPr>
                <w:rFonts w:eastAsia="SimSun"/>
                <w:szCs w:val="24"/>
                <w:highlight w:val="yellow"/>
                <w:lang w:eastAsia="zh-CN"/>
              </w:rPr>
              <w:t xml:space="preserve">both the serving cell </w:t>
            </w:r>
            <w:r w:rsidR="00A139A8"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7DE2CF8" w14:textId="096FD5DC" w:rsidR="00A139A8" w:rsidRPr="00E261B7" w:rsidRDefault="00A139A8" w:rsidP="00A70F9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C31BA52" w14:textId="77777777"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3F589B9" w14:textId="05E48F8E" w:rsidR="00A139A8" w:rsidRPr="00A139A8" w:rsidRDefault="00A139A8" w:rsidP="00A139A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X=0</w:t>
            </w:r>
            <w:r>
              <w:rPr>
                <w:rFonts w:eastAsia="SimSun" w:hint="eastAsia"/>
                <w:szCs w:val="24"/>
                <w:lang w:eastAsia="zh-CN"/>
              </w:rPr>
              <w:t xml:space="preserve">; </w:t>
            </w:r>
          </w:p>
          <w:p w14:paraId="39F5FFC7" w14:textId="2DB17C8A"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751F649A" w14:textId="79C63DD2" w:rsidR="00670CAD" w:rsidRPr="00E261B7" w:rsidRDefault="00BE490A" w:rsidP="00E261B7">
            <w:pPr>
              <w:pStyle w:val="ListParagraph"/>
              <w:numPr>
                <w:ilvl w:val="2"/>
                <w:numId w:val="15"/>
              </w:numPr>
              <w:spacing w:after="120"/>
              <w:ind w:firstLineChars="0"/>
              <w:rPr>
                <w:rFonts w:eastAsia="SimSun"/>
                <w:szCs w:val="24"/>
                <w:lang w:eastAsia="zh-CN"/>
              </w:rPr>
            </w:pPr>
            <w:r w:rsidRPr="00670CAD">
              <w:rPr>
                <w:rFonts w:eastAsia="SimSun"/>
                <w:szCs w:val="24"/>
                <w:lang w:eastAsia="zh-CN"/>
              </w:rPr>
              <w:t xml:space="preserve">X=0.5ms </w:t>
            </w:r>
            <w:r w:rsidR="004F6746">
              <w:rPr>
                <w:rFonts w:eastAsia="SimSun"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9BD5ED1" w14:textId="77777777"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w:t>
            </w:r>
            <w:r>
              <w:rPr>
                <w:rFonts w:eastAsia="SimSun"/>
                <w:szCs w:val="24"/>
                <w:lang w:eastAsia="zh-CN"/>
              </w:rPr>
              <w:lastRenderedPageBreak/>
              <w:t>retuning within Y symbols after a DCI.</w:t>
            </w:r>
            <w:r>
              <w:rPr>
                <w:rFonts w:eastAsia="SimSun" w:hint="eastAsia"/>
                <w:szCs w:val="24"/>
                <w:lang w:eastAsia="zh-CN"/>
              </w:rPr>
              <w:t xml:space="preserve"> </w:t>
            </w:r>
          </w:p>
          <w:p w14:paraId="13C87621" w14:textId="65D467D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0C689646" w14:textId="34F927DF"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3DF189AE" w14:textId="34E9DE69" w:rsidR="004F246F" w:rsidRP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TableGrid"/>
        <w:tblW w:w="0" w:type="auto"/>
        <w:tblLook w:val="04A0" w:firstRow="1" w:lastRow="0" w:firstColumn="1" w:lastColumn="0" w:noHBand="0" w:noVBand="1"/>
      </w:tblPr>
      <w:tblGrid>
        <w:gridCol w:w="1220"/>
        <w:gridCol w:w="8411"/>
      </w:tblGrid>
      <w:tr w:rsidR="00634760" w14:paraId="7A6B86B8" w14:textId="77777777" w:rsidTr="002E5493">
        <w:tc>
          <w:tcPr>
            <w:tcW w:w="1242" w:type="dxa"/>
          </w:tcPr>
          <w:p w14:paraId="0256B17B" w14:textId="77777777" w:rsidR="00634760" w:rsidRDefault="00634760" w:rsidP="002E5493">
            <w:pPr>
              <w:rPr>
                <w:rFonts w:eastAsiaTheme="minorEastAsia"/>
                <w:b/>
                <w:bCs/>
                <w:color w:val="0070C0"/>
                <w:lang w:val="en-US" w:eastAsia="zh-CN"/>
              </w:rPr>
            </w:pPr>
          </w:p>
        </w:tc>
        <w:tc>
          <w:tcPr>
            <w:tcW w:w="8615" w:type="dxa"/>
          </w:tcPr>
          <w:p w14:paraId="52E370CF" w14:textId="77777777" w:rsidR="00634760" w:rsidRDefault="00634760"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2E5493">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2E5493">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2E5493">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2E5493">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2E549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2E5493">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2E5493">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2E5493">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2E5493">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2E5493">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2E5493">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2E5493">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2E5493">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2E5493">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3C850916" w:rsidR="005B5A2D" w:rsidRDefault="005B5A2D" w:rsidP="005B5A2D">
            <w:pPr>
              <w:pStyle w:val="ListParagraph"/>
              <w:numPr>
                <w:ilvl w:val="0"/>
                <w:numId w:val="15"/>
              </w:numPr>
              <w:overflowPunct/>
              <w:autoSpaceDE/>
              <w:autoSpaceDN/>
              <w:adjustRightInd/>
              <w:spacing w:after="120"/>
              <w:ind w:firstLineChars="0"/>
              <w:textAlignment w:val="auto"/>
              <w:rPr>
                <w:ins w:id="1319" w:author="Deep [E///]" w:date="2022-02-24T17:50:00Z"/>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0E5035AA" w14:textId="77777777" w:rsidR="009D1814" w:rsidRPr="00C82F7A" w:rsidRDefault="009D1814" w:rsidP="009D1814">
            <w:pPr>
              <w:pStyle w:val="ListParagraph"/>
              <w:numPr>
                <w:ilvl w:val="1"/>
                <w:numId w:val="15"/>
              </w:numPr>
              <w:overflowPunct/>
              <w:autoSpaceDE/>
              <w:autoSpaceDN/>
              <w:adjustRightInd/>
              <w:spacing w:after="120"/>
              <w:ind w:firstLineChars="0"/>
              <w:textAlignment w:val="auto"/>
              <w:rPr>
                <w:ins w:id="1320" w:author="Deep [E///]" w:date="2022-02-24T17:50:00Z"/>
                <w:rFonts w:eastAsia="SimSun"/>
                <w:szCs w:val="24"/>
                <w:highlight w:val="yellow"/>
                <w:lang w:eastAsia="zh-CN"/>
              </w:rPr>
            </w:pPr>
            <w:ins w:id="1321" w:author="Deep [E///]" w:date="2022-02-24T17:50:00Z">
              <w:r>
                <w:rPr>
                  <w:rFonts w:eastAsia="SimSun"/>
                  <w:szCs w:val="24"/>
                  <w:highlight w:val="yellow"/>
                  <w:lang w:eastAsia="zh-CN"/>
                </w:rPr>
                <w:t xml:space="preserve">Include applicability condition in TS 38.133: PRS measurement requirements apply provided that the </w:t>
              </w:r>
              <w:r w:rsidRPr="00C82F7A">
                <w:rPr>
                  <w:rFonts w:eastAsia="SimSun"/>
                  <w:szCs w:val="24"/>
                  <w:highlight w:val="yellow"/>
                  <w:lang w:eastAsia="zh-CN"/>
                </w:rPr>
                <w:t xml:space="preserve">cell selection </w:t>
              </w:r>
              <w:r>
                <w:rPr>
                  <w:rFonts w:eastAsia="SimSun"/>
                  <w:szCs w:val="24"/>
                  <w:highlight w:val="yellow"/>
                  <w:lang w:eastAsia="zh-CN"/>
                </w:rPr>
                <w:t xml:space="preserve">procedure for the selected PLMN </w:t>
              </w:r>
              <w:r w:rsidRPr="00C82F7A">
                <w:rPr>
                  <w:rFonts w:eastAsia="SimSun"/>
                  <w:szCs w:val="24"/>
                  <w:highlight w:val="yellow"/>
                  <w:lang w:eastAsia="zh-CN"/>
                </w:rPr>
                <w:t xml:space="preserve">is </w:t>
              </w:r>
              <w:r>
                <w:rPr>
                  <w:rFonts w:eastAsia="SimSun"/>
                  <w:szCs w:val="24"/>
                  <w:highlight w:val="yellow"/>
                  <w:lang w:eastAsia="zh-CN"/>
                </w:rPr>
                <w:t xml:space="preserve">not </w:t>
              </w:r>
              <w:r w:rsidRPr="00C82F7A">
                <w:rPr>
                  <w:rFonts w:eastAsia="SimSun"/>
                  <w:szCs w:val="24"/>
                  <w:highlight w:val="yellow"/>
                  <w:lang w:eastAsia="zh-CN"/>
                </w:rPr>
                <w:t>triggered during PRS measurement period</w:t>
              </w:r>
              <w:r>
                <w:rPr>
                  <w:rFonts w:eastAsia="SimSun"/>
                  <w:szCs w:val="24"/>
                  <w:highlight w:val="yellow"/>
                  <w:lang w:eastAsia="zh-CN"/>
                </w:rPr>
                <w:t xml:space="preserve">. </w:t>
              </w:r>
            </w:ins>
          </w:p>
          <w:p w14:paraId="56BA691B" w14:textId="77777777" w:rsidR="009D1814" w:rsidRPr="00C82F7A" w:rsidRDefault="009D1814" w:rsidP="009D1814">
            <w:pPr>
              <w:pStyle w:val="ListParagraph"/>
              <w:overflowPunct/>
              <w:autoSpaceDE/>
              <w:autoSpaceDN/>
              <w:adjustRightInd/>
              <w:spacing w:after="120"/>
              <w:ind w:left="936" w:firstLineChars="0" w:firstLine="0"/>
              <w:textAlignment w:val="auto"/>
              <w:rPr>
                <w:ins w:id="1322" w:author="MK" w:date="2022-02-24T16:47:00Z"/>
                <w:rFonts w:eastAsia="SimSun"/>
                <w:szCs w:val="24"/>
                <w:highlight w:val="yellow"/>
                <w:lang w:eastAsia="zh-CN"/>
              </w:rPr>
            </w:pP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6F8377B" w14:textId="3FB0C89E" w:rsidR="00E26B48" w:rsidRDefault="00E26B48" w:rsidP="00E26B48">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5B756696" w14:textId="77777777"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B8EAFFF" w14:textId="3C4BBF98" w:rsidR="00E26B48" w:rsidRPr="00E26B48" w:rsidRDefault="00E26B48" w:rsidP="00C82F7A">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2E5493">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2E5493">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sidRPr="00D44DC0">
              <w:rPr>
                <w:rFonts w:eastAsia="SimSun"/>
                <w:szCs w:val="24"/>
                <w:highlight w:val="green"/>
                <w:lang w:eastAsia="zh-CN"/>
              </w:rPr>
              <w:t>If during the PRS measurement period the DRX cycle is reconfigured then the PRS measurement period can be longer</w:t>
            </w:r>
            <w:r w:rsidRPr="00D44DC0">
              <w:rPr>
                <w:rFonts w:eastAsia="SimSun" w:hint="eastAsia"/>
                <w:szCs w:val="24"/>
                <w:highlight w:val="green"/>
                <w:lang w:eastAsia="zh-CN"/>
              </w:rPr>
              <w:t xml:space="preserve">. </w:t>
            </w:r>
          </w:p>
          <w:p w14:paraId="71C34AAA" w14:textId="77777777" w:rsidR="00EE6A4B" w:rsidRDefault="00EE6A4B" w:rsidP="002E5493">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proofErr w:type="spellStart"/>
      <w:r>
        <w:rPr>
          <w:lang w:val="en-US"/>
        </w:rPr>
        <w:t>Su</w:t>
      </w:r>
      <w:proofErr w:type="spellEnd"/>
      <w:r w:rsidRPr="00634760">
        <w:t>b-topic 2-3 SRS measurement</w:t>
      </w:r>
      <w:r w:rsidRPr="00634760">
        <w:rPr>
          <w:rFonts w:hint="eastAsia"/>
        </w:rPr>
        <w:t xml:space="preserve"> </w:t>
      </w:r>
      <w:r w:rsidRPr="00634760">
        <w:t>requirements in RRC_INACTIVE state</w:t>
      </w:r>
    </w:p>
    <w:tbl>
      <w:tblPr>
        <w:tblStyle w:val="TableGrid"/>
        <w:tblW w:w="0" w:type="auto"/>
        <w:tblLook w:val="04A0" w:firstRow="1" w:lastRow="0" w:firstColumn="1" w:lastColumn="0" w:noHBand="0" w:noVBand="1"/>
      </w:tblPr>
      <w:tblGrid>
        <w:gridCol w:w="1222"/>
        <w:gridCol w:w="8409"/>
      </w:tblGrid>
      <w:tr w:rsidR="00634760" w14:paraId="7C1FCC4A" w14:textId="77777777" w:rsidTr="002E5493">
        <w:tc>
          <w:tcPr>
            <w:tcW w:w="1242" w:type="dxa"/>
          </w:tcPr>
          <w:p w14:paraId="0AA0E761" w14:textId="77777777" w:rsidR="00634760" w:rsidRDefault="00634760" w:rsidP="002E5493">
            <w:pPr>
              <w:rPr>
                <w:rFonts w:eastAsiaTheme="minorEastAsia"/>
                <w:b/>
                <w:bCs/>
                <w:color w:val="0070C0"/>
                <w:lang w:val="en-US" w:eastAsia="zh-CN"/>
              </w:rPr>
            </w:pPr>
          </w:p>
        </w:tc>
        <w:tc>
          <w:tcPr>
            <w:tcW w:w="8615" w:type="dxa"/>
          </w:tcPr>
          <w:p w14:paraId="59D93053" w14:textId="77777777" w:rsidR="00634760" w:rsidRDefault="00634760"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2E5493">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2E5493">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gNB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2E5493">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2E5493">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r w:rsidR="007A4F6A" w:rsidRPr="00CE7E62">
              <w:rPr>
                <w:rFonts w:eastAsiaTheme="minorEastAsia" w:hint="eastAsia"/>
                <w:highlight w:val="green"/>
                <w:lang w:val="en-US" w:eastAsia="zh-CN"/>
              </w:rPr>
              <w:t>gNB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r w:rsidR="00781B8D" w:rsidRPr="00CE7E62">
              <w:rPr>
                <w:rFonts w:eastAsiaTheme="minorEastAsia" w:hint="eastAsia"/>
                <w:highlight w:val="green"/>
                <w:lang w:val="en-US" w:eastAsia="zh-CN"/>
              </w:rPr>
              <w:t>gNB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2E5493">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2E5493">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TableGrid"/>
        <w:tblW w:w="0" w:type="auto"/>
        <w:tblLook w:val="04A0" w:firstRow="1" w:lastRow="0" w:firstColumn="1" w:lastColumn="0" w:noHBand="0" w:noVBand="1"/>
      </w:tblPr>
      <w:tblGrid>
        <w:gridCol w:w="1218"/>
        <w:gridCol w:w="8413"/>
      </w:tblGrid>
      <w:tr w:rsidR="00634760" w14:paraId="6EF76C7E" w14:textId="77777777" w:rsidTr="002E5493">
        <w:tc>
          <w:tcPr>
            <w:tcW w:w="1242" w:type="dxa"/>
          </w:tcPr>
          <w:p w14:paraId="7CC7BD48" w14:textId="77777777" w:rsidR="00634760" w:rsidRDefault="00634760" w:rsidP="002E5493">
            <w:pPr>
              <w:rPr>
                <w:rFonts w:eastAsiaTheme="minorEastAsia"/>
                <w:b/>
                <w:bCs/>
                <w:color w:val="0070C0"/>
                <w:lang w:val="en-US" w:eastAsia="zh-CN"/>
              </w:rPr>
            </w:pPr>
          </w:p>
        </w:tc>
        <w:tc>
          <w:tcPr>
            <w:tcW w:w="8615" w:type="dxa"/>
          </w:tcPr>
          <w:p w14:paraId="15B57FE0" w14:textId="77777777" w:rsidR="00634760" w:rsidRDefault="00634760"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2E5493">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2E5493">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2E5493">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commentRangeStart w:id="1323"/>
            <w:r w:rsidRPr="008D31FC">
              <w:rPr>
                <w:rFonts w:eastAsiaTheme="minorEastAsia" w:hint="eastAsia"/>
                <w:i/>
                <w:highlight w:val="yellow"/>
                <w:lang w:val="en-US" w:eastAsia="zh-CN"/>
              </w:rPr>
              <w:t>Ericsson</w:t>
            </w:r>
            <w:commentRangeEnd w:id="1323"/>
            <w:r w:rsidR="009D1814">
              <w:rPr>
                <w:rStyle w:val="CommentReference"/>
                <w:rFonts w:eastAsia="SimSun"/>
              </w:rPr>
              <w:commentReference w:id="1323"/>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w:t>
            </w:r>
            <w:proofErr w:type="spellStart"/>
            <w:r w:rsidR="00224285">
              <w:rPr>
                <w:rFonts w:eastAsiaTheme="minorEastAsia" w:hint="eastAsia"/>
                <w:i/>
                <w:lang w:val="en-US" w:eastAsia="zh-CN"/>
              </w:rPr>
              <w:t>Iot</w:t>
            </w:r>
            <w:proofErr w:type="spellEnd"/>
            <w:r w:rsidR="00224285">
              <w:rPr>
                <w:rFonts w:eastAsiaTheme="minorEastAsia" w:hint="eastAsia"/>
                <w:i/>
                <w:lang w:val="en-US" w:eastAsia="zh-CN"/>
              </w:rPr>
              <w: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9D1814">
              <w:rPr>
                <w:highlight w:val="green"/>
                <w:lang w:val="en-US"/>
              </w:rPr>
              <w:t xml:space="preserve">Difference between the serving cell SS-RSRP and </w:t>
            </w:r>
            <w:proofErr w:type="spellStart"/>
            <w:r w:rsidRPr="009D1814">
              <w:rPr>
                <w:highlight w:val="green"/>
                <w:lang w:val="en-US"/>
              </w:rPr>
              <w:t>neighbor</w:t>
            </w:r>
            <w:proofErr w:type="spellEnd"/>
            <w:r w:rsidRPr="009D1814">
              <w:rPr>
                <w:highlight w:val="green"/>
                <w:lang w:val="en-US"/>
              </w:rPr>
              <w:t xml:space="preserve"> cell/TRP PRS-RSRP is within</w:t>
            </w:r>
            <w:r w:rsidRPr="00D12258">
              <w:rPr>
                <w:bCs/>
                <w:highlight w:val="green"/>
              </w:rPr>
              <w:t xml:space="preserve"> [6] dB</w:t>
            </w:r>
          </w:p>
          <w:p w14:paraId="1074AE4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500602A9" w14:textId="738A25BC" w:rsidR="000F4CCB" w:rsidRDefault="000F4CCB" w:rsidP="000F4CCB">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RAN1, </w:t>
            </w:r>
            <w:r w:rsidR="005D5B6F">
              <w:rPr>
                <w:rFonts w:eastAsia="SimSun" w:hint="eastAsia"/>
                <w:i/>
                <w:szCs w:val="24"/>
                <w:highlight w:val="yellow"/>
                <w:lang w:eastAsia="zh-CN"/>
              </w:rPr>
              <w:t xml:space="preserve">and </w:t>
            </w:r>
            <w:r>
              <w:rPr>
                <w:rFonts w:eastAsia="SimSun" w:hint="eastAsia"/>
                <w:i/>
                <w:szCs w:val="24"/>
                <w:highlight w:val="yellow"/>
                <w:lang w:eastAsia="zh-CN"/>
              </w:rPr>
              <w:t xml:space="preserve">wait for RAN1 agreement. </w:t>
            </w:r>
          </w:p>
          <w:p w14:paraId="4955C92C"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674DFF6D"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2E5493">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2E5493">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5213D985"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proofErr w:type="spellStart"/>
            <w:r w:rsidRPr="00CF1E2C">
              <w:rPr>
                <w:highlight w:val="green"/>
                <w:lang w:val="en-US" w:eastAsia="zh-CN"/>
              </w:rPr>
              <w:t>T</w:t>
            </w:r>
            <w:r w:rsidRPr="00CF1E2C">
              <w:rPr>
                <w:highlight w:val="green"/>
                <w:vertAlign w:val="subscript"/>
                <w:lang w:val="en-US" w:eastAsia="zh-CN"/>
              </w:rPr>
              <w:t>available_PRS,i</w:t>
            </w:r>
            <w:proofErr w:type="spellEnd"/>
            <w:r w:rsidRPr="00CF1E2C">
              <w:rPr>
                <w:rFonts w:eastAsia="SimSun"/>
                <w:highlight w:val="green"/>
                <w:lang w:eastAsia="zh-CN"/>
              </w:rPr>
              <w:t xml:space="preserve"> could be the </w:t>
            </w:r>
            <w:r w:rsidRPr="00CF1E2C">
              <w:rPr>
                <w:rFonts w:eastAsia="SimSun" w:hint="eastAsia"/>
                <w:highlight w:val="green"/>
                <w:lang w:eastAsia="zh-CN"/>
              </w:rPr>
              <w:t xml:space="preserve">least </w:t>
            </w:r>
            <w:r w:rsidRPr="00CF1E2C">
              <w:rPr>
                <w:rFonts w:eastAsia="SimSun"/>
                <w:highlight w:val="green"/>
                <w:lang w:eastAsia="zh-CN"/>
              </w:rPr>
              <w:t>common multiple between T</w:t>
            </w:r>
            <w:r w:rsidRPr="00CF1E2C">
              <w:rPr>
                <w:rFonts w:eastAsia="SimSun"/>
                <w:highlight w:val="green"/>
                <w:vertAlign w:val="subscript"/>
                <w:lang w:eastAsia="zh-CN"/>
              </w:rPr>
              <w:t>PRS</w:t>
            </w:r>
            <w:r w:rsidRPr="00CF1E2C">
              <w:rPr>
                <w:rFonts w:eastAsia="SimSun"/>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2E5493">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2E5493">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p w14:paraId="765E366F"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SimSun"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2E5493">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2E5493">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2E5493">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1FE5E0C1" w14:textId="4D145CAD"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proofErr w:type="spellStart"/>
            <w:r w:rsidRPr="004D1985">
              <w:rPr>
                <w:rFonts w:eastAsiaTheme="minorEastAsia"/>
                <w:iCs/>
                <w:szCs w:val="21"/>
                <w:highlight w:val="yellow"/>
              </w:rPr>
              <w:t>K</w:t>
            </w:r>
            <w:r w:rsidRPr="004D1985">
              <w:rPr>
                <w:rFonts w:eastAsiaTheme="minorEastAsia"/>
                <w:iCs/>
                <w:szCs w:val="21"/>
                <w:highlight w:val="yellow"/>
                <w:vertAlign w:val="subscript"/>
              </w:rPr>
              <w:t>carrier</w:t>
            </w:r>
            <w:proofErr w:type="spellEnd"/>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hint="eastAsia"/>
                <w:iCs/>
                <w:highlight w:val="yellow"/>
              </w:rPr>
              <w:t>K</w:t>
            </w:r>
            <w:r w:rsidRPr="004D1985">
              <w:rPr>
                <w:rFonts w:hint="eastAsia"/>
                <w:iCs/>
                <w:highlight w:val="yellow"/>
                <w:vertAlign w:val="subscript"/>
              </w:rPr>
              <w:t>carrier</w:t>
            </w:r>
            <w:proofErr w:type="spellEnd"/>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11A5E97F"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2E5493">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2E5493">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2E5493">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2E5493">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2E5493">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Heading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Heading2"/>
        <w:rPr>
          <w:lang w:val="en-US"/>
        </w:rPr>
      </w:pPr>
      <w:r>
        <w:rPr>
          <w:lang w:val="en-US"/>
        </w:rPr>
        <w:t>Discussion on 2nd round (if applicable)</w:t>
      </w:r>
    </w:p>
    <w:p w14:paraId="48670B74" w14:textId="77777777" w:rsidR="00240A5B" w:rsidRDefault="00240A5B">
      <w:pPr>
        <w:rPr>
          <w:lang w:eastAsia="zh-CN"/>
        </w:rPr>
      </w:pPr>
    </w:p>
    <w:p w14:paraId="48670B75" w14:textId="77777777" w:rsidR="00240A5B" w:rsidRDefault="00240A5B">
      <w:pPr>
        <w:rPr>
          <w:lang w:val="en-US" w:eastAsia="zh-CN"/>
        </w:rPr>
      </w:pPr>
    </w:p>
    <w:p w14:paraId="48670B76" w14:textId="77777777" w:rsidR="00240A5B" w:rsidRDefault="00A26AAC">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48670B77" w14:textId="77777777" w:rsidR="00240A5B" w:rsidRDefault="00A26AAC">
      <w:pPr>
        <w:pStyle w:val="Heading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SimSun" w:hint="eastAsia"/>
                <w:szCs w:val="24"/>
                <w:lang w:eastAsia="zh-CN"/>
              </w:rPr>
              <w:t>under</w:t>
            </w:r>
            <w:r>
              <w:rPr>
                <w:rFonts w:eastAsia="SimSun"/>
                <w:szCs w:val="24"/>
                <w:lang w:eastAsia="zh-CN"/>
              </w:rPr>
              <w:t xml:space="preserve"> cell selection </w:t>
            </w:r>
            <w:r w:rsidR="001C171F">
              <w:rPr>
                <w:rFonts w:eastAsia="SimSun"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proofErr w:type="spellStart"/>
            <w:r>
              <w:rPr>
                <w:rFonts w:eastAsiaTheme="minorEastAsia"/>
                <w:lang w:val="en-US" w:eastAsia="zh-CN"/>
              </w:rPr>
              <w:t>DraftCR</w:t>
            </w:r>
            <w:proofErr w:type="spellEnd"/>
            <w:r>
              <w:rPr>
                <w:rFonts w:eastAsiaTheme="minorEastAsia"/>
                <w:lang w:val="en-US" w:eastAsia="zh-CN"/>
              </w:rPr>
              <w:t xml:space="preserve">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670BBE"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48670BC0"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Heading2"/>
      </w:pPr>
      <w:r>
        <w:t xml:space="preserve">2nd </w:t>
      </w:r>
      <w:r>
        <w:rPr>
          <w:rFonts w:hint="eastAsia"/>
        </w:rPr>
        <w:t xml:space="preserve">round </w:t>
      </w:r>
    </w:p>
    <w:p w14:paraId="48670BC5" w14:textId="77777777" w:rsidR="00240A5B" w:rsidRDefault="00240A5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8670BE7"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Heading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324"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proofErr w:type="spellStart"/>
            <w:ins w:id="1325" w:author="CATT_RAN4#102" w:date="2022-02-15T14:07: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211" w:type="dxa"/>
          </w:tcPr>
          <w:p w14:paraId="48670BF3" w14:textId="77777777" w:rsidR="00240A5B" w:rsidRDefault="00A26AAC">
            <w:pPr>
              <w:spacing w:after="120"/>
              <w:rPr>
                <w:rFonts w:eastAsiaTheme="minorEastAsia"/>
                <w:color w:val="0070C0"/>
                <w:lang w:val="en-US" w:eastAsia="zh-CN"/>
              </w:rPr>
            </w:pPr>
            <w:ins w:id="1326"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327"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328"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329"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330"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331"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77777777" w:rsidR="004E49A6" w:rsidRDefault="004E49A6" w:rsidP="004E49A6">
            <w:pPr>
              <w:spacing w:after="120"/>
              <w:rPr>
                <w:rFonts w:eastAsiaTheme="minorEastAsia"/>
                <w:color w:val="0070C0"/>
                <w:lang w:val="en-US" w:eastAsia="zh-CN"/>
              </w:rPr>
            </w:pPr>
            <w:ins w:id="1332" w:author="HW - 102" w:date="2022-02-23T12:43:00Z">
              <w:r>
                <w:rPr>
                  <w:rFonts w:eastAsiaTheme="minorEastAsia" w:hint="eastAsia"/>
                  <w:color w:val="0070C0"/>
                  <w:lang w:val="en-US" w:eastAsia="zh-CN"/>
                </w:rPr>
                <w:t>z</w:t>
              </w:r>
              <w:r>
                <w:rPr>
                  <w:rFonts w:eastAsiaTheme="minorEastAsia"/>
                  <w:color w:val="0070C0"/>
                  <w:lang w:val="en-US" w:eastAsia="zh-CN"/>
                </w:rPr>
                <w:t>hangli164@huawei.com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23" w:author="Deep [E///]" w:date="2022-02-24T17:54:00Z" w:initials="DS">
    <w:p w14:paraId="14914C28" w14:textId="5BCD1020" w:rsidR="009D1814" w:rsidRPr="009D1814" w:rsidRDefault="009D1814">
      <w:pPr>
        <w:pStyle w:val="CommentText"/>
        <w:rPr>
          <w:lang w:val="en-SE"/>
        </w:rPr>
      </w:pPr>
      <w:r>
        <w:rPr>
          <w:rStyle w:val="CommentReference"/>
        </w:rPr>
        <w:annotationRef/>
      </w:r>
      <w:r>
        <w:t xml:space="preserve">Sides conditions are for both </w:t>
      </w:r>
      <w:r w:rsidRPr="009D1814">
        <w:t>M1 (Es/</w:t>
      </w:r>
      <w:proofErr w:type="spellStart"/>
      <w:r w:rsidRPr="009D1814">
        <w:t>Iot</w:t>
      </w:r>
      <w:proofErr w:type="spellEnd"/>
      <w:r w:rsidRPr="009D1814">
        <w:t>) and M2 (AGC)</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914C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44D3" w16cex:dateUtc="2022-02-24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914C28" w16cid:durableId="25C244D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4B4F" w14:textId="77777777" w:rsidR="00DF6E09" w:rsidRDefault="00DF6E09" w:rsidP="004E49A6">
      <w:pPr>
        <w:spacing w:after="0"/>
      </w:pPr>
      <w:r>
        <w:separator/>
      </w:r>
    </w:p>
  </w:endnote>
  <w:endnote w:type="continuationSeparator" w:id="0">
    <w:p w14:paraId="17F9BB6A" w14:textId="77777777" w:rsidR="00DF6E09" w:rsidRDefault="00DF6E09" w:rsidP="004E49A6">
      <w:pPr>
        <w:spacing w:after="0"/>
      </w:pPr>
      <w:r>
        <w:continuationSeparator/>
      </w:r>
    </w:p>
  </w:endnote>
  <w:endnote w:type="continuationNotice" w:id="1">
    <w:p w14:paraId="1241D14D" w14:textId="77777777" w:rsidR="00135F6A" w:rsidRDefault="00135F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DE3E" w14:textId="77777777" w:rsidR="00DF6E09" w:rsidRDefault="00DF6E09" w:rsidP="004E49A6">
      <w:pPr>
        <w:spacing w:after="0"/>
      </w:pPr>
      <w:r>
        <w:separator/>
      </w:r>
    </w:p>
  </w:footnote>
  <w:footnote w:type="continuationSeparator" w:id="0">
    <w:p w14:paraId="0365EC92" w14:textId="77777777" w:rsidR="00DF6E09" w:rsidRDefault="00DF6E09" w:rsidP="004E49A6">
      <w:pPr>
        <w:spacing w:after="0"/>
      </w:pPr>
      <w:r>
        <w:continuationSeparator/>
      </w:r>
    </w:p>
  </w:footnote>
  <w:footnote w:type="continuationNotice" w:id="1">
    <w:p w14:paraId="7C05CA52" w14:textId="77777777" w:rsidR="00135F6A" w:rsidRDefault="00135F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28"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3"/>
  </w:num>
  <w:num w:numId="6">
    <w:abstractNumId w:val="17"/>
  </w:num>
  <w:num w:numId="7">
    <w:abstractNumId w:val="28"/>
  </w:num>
  <w:num w:numId="8">
    <w:abstractNumId w:val="11"/>
  </w:num>
  <w:num w:numId="9">
    <w:abstractNumId w:val="26"/>
  </w:num>
  <w:num w:numId="10">
    <w:abstractNumId w:val="19"/>
  </w:num>
  <w:num w:numId="11">
    <w:abstractNumId w:val="24"/>
  </w:num>
  <w:num w:numId="12">
    <w:abstractNumId w:val="21"/>
  </w:num>
  <w:num w:numId="13">
    <w:abstractNumId w:val="1"/>
  </w:num>
  <w:num w:numId="14">
    <w:abstractNumId w:val="4"/>
  </w:num>
  <w:num w:numId="15">
    <w:abstractNumId w:val="25"/>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29"/>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7"/>
  </w:num>
  <w:num w:numId="31">
    <w:abstractNumId w:val="8"/>
  </w:num>
  <w:num w:numId="32">
    <w:abstractNumId w:val="5"/>
  </w:num>
  <w:num w:numId="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21E9"/>
    <w:rsid w:val="0006266D"/>
    <w:rsid w:val="000639C5"/>
    <w:rsid w:val="00064237"/>
    <w:rsid w:val="0006502D"/>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5F6A"/>
    <w:rsid w:val="00136D4C"/>
    <w:rsid w:val="00136DE6"/>
    <w:rsid w:val="001408F2"/>
    <w:rsid w:val="00140EDC"/>
    <w:rsid w:val="0014115A"/>
    <w:rsid w:val="00141347"/>
    <w:rsid w:val="00142538"/>
    <w:rsid w:val="00142BB9"/>
    <w:rsid w:val="001437B2"/>
    <w:rsid w:val="0014411C"/>
    <w:rsid w:val="00144954"/>
    <w:rsid w:val="00144A4F"/>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7D0"/>
    <w:rsid w:val="001C2AE6"/>
    <w:rsid w:val="001C4A89"/>
    <w:rsid w:val="001C597A"/>
    <w:rsid w:val="001C6177"/>
    <w:rsid w:val="001C65DF"/>
    <w:rsid w:val="001C7D61"/>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689A"/>
    <w:rsid w:val="002277D4"/>
    <w:rsid w:val="00227FAA"/>
    <w:rsid w:val="00230187"/>
    <w:rsid w:val="00230F67"/>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675"/>
    <w:rsid w:val="0026426D"/>
    <w:rsid w:val="00264D02"/>
    <w:rsid w:val="00265EC2"/>
    <w:rsid w:val="002666AE"/>
    <w:rsid w:val="00266D9E"/>
    <w:rsid w:val="00266DCB"/>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786"/>
    <w:rsid w:val="002A2955"/>
    <w:rsid w:val="002A2B03"/>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16E"/>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49BD"/>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DAD"/>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EE8"/>
    <w:rsid w:val="00402032"/>
    <w:rsid w:val="00402285"/>
    <w:rsid w:val="00402A01"/>
    <w:rsid w:val="00402A0F"/>
    <w:rsid w:val="00404831"/>
    <w:rsid w:val="00405825"/>
    <w:rsid w:val="00405908"/>
    <w:rsid w:val="00406B7A"/>
    <w:rsid w:val="00407661"/>
    <w:rsid w:val="00410314"/>
    <w:rsid w:val="00410558"/>
    <w:rsid w:val="0041127C"/>
    <w:rsid w:val="00411385"/>
    <w:rsid w:val="00412063"/>
    <w:rsid w:val="00412EB1"/>
    <w:rsid w:val="00412F42"/>
    <w:rsid w:val="00413823"/>
    <w:rsid w:val="00413A64"/>
    <w:rsid w:val="00413DDE"/>
    <w:rsid w:val="00414042"/>
    <w:rsid w:val="00414118"/>
    <w:rsid w:val="00416084"/>
    <w:rsid w:val="004178F5"/>
    <w:rsid w:val="00417B75"/>
    <w:rsid w:val="0042049B"/>
    <w:rsid w:val="00420774"/>
    <w:rsid w:val="004213DB"/>
    <w:rsid w:val="004220F0"/>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6661"/>
    <w:rsid w:val="00437791"/>
    <w:rsid w:val="004378B1"/>
    <w:rsid w:val="004403CB"/>
    <w:rsid w:val="00440C4B"/>
    <w:rsid w:val="004412A0"/>
    <w:rsid w:val="00441498"/>
    <w:rsid w:val="00442003"/>
    <w:rsid w:val="00442337"/>
    <w:rsid w:val="00442549"/>
    <w:rsid w:val="0044267D"/>
    <w:rsid w:val="00442721"/>
    <w:rsid w:val="00442DFE"/>
    <w:rsid w:val="00443DE3"/>
    <w:rsid w:val="0044502F"/>
    <w:rsid w:val="004454C7"/>
    <w:rsid w:val="0044562E"/>
    <w:rsid w:val="004458AF"/>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431"/>
    <w:rsid w:val="004D38A9"/>
    <w:rsid w:val="004D3C0A"/>
    <w:rsid w:val="004D6B4F"/>
    <w:rsid w:val="004D737D"/>
    <w:rsid w:val="004D7A58"/>
    <w:rsid w:val="004E09EE"/>
    <w:rsid w:val="004E1A26"/>
    <w:rsid w:val="004E1D81"/>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CC8"/>
    <w:rsid w:val="00533159"/>
    <w:rsid w:val="00533550"/>
    <w:rsid w:val="00533697"/>
    <w:rsid w:val="005339DB"/>
    <w:rsid w:val="00533BFA"/>
    <w:rsid w:val="005349CC"/>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5AE0"/>
    <w:rsid w:val="005467AC"/>
    <w:rsid w:val="00546A24"/>
    <w:rsid w:val="00546E55"/>
    <w:rsid w:val="005517EE"/>
    <w:rsid w:val="00552A8B"/>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40B3"/>
    <w:rsid w:val="005746A6"/>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504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D62"/>
    <w:rsid w:val="006144A1"/>
    <w:rsid w:val="00615C86"/>
    <w:rsid w:val="00615EBB"/>
    <w:rsid w:val="00616002"/>
    <w:rsid w:val="00616096"/>
    <w:rsid w:val="006160A2"/>
    <w:rsid w:val="00616149"/>
    <w:rsid w:val="00616395"/>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A44"/>
    <w:rsid w:val="006A4D5A"/>
    <w:rsid w:val="006A57B9"/>
    <w:rsid w:val="006A5C23"/>
    <w:rsid w:val="006A5EC3"/>
    <w:rsid w:val="006A6D23"/>
    <w:rsid w:val="006A778E"/>
    <w:rsid w:val="006B0144"/>
    <w:rsid w:val="006B023B"/>
    <w:rsid w:val="006B05AD"/>
    <w:rsid w:val="006B072C"/>
    <w:rsid w:val="006B0823"/>
    <w:rsid w:val="006B1F05"/>
    <w:rsid w:val="006B225C"/>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1352"/>
    <w:rsid w:val="007019A8"/>
    <w:rsid w:val="00702491"/>
    <w:rsid w:val="007029FF"/>
    <w:rsid w:val="00703BED"/>
    <w:rsid w:val="00704555"/>
    <w:rsid w:val="007047FC"/>
    <w:rsid w:val="00705A40"/>
    <w:rsid w:val="00705C0A"/>
    <w:rsid w:val="0070646B"/>
    <w:rsid w:val="00706613"/>
    <w:rsid w:val="00707F30"/>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6B3"/>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74D2"/>
    <w:rsid w:val="0077773D"/>
    <w:rsid w:val="00777E82"/>
    <w:rsid w:val="00777EFD"/>
    <w:rsid w:val="00781359"/>
    <w:rsid w:val="007815ED"/>
    <w:rsid w:val="00781618"/>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3086"/>
    <w:rsid w:val="007933AC"/>
    <w:rsid w:val="00794295"/>
    <w:rsid w:val="007946D1"/>
    <w:rsid w:val="00796EE9"/>
    <w:rsid w:val="00797A30"/>
    <w:rsid w:val="007A02D4"/>
    <w:rsid w:val="007A03F8"/>
    <w:rsid w:val="007A1119"/>
    <w:rsid w:val="007A1205"/>
    <w:rsid w:val="007A1EAA"/>
    <w:rsid w:val="007A2D83"/>
    <w:rsid w:val="007A3538"/>
    <w:rsid w:val="007A3E7F"/>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2E9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94"/>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87D34"/>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6EED"/>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6704"/>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53C0"/>
    <w:rsid w:val="009C676F"/>
    <w:rsid w:val="009C7356"/>
    <w:rsid w:val="009C7983"/>
    <w:rsid w:val="009D082F"/>
    <w:rsid w:val="009D13DB"/>
    <w:rsid w:val="009D1448"/>
    <w:rsid w:val="009D1814"/>
    <w:rsid w:val="009D2B31"/>
    <w:rsid w:val="009D2FF2"/>
    <w:rsid w:val="009D312E"/>
    <w:rsid w:val="009D3226"/>
    <w:rsid w:val="009D3385"/>
    <w:rsid w:val="009D37DB"/>
    <w:rsid w:val="009D3972"/>
    <w:rsid w:val="009D3F28"/>
    <w:rsid w:val="009D42D6"/>
    <w:rsid w:val="009D535D"/>
    <w:rsid w:val="009D650B"/>
    <w:rsid w:val="009D69FB"/>
    <w:rsid w:val="009D751C"/>
    <w:rsid w:val="009D793C"/>
    <w:rsid w:val="009D7D1C"/>
    <w:rsid w:val="009E06DA"/>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39A8"/>
    <w:rsid w:val="00A14500"/>
    <w:rsid w:val="00A14C19"/>
    <w:rsid w:val="00A150A2"/>
    <w:rsid w:val="00A1570A"/>
    <w:rsid w:val="00A15DE6"/>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CB9"/>
    <w:rsid w:val="00AC0E82"/>
    <w:rsid w:val="00AC1351"/>
    <w:rsid w:val="00AC1682"/>
    <w:rsid w:val="00AC184D"/>
    <w:rsid w:val="00AC2538"/>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D9D"/>
    <w:rsid w:val="00B14901"/>
    <w:rsid w:val="00B14D7D"/>
    <w:rsid w:val="00B163F8"/>
    <w:rsid w:val="00B1646E"/>
    <w:rsid w:val="00B168CD"/>
    <w:rsid w:val="00B16CB9"/>
    <w:rsid w:val="00B16CC7"/>
    <w:rsid w:val="00B16DD2"/>
    <w:rsid w:val="00B20884"/>
    <w:rsid w:val="00B20C36"/>
    <w:rsid w:val="00B20DDD"/>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4805"/>
    <w:rsid w:val="00B57265"/>
    <w:rsid w:val="00B601D4"/>
    <w:rsid w:val="00B60EF2"/>
    <w:rsid w:val="00B613E2"/>
    <w:rsid w:val="00B6173E"/>
    <w:rsid w:val="00B62BC2"/>
    <w:rsid w:val="00B633AE"/>
    <w:rsid w:val="00B635FC"/>
    <w:rsid w:val="00B63D2E"/>
    <w:rsid w:val="00B65EBF"/>
    <w:rsid w:val="00B665D2"/>
    <w:rsid w:val="00B66F3F"/>
    <w:rsid w:val="00B6737C"/>
    <w:rsid w:val="00B677DF"/>
    <w:rsid w:val="00B70695"/>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5C4"/>
    <w:rsid w:val="00B76FDB"/>
    <w:rsid w:val="00B771C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444"/>
    <w:rsid w:val="00B93940"/>
    <w:rsid w:val="00B93C27"/>
    <w:rsid w:val="00B93F3A"/>
    <w:rsid w:val="00B93FD8"/>
    <w:rsid w:val="00B95604"/>
    <w:rsid w:val="00B95ADD"/>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799"/>
    <w:rsid w:val="00BD6FB5"/>
    <w:rsid w:val="00BD720A"/>
    <w:rsid w:val="00BD7419"/>
    <w:rsid w:val="00BE0111"/>
    <w:rsid w:val="00BE24D2"/>
    <w:rsid w:val="00BE24F3"/>
    <w:rsid w:val="00BE3199"/>
    <w:rsid w:val="00BE33AE"/>
    <w:rsid w:val="00BE4810"/>
    <w:rsid w:val="00BE490A"/>
    <w:rsid w:val="00BE4F7C"/>
    <w:rsid w:val="00BE5118"/>
    <w:rsid w:val="00BE60D1"/>
    <w:rsid w:val="00BE625C"/>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F08"/>
    <w:rsid w:val="00C50509"/>
    <w:rsid w:val="00C506B3"/>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C02"/>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53A"/>
    <w:rsid w:val="00D36866"/>
    <w:rsid w:val="00D36B69"/>
    <w:rsid w:val="00D40069"/>
    <w:rsid w:val="00D40572"/>
    <w:rsid w:val="00D408DD"/>
    <w:rsid w:val="00D40FB9"/>
    <w:rsid w:val="00D41E07"/>
    <w:rsid w:val="00D43232"/>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A38"/>
    <w:rsid w:val="00D53D28"/>
    <w:rsid w:val="00D54153"/>
    <w:rsid w:val="00D54A23"/>
    <w:rsid w:val="00D54E08"/>
    <w:rsid w:val="00D55096"/>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6C8A"/>
    <w:rsid w:val="00DA71BC"/>
    <w:rsid w:val="00DA7454"/>
    <w:rsid w:val="00DA782F"/>
    <w:rsid w:val="00DA7AAD"/>
    <w:rsid w:val="00DB0633"/>
    <w:rsid w:val="00DB1795"/>
    <w:rsid w:val="00DB2216"/>
    <w:rsid w:val="00DB292F"/>
    <w:rsid w:val="00DB3DFA"/>
    <w:rsid w:val="00DB3F5E"/>
    <w:rsid w:val="00DB4C5A"/>
    <w:rsid w:val="00DB4E22"/>
    <w:rsid w:val="00DB4FE5"/>
    <w:rsid w:val="00DB5844"/>
    <w:rsid w:val="00DB656D"/>
    <w:rsid w:val="00DB7828"/>
    <w:rsid w:val="00DB7B83"/>
    <w:rsid w:val="00DC07DE"/>
    <w:rsid w:val="00DC109F"/>
    <w:rsid w:val="00DC1B33"/>
    <w:rsid w:val="00DC1C9D"/>
    <w:rsid w:val="00DC23C3"/>
    <w:rsid w:val="00DC24E3"/>
    <w:rsid w:val="00DC2500"/>
    <w:rsid w:val="00DC3874"/>
    <w:rsid w:val="00DC39B1"/>
    <w:rsid w:val="00DC4F72"/>
    <w:rsid w:val="00DC5C0A"/>
    <w:rsid w:val="00DC5D99"/>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4874"/>
    <w:rsid w:val="00E54B6F"/>
    <w:rsid w:val="00E55ACA"/>
    <w:rsid w:val="00E5714F"/>
    <w:rsid w:val="00E57B74"/>
    <w:rsid w:val="00E57BBB"/>
    <w:rsid w:val="00E600AA"/>
    <w:rsid w:val="00E6071F"/>
    <w:rsid w:val="00E60FC5"/>
    <w:rsid w:val="00E62FF9"/>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6018"/>
    <w:rsid w:val="00E76726"/>
    <w:rsid w:val="00E7713E"/>
    <w:rsid w:val="00E774D3"/>
    <w:rsid w:val="00E8059B"/>
    <w:rsid w:val="00E808E2"/>
    <w:rsid w:val="00E80B52"/>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004"/>
    <w:rsid w:val="00EB4492"/>
    <w:rsid w:val="00EB462A"/>
    <w:rsid w:val="00EB5B54"/>
    <w:rsid w:val="00EB61AE"/>
    <w:rsid w:val="00EB650C"/>
    <w:rsid w:val="00EB6A8A"/>
    <w:rsid w:val="00EB7253"/>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EE7"/>
    <w:rsid w:val="00F00DCC"/>
    <w:rsid w:val="00F010A4"/>
    <w:rsid w:val="00F014F1"/>
    <w:rsid w:val="00F0156F"/>
    <w:rsid w:val="00F01734"/>
    <w:rsid w:val="00F0237E"/>
    <w:rsid w:val="00F02C57"/>
    <w:rsid w:val="00F0386F"/>
    <w:rsid w:val="00F038CE"/>
    <w:rsid w:val="00F04189"/>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26F"/>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670490"/>
  <w15:docId w15:val="{561201E1-544D-224A-887B-26167269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rFonts w:ascii="Times New Roman" w:hAnsi="Times New Roman"/>
      <w:b/>
      <w:sz w:val="20"/>
      <w:u w:val="single"/>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4"/>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b/>
      <w:szCs w:val="18"/>
      <w:u w:val="single"/>
      <w:lang w:eastAsia="zh-CN"/>
    </w:rPr>
  </w:style>
  <w:style w:type="character" w:customStyle="1" w:styleId="Heading5Char">
    <w:name w:val="Heading 5 Char"/>
    <w:basedOn w:val="DefaultParagraphFont"/>
    <w:link w:val="Heading5"/>
    <w:rPr>
      <w:b/>
      <w:sz w:val="22"/>
      <w:szCs w:val="18"/>
      <w:u w:val="single"/>
      <w:lang w:eastAsia="zh-CN"/>
    </w:rPr>
  </w:style>
  <w:style w:type="character" w:customStyle="1" w:styleId="Heading6Char">
    <w:name w:val="Heading 6 Char"/>
    <w:basedOn w:val="DefaultParagraphFont"/>
    <w:link w:val="Heading6"/>
    <w:qFormat/>
    <w:rPr>
      <w:b/>
      <w:szCs w:val="18"/>
      <w:u w:val="single"/>
      <w:lang w:eastAsia="zh-CN"/>
    </w:rPr>
  </w:style>
  <w:style w:type="character" w:customStyle="1" w:styleId="Heading7Char">
    <w:name w:val="Heading 7 Char"/>
    <w:basedOn w:val="DefaultParagraphFont"/>
    <w:link w:val="Heading7"/>
    <w:qFormat/>
    <w:rPr>
      <w:b/>
      <w:szCs w:val="18"/>
      <w:u w:val="single"/>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aptionChar"/>
    <w:link w:val="RAN4proposal"/>
    <w:qFormat/>
    <w:rPr>
      <w:rFonts w:eastAsiaTheme="minorHAnsi" w:cstheme="minorBidi"/>
      <w:b/>
      <w:iCs/>
      <w:sz w:val="22"/>
      <w:szCs w:val="18"/>
      <w:lang w:val="en-US" w:eastAsia="en-US"/>
    </w:rPr>
  </w:style>
  <w:style w:type="paragraph" w:customStyle="1" w:styleId="Proposal">
    <w:name w:val="Proposal"/>
    <w:basedOn w:val="BodyText"/>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
    <w:name w:val="样式3"/>
    <w:basedOn w:val="Normal"/>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style>
  <w:style w:type="paragraph" w:customStyle="1" w:styleId="RAN4H2">
    <w:name w:val="RAN4 H2"/>
    <w:basedOn w:val="Heading2"/>
    <w:next w:val="Normal"/>
    <w:qFormat/>
    <w:pPr>
      <w:numPr>
        <w:numId w:val="9"/>
      </w:numPr>
      <w:ind w:left="431" w:hanging="431"/>
    </w:pPr>
    <w:rPr>
      <w:rFonts w:eastAsia="Times New Roman"/>
      <w:sz w:val="32"/>
      <w:szCs w:val="20"/>
      <w:lang w:val="en-US" w:eastAsia="en-US"/>
    </w:rPr>
  </w:style>
  <w:style w:type="paragraph" w:customStyle="1" w:styleId="RAN4H1">
    <w:name w:val="RAN4 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H3">
    <w:name w:val="RAN4 H3"/>
    <w:basedOn w:val="Normal"/>
    <w:qFormat/>
    <w:pPr>
      <w:spacing w:after="160" w:line="259" w:lineRule="auto"/>
      <w:outlineLvl w:val="3"/>
    </w:pPr>
    <w:rPr>
      <w:rFonts w:cs="Arial"/>
      <w:b/>
      <w:szCs w:val="22"/>
      <w:u w:val="single"/>
      <w:lang w:val="en-US"/>
    </w:rPr>
  </w:style>
  <w:style w:type="paragraph" w:customStyle="1" w:styleId="Reference">
    <w:name w:val="Reference"/>
    <w:basedOn w:val="Normal"/>
    <w:pPr>
      <w:keepLines/>
      <w:numPr>
        <w:numId w:val="11"/>
      </w:numPr>
    </w:pPr>
    <w:rPr>
      <w:rFonts w:eastAsia="MS Mincho"/>
    </w:rPr>
  </w:style>
  <w:style w:type="paragraph" w:customStyle="1" w:styleId="RAN4Proposal0">
    <w:name w:val="RAN4 Proposal"/>
    <w:basedOn w:val="ListParagraph"/>
    <w:next w:val="Normal"/>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Revision">
    <w:name w:val="Revision"/>
    <w:hidden/>
    <w:uiPriority w:val="99"/>
    <w:semiHidden/>
    <w:rsid w:val="00AC135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7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2.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6664041-738B-4CF6-B498-8927AFE2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C:\Users\dems1ce3\Downloads\3gpp_70.dot</Template>
  <TotalTime>1</TotalTime>
  <Pages>51</Pages>
  <Words>17363</Words>
  <Characters>98970</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Deep [E///]</cp:lastModifiedBy>
  <cp:revision>2</cp:revision>
  <cp:lastPrinted>2019-04-25T01:09:00Z</cp:lastPrinted>
  <dcterms:created xsi:type="dcterms:W3CDTF">2022-02-24T17:04:00Z</dcterms:created>
  <dcterms:modified xsi:type="dcterms:W3CDTF">2022-02-24T17:04:00Z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