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Pr>
          <w:rFonts w:ascii="Arial" w:eastAsiaTheme="minorEastAsia" w:hAnsi="Arial" w:cs="Arial" w:hint="eastAsia"/>
          <w:b/>
          <w:sz w:val="24"/>
          <w:szCs w:val="24"/>
          <w:lang w:eastAsia="zh-CN"/>
        </w:rPr>
        <w:t>2X</w:t>
      </w:r>
      <w:r>
        <w:rPr>
          <w:rFonts w:ascii="Arial" w:eastAsiaTheme="minorEastAsia" w:hAnsi="Arial" w:cs="Arial"/>
          <w:b/>
          <w:sz w:val="24"/>
          <w:szCs w:val="24"/>
          <w:lang w:eastAsia="zh-CN"/>
        </w:rPr>
        <w:t>XXXX</w:t>
      </w:r>
    </w:p>
    <w:p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rsidR="00240A5B" w:rsidRDefault="00240A5B">
      <w:pPr>
        <w:spacing w:after="120"/>
        <w:ind w:left="1985" w:hanging="1985"/>
        <w:rPr>
          <w:rFonts w:ascii="Arial" w:eastAsia="MS Mincho" w:hAnsi="Arial" w:cs="Arial"/>
          <w:b/>
          <w:sz w:val="22"/>
        </w:rPr>
      </w:pPr>
    </w:p>
    <w:p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240A5B" w:rsidRDefault="00A26AAC">
      <w:pPr>
        <w:pStyle w:val="1"/>
        <w:rPr>
          <w:rFonts w:eastAsiaTheme="minorEastAsia"/>
          <w:lang w:eastAsia="zh-CN"/>
        </w:rPr>
      </w:pPr>
      <w:r>
        <w:rPr>
          <w:rFonts w:hint="eastAsia"/>
          <w:lang w:eastAsia="ja-JP"/>
        </w:rPr>
        <w:t>Introduction</w:t>
      </w:r>
    </w:p>
    <w:p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w:t>
      </w:r>
      <w:proofErr w:type="spellStart"/>
      <w:r>
        <w:rPr>
          <w:lang w:eastAsia="zh-CN"/>
        </w:rPr>
        <w:t>Tx</w:t>
      </w:r>
      <w:proofErr w:type="spellEnd"/>
      <w:r>
        <w:rPr>
          <w:lang w:eastAsia="zh-CN"/>
        </w:rPr>
        <w:t xml:space="preserve"> and/or </w:t>
      </w:r>
      <w:proofErr w:type="spellStart"/>
      <w:r>
        <w:rPr>
          <w:lang w:eastAsia="zh-CN"/>
        </w:rPr>
        <w:t>gNB</w:t>
      </w:r>
      <w:proofErr w:type="spellEnd"/>
      <w:r>
        <w:rPr>
          <w:lang w:eastAsia="zh-CN"/>
        </w:rPr>
        <w:t xml:space="preserve"> Rx/</w:t>
      </w:r>
      <w:proofErr w:type="spellStart"/>
      <w:r>
        <w:rPr>
          <w:lang w:eastAsia="zh-CN"/>
        </w:rPr>
        <w:t>Tx</w:t>
      </w:r>
      <w:proofErr w:type="spellEnd"/>
      <w:r>
        <w:rPr>
          <w:lang w:eastAsia="zh-CN"/>
        </w:rPr>
        <w:t xml:space="preserve"> timing delay mitigation</w:t>
      </w:r>
    </w:p>
    <w:p w:rsidR="00240A5B" w:rsidRDefault="00A26AAC">
      <w:pPr>
        <w:pStyle w:val="afc"/>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rsidR="00240A5B" w:rsidRDefault="00A26AAC">
      <w:pPr>
        <w:pStyle w:val="1"/>
        <w:rPr>
          <w:lang w:val="en-US" w:eastAsia="ja-JP"/>
        </w:rPr>
      </w:pPr>
      <w:r>
        <w:rPr>
          <w:lang w:val="en-US" w:eastAsia="ja-JP"/>
        </w:rPr>
        <w:t>Topic #1: UE Rx/</w:t>
      </w:r>
      <w:proofErr w:type="spellStart"/>
      <w:r>
        <w:rPr>
          <w:lang w:val="en-US" w:eastAsia="ja-JP"/>
        </w:rPr>
        <w:t>Tx</w:t>
      </w:r>
      <w:proofErr w:type="spellEnd"/>
      <w:r>
        <w:rPr>
          <w:lang w:val="en-US" w:eastAsia="ja-JP"/>
        </w:rPr>
        <w:t xml:space="preserve"> and/or </w:t>
      </w:r>
      <w:proofErr w:type="spellStart"/>
      <w:r>
        <w:rPr>
          <w:lang w:val="en-US" w:eastAsia="ja-JP"/>
        </w:rPr>
        <w:t>gNB</w:t>
      </w:r>
      <w:proofErr w:type="spellEnd"/>
      <w:r>
        <w:rPr>
          <w:lang w:val="en-US" w:eastAsia="ja-JP"/>
        </w:rPr>
        <w:t xml:space="preserve"> Rx/</w:t>
      </w:r>
      <w:proofErr w:type="spellStart"/>
      <w:r>
        <w:rPr>
          <w:lang w:val="en-US" w:eastAsia="ja-JP"/>
        </w:rPr>
        <w:t>Tx</w:t>
      </w:r>
      <w:proofErr w:type="spellEnd"/>
      <w:r>
        <w:rPr>
          <w:lang w:val="en-US" w:eastAsia="ja-JP"/>
        </w:rPr>
        <w:t xml:space="preserve"> timing delay mitigation</w:t>
      </w:r>
    </w:p>
    <w:p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trPr>
          <w:trHeight w:val="468"/>
        </w:trPr>
        <w:tc>
          <w:tcPr>
            <w:tcW w:w="1648" w:type="dxa"/>
            <w:vAlign w:val="center"/>
          </w:tcPr>
          <w:p w:rsidR="00240A5B" w:rsidRDefault="00A26AAC">
            <w:pPr>
              <w:spacing w:before="120" w:after="120"/>
              <w:rPr>
                <w:b/>
                <w:bCs/>
              </w:rPr>
            </w:pPr>
            <w:r>
              <w:rPr>
                <w:b/>
                <w:bCs/>
              </w:rPr>
              <w:t>T-doc number</w:t>
            </w:r>
          </w:p>
        </w:tc>
        <w:tc>
          <w:tcPr>
            <w:tcW w:w="1437" w:type="dxa"/>
            <w:vAlign w:val="center"/>
          </w:tcPr>
          <w:p w:rsidR="00240A5B" w:rsidRDefault="00A26AAC">
            <w:pPr>
              <w:spacing w:before="120" w:after="120"/>
              <w:rPr>
                <w:b/>
                <w:bCs/>
              </w:rPr>
            </w:pPr>
            <w:r>
              <w:rPr>
                <w:b/>
                <w:bCs/>
              </w:rPr>
              <w:t>Company</w:t>
            </w:r>
          </w:p>
        </w:tc>
        <w:tc>
          <w:tcPr>
            <w:tcW w:w="6772" w:type="dxa"/>
            <w:vAlign w:val="center"/>
          </w:tcPr>
          <w:p w:rsidR="00240A5B" w:rsidRDefault="00A26AAC">
            <w:pPr>
              <w:spacing w:before="120" w:after="120"/>
              <w:rPr>
                <w:b/>
                <w:bCs/>
              </w:rPr>
            </w:pPr>
            <w:r>
              <w:rPr>
                <w:b/>
                <w:bCs/>
              </w:rPr>
              <w:t>Proposals / Observations</w:t>
            </w:r>
          </w:p>
        </w:tc>
      </w:tr>
      <w:tr w:rsidR="00240A5B">
        <w:trPr>
          <w:trHeight w:val="468"/>
        </w:trPr>
        <w:tc>
          <w:tcPr>
            <w:tcW w:w="1648" w:type="dxa"/>
          </w:tcPr>
          <w:p w:rsidR="00240A5B" w:rsidRDefault="00A26AAC">
            <w:pPr>
              <w:spacing w:before="120" w:after="120"/>
              <w:rPr>
                <w:rFonts w:eastAsiaTheme="minorEastAsia"/>
                <w:lang w:eastAsia="zh-CN"/>
              </w:rPr>
            </w:pPr>
            <w:r>
              <w:rPr>
                <w:rFonts w:eastAsiaTheme="minorEastAsia"/>
                <w:lang w:eastAsia="zh-CN"/>
              </w:rPr>
              <w:t>R4-2203883</w:t>
            </w:r>
          </w:p>
        </w:tc>
        <w:tc>
          <w:tcPr>
            <w:tcW w:w="1437" w:type="dxa"/>
          </w:tcPr>
          <w:p w:rsidR="00240A5B" w:rsidRDefault="00A26AAC">
            <w:pPr>
              <w:spacing w:before="120" w:after="120"/>
              <w:rPr>
                <w:rFonts w:eastAsiaTheme="minorEastAsia"/>
                <w:lang w:eastAsia="zh-CN"/>
              </w:rPr>
            </w:pPr>
            <w:r>
              <w:rPr>
                <w:rFonts w:eastAsiaTheme="minorEastAsia"/>
                <w:lang w:eastAsia="zh-CN"/>
              </w:rPr>
              <w:t>CATT</w:t>
            </w:r>
          </w:p>
        </w:tc>
        <w:tc>
          <w:tcPr>
            <w:tcW w:w="6772" w:type="dxa"/>
          </w:tcPr>
          <w:p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w:t>
            </w:r>
          </w:p>
          <w:p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w:t>
            </w:r>
            <w:proofErr w:type="spellStart"/>
            <w:r>
              <w:rPr>
                <w:rFonts w:hint="eastAsia"/>
                <w:b/>
                <w:lang w:eastAsia="zh-CN"/>
              </w:rPr>
              <w:t>Tx</w:t>
            </w:r>
            <w:proofErr w:type="spellEnd"/>
            <w:r>
              <w:rPr>
                <w:rFonts w:hint="eastAsia"/>
                <w:b/>
                <w:lang w:eastAsia="zh-CN"/>
              </w:rPr>
              <w:t xml:space="preserve"> TEG and </w:t>
            </w:r>
            <w:proofErr w:type="spellStart"/>
            <w:r>
              <w:rPr>
                <w:rFonts w:hint="eastAsia"/>
                <w:b/>
                <w:lang w:eastAsia="zh-CN"/>
              </w:rPr>
              <w:t>RxTx</w:t>
            </w:r>
            <w:proofErr w:type="spellEnd"/>
            <w:r>
              <w:rPr>
                <w:rFonts w:hint="eastAsia"/>
                <w:b/>
                <w:lang w:eastAsia="zh-CN"/>
              </w:rPr>
              <w:t xml:space="preserve"> TEG i.e. </w:t>
            </w:r>
            <w:r>
              <w:rPr>
                <w:b/>
                <w:lang w:eastAsia="zh-CN"/>
              </w:rPr>
              <w:t>The applicability of reported UE</w:t>
            </w:r>
            <w:r>
              <w:rPr>
                <w:rFonts w:hint="eastAsia"/>
                <w:b/>
                <w:lang w:eastAsia="zh-CN"/>
              </w:rPr>
              <w:t>/TRP</w:t>
            </w:r>
            <w:r>
              <w:rPr>
                <w:b/>
                <w:lang w:eastAsia="zh-CN"/>
              </w:rPr>
              <w:t xml:space="preserv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is limited to the measurements contained within the measurement report in which the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proofErr w:type="spellStart"/>
            <w:r>
              <w:rPr>
                <w:rFonts w:hint="eastAsia"/>
                <w:b/>
                <w:lang w:eastAsia="zh-CN"/>
              </w:rPr>
              <w:t>Tx</w:t>
            </w:r>
            <w:proofErr w:type="spellEnd"/>
            <w:r>
              <w:rPr>
                <w:rFonts w:hint="eastAsia"/>
                <w:b/>
                <w:lang w:eastAsia="zh-CN"/>
              </w:rPr>
              <w:t>/</w:t>
            </w:r>
            <w:proofErr w:type="spellStart"/>
            <w:r>
              <w:rPr>
                <w:rFonts w:hint="eastAsia"/>
                <w:b/>
                <w:lang w:eastAsia="zh-CN"/>
              </w:rPr>
              <w:t>RxTx</w:t>
            </w:r>
            <w:proofErr w:type="spellEnd"/>
            <w:r>
              <w:rPr>
                <w:b/>
                <w:lang w:eastAsia="zh-CN"/>
              </w:rPr>
              <w:t xml:space="preserve"> TEG ID</w:t>
            </w:r>
            <w:r>
              <w:rPr>
                <w:rFonts w:hint="eastAsia"/>
                <w:b/>
                <w:lang w:eastAsia="zh-CN"/>
              </w:rPr>
              <w:t xml:space="preserve">. </w:t>
            </w:r>
          </w:p>
          <w:p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trPr>
          <w:trHeight w:val="468"/>
        </w:trPr>
        <w:tc>
          <w:tcPr>
            <w:tcW w:w="1648" w:type="dxa"/>
          </w:tcPr>
          <w:p w:rsidR="00240A5B" w:rsidRDefault="00A26AAC">
            <w:pPr>
              <w:spacing w:before="120" w:after="120"/>
            </w:pPr>
            <w:r>
              <w:lastRenderedPageBreak/>
              <w:t>R4-2204300</w:t>
            </w:r>
          </w:p>
        </w:tc>
        <w:tc>
          <w:tcPr>
            <w:tcW w:w="1437" w:type="dxa"/>
          </w:tcPr>
          <w:p w:rsidR="00240A5B" w:rsidRDefault="00A26AAC">
            <w:pPr>
              <w:spacing w:before="120" w:after="120"/>
              <w:rPr>
                <w:rFonts w:eastAsiaTheme="minorEastAsia"/>
                <w:lang w:eastAsia="zh-CN"/>
              </w:rPr>
            </w:pPr>
            <w:r>
              <w:rPr>
                <w:rFonts w:eastAsiaTheme="minorEastAsia"/>
                <w:lang w:eastAsia="zh-CN"/>
              </w:rPr>
              <w:t>OPPO</w:t>
            </w:r>
          </w:p>
        </w:tc>
        <w:tc>
          <w:tcPr>
            <w:tcW w:w="6772" w:type="dxa"/>
          </w:tcPr>
          <w:p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trPr>
          <w:trHeight w:val="468"/>
        </w:trPr>
        <w:tc>
          <w:tcPr>
            <w:tcW w:w="1648" w:type="dxa"/>
          </w:tcPr>
          <w:p w:rsidR="00240A5B" w:rsidRDefault="00A26AAC">
            <w:pPr>
              <w:spacing w:before="120" w:after="120"/>
            </w:pPr>
            <w:r>
              <w:t>R4-2204408</w:t>
            </w:r>
          </w:p>
        </w:tc>
        <w:tc>
          <w:tcPr>
            <w:tcW w:w="1437" w:type="dxa"/>
          </w:tcPr>
          <w:p w:rsidR="00240A5B" w:rsidRDefault="00A26AAC">
            <w:pPr>
              <w:spacing w:before="120" w:after="120"/>
              <w:rPr>
                <w:lang w:eastAsia="zh-CN"/>
              </w:rPr>
            </w:pPr>
            <w:r>
              <w:rPr>
                <w:lang w:eastAsia="zh-CN"/>
              </w:rPr>
              <w:t>Intel Corporation</w:t>
            </w:r>
          </w:p>
        </w:tc>
        <w:tc>
          <w:tcPr>
            <w:tcW w:w="6772" w:type="dxa"/>
          </w:tcPr>
          <w:p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proofErr w:type="spellStart"/>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w:t>
            </w:r>
            <w:proofErr w:type="spellEnd"/>
            <w:r>
              <w:rPr>
                <w:rFonts w:ascii="Calibri" w:eastAsia="Times New Roman" w:hAnsi="Calibri" w:cs="Calibri" w:hint="eastAsia"/>
                <w:b/>
                <w:bCs/>
                <w:i/>
                <w:iCs/>
                <w:sz w:val="22"/>
                <w:szCs w:val="22"/>
                <w:lang w:val="en-US" w:eastAsia="zh-CN"/>
              </w:rPr>
              <w:t xml:space="preserve"> TEG</w:t>
            </w:r>
            <w:r>
              <w:rPr>
                <w:rFonts w:ascii="Calibri" w:eastAsia="Times New Roman" w:hAnsi="Calibri" w:cs="Calibri"/>
                <w:b/>
                <w:bCs/>
                <w:i/>
                <w:iCs/>
                <w:sz w:val="22"/>
                <w:szCs w:val="22"/>
                <w:lang w:val="en-US" w:eastAsia="zh-CN"/>
              </w:rPr>
              <w:t xml:space="preserve"> for the UE/TRP Rx TEG.</w:t>
            </w:r>
          </w:p>
          <w:p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trPr>
          <w:trHeight w:val="468"/>
        </w:trPr>
        <w:tc>
          <w:tcPr>
            <w:tcW w:w="1648" w:type="dxa"/>
          </w:tcPr>
          <w:p w:rsidR="00240A5B" w:rsidRDefault="00A26AAC">
            <w:pPr>
              <w:spacing w:before="120" w:after="120"/>
            </w:pPr>
            <w:r>
              <w:t>R4-2204463</w:t>
            </w:r>
          </w:p>
        </w:tc>
        <w:tc>
          <w:tcPr>
            <w:tcW w:w="1437" w:type="dxa"/>
          </w:tcPr>
          <w:p w:rsidR="00240A5B" w:rsidRDefault="00A26AAC">
            <w:pPr>
              <w:spacing w:before="120" w:after="120"/>
              <w:rPr>
                <w:lang w:eastAsia="zh-CN"/>
              </w:rPr>
            </w:pPr>
            <w:r>
              <w:rPr>
                <w:lang w:eastAsia="zh-CN"/>
              </w:rPr>
              <w:t>Qualcomm Incorporated</w:t>
            </w:r>
          </w:p>
        </w:tc>
        <w:tc>
          <w:tcPr>
            <w:tcW w:w="6772" w:type="dxa"/>
          </w:tcPr>
          <w:p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w:t>
            </w:r>
            <w:proofErr w:type="spellStart"/>
            <w:r>
              <w:rPr>
                <w:b/>
                <w:bCs/>
                <w:sz w:val="22"/>
                <w:szCs w:val="22"/>
                <w:lang w:eastAsia="zh-CN"/>
              </w:rPr>
              <w:t>Tx</w:t>
            </w:r>
            <w:proofErr w:type="spellEnd"/>
            <w:r>
              <w:rPr>
                <w:b/>
                <w:bCs/>
                <w:sz w:val="22"/>
                <w:szCs w:val="22"/>
                <w:lang w:eastAsia="zh-CN"/>
              </w:rPr>
              <w:t xml:space="preserve">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w:t>
            </w:r>
            <w:proofErr w:type="spellStart"/>
            <w:r>
              <w:rPr>
                <w:b/>
                <w:bCs/>
                <w:sz w:val="22"/>
                <w:szCs w:val="22"/>
                <w:lang w:eastAsia="zh-CN"/>
              </w:rPr>
              <w:t>Tx</w:t>
            </w:r>
            <w:proofErr w:type="spellEnd"/>
            <w:r>
              <w:rPr>
                <w:b/>
                <w:bCs/>
                <w:sz w:val="22"/>
                <w:szCs w:val="22"/>
                <w:lang w:eastAsia="zh-CN"/>
              </w:rPr>
              <w:t xml:space="preserve"> TEGs.</w:t>
            </w:r>
            <w:bookmarkEnd w:id="2"/>
          </w:p>
          <w:p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 xml:space="preserve">time-variant (semi-static or dynamic) </w:t>
            </w:r>
            <w:proofErr w:type="spellStart"/>
            <w:r>
              <w:rPr>
                <w:b/>
                <w:bCs/>
                <w:sz w:val="22"/>
                <w:szCs w:val="22"/>
                <w:lang w:val="en-US" w:eastAsia="zh-CN"/>
              </w:rPr>
              <w:t>RxTx</w:t>
            </w:r>
            <w:proofErr w:type="spellEnd"/>
            <w:r>
              <w:rPr>
                <w:b/>
                <w:bCs/>
                <w:sz w:val="22"/>
                <w:szCs w:val="22"/>
                <w:lang w:val="en-US" w:eastAsia="zh-CN"/>
              </w:rPr>
              <w:t xml:space="preserve"> TEGs.</w:t>
            </w:r>
          </w:p>
          <w:p w:rsidR="00240A5B" w:rsidRDefault="00A26AAC">
            <w:pPr>
              <w:rPr>
                <w:b/>
                <w:bCs/>
                <w:sz w:val="22"/>
                <w:szCs w:val="22"/>
                <w:lang w:val="en-US" w:eastAsia="zh-CN"/>
              </w:rPr>
            </w:pPr>
            <w:r>
              <w:rPr>
                <w:b/>
                <w:bCs/>
                <w:sz w:val="22"/>
                <w:szCs w:val="22"/>
                <w:lang w:val="en-US" w:eastAsia="zh-CN"/>
              </w:rPr>
              <w:t xml:space="preserve">Proposal 6: RAN4 should wait until RAN2 makes further progress on how to signal a change in association between SRS resources to </w:t>
            </w:r>
            <w:proofErr w:type="spellStart"/>
            <w:r>
              <w:rPr>
                <w:b/>
                <w:bCs/>
                <w:sz w:val="22"/>
                <w:szCs w:val="22"/>
                <w:lang w:val="en-US" w:eastAsia="zh-CN"/>
              </w:rPr>
              <w:t>Tx</w:t>
            </w:r>
            <w:proofErr w:type="spellEnd"/>
            <w:r>
              <w:rPr>
                <w:b/>
                <w:bCs/>
                <w:sz w:val="22"/>
                <w:szCs w:val="22"/>
                <w:lang w:val="en-US" w:eastAsia="zh-CN"/>
              </w:rPr>
              <w:t xml:space="preserve"> TEGs.</w:t>
            </w:r>
          </w:p>
          <w:p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trPr>
          <w:trHeight w:val="468"/>
        </w:trPr>
        <w:tc>
          <w:tcPr>
            <w:tcW w:w="1648" w:type="dxa"/>
          </w:tcPr>
          <w:p w:rsidR="00240A5B" w:rsidRDefault="00A26AAC">
            <w:pPr>
              <w:spacing w:before="120" w:after="120"/>
            </w:pPr>
            <w:r>
              <w:lastRenderedPageBreak/>
              <w:t>R4-2204642</w:t>
            </w:r>
          </w:p>
        </w:tc>
        <w:tc>
          <w:tcPr>
            <w:tcW w:w="1437" w:type="dxa"/>
          </w:tcPr>
          <w:p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rsidR="00240A5B" w:rsidRDefault="00A26AAC">
            <w:pPr>
              <w:rPr>
                <w:b/>
                <w:bCs/>
              </w:rPr>
            </w:pPr>
            <w:r>
              <w:rPr>
                <w:rFonts w:hint="eastAsia"/>
                <w:b/>
                <w:bCs/>
              </w:rPr>
              <w:t>P</w:t>
            </w:r>
            <w:r>
              <w:rPr>
                <w:b/>
                <w:bCs/>
              </w:rPr>
              <w:t xml:space="preserve">roposal 3: It is up to RAN2 to decide how to indicate the change of the </w:t>
            </w:r>
            <w:proofErr w:type="spellStart"/>
            <w:r>
              <w:rPr>
                <w:b/>
                <w:bCs/>
              </w:rPr>
              <w:t>Tx</w:t>
            </w:r>
            <w:proofErr w:type="spellEnd"/>
            <w:r>
              <w:rPr>
                <w:b/>
                <w:bCs/>
              </w:rPr>
              <w:t xml:space="preserve"> TEG association.</w:t>
            </w:r>
          </w:p>
          <w:p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trPr>
          <w:trHeight w:val="468"/>
        </w:trPr>
        <w:tc>
          <w:tcPr>
            <w:tcW w:w="1648" w:type="dxa"/>
          </w:tcPr>
          <w:p w:rsidR="00240A5B" w:rsidRDefault="00A26AAC">
            <w:pPr>
              <w:spacing w:before="120" w:after="120"/>
            </w:pPr>
            <w:r>
              <w:t>R4-2205379</w:t>
            </w:r>
          </w:p>
        </w:tc>
        <w:tc>
          <w:tcPr>
            <w:tcW w:w="1437" w:type="dxa"/>
          </w:tcPr>
          <w:p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rsidR="00240A5B" w:rsidRDefault="00A26AAC">
            <w:pPr>
              <w:spacing w:before="120" w:after="120"/>
              <w:rPr>
                <w:rFonts w:eastAsiaTheme="minorEastAsia"/>
                <w:b/>
                <w:lang w:eastAsia="zh-CN"/>
              </w:rPr>
            </w:pPr>
            <w:r>
              <w:rPr>
                <w:rFonts w:eastAsiaTheme="minorEastAsia"/>
                <w:b/>
                <w:lang w:eastAsia="zh-CN"/>
              </w:rPr>
              <w:t xml:space="preserve">Proposal 4: Define 4 TEG margin values for each TEG type (Rx TEG,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and the exact values for each TEG can be discussed in </w:t>
            </w:r>
            <w:proofErr w:type="spellStart"/>
            <w:r>
              <w:rPr>
                <w:rFonts w:eastAsiaTheme="minorEastAsia"/>
                <w:b/>
                <w:lang w:eastAsia="zh-CN"/>
              </w:rPr>
              <w:t>Perf</w:t>
            </w:r>
            <w:proofErr w:type="spellEnd"/>
            <w:r>
              <w:rPr>
                <w:rFonts w:eastAsiaTheme="minorEastAsia"/>
                <w:b/>
                <w:lang w:eastAsia="zh-CN"/>
              </w:rPr>
              <w:t xml:space="preserve"> part.</w:t>
            </w:r>
          </w:p>
          <w:p w:rsidR="00240A5B" w:rsidRDefault="00A26AAC">
            <w:pPr>
              <w:spacing w:before="120" w:after="120"/>
              <w:rPr>
                <w:rFonts w:eastAsiaTheme="minorEastAsia"/>
                <w:b/>
                <w:lang w:eastAsia="zh-CN"/>
              </w:rPr>
            </w:pPr>
            <w:r>
              <w:rPr>
                <w:rFonts w:eastAsiaTheme="minorEastAsia"/>
                <w:b/>
                <w:lang w:eastAsia="zh-CN"/>
              </w:rPr>
              <w:t xml:space="preserve">Proposal 5: The temporal validity of </w:t>
            </w:r>
            <w:proofErr w:type="spellStart"/>
            <w:r>
              <w:rPr>
                <w:rFonts w:eastAsiaTheme="minorEastAsia"/>
                <w:b/>
                <w:lang w:eastAsia="zh-CN"/>
              </w:rPr>
              <w:t>Tx</w:t>
            </w:r>
            <w:proofErr w:type="spellEnd"/>
            <w:r>
              <w:rPr>
                <w:rFonts w:eastAsiaTheme="minorEastAsia"/>
                <w:b/>
                <w:lang w:eastAsia="zh-CN"/>
              </w:rPr>
              <w:t xml:space="preserve"> TEG and </w:t>
            </w:r>
            <w:proofErr w:type="spellStart"/>
            <w:r>
              <w:rPr>
                <w:rFonts w:eastAsiaTheme="minorEastAsia"/>
                <w:b/>
                <w:lang w:eastAsia="zh-CN"/>
              </w:rPr>
              <w:t>RxTx</w:t>
            </w:r>
            <w:proofErr w:type="spellEnd"/>
            <w:r>
              <w:rPr>
                <w:rFonts w:eastAsiaTheme="minorEastAsia"/>
                <w:b/>
                <w:lang w:eastAsia="zh-CN"/>
              </w:rPr>
              <w:t xml:space="preserve"> TEG is up to RAN2. </w:t>
            </w:r>
          </w:p>
          <w:p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trPr>
          <w:trHeight w:val="468"/>
        </w:trPr>
        <w:tc>
          <w:tcPr>
            <w:tcW w:w="1648" w:type="dxa"/>
          </w:tcPr>
          <w:p w:rsidR="00240A5B" w:rsidRDefault="00A26AAC">
            <w:pPr>
              <w:spacing w:before="120" w:after="120"/>
            </w:pPr>
            <w:r>
              <w:lastRenderedPageBreak/>
              <w:t>R4-2205380</w:t>
            </w:r>
          </w:p>
        </w:tc>
        <w:tc>
          <w:tcPr>
            <w:tcW w:w="1437" w:type="dxa"/>
          </w:tcPr>
          <w:p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rsidR="00240A5B" w:rsidRDefault="00A26AAC">
            <w:pPr>
              <w:pStyle w:val="RAN4proposal"/>
              <w:numPr>
                <w:ilvl w:val="0"/>
                <w:numId w:val="0"/>
              </w:numPr>
              <w:spacing w:line="259" w:lineRule="auto"/>
            </w:pPr>
            <w:r>
              <w:t>CR on measurement period requirements with multiple Rx TEGs</w:t>
            </w:r>
          </w:p>
        </w:tc>
      </w:tr>
      <w:tr w:rsidR="00240A5B">
        <w:trPr>
          <w:trHeight w:val="468"/>
        </w:trPr>
        <w:tc>
          <w:tcPr>
            <w:tcW w:w="1648" w:type="dxa"/>
          </w:tcPr>
          <w:p w:rsidR="00240A5B" w:rsidRDefault="00A26AAC">
            <w:pPr>
              <w:spacing w:before="120" w:after="120"/>
            </w:pPr>
            <w:r>
              <w:t>R4-2205396</w:t>
            </w:r>
          </w:p>
        </w:tc>
        <w:tc>
          <w:tcPr>
            <w:tcW w:w="1437" w:type="dxa"/>
          </w:tcPr>
          <w:p w:rsidR="00240A5B" w:rsidRDefault="00A26AAC">
            <w:pPr>
              <w:spacing w:before="120" w:after="120"/>
              <w:rPr>
                <w:lang w:eastAsia="zh-CN"/>
              </w:rPr>
            </w:pPr>
            <w:r>
              <w:rPr>
                <w:lang w:eastAsia="zh-CN"/>
              </w:rPr>
              <w:t>ZTE Corporation</w:t>
            </w:r>
          </w:p>
        </w:tc>
        <w:tc>
          <w:tcPr>
            <w:tcW w:w="6772" w:type="dxa"/>
          </w:tcPr>
          <w:p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trPr>
          <w:trHeight w:val="468"/>
        </w:trPr>
        <w:tc>
          <w:tcPr>
            <w:tcW w:w="1648" w:type="dxa"/>
          </w:tcPr>
          <w:p w:rsidR="00240A5B" w:rsidRDefault="00A26AAC">
            <w:pPr>
              <w:spacing w:before="120" w:after="120"/>
            </w:pPr>
            <w:r>
              <w:t>R4-2205602</w:t>
            </w:r>
          </w:p>
        </w:tc>
        <w:tc>
          <w:tcPr>
            <w:tcW w:w="1437" w:type="dxa"/>
          </w:tcPr>
          <w:p w:rsidR="00240A5B" w:rsidRDefault="00A26AAC">
            <w:pPr>
              <w:spacing w:before="120" w:after="120"/>
              <w:rPr>
                <w:lang w:eastAsia="zh-CN"/>
              </w:rPr>
            </w:pPr>
            <w:r>
              <w:rPr>
                <w:lang w:eastAsia="zh-CN"/>
              </w:rPr>
              <w:t>Ericsson</w:t>
            </w:r>
          </w:p>
        </w:tc>
        <w:tc>
          <w:tcPr>
            <w:tcW w:w="6772" w:type="dxa"/>
          </w:tcPr>
          <w:p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rsidR="00240A5B" w:rsidRDefault="00A26AAC">
            <w:r>
              <w:rPr>
                <w:b/>
                <w:bCs/>
                <w:u w:val="single"/>
                <w:lang w:val="en-US" w:eastAsia="zh-CN"/>
              </w:rPr>
              <w:t>Proposal #2</w:t>
            </w:r>
            <w:r>
              <w:rPr>
                <w:lang w:val="en-US" w:eastAsia="zh-CN"/>
              </w:rPr>
              <w:t>: Support option C on timing margin for multiple TEGs.</w:t>
            </w:r>
          </w:p>
          <w:p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w:t>
            </w:r>
            <w:proofErr w:type="spellStart"/>
            <w:r>
              <w:rPr>
                <w:rFonts w:eastAsiaTheme="minorEastAsia"/>
                <w:lang w:val="en-US"/>
              </w:rPr>
              <w:t>Tx</w:t>
            </w:r>
            <w:proofErr w:type="spellEnd"/>
            <w:r>
              <w:rPr>
                <w:rFonts w:eastAsiaTheme="minorEastAsia"/>
                <w:lang w:val="en-US"/>
              </w:rPr>
              <w:t xml:space="preserve"> and </w:t>
            </w:r>
            <w:proofErr w:type="spellStart"/>
            <w:r>
              <w:rPr>
                <w:rFonts w:eastAsiaTheme="minorEastAsia"/>
                <w:lang w:val="en-US"/>
              </w:rPr>
              <w:t>RxTx</w:t>
            </w:r>
            <w:proofErr w:type="spellEnd"/>
            <w:r>
              <w:rPr>
                <w:rFonts w:eastAsiaTheme="minorEastAsia"/>
                <w:lang w:val="en-US"/>
              </w:rPr>
              <w:t xml:space="preserve"> TEGs</w:t>
            </w:r>
            <w:r>
              <w:rPr>
                <w:rFonts w:eastAsiaTheme="minorEastAsia" w:hint="eastAsia"/>
                <w:lang w:val="en-US"/>
              </w:rPr>
              <w:t xml:space="preserve"> if applicable</w:t>
            </w:r>
            <w:r>
              <w:rPr>
                <w:rFonts w:eastAsiaTheme="minorEastAsia"/>
                <w:lang w:val="en-US"/>
              </w:rPr>
              <w:t>.</w:t>
            </w:r>
          </w:p>
          <w:p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 xml:space="preserve">Use the same approach as Rx TEG for time-variant </w:t>
            </w:r>
            <w:proofErr w:type="spellStart"/>
            <w:r>
              <w:rPr>
                <w:lang w:val="en-US" w:eastAsia="zh-CN"/>
              </w:rPr>
              <w:t>Tx</w:t>
            </w:r>
            <w:proofErr w:type="spellEnd"/>
            <w:r>
              <w:rPr>
                <w:lang w:val="en-US" w:eastAsia="zh-CN"/>
              </w:rPr>
              <w:t xml:space="preserve"> TEGs and </w:t>
            </w:r>
            <w:proofErr w:type="spellStart"/>
            <w:r>
              <w:rPr>
                <w:lang w:val="en-US" w:eastAsia="zh-CN"/>
              </w:rPr>
              <w:t>RxTx</w:t>
            </w:r>
            <w:proofErr w:type="spellEnd"/>
            <w:r>
              <w:rPr>
                <w:lang w:val="en-US" w:eastAsia="zh-CN"/>
              </w:rPr>
              <w:t xml:space="preserve"> TEGs.</w:t>
            </w:r>
          </w:p>
          <w:p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rsidR="00240A5B" w:rsidRDefault="00691CB7">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rsidR="00240A5B" w:rsidRDefault="00691CB7">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rsidR="00240A5B" w:rsidRDefault="00691CB7">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trPr>
          <w:trHeight w:val="468"/>
        </w:trPr>
        <w:tc>
          <w:tcPr>
            <w:tcW w:w="1648" w:type="dxa"/>
          </w:tcPr>
          <w:p w:rsidR="00240A5B" w:rsidRDefault="00A26AAC">
            <w:pPr>
              <w:spacing w:before="120" w:after="120"/>
            </w:pPr>
            <w:r>
              <w:lastRenderedPageBreak/>
              <w:t>R4-2205940</w:t>
            </w:r>
          </w:p>
        </w:tc>
        <w:tc>
          <w:tcPr>
            <w:tcW w:w="1437" w:type="dxa"/>
          </w:tcPr>
          <w:p w:rsidR="00240A5B" w:rsidRDefault="00A26AAC">
            <w:pPr>
              <w:spacing w:before="120" w:after="120"/>
              <w:rPr>
                <w:lang w:eastAsia="zh-CN"/>
              </w:rPr>
            </w:pPr>
            <w:r>
              <w:rPr>
                <w:lang w:eastAsia="zh-CN"/>
              </w:rPr>
              <w:t>Nokia, Nokia Shanghai Bell</w:t>
            </w:r>
          </w:p>
        </w:tc>
        <w:tc>
          <w:tcPr>
            <w:tcW w:w="6772" w:type="dxa"/>
          </w:tcPr>
          <w:p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rsidR="00240A5B" w:rsidRDefault="00A26AAC">
            <w:pPr>
              <w:pStyle w:val="RAN4Observation"/>
              <w:ind w:hanging="360"/>
            </w:pPr>
            <w:r>
              <w:tab/>
              <w:t>The TEG feature, specified by RAN1, attempts to mitigate this residual timing error after calibrations.</w:t>
            </w:r>
          </w:p>
          <w:p w:rsidR="00240A5B" w:rsidRDefault="00A26AAC">
            <w:r>
              <w:t>Following proposals are made:</w:t>
            </w:r>
          </w:p>
          <w:p w:rsidR="00240A5B" w:rsidRDefault="00A26AAC">
            <w:pPr>
              <w:pStyle w:val="RAN4proposal"/>
              <w:numPr>
                <w:ilvl w:val="0"/>
                <w:numId w:val="18"/>
              </w:numPr>
              <w:spacing w:after="120"/>
              <w:ind w:left="1134" w:hanging="1134"/>
              <w:rPr>
                <w:lang w:val="en-GB"/>
              </w:rPr>
            </w:pPr>
            <w:r>
              <w:rPr>
                <w:lang w:val="en-GB"/>
              </w:rPr>
              <w:tab/>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Rx TEG grouping methodology is based on N groups with different TE margin </w:t>
            </w:r>
            <w:proofErr w:type="spellStart"/>
            <w:r>
              <w:rPr>
                <w:rFonts w:cs="Times New Roman"/>
                <w:szCs w:val="20"/>
              </w:rPr>
              <w:t>M</w:t>
            </w:r>
            <w:r>
              <w:rPr>
                <w:rFonts w:cs="Times New Roman"/>
                <w:szCs w:val="20"/>
                <w:vertAlign w:val="subscript"/>
              </w:rPr>
              <w:t>i</w:t>
            </w:r>
            <w:proofErr w:type="spellEnd"/>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w:t>
            </w:r>
            <w:proofErr w:type="spellStart"/>
            <w:r>
              <w:rPr>
                <w:rFonts w:cs="Times New Roman"/>
                <w:szCs w:val="20"/>
              </w:rPr>
              <w:t>M</w:t>
            </w:r>
            <w:r>
              <w:rPr>
                <w:rFonts w:cs="Times New Roman"/>
                <w:szCs w:val="20"/>
                <w:vertAlign w:val="subscript"/>
              </w:rPr>
              <w:t>i</w:t>
            </w:r>
            <w:proofErr w:type="spellEnd"/>
            <w:r>
              <w:rPr>
                <w:rFonts w:cs="Times New Roman"/>
                <w:szCs w:val="20"/>
              </w:rPr>
              <w:t xml:space="preserve"> = </w:t>
            </w:r>
            <w:proofErr w:type="spellStart"/>
            <w:r>
              <w:rPr>
                <w:rFonts w:cs="Times New Roman"/>
                <w:szCs w:val="20"/>
              </w:rPr>
              <w:t>k</w:t>
            </w:r>
            <w:r>
              <w:rPr>
                <w:rFonts w:cs="Times New Roman"/>
                <w:szCs w:val="20"/>
                <w:vertAlign w:val="subscript"/>
              </w:rPr>
              <w:t>i</w:t>
            </w:r>
            <w:proofErr w:type="spellEnd"/>
            <w:r>
              <w:rPr>
                <w:rFonts w:cs="Times New Roman"/>
                <w:szCs w:val="20"/>
              </w:rPr>
              <w:t>*</w:t>
            </w:r>
            <w:proofErr w:type="spellStart"/>
            <w:r>
              <w:rPr>
                <w:rFonts w:cs="Times New Roman"/>
                <w:szCs w:val="20"/>
              </w:rPr>
              <w:t>T</w:t>
            </w:r>
            <w:r>
              <w:rPr>
                <w:rFonts w:cs="Times New Roman"/>
                <w:szCs w:val="20"/>
                <w:vertAlign w:val="subscript"/>
              </w:rPr>
              <w:t>c</w:t>
            </w:r>
            <w:proofErr w:type="spellEnd"/>
            <w:r>
              <w:rPr>
                <w:rFonts w:cs="Times New Roman"/>
                <w:szCs w:val="20"/>
              </w:rPr>
              <w:t>.</w:t>
            </w:r>
          </w:p>
          <w:p w:rsidR="00240A5B" w:rsidRDefault="00A26AAC">
            <w:pPr>
              <w:pStyle w:val="RAN4proposal"/>
              <w:spacing w:after="120"/>
              <w:ind w:left="1134" w:hanging="1134"/>
              <w:rPr>
                <w:iCs w:val="0"/>
                <w:szCs w:val="20"/>
              </w:rPr>
            </w:pPr>
            <w:r>
              <w:rPr>
                <w:rFonts w:cs="Times New Roman"/>
                <w:szCs w:val="20"/>
              </w:rPr>
              <w:tab/>
              <w:t xml:space="preserve">The number N of supported groups for </w:t>
            </w:r>
            <w:proofErr w:type="spellStart"/>
            <w:r>
              <w:rPr>
                <w:rFonts w:cs="Times New Roman"/>
                <w:szCs w:val="20"/>
              </w:rPr>
              <w:t>Tx</w:t>
            </w:r>
            <w:proofErr w:type="spellEnd"/>
            <w:r>
              <w:rPr>
                <w:rFonts w:cs="Times New Roman"/>
                <w:szCs w:val="20"/>
              </w:rPr>
              <w:t xml:space="preserve"> TEG, </w:t>
            </w:r>
            <w:proofErr w:type="spellStart"/>
            <w:r>
              <w:rPr>
                <w:rFonts w:cs="Times New Roman"/>
                <w:szCs w:val="20"/>
              </w:rPr>
              <w:t>RxTx</w:t>
            </w:r>
            <w:proofErr w:type="spellEnd"/>
            <w:r>
              <w:rPr>
                <w:rFonts w:cs="Times New Roman"/>
                <w:szCs w:val="20"/>
              </w:rPr>
              <w:t xml:space="preserve"> TEG and for Rx TEG is implementation specific for UE/TRP</w:t>
            </w:r>
            <w:r>
              <w:rPr>
                <w:iCs w:val="0"/>
                <w:szCs w:val="20"/>
              </w:rPr>
              <w:t>.</w:t>
            </w:r>
          </w:p>
          <w:p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w:t>
            </w:r>
            <w:proofErr w:type="spellStart"/>
            <w:r>
              <w:rPr>
                <w:lang w:val="en-GB"/>
              </w:rPr>
              <w:t>Tx</w:t>
            </w:r>
            <w:proofErr w:type="spellEnd"/>
            <w:r>
              <w:rPr>
                <w:lang w:val="en-GB"/>
              </w:rPr>
              <w:t xml:space="preserve"> TEG information added by the transmitter. The Rx TEG information is forwarded to LMF along the measurement. The </w:t>
            </w:r>
            <w:proofErr w:type="spellStart"/>
            <w:r>
              <w:rPr>
                <w:lang w:val="en-GB"/>
              </w:rPr>
              <w:t>Tx</w:t>
            </w:r>
            <w:proofErr w:type="spellEnd"/>
            <w:r>
              <w:rPr>
                <w:lang w:val="en-GB"/>
              </w:rPr>
              <w:t xml:space="preserve">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for the timing measurements UE Rx-</w:t>
            </w:r>
            <w:proofErr w:type="spellStart"/>
            <w:r>
              <w:rPr>
                <w:rFonts w:cs="Times New Roman"/>
                <w:szCs w:val="20"/>
              </w:rPr>
              <w:t>Tx</w:t>
            </w:r>
            <w:proofErr w:type="spellEnd"/>
            <w:r>
              <w:rPr>
                <w:rFonts w:cs="Times New Roman"/>
                <w:szCs w:val="20"/>
              </w:rPr>
              <w:t xml:space="preserve"> time difference and </w:t>
            </w:r>
            <w:proofErr w:type="spellStart"/>
            <w:r>
              <w:rPr>
                <w:rFonts w:cs="Times New Roman"/>
                <w:szCs w:val="20"/>
              </w:rPr>
              <w:t>gNB</w:t>
            </w:r>
            <w:proofErr w:type="spellEnd"/>
            <w:r>
              <w:rPr>
                <w:rFonts w:cs="Times New Roman"/>
                <w:szCs w:val="20"/>
              </w:rPr>
              <w:t xml:space="preserve"> Rx-</w:t>
            </w:r>
            <w:proofErr w:type="spellStart"/>
            <w:r>
              <w:rPr>
                <w:rFonts w:cs="Times New Roman"/>
                <w:szCs w:val="20"/>
              </w:rPr>
              <w:t>Tx</w:t>
            </w:r>
            <w:proofErr w:type="spellEnd"/>
            <w:r>
              <w:rPr>
                <w:rFonts w:cs="Times New Roman"/>
                <w:szCs w:val="20"/>
              </w:rPr>
              <w:t xml:space="preserve"> time difference will include </w:t>
            </w:r>
            <w:proofErr w:type="spellStart"/>
            <w:r>
              <w:t>RxTx</w:t>
            </w:r>
            <w:proofErr w:type="spellEnd"/>
            <w:r>
              <w:t xml:space="preserve"> TEG information and will be reported to LMF </w:t>
            </w:r>
            <w:r>
              <w:rPr>
                <w:rFonts w:cs="Times New Roman"/>
                <w:szCs w:val="20"/>
              </w:rPr>
              <w:t xml:space="preserve">along the measurement. </w:t>
            </w:r>
            <w:r>
              <w:t xml:space="preserve"> </w:t>
            </w:r>
          </w:p>
          <w:p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w:t>
            </w:r>
            <w:proofErr w:type="spellStart"/>
            <w:r>
              <w:rPr>
                <w:rFonts w:cs="Times New Roman"/>
                <w:szCs w:val="20"/>
              </w:rPr>
              <w:t>Tx</w:t>
            </w:r>
            <w:proofErr w:type="spellEnd"/>
            <w:r>
              <w:rPr>
                <w:rFonts w:cs="Times New Roman"/>
                <w:szCs w:val="20"/>
              </w:rPr>
              <w:t xml:space="preserve"> TEG and </w:t>
            </w:r>
            <w:proofErr w:type="spellStart"/>
            <w:r>
              <w:rPr>
                <w:rFonts w:cs="Times New Roman"/>
                <w:szCs w:val="20"/>
              </w:rPr>
              <w:t>RxTx</w:t>
            </w:r>
            <w:proofErr w:type="spellEnd"/>
            <w:r>
              <w:rPr>
                <w:rFonts w:cs="Times New Roman"/>
                <w:szCs w:val="20"/>
              </w:rPr>
              <w:t xml:space="preserve"> TEG. </w:t>
            </w:r>
          </w:p>
          <w:p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rsidR="00240A5B" w:rsidRDefault="00A26AAC">
            <w:pPr>
              <w:pStyle w:val="RAN4proposal"/>
              <w:spacing w:after="120"/>
              <w:ind w:left="1134" w:hanging="1134"/>
              <w:rPr>
                <w:lang w:val="en-GB"/>
              </w:rPr>
            </w:pPr>
            <w:r>
              <w:rPr>
                <w:lang w:val="en-GB"/>
              </w:rPr>
              <w:tab/>
              <w:t>No reporting of used margins to NW by UE/TRP based on implementation is needed.</w:t>
            </w:r>
          </w:p>
          <w:p w:rsidR="00240A5B" w:rsidRDefault="00A26AAC">
            <w:pPr>
              <w:pStyle w:val="RAN4proposal"/>
              <w:spacing w:after="120"/>
              <w:ind w:left="1134" w:hanging="1134"/>
              <w:rPr>
                <w:lang w:val="en-GB"/>
              </w:rPr>
            </w:pPr>
            <w:r>
              <w:rPr>
                <w:lang w:val="en-GB"/>
              </w:rPr>
              <w:t xml:space="preserve">The same approach as Rx TEG for time-variant (semi-static or dynamic) is used for </w:t>
            </w:r>
            <w:proofErr w:type="spellStart"/>
            <w:r>
              <w:rPr>
                <w:lang w:val="en-GB"/>
              </w:rPr>
              <w:t>Tx</w:t>
            </w:r>
            <w:proofErr w:type="spellEnd"/>
            <w:r>
              <w:rPr>
                <w:lang w:val="en-GB"/>
              </w:rPr>
              <w:t xml:space="preserve"> TEGs and </w:t>
            </w:r>
            <w:proofErr w:type="spellStart"/>
            <w:r>
              <w:rPr>
                <w:lang w:val="en-GB"/>
              </w:rPr>
              <w:t>RxTx</w:t>
            </w:r>
            <w:proofErr w:type="spellEnd"/>
            <w:r>
              <w:rPr>
                <w:lang w:val="en-GB"/>
              </w:rPr>
              <w:t xml:space="preserve"> TEGs.</w:t>
            </w:r>
          </w:p>
          <w:p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rsidR="00240A5B" w:rsidRDefault="00240A5B"/>
    <w:p w:rsidR="00240A5B" w:rsidRDefault="00A26AAC">
      <w:pPr>
        <w:pStyle w:val="2"/>
      </w:pPr>
      <w:r>
        <w:rPr>
          <w:rFonts w:hint="eastAsia"/>
        </w:rPr>
        <w:t>Open issues</w:t>
      </w:r>
      <w:r>
        <w:t xml:space="preserve"> summary</w:t>
      </w:r>
    </w:p>
    <w:p w:rsidR="00240A5B" w:rsidRDefault="00A26AAC">
      <w:pPr>
        <w:pStyle w:val="3"/>
      </w:pPr>
      <w:r>
        <w:t xml:space="preserve">Sub-topic 1-1 </w:t>
      </w:r>
      <w:r>
        <w:rPr>
          <w:rFonts w:hint="eastAsia"/>
        </w:rPr>
        <w:t>TEG framework</w:t>
      </w:r>
    </w:p>
    <w:p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xml:space="preserve">), which means the timing error difference between the measurements within the </w:t>
      </w:r>
      <w:proofErr w:type="spellStart"/>
      <w:r>
        <w:rPr>
          <w:rFonts w:eastAsia="等线" w:hint="eastAsia"/>
          <w:bCs/>
          <w:highlight w:val="yellow"/>
          <w:lang w:eastAsia="zh-CN"/>
        </w:rPr>
        <w:t>TEG#i</w:t>
      </w:r>
      <w:proofErr w:type="spellEnd"/>
      <w:r>
        <w:rPr>
          <w:rFonts w:eastAsia="等线" w:hint="eastAsia"/>
          <w:bCs/>
          <w:highlight w:val="yellow"/>
          <w:lang w:eastAsia="zh-CN"/>
        </w:rPr>
        <w:t xml:space="preserve"> is within the margin </w:t>
      </w:r>
      <w:proofErr w:type="spellStart"/>
      <w:r>
        <w:rPr>
          <w:rFonts w:eastAsia="等线" w:hint="eastAsia"/>
          <w:bCs/>
          <w:highlight w:val="yellow"/>
          <w:lang w:eastAsia="zh-CN"/>
        </w:rPr>
        <w:t>Mi</w:t>
      </w:r>
      <w:proofErr w:type="spellEnd"/>
      <w:r>
        <w:rPr>
          <w:rFonts w:eastAsia="等线" w:hint="eastAsia"/>
          <w:bCs/>
          <w:highlight w:val="yellow"/>
          <w:lang w:eastAsia="zh-CN"/>
        </w:rPr>
        <w:t xml:space="preserve"> where </w:t>
      </w:r>
      <w:proofErr w:type="spellStart"/>
      <w:r>
        <w:rPr>
          <w:rFonts w:eastAsia="等线" w:hint="eastAsia"/>
          <w:bCs/>
          <w:highlight w:val="yellow"/>
          <w:lang w:eastAsia="zh-CN"/>
        </w:rPr>
        <w:t>i</w:t>
      </w:r>
      <w:proofErr w:type="spellEnd"/>
      <w:r>
        <w:rPr>
          <w:rFonts w:eastAsia="等线" w:hint="eastAsia"/>
          <w:bCs/>
          <w:highlight w:val="yellow"/>
          <w:lang w:eastAsia="zh-CN"/>
        </w:rPr>
        <w:t>=1,2,</w:t>
      </w:r>
      <w:r>
        <w:rPr>
          <w:rFonts w:eastAsia="等线"/>
          <w:bCs/>
          <w:highlight w:val="yellow"/>
          <w:lang w:eastAsia="zh-CN"/>
        </w:rPr>
        <w:t>…</w:t>
      </w:r>
      <w:r>
        <w:rPr>
          <w:rFonts w:hint="eastAsia"/>
          <w:bCs/>
          <w:highlight w:val="yellow"/>
        </w:rPr>
        <w:t xml:space="preserve">. </w:t>
      </w:r>
    </w:p>
    <w:p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is selected from {TE1, TE2, </w:t>
      </w:r>
      <w:r>
        <w:rPr>
          <w:rFonts w:eastAsia="等线"/>
          <w:bCs/>
          <w:lang w:eastAsia="zh-CN"/>
        </w:rPr>
        <w:t>…</w:t>
      </w:r>
      <w:r>
        <w:rPr>
          <w:rFonts w:eastAsia="等线" w:hint="eastAsia"/>
          <w:bCs/>
          <w:lang w:eastAsia="zh-CN"/>
        </w:rPr>
        <w:t>}</w:t>
      </w:r>
    </w:p>
    <w:p w:rsidR="00240A5B" w:rsidRDefault="00A26AAC">
      <w:pPr>
        <w:numPr>
          <w:ilvl w:val="2"/>
          <w:numId w:val="15"/>
        </w:numPr>
        <w:spacing w:after="120" w:line="259" w:lineRule="auto"/>
        <w:rPr>
          <w:bCs/>
        </w:rPr>
      </w:pPr>
      <w:proofErr w:type="spellStart"/>
      <w:r>
        <w:rPr>
          <w:rFonts w:eastAsia="等线" w:hint="eastAsia"/>
          <w:bCs/>
          <w:lang w:eastAsia="zh-CN"/>
        </w:rPr>
        <w:t>Mi</w:t>
      </w:r>
      <w:proofErr w:type="spellEnd"/>
      <w:r>
        <w:rPr>
          <w:rFonts w:eastAsia="等线" w:hint="eastAsia"/>
          <w:bCs/>
          <w:lang w:eastAsia="zh-CN"/>
        </w:rPr>
        <w:t xml:space="preserve"> can be same as or different from each other</w:t>
      </w:r>
    </w:p>
    <w:p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proofErr w:type="spellStart"/>
      <w:r>
        <w:rPr>
          <w:rFonts w:eastAsiaTheme="minorEastAsia" w:hint="eastAsia"/>
          <w:bCs/>
          <w:color w:val="000000" w:themeColor="text1"/>
          <w:lang w:eastAsia="zh-CN"/>
        </w:rPr>
        <w:t>Mi</w:t>
      </w:r>
      <w:proofErr w:type="spellEnd"/>
      <w:r>
        <w:rPr>
          <w:rFonts w:eastAsiaTheme="minorEastAsia" w:hint="eastAsia"/>
          <w:bCs/>
          <w:color w:val="FF0000"/>
          <w:lang w:eastAsia="zh-CN"/>
        </w:rPr>
        <w:t xml:space="preserve"> </w:t>
      </w:r>
      <w:r>
        <w:rPr>
          <w:rFonts w:eastAsiaTheme="minorEastAsia" w:hint="eastAsia"/>
          <w:bCs/>
          <w:lang w:eastAsia="zh-CN"/>
        </w:rPr>
        <w:t xml:space="preserve">where </w:t>
      </w:r>
      <w:proofErr w:type="spellStart"/>
      <w:r>
        <w:rPr>
          <w:rFonts w:eastAsiaTheme="minorEastAsia" w:hint="eastAsia"/>
          <w:bCs/>
          <w:lang w:eastAsia="zh-CN"/>
        </w:rPr>
        <w:t>i</w:t>
      </w:r>
      <w:proofErr w:type="spellEnd"/>
      <w:r>
        <w:rPr>
          <w:rFonts w:eastAsiaTheme="minorEastAsia" w:hint="eastAsia"/>
          <w:bCs/>
          <w:lang w:eastAsia="zh-CN"/>
        </w:rPr>
        <w:t>=1,2,</w:t>
      </w:r>
      <w:r>
        <w:rPr>
          <w:rFonts w:eastAsiaTheme="minorEastAsia"/>
          <w:bCs/>
          <w:lang w:eastAsia="zh-CN"/>
        </w:rPr>
        <w:t>…</w:t>
      </w:r>
      <w:r>
        <w:rPr>
          <w:rFonts w:hint="eastAsia"/>
          <w:bCs/>
        </w:rPr>
        <w:t xml:space="preserve">. </w:t>
      </w:r>
    </w:p>
    <w:p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rsidR="00240A5B" w:rsidRDefault="00A26AAC">
      <w:pPr>
        <w:pStyle w:val="afc"/>
        <w:numPr>
          <w:ilvl w:val="2"/>
          <w:numId w:val="15"/>
        </w:numPr>
        <w:overflowPunct/>
        <w:autoSpaceDE/>
        <w:autoSpaceDN/>
        <w:adjustRightInd/>
        <w:spacing w:after="120" w:line="259" w:lineRule="auto"/>
        <w:ind w:firstLineChars="0"/>
        <w:textAlignment w:val="auto"/>
        <w:rPr>
          <w:bCs/>
        </w:rPr>
      </w:pPr>
      <w:proofErr w:type="spellStart"/>
      <w:r>
        <w:rPr>
          <w:rFonts w:eastAsiaTheme="minorEastAsia" w:hint="eastAsia"/>
          <w:bCs/>
          <w:lang w:eastAsia="zh-CN"/>
        </w:rPr>
        <w:t>Mi</w:t>
      </w:r>
      <w:proofErr w:type="spellEnd"/>
      <w:r>
        <w:rPr>
          <w:rFonts w:eastAsiaTheme="minorEastAsia" w:hint="eastAsia"/>
          <w:bCs/>
          <w:lang w:eastAsia="zh-CN"/>
        </w:rPr>
        <w:t xml:space="preserve"> can be same or different from each other</w:t>
      </w:r>
    </w:p>
    <w:p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rsidR="00240A5B" w:rsidRDefault="00240A5B">
      <w:pPr>
        <w:rPr>
          <w:b/>
          <w:u w:val="single"/>
          <w:lang w:val="en-US" w:eastAsia="zh-CN"/>
        </w:rPr>
      </w:pPr>
    </w:p>
    <w:p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OPPO, Intel, vivo, Huawei, ZTE, Ericsson)</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tc>
          <w:tcPr>
            <w:tcW w:w="1236" w:type="dxa"/>
          </w:tcPr>
          <w:p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trPr>
          <w:ins w:id="67" w:author="Carlos Cabrera-Mercader" w:date="2022-02-21T19:46:00Z"/>
        </w:trPr>
        <w:tc>
          <w:tcPr>
            <w:tcW w:w="1236" w:type="dxa"/>
          </w:tcPr>
          <w:p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trPr>
          <w:ins w:id="76" w:author="vivo" w:date="2022-02-22T12:33:00Z"/>
        </w:trPr>
        <w:tc>
          <w:tcPr>
            <w:tcW w:w="1236" w:type="dxa"/>
          </w:tcPr>
          <w:p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trPr>
          <w:ins w:id="81" w:author="Intel - Huang Rui(R4#102e)" w:date="2022-02-22T18:22:00Z"/>
        </w:trPr>
        <w:tc>
          <w:tcPr>
            <w:tcW w:w="1236" w:type="dxa"/>
          </w:tcPr>
          <w:p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trPr>
          <w:ins w:id="89" w:author="Ricky (ZTE)" w:date="2022-02-23T10:53:00Z"/>
        </w:trPr>
        <w:tc>
          <w:tcPr>
            <w:tcW w:w="1236" w:type="dxa"/>
          </w:tcPr>
          <w:p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trPr>
          <w:ins w:id="94" w:author="HW - 102" w:date="2022-02-23T12:38:00Z"/>
        </w:trPr>
        <w:tc>
          <w:tcPr>
            <w:tcW w:w="1236" w:type="dxa"/>
          </w:tcPr>
          <w:p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trPr>
          <w:ins w:id="99" w:author="CATT_RAN4#102" w:date="2022-02-23T17:39:00Z"/>
        </w:trPr>
        <w:tc>
          <w:tcPr>
            <w:tcW w:w="1236" w:type="dxa"/>
          </w:tcPr>
          <w:p w:rsidR="00A15DE6" w:rsidRDefault="00A15DE6" w:rsidP="004E49A6">
            <w:pPr>
              <w:spacing w:after="120"/>
              <w:rPr>
                <w:ins w:id="100" w:author="CATT_RAN4#102" w:date="2022-02-23T17:39:00Z"/>
                <w:rFonts w:eastAsiaTheme="minorEastAsia" w:hint="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rsidR="00A15DE6" w:rsidRDefault="00A15DE6" w:rsidP="004E49A6">
            <w:pPr>
              <w:spacing w:after="120"/>
              <w:rPr>
                <w:ins w:id="102" w:author="CATT_RAN4#102" w:date="2022-02-23T17:39:00Z"/>
                <w:rFonts w:eastAsiaTheme="minorEastAsia" w:hint="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rsidR="00240A5B" w:rsidRDefault="00240A5B">
      <w:pPr>
        <w:rPr>
          <w:b/>
          <w:u w:val="single"/>
          <w:lang w:val="en-US" w:eastAsia="zh-CN"/>
        </w:rPr>
      </w:pPr>
    </w:p>
    <w:p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rsidR="00240A5B" w:rsidRDefault="00A26AAC">
      <w:pPr>
        <w:pStyle w:val="afc"/>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rsidR="00240A5B" w:rsidRDefault="00A26AAC">
      <w:pPr>
        <w:pStyle w:val="afc"/>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tc>
          <w:tcPr>
            <w:tcW w:w="1236" w:type="dxa"/>
          </w:tcPr>
          <w:p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trPr>
          <w:ins w:id="124" w:author="Carlos Cabrera-Mercader" w:date="2022-02-21T19:48:00Z"/>
        </w:trPr>
        <w:tc>
          <w:tcPr>
            <w:tcW w:w="1236" w:type="dxa"/>
          </w:tcPr>
          <w:p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trPr>
          <w:ins w:id="129" w:author="vivo" w:date="2022-02-22T12:34:00Z"/>
        </w:trPr>
        <w:tc>
          <w:tcPr>
            <w:tcW w:w="1236" w:type="dxa"/>
          </w:tcPr>
          <w:p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trPr>
          <w:ins w:id="136" w:author="Intel - Huang Rui(R4#102e)" w:date="2022-02-22T18:23:00Z"/>
        </w:trPr>
        <w:tc>
          <w:tcPr>
            <w:tcW w:w="1236" w:type="dxa"/>
          </w:tcPr>
          <w:p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trPr>
          <w:ins w:id="141" w:author="OPPO" w:date="2022-02-22T18:58:00Z"/>
        </w:trPr>
        <w:tc>
          <w:tcPr>
            <w:tcW w:w="1236" w:type="dxa"/>
          </w:tcPr>
          <w:p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trPr>
          <w:ins w:id="146" w:author="Ricky (ZTE)" w:date="2022-02-23T10:54:00Z"/>
        </w:trPr>
        <w:tc>
          <w:tcPr>
            <w:tcW w:w="1236" w:type="dxa"/>
          </w:tcPr>
          <w:p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trPr>
          <w:ins w:id="151" w:author="HW - 102" w:date="2022-02-23T12:38:00Z"/>
        </w:trPr>
        <w:tc>
          <w:tcPr>
            <w:tcW w:w="1236" w:type="dxa"/>
          </w:tcPr>
          <w:p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trPr>
          <w:ins w:id="160" w:author="CATT_RAN4#102" w:date="2022-02-23T17:39:00Z"/>
        </w:trPr>
        <w:tc>
          <w:tcPr>
            <w:tcW w:w="1236" w:type="dxa"/>
          </w:tcPr>
          <w:p w:rsidR="00A15DE6" w:rsidRDefault="00A15DE6" w:rsidP="004E49A6">
            <w:pPr>
              <w:spacing w:after="120"/>
              <w:rPr>
                <w:ins w:id="161" w:author="CATT_RAN4#102" w:date="2022-02-23T17:39:00Z"/>
                <w:rFonts w:eastAsiaTheme="minorEastAsia" w:hint="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rsidR="00A15DE6" w:rsidRDefault="00A15DE6" w:rsidP="00B0163F">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rsidR="00B96B31" w:rsidRPr="00B96B31" w:rsidRDefault="00A15DE6" w:rsidP="00B96B31">
            <w:pPr>
              <w:pStyle w:val="afc"/>
              <w:numPr>
                <w:ilvl w:val="0"/>
                <w:numId w:val="15"/>
              </w:numPr>
              <w:overflowPunct/>
              <w:autoSpaceDE/>
              <w:autoSpaceDN/>
              <w:adjustRightInd/>
              <w:spacing w:after="120"/>
              <w:ind w:firstLineChars="0"/>
              <w:textAlignment w:val="auto"/>
              <w:rPr>
                <w:ins w:id="165" w:author="CATT_RAN4#102" w:date="2022-02-23T17:39:00Z"/>
                <w:rFonts w:hint="eastAsia"/>
                <w:bCs/>
                <w:highlight w:val="green"/>
                <w:rPrChange w:id="166" w:author="CATT_RAN4#102" w:date="2022-02-23T17:39:00Z">
                  <w:rPr>
                    <w:ins w:id="167" w:author="CATT_RAN4#102" w:date="2022-02-23T17:39:00Z"/>
                    <w:rFonts w:eastAsiaTheme="minorEastAsia" w:hint="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rsidR="00A15DE6" w:rsidRPr="00B96B31" w:rsidRDefault="00A15DE6" w:rsidP="00B96B31">
            <w:pPr>
              <w:pStyle w:val="afc"/>
              <w:numPr>
                <w:ilvl w:val="0"/>
                <w:numId w:val="15"/>
              </w:numPr>
              <w:overflowPunct/>
              <w:autoSpaceDE/>
              <w:autoSpaceDN/>
              <w:adjustRightInd/>
              <w:spacing w:after="120"/>
              <w:ind w:firstLineChars="0"/>
              <w:textAlignment w:val="auto"/>
              <w:rPr>
                <w:ins w:id="170" w:author="CATT_RAN4#102" w:date="2022-02-23T17:39:00Z"/>
                <w:rFonts w:hint="eastAsia"/>
                <w:bCs/>
                <w:highlight w:val="green"/>
                <w:rPrChange w:id="171" w:author="CATT_RAN4#102" w:date="2022-02-23T17:39:00Z">
                  <w:rPr>
                    <w:ins w:id="172" w:author="CATT_RAN4#102" w:date="2022-02-23T17:39:00Z"/>
                    <w:rFonts w:hint="eastAsia"/>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highlight w:val="yellow"/>
                      <w:lang w:eastAsia="zh-CN"/>
                    </w:rPr>
                  </w:rPrChange>
                </w:rPr>
                <w:t xml:space="preserve">UE/TRP will report the selected value to NW. </w:t>
              </w:r>
            </w:ins>
          </w:p>
        </w:tc>
      </w:tr>
    </w:tbl>
    <w:p w:rsidR="00240A5B" w:rsidRDefault="00240A5B">
      <w:pPr>
        <w:rPr>
          <w:b/>
          <w:u w:val="single"/>
          <w:lang w:val="en-US" w:eastAsia="zh-CN"/>
        </w:rPr>
      </w:pPr>
    </w:p>
    <w:p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Tx</w:t>
      </w:r>
      <w:proofErr w:type="spellEnd"/>
      <w:r>
        <w:rPr>
          <w:rFonts w:hint="eastAsia"/>
          <w:i/>
          <w:lang w:val="en-US" w:eastAsia="zh-CN"/>
        </w:rPr>
        <w:t xml:space="preserve"> TEG and is not going to decide the exact value, so please focus on the difference between Rx TEG and </w:t>
      </w:r>
      <w:proofErr w:type="spellStart"/>
      <w:r>
        <w:rPr>
          <w:rFonts w:hint="eastAsia"/>
          <w:i/>
          <w:lang w:val="en-US" w:eastAsia="zh-CN"/>
        </w:rPr>
        <w:t>Tx</w:t>
      </w:r>
      <w:proofErr w:type="spellEnd"/>
      <w:r>
        <w:rPr>
          <w:rFonts w:hint="eastAsia"/>
          <w:i/>
          <w:lang w:val="en-US" w:eastAsia="zh-CN"/>
        </w:rPr>
        <w:t xml:space="preserve"> TEG if identified.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bCs/>
        </w:rPr>
        <w:t>Tx</w:t>
      </w:r>
      <w:proofErr w:type="spellEnd"/>
      <w:r>
        <w:rPr>
          <w:bCs/>
        </w:rPr>
        <w:t xml:space="preserve"> TEG</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Tx</w:t>
      </w:r>
      <w:proofErr w:type="spellEnd"/>
      <w:r>
        <w:rPr>
          <w:bCs/>
        </w:rPr>
        <w:t xml:space="preserve"> TEG</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rsidR="00240A5B" w:rsidRDefault="00A26AAC">
      <w:pPr>
        <w:spacing w:after="120"/>
        <w:ind w:left="576"/>
        <w:rPr>
          <w:szCs w:val="24"/>
          <w:lang w:eastAsia="zh-CN"/>
        </w:rPr>
      </w:pPr>
      <w:r>
        <w:rPr>
          <w:szCs w:val="24"/>
          <w:lang w:eastAsia="zh-CN"/>
        </w:rPr>
        <w:lastRenderedPageBreak/>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 xml:space="preserve">In our understanding margin values are defined to keep measurement error within a tolerance limit. Therefore, in our point of view, candidate values defined for Rx TEG can also be applied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We also agree with option 3. The margin values shall be discussed and finalized during the performance part of WI.</w:t>
              </w:r>
            </w:ins>
          </w:p>
        </w:tc>
      </w:tr>
      <w:tr w:rsidR="00240A5B">
        <w:tc>
          <w:tcPr>
            <w:tcW w:w="1236" w:type="dxa"/>
          </w:tcPr>
          <w:p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proofErr w:type="spellStart"/>
            <w:ins w:id="193" w:author="Nokia" w:date="2022-02-21T21:32:00Z">
              <w:r>
                <w:rPr>
                  <w:rFonts w:eastAsiaTheme="minorEastAsia"/>
                  <w:color w:val="0070C0"/>
                  <w:lang w:val="en-US" w:eastAsia="zh-CN"/>
                </w:rPr>
                <w:t>Tx</w:t>
              </w:r>
              <w:proofErr w:type="spellEnd"/>
              <w:r>
                <w:rPr>
                  <w:rFonts w:eastAsiaTheme="minorEastAsia"/>
                  <w:color w:val="0070C0"/>
                  <w:lang w:val="en-US" w:eastAsia="zh-CN"/>
                </w:rPr>
                <w:t>/</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trPr>
          <w:ins w:id="197" w:author="Carlos Cabrera-Mercader" w:date="2022-02-21T19:49:00Z"/>
        </w:trPr>
        <w:tc>
          <w:tcPr>
            <w:tcW w:w="1236" w:type="dxa"/>
          </w:tcPr>
          <w:p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trPr>
          <w:ins w:id="202" w:author="vivo" w:date="2022-02-22T12:35:00Z"/>
        </w:trPr>
        <w:tc>
          <w:tcPr>
            <w:tcW w:w="1236" w:type="dxa"/>
          </w:tcPr>
          <w:p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w:t>
              </w:r>
            </w:ins>
          </w:p>
        </w:tc>
      </w:tr>
      <w:tr w:rsidR="00240A5B">
        <w:trPr>
          <w:ins w:id="207" w:author="Intel - Huang Rui(R4#102e)" w:date="2022-02-22T18:24:00Z"/>
        </w:trPr>
        <w:tc>
          <w:tcPr>
            <w:tcW w:w="1236" w:type="dxa"/>
          </w:tcPr>
          <w:p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trPr>
          <w:ins w:id="212" w:author="OPPO" w:date="2022-02-22T18:59:00Z"/>
        </w:trPr>
        <w:tc>
          <w:tcPr>
            <w:tcW w:w="1236" w:type="dxa"/>
          </w:tcPr>
          <w:p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when discussing the exact values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and Rx margins. </w:t>
              </w:r>
            </w:ins>
          </w:p>
        </w:tc>
      </w:tr>
      <w:tr w:rsidR="004E49A6">
        <w:trPr>
          <w:ins w:id="217" w:author="HW - 102" w:date="2022-02-23T12:38:00Z"/>
        </w:trPr>
        <w:tc>
          <w:tcPr>
            <w:tcW w:w="1236" w:type="dxa"/>
          </w:tcPr>
          <w:p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 xml:space="preserve">We support option 3, i.e. to decide the margin values, including whether to use same set of values for Rx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in the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w:t>
              </w:r>
            </w:ins>
          </w:p>
        </w:tc>
      </w:tr>
      <w:tr w:rsidR="009D7D1C">
        <w:trPr>
          <w:ins w:id="222" w:author="CATT_RAN4#102" w:date="2022-02-23T17:39:00Z"/>
        </w:trPr>
        <w:tc>
          <w:tcPr>
            <w:tcW w:w="1236" w:type="dxa"/>
          </w:tcPr>
          <w:p w:rsidR="009D7D1C" w:rsidRDefault="009D7D1C" w:rsidP="004E49A6">
            <w:pPr>
              <w:spacing w:after="120"/>
              <w:rPr>
                <w:ins w:id="223" w:author="CATT_RAN4#102" w:date="2022-02-23T17:39:00Z"/>
                <w:rFonts w:eastAsiaTheme="minorEastAsia" w:hint="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And from UE implementation perspective, we think the Rx and </w:t>
              </w:r>
              <w:proofErr w:type="spellStart"/>
              <w:r>
                <w:rPr>
                  <w:rFonts w:eastAsiaTheme="minorEastAsia" w:hint="eastAsia"/>
                  <w:color w:val="0070C0"/>
                  <w:lang w:val="en-US" w:eastAsia="zh-CN"/>
                </w:rPr>
                <w:t>Tx</w:t>
              </w:r>
              <w:proofErr w:type="spellEnd"/>
              <w:r>
                <w:rPr>
                  <w:rFonts w:eastAsiaTheme="minorEastAsia" w:hint="eastAsia"/>
                  <w:color w:val="0070C0"/>
                  <w:lang w:val="en-US" w:eastAsia="zh-CN"/>
                </w:rPr>
                <w:t xml:space="preserve">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rsidR="00240A5B" w:rsidRDefault="00240A5B">
      <w:pPr>
        <w:rPr>
          <w:b/>
          <w:u w:val="single"/>
          <w:lang w:val="en-US" w:eastAsia="zh-CN"/>
        </w:rPr>
      </w:pPr>
    </w:p>
    <w:p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RxTx</w:t>
      </w:r>
      <w:proofErr w:type="spellEnd"/>
      <w:r>
        <w:rPr>
          <w:rFonts w:hint="eastAsia"/>
          <w:i/>
          <w:lang w:val="en-US" w:eastAsia="zh-CN"/>
        </w:rPr>
        <w:t xml:space="preserve"> TEG and is not going to decide the exact values, so please focus on the difference between Rx TEG and </w:t>
      </w:r>
      <w:proofErr w:type="spellStart"/>
      <w:r>
        <w:rPr>
          <w:rFonts w:hint="eastAsia"/>
          <w:i/>
          <w:lang w:val="en-US" w:eastAsia="zh-CN"/>
        </w:rPr>
        <w:t>RxTx</w:t>
      </w:r>
      <w:proofErr w:type="spellEnd"/>
      <w:r>
        <w:rPr>
          <w:rFonts w:hint="eastAsia"/>
          <w:i/>
          <w:lang w:val="en-US" w:eastAsia="zh-CN"/>
        </w:rPr>
        <w:t xml:space="preserve"> TEG if identified.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rFonts w:eastAsiaTheme="minorEastAsia" w:hint="eastAsia"/>
          <w:bCs/>
          <w:lang w:eastAsia="zh-CN"/>
        </w:rPr>
        <w:t>Rx</w:t>
      </w:r>
      <w:r>
        <w:rPr>
          <w:bCs/>
        </w:rPr>
        <w:t>Tx</w:t>
      </w:r>
      <w:proofErr w:type="spellEnd"/>
      <w:r>
        <w:rPr>
          <w:bCs/>
        </w:rPr>
        <w:t xml:space="preserve"> TEG</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RxTx</w:t>
      </w:r>
      <w:proofErr w:type="spellEnd"/>
      <w:r>
        <w:rPr>
          <w:bCs/>
        </w:rPr>
        <w:t xml:space="preserve"> TEG</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tc>
          <w:tcPr>
            <w:tcW w:w="1236" w:type="dxa"/>
          </w:tcPr>
          <w:p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trPr>
          <w:ins w:id="231" w:author="Carlos Cabrera-Mercader" w:date="2022-02-21T19:49:00Z"/>
        </w:trPr>
        <w:tc>
          <w:tcPr>
            <w:tcW w:w="1236" w:type="dxa"/>
          </w:tcPr>
          <w:p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trPr>
          <w:ins w:id="236" w:author="vivo" w:date="2022-02-22T12:35:00Z"/>
        </w:trPr>
        <w:tc>
          <w:tcPr>
            <w:tcW w:w="1236" w:type="dxa"/>
          </w:tcPr>
          <w:p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240A5B">
        <w:trPr>
          <w:ins w:id="241" w:author="OPPO" w:date="2022-02-22T18:59:00Z"/>
        </w:trPr>
        <w:tc>
          <w:tcPr>
            <w:tcW w:w="1236" w:type="dxa"/>
          </w:tcPr>
          <w:p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trPr>
          <w:ins w:id="246" w:author="HW - 102" w:date="2022-02-23T12:39:00Z"/>
        </w:trPr>
        <w:tc>
          <w:tcPr>
            <w:tcW w:w="1236" w:type="dxa"/>
          </w:tcPr>
          <w:p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trPr>
          <w:ins w:id="251" w:author="CATT_RAN4#102" w:date="2022-02-23T17:40:00Z"/>
        </w:trPr>
        <w:tc>
          <w:tcPr>
            <w:tcW w:w="1236" w:type="dxa"/>
          </w:tcPr>
          <w:p w:rsidR="00C46CC0" w:rsidRDefault="00C46CC0" w:rsidP="004E49A6">
            <w:pPr>
              <w:spacing w:after="120"/>
              <w:rPr>
                <w:ins w:id="252" w:author="CATT_RAN4#102" w:date="2022-02-23T17:40:00Z"/>
                <w:rFonts w:eastAsiaTheme="minorEastAsia" w:hint="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rsidR="00C46CC0" w:rsidRDefault="00C46CC0" w:rsidP="004E49A6">
            <w:pPr>
              <w:spacing w:after="120"/>
              <w:rPr>
                <w:ins w:id="254" w:author="CATT_RAN4#102" w:date="2022-02-23T17:40:00Z"/>
                <w:rFonts w:eastAsiaTheme="minorEastAsia" w:hint="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rsidR="00240A5B" w:rsidRDefault="00240A5B">
      <w:pPr>
        <w:rPr>
          <w:color w:val="0070C0"/>
          <w:lang w:val="en-US" w:eastAsia="zh-CN"/>
        </w:rPr>
      </w:pPr>
    </w:p>
    <w:p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Define 4 TEG margin values for each TEG type (Rx TEG, </w:t>
      </w:r>
      <w:proofErr w:type="spellStart"/>
      <w:r>
        <w:rPr>
          <w:bCs/>
        </w:rPr>
        <w:t>Tx</w:t>
      </w:r>
      <w:proofErr w:type="spellEnd"/>
      <w:r>
        <w:rPr>
          <w:bCs/>
        </w:rPr>
        <w:t xml:space="preserve"> TEG and </w:t>
      </w:r>
      <w:proofErr w:type="spellStart"/>
      <w:r>
        <w:rPr>
          <w:bCs/>
        </w:rPr>
        <w:t>RxTx</w:t>
      </w:r>
      <w:proofErr w:type="spellEnd"/>
      <w:r>
        <w:rPr>
          <w:bCs/>
        </w:rPr>
        <w:t xml:space="preserve"> TEG), and the exact values for each TEG can be discussed in </w:t>
      </w:r>
      <w:proofErr w:type="spellStart"/>
      <w:r>
        <w:rPr>
          <w:bCs/>
        </w:rPr>
        <w:t>Perf</w:t>
      </w:r>
      <w:proofErr w:type="spellEnd"/>
      <w:r>
        <w:rPr>
          <w:bCs/>
        </w:rPr>
        <w:t xml:space="preserve"> part</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w:t>
      </w:r>
      <w:proofErr w:type="spellStart"/>
      <w:r>
        <w:rPr>
          <w:rFonts w:eastAsiaTheme="minorEastAsia"/>
          <w:lang w:eastAsia="zh-CN"/>
        </w:rPr>
        <w:t>Tx</w:t>
      </w:r>
      <w:proofErr w:type="spellEnd"/>
      <w:r>
        <w:rPr>
          <w:rFonts w:eastAsiaTheme="minorEastAsia"/>
          <w:lang w:eastAsia="zh-CN"/>
        </w:rPr>
        <w:t xml:space="preserve">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w:t>
      </w:r>
      <w:proofErr w:type="spellStart"/>
      <w:r>
        <w:rPr>
          <w:rFonts w:eastAsiaTheme="minorEastAsia"/>
          <w:lang w:eastAsia="zh-CN"/>
        </w:rPr>
        <w:t>Tx</w:t>
      </w:r>
      <w:proofErr w:type="spellEnd"/>
      <w:r>
        <w:rPr>
          <w:rFonts w:eastAsiaTheme="minorEastAsia"/>
          <w:lang w:eastAsia="zh-CN"/>
        </w:rPr>
        <w:t xml:space="preserve">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w:t>
            </w:r>
            <w:proofErr w:type="spellStart"/>
            <w:r>
              <w:rPr>
                <w:b/>
                <w:u w:val="single"/>
                <w:lang w:val="en-US" w:eastAsia="zh-CN"/>
              </w:rPr>
              <w:t>Tx</w:t>
            </w:r>
            <w:proofErr w:type="spellEnd"/>
            <w:r>
              <w:rPr>
                <w:b/>
                <w:u w:val="single"/>
                <w:lang w:val="en-US" w:eastAsia="zh-CN"/>
              </w:rPr>
              <w:t xml:space="preserve">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tc>
          <w:tcPr>
            <w:tcW w:w="1236" w:type="dxa"/>
          </w:tcPr>
          <w:p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trPr>
          <w:ins w:id="262" w:author="Carlos Cabrera-Mercader" w:date="2022-02-21T19:50:00Z"/>
        </w:trPr>
        <w:tc>
          <w:tcPr>
            <w:tcW w:w="1236" w:type="dxa"/>
          </w:tcPr>
          <w:p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trPr>
          <w:ins w:id="267" w:author="vivo" w:date="2022-02-22T12:35:00Z"/>
        </w:trPr>
        <w:tc>
          <w:tcPr>
            <w:tcW w:w="1236" w:type="dxa"/>
          </w:tcPr>
          <w:p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trPr>
          <w:ins w:id="272" w:author="Intel - Huang Rui(R4#102e)" w:date="2022-02-22T18:25:00Z"/>
        </w:trPr>
        <w:tc>
          <w:tcPr>
            <w:tcW w:w="1236" w:type="dxa"/>
          </w:tcPr>
          <w:p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trPr>
          <w:ins w:id="277" w:author="OPPO" w:date="2022-02-22T18:59:00Z"/>
        </w:trPr>
        <w:tc>
          <w:tcPr>
            <w:tcW w:w="1236" w:type="dxa"/>
          </w:tcPr>
          <w:p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w:t>
              </w:r>
              <w:proofErr w:type="spellStart"/>
              <w:r>
                <w:rPr>
                  <w:rFonts w:eastAsiaTheme="minorEastAsia"/>
                  <w:color w:val="0070C0"/>
                  <w:lang w:val="en-US" w:eastAsia="zh-CN"/>
                </w:rPr>
                <w:t>perf</w:t>
              </w:r>
              <w:proofErr w:type="spellEnd"/>
              <w:r>
                <w:rPr>
                  <w:rFonts w:eastAsiaTheme="minorEastAsia"/>
                  <w:color w:val="0070C0"/>
                  <w:lang w:val="en-US" w:eastAsia="zh-CN"/>
                </w:rPr>
                <w:t xml:space="preserve"> part. </w:t>
              </w:r>
            </w:ins>
          </w:p>
        </w:tc>
      </w:tr>
      <w:tr w:rsidR="004E49A6">
        <w:trPr>
          <w:ins w:id="282" w:author="HW - 102" w:date="2022-02-23T12:39:00Z"/>
        </w:trPr>
        <w:tc>
          <w:tcPr>
            <w:tcW w:w="1236" w:type="dxa"/>
          </w:tcPr>
          <w:p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 xml:space="preserve">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we are not so sure because RAN4 has not discussed the framework and the agreements so far are only for Rx TEG.</w:t>
              </w:r>
            </w:ins>
          </w:p>
        </w:tc>
      </w:tr>
      <w:tr w:rsidR="00C46CC0">
        <w:trPr>
          <w:ins w:id="291" w:author="CATT_RAN4#102" w:date="2022-02-23T17:40:00Z"/>
        </w:trPr>
        <w:tc>
          <w:tcPr>
            <w:tcW w:w="1236" w:type="dxa"/>
          </w:tcPr>
          <w:p w:rsidR="00C46CC0" w:rsidRDefault="00C46CC0" w:rsidP="004E49A6">
            <w:pPr>
              <w:spacing w:after="120"/>
              <w:rPr>
                <w:ins w:id="292" w:author="CATT_RAN4#102" w:date="2022-02-23T17:40:00Z"/>
                <w:rFonts w:eastAsiaTheme="minorEastAsia" w:hint="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w:t>
              </w:r>
              <w:proofErr w:type="spellStart"/>
              <w:r>
                <w:rPr>
                  <w:rFonts w:eastAsiaTheme="minorEastAsia" w:hint="eastAsia"/>
                  <w:color w:val="0070C0"/>
                  <w:lang w:val="en-US" w:eastAsia="zh-CN"/>
                </w:rPr>
                <w:t>perf</w:t>
              </w:r>
              <w:proofErr w:type="spellEnd"/>
              <w:r>
                <w:rPr>
                  <w:rFonts w:eastAsiaTheme="minorEastAsia" w:hint="eastAsia"/>
                  <w:color w:val="0070C0"/>
                  <w:lang w:val="en-US" w:eastAsia="zh-CN"/>
                </w:rPr>
                <w:t xml:space="preserve"> part after the margins are finalized in R16. </w:t>
              </w:r>
            </w:ins>
          </w:p>
        </w:tc>
      </w:tr>
    </w:tbl>
    <w:p w:rsidR="00240A5B" w:rsidRDefault="00240A5B">
      <w:pPr>
        <w:rPr>
          <w:color w:val="0070C0"/>
          <w:lang w:val="en-US" w:eastAsia="zh-CN"/>
        </w:rPr>
      </w:pPr>
    </w:p>
    <w:p w:rsidR="00240A5B" w:rsidRDefault="00A26AAC">
      <w:pPr>
        <w:pStyle w:val="3"/>
        <w:rPr>
          <w:lang w:val="en-US"/>
        </w:rPr>
      </w:pPr>
      <w:r>
        <w:rPr>
          <w:lang w:val="en-US"/>
        </w:rPr>
        <w:t>Sub-topic 1-2 The temporal validity of TEG</w:t>
      </w:r>
    </w:p>
    <w:p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rsidR="00240A5B" w:rsidRDefault="00240A5B">
      <w:pPr>
        <w:rPr>
          <w:color w:val="0070C0"/>
          <w:lang w:eastAsia="zh-CN"/>
        </w:rPr>
      </w:pPr>
    </w:p>
    <w:p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Tx</w:t>
      </w:r>
      <w:proofErr w:type="spellEnd"/>
      <w:r>
        <w:rPr>
          <w:bCs/>
        </w:rPr>
        <w:t xml:space="preserve"> TEG i.e. The applicability of reported UE/TRP </w:t>
      </w:r>
      <w:proofErr w:type="spellStart"/>
      <w:r>
        <w:rPr>
          <w:bCs/>
        </w:rPr>
        <w:t>Tx</w:t>
      </w:r>
      <w:proofErr w:type="spellEnd"/>
      <w:r>
        <w:rPr>
          <w:bCs/>
        </w:rPr>
        <w:t xml:space="preserve"> </w:t>
      </w:r>
      <w:r>
        <w:rPr>
          <w:rFonts w:eastAsiaTheme="minorEastAsia" w:hint="eastAsia"/>
          <w:bCs/>
          <w:lang w:eastAsia="zh-CN"/>
        </w:rPr>
        <w:t xml:space="preserve">TEG </w:t>
      </w:r>
      <w:r>
        <w:rPr>
          <w:bCs/>
        </w:rPr>
        <w:t xml:space="preserve">is limited to the measurements contained within the measurement report in which the </w:t>
      </w:r>
      <w:proofErr w:type="spellStart"/>
      <w:r>
        <w:rPr>
          <w:bCs/>
        </w:rPr>
        <w:t>Tx</w:t>
      </w:r>
      <w:proofErr w:type="spellEnd"/>
      <w:r>
        <w:rPr>
          <w:bCs/>
        </w:rPr>
        <w:t xml:space="preserve"> TEG information is provided. And it applies only to the measurements that are tagged with the corresponding </w:t>
      </w:r>
      <w:proofErr w:type="spellStart"/>
      <w:r>
        <w:rPr>
          <w:bCs/>
        </w:rPr>
        <w:t>Tx</w:t>
      </w:r>
      <w:proofErr w:type="spellEnd"/>
      <w:r>
        <w:rPr>
          <w:bCs/>
        </w:rPr>
        <w:t xml:space="preserve"> TEG ID</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wait RAN2 progress on how to signal a change in association between SRS resources to </w:t>
      </w:r>
      <w:proofErr w:type="spellStart"/>
      <w:r>
        <w:rPr>
          <w:bCs/>
        </w:rPr>
        <w:t>Tx</w:t>
      </w:r>
      <w:proofErr w:type="spellEnd"/>
      <w:r>
        <w:rPr>
          <w:bCs/>
        </w:rPr>
        <w:t xml:space="preserve">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 xml:space="preserve">Option 1 refers to the scenario where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reported in the measurement report and the validity of reported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ID is limited to the measurement report. Option 2 is mainly about the problem of change in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In our view proposal in option 1 does not impact proposal in option 2 and we are ok to support both of them.</w:t>
              </w:r>
            </w:ins>
          </w:p>
        </w:tc>
      </w:tr>
      <w:tr w:rsidR="00240A5B">
        <w:tc>
          <w:tcPr>
            <w:tcW w:w="1236" w:type="dxa"/>
          </w:tcPr>
          <w:p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 xml:space="preserve">with regard to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304" w:author="Nokia" w:date="2022-02-21T21:50:00Z">
              <w:r>
                <w:rPr>
                  <w:rFonts w:eastAsiaTheme="minorEastAsia"/>
                  <w:color w:val="0070C0"/>
                  <w:lang w:val="en-US" w:eastAsia="zh-CN"/>
                </w:rPr>
                <w:t xml:space="preserve">h also affects the temporal validity of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association. </w:t>
              </w:r>
            </w:ins>
          </w:p>
        </w:tc>
      </w:tr>
      <w:tr w:rsidR="00240A5B">
        <w:trPr>
          <w:ins w:id="305" w:author="Carlos Cabrera-Mercader" w:date="2022-02-21T19:50:00Z"/>
        </w:trPr>
        <w:tc>
          <w:tcPr>
            <w:tcW w:w="1236" w:type="dxa"/>
          </w:tcPr>
          <w:p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trPr>
          <w:ins w:id="310" w:author="vivo" w:date="2022-02-22T12:36:00Z"/>
        </w:trPr>
        <w:tc>
          <w:tcPr>
            <w:tcW w:w="1236" w:type="dxa"/>
          </w:tcPr>
          <w:p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 xml:space="preserve">Support Option 2. According to the LS from RAN1, when there is change in association between SRS resources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UE/TRP can indicate the change by signaling designed by RAN2.</w:t>
              </w:r>
            </w:ins>
          </w:p>
        </w:tc>
      </w:tr>
      <w:tr w:rsidR="00240A5B">
        <w:trPr>
          <w:ins w:id="315" w:author="Intel - Huang Rui(R4#102e)" w:date="2022-02-22T18:26:00Z"/>
        </w:trPr>
        <w:tc>
          <w:tcPr>
            <w:tcW w:w="1236" w:type="dxa"/>
          </w:tcPr>
          <w:p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trPr>
          <w:ins w:id="320" w:author="OPPO" w:date="2022-02-22T18:59:00Z"/>
        </w:trPr>
        <w:tc>
          <w:tcPr>
            <w:tcW w:w="1236" w:type="dxa"/>
          </w:tcPr>
          <w:p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trPr>
          <w:ins w:id="325" w:author="HW - 102" w:date="2022-02-23T12:39:00Z"/>
        </w:trPr>
        <w:tc>
          <w:tcPr>
            <w:tcW w:w="1236" w:type="dxa"/>
          </w:tcPr>
          <w:p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trPr>
          <w:ins w:id="330" w:author="CATT_RAN4#102" w:date="2022-02-23T17:41:00Z"/>
        </w:trPr>
        <w:tc>
          <w:tcPr>
            <w:tcW w:w="1236" w:type="dxa"/>
          </w:tcPr>
          <w:p w:rsidR="00960166" w:rsidRDefault="00960166" w:rsidP="004E49A6">
            <w:pPr>
              <w:spacing w:after="120"/>
              <w:rPr>
                <w:ins w:id="331" w:author="CATT_RAN4#102" w:date="2022-02-23T17:41:00Z"/>
                <w:rFonts w:eastAsiaTheme="minorEastAsia" w:hint="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rsidR="00240A5B" w:rsidRDefault="00240A5B">
      <w:pPr>
        <w:rPr>
          <w:b/>
          <w:u w:val="single"/>
          <w:lang w:val="en-US" w:eastAsia="zh-CN"/>
        </w:rPr>
      </w:pPr>
    </w:p>
    <w:p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tc>
          <w:tcPr>
            <w:tcW w:w="1236" w:type="dxa"/>
          </w:tcPr>
          <w:p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trPr>
          <w:ins w:id="339" w:author="Carlos Cabrera-Mercader" w:date="2022-02-21T19:50:00Z"/>
        </w:trPr>
        <w:tc>
          <w:tcPr>
            <w:tcW w:w="1236" w:type="dxa"/>
          </w:tcPr>
          <w:p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trPr>
          <w:ins w:id="344" w:author="vivo" w:date="2022-02-22T12:36:00Z"/>
        </w:trPr>
        <w:tc>
          <w:tcPr>
            <w:tcW w:w="1236" w:type="dxa"/>
          </w:tcPr>
          <w:p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similar to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TEGs since it is also related to SRS resources.</w:t>
              </w:r>
            </w:ins>
          </w:p>
        </w:tc>
      </w:tr>
      <w:tr w:rsidR="00240A5B">
        <w:trPr>
          <w:ins w:id="349" w:author="Intel - Huang Rui(R4#102e)" w:date="2022-02-22T18:26:00Z"/>
        </w:trPr>
        <w:tc>
          <w:tcPr>
            <w:tcW w:w="1236" w:type="dxa"/>
          </w:tcPr>
          <w:p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trPr>
          <w:ins w:id="354" w:author="OPPO" w:date="2022-02-22T19:00:00Z"/>
        </w:trPr>
        <w:tc>
          <w:tcPr>
            <w:tcW w:w="1236" w:type="dxa"/>
          </w:tcPr>
          <w:p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trPr>
          <w:ins w:id="359" w:author="HW - 102" w:date="2022-02-23T12:39:00Z"/>
        </w:trPr>
        <w:tc>
          <w:tcPr>
            <w:tcW w:w="1236" w:type="dxa"/>
          </w:tcPr>
          <w:p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trPr>
          <w:ins w:id="364" w:author="CATT_RAN4#102" w:date="2022-02-23T17:41:00Z"/>
        </w:trPr>
        <w:tc>
          <w:tcPr>
            <w:tcW w:w="1236" w:type="dxa"/>
          </w:tcPr>
          <w:p w:rsidR="00960166" w:rsidRDefault="00960166" w:rsidP="004E49A6">
            <w:pPr>
              <w:spacing w:after="120"/>
              <w:rPr>
                <w:ins w:id="365" w:author="CATT_RAN4#102" w:date="2022-02-23T17:41:00Z"/>
                <w:rFonts w:eastAsiaTheme="minorEastAsia" w:hint="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rsidR="00960166" w:rsidRDefault="00960166" w:rsidP="004E49A6">
            <w:pPr>
              <w:spacing w:after="120"/>
              <w:rPr>
                <w:ins w:id="367" w:author="CATT_RAN4#102" w:date="2022-02-23T17:41:00Z"/>
                <w:rFonts w:eastAsiaTheme="minorEastAsia" w:hint="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rsidR="00240A5B" w:rsidRDefault="00240A5B">
      <w:pPr>
        <w:rPr>
          <w:color w:val="0070C0"/>
          <w:lang w:eastAsia="zh-CN"/>
        </w:rPr>
      </w:pPr>
    </w:p>
    <w:p w:rsidR="00240A5B" w:rsidRDefault="00A26AAC">
      <w:pPr>
        <w:pStyle w:val="3"/>
      </w:pPr>
      <w:r>
        <w:t>Sub-topic 1-</w:t>
      </w:r>
      <w:r>
        <w:rPr>
          <w:rFonts w:hint="eastAsia"/>
        </w:rPr>
        <w:t>3 RRM requirements</w:t>
      </w:r>
    </w:p>
    <w:p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rPr>
                <w:rFonts w:eastAsiaTheme="minorEastAsia"/>
                <w:color w:val="000000" w:themeColor="text1"/>
              </w:rPr>
            </w:pPr>
            <w:r>
              <w:rPr>
                <w:rFonts w:eastAsiaTheme="minorEastAsia"/>
                <w:color w:val="000000" w:themeColor="text1"/>
              </w:rPr>
              <w:t>The candidate values are {2, 3, 4, 6, 8}</w:t>
            </w:r>
          </w:p>
          <w:p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rsidR="00240A5B" w:rsidRDefault="00240A5B">
      <w:pPr>
        <w:rPr>
          <w:b/>
          <w:u w:val="single"/>
          <w:lang w:val="en-US" w:eastAsia="zh-CN"/>
        </w:rPr>
      </w:pP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rsidR="00240A5B" w:rsidRDefault="00A26AAC">
      <w:pPr>
        <w:pStyle w:val="afc"/>
        <w:numPr>
          <w:ilvl w:val="1"/>
          <w:numId w:val="15"/>
        </w:numPr>
        <w:overflowPunct/>
        <w:autoSpaceDE/>
        <w:autoSpaceDN/>
        <w:adjustRightInd/>
        <w:spacing w:after="120"/>
        <w:ind w:firstLineChars="0"/>
        <w:textAlignment w:val="auto"/>
      </w:pPr>
      <w:r>
        <w:t>FFS whether a detailed measurement period requirement is specified in that case.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rsidR="00240A5B" w:rsidRDefault="00A26AAC">
      <w:pPr>
        <w:pStyle w:val="afc"/>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w:t>
            </w:r>
            <w:proofErr w:type="spellStart"/>
            <w:r>
              <w:rPr>
                <w:rFonts w:hint="eastAsia"/>
                <w:b/>
                <w:color w:val="FF0000"/>
                <w:u w:val="single"/>
                <w:lang w:val="en-US" w:eastAsia="zh-CN"/>
              </w:rPr>
              <w:t>Tx</w:t>
            </w:r>
            <w:proofErr w:type="spellEnd"/>
            <w:r>
              <w:rPr>
                <w:rFonts w:hint="eastAsia"/>
                <w:b/>
                <w:color w:val="FF0000"/>
                <w:u w:val="single"/>
                <w:lang w:val="en-US" w:eastAsia="zh-CN"/>
              </w:rPr>
              <w:t>/</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tc>
          <w:tcPr>
            <w:tcW w:w="1237"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7"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rsidR="00240A5B" w:rsidRDefault="00240A5B">
            <w:pPr>
              <w:spacing w:after="120"/>
              <w:rPr>
                <w:color w:val="0070C0"/>
                <w:lang w:val="en-US" w:eastAsia="zh-CN"/>
              </w:rPr>
            </w:pPr>
          </w:p>
        </w:tc>
      </w:tr>
      <w:tr w:rsidR="00240A5B">
        <w:tc>
          <w:tcPr>
            <w:tcW w:w="1237" w:type="dxa"/>
          </w:tcPr>
          <w:p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rsidR="00240A5B" w:rsidRDefault="00691CB7">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rsidR="00240A5B" w:rsidRDefault="00691CB7">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rsidR="00240A5B" w:rsidRDefault="00691CB7">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tc>
          <w:tcPr>
            <w:tcW w:w="1237" w:type="dxa"/>
          </w:tcPr>
          <w:p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w:t>
              </w:r>
              <w:proofErr w:type="spellStart"/>
              <w:r>
                <w:rPr>
                  <w:rFonts w:eastAsiaTheme="minorEastAsia"/>
                  <w:color w:val="0070C0"/>
                  <w:lang w:val="en-US" w:eastAsia="zh-CN"/>
                </w:rPr>
                <w:t>Tx</w:t>
              </w:r>
              <w:proofErr w:type="spellEnd"/>
              <w:r>
                <w:rPr>
                  <w:rFonts w:eastAsiaTheme="minorEastAsia"/>
                  <w:color w:val="0070C0"/>
                  <w:lang w:val="en-US" w:eastAsia="zh-CN"/>
                </w:rPr>
                <w:t xml:space="preserve">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trPr>
          <w:ins w:id="448" w:author="Carlos Cabrera-Mercader" w:date="2022-02-21T19:53:00Z"/>
        </w:trPr>
        <w:tc>
          <w:tcPr>
            <w:tcW w:w="1237" w:type="dxa"/>
          </w:tcPr>
          <w:p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trPr>
          <w:ins w:id="461" w:author="vivo" w:date="2022-02-22T12:36:00Z"/>
        </w:trPr>
        <w:tc>
          <w:tcPr>
            <w:tcW w:w="1237" w:type="dxa"/>
          </w:tcPr>
          <w:p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trPr>
          <w:ins w:id="468" w:author="Intel - Huang Rui(R4#102e)" w:date="2022-02-22T18:27:00Z"/>
        </w:trPr>
        <w:tc>
          <w:tcPr>
            <w:tcW w:w="1237" w:type="dxa"/>
          </w:tcPr>
          <w:p w:rsidR="00240A5B" w:rsidRDefault="00A26AAC">
            <w:pPr>
              <w:spacing w:after="120"/>
              <w:rPr>
                <w:ins w:id="469" w:author="Intel - Huang Rui(R4#102e)" w:date="2022-02-22T18:27:00Z"/>
                <w:rFonts w:eastAsiaTheme="minorEastAsia"/>
                <w:color w:val="0070C0"/>
                <w:lang w:val="en-US" w:eastAsia="zh-CN"/>
              </w:rPr>
            </w:pPr>
            <w:ins w:id="470" w:author="Intel - Huang Rui(R4#102e)" w:date="2022-02-22T18:27:00Z">
              <w:r>
                <w:rPr>
                  <w:rFonts w:eastAsiaTheme="minorEastAsia"/>
                  <w:color w:val="0070C0"/>
                  <w:lang w:val="en-US" w:eastAsia="zh-CN"/>
                </w:rPr>
                <w:t>Intel</w:t>
              </w:r>
            </w:ins>
          </w:p>
        </w:tc>
        <w:tc>
          <w:tcPr>
            <w:tcW w:w="8394" w:type="dxa"/>
          </w:tcPr>
          <w:p w:rsidR="00240A5B" w:rsidRDefault="00A26AAC">
            <w:pPr>
              <w:spacing w:after="120"/>
              <w:rPr>
                <w:ins w:id="471" w:author="Intel - Huang Rui(R4#102e)" w:date="2022-02-22T18:27:00Z"/>
                <w:color w:val="0070C0"/>
                <w:lang w:val="en-US" w:eastAsia="zh-CN"/>
              </w:rPr>
            </w:pPr>
            <w:ins w:id="472"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trPr>
          <w:ins w:id="473" w:author="HW - 102" w:date="2022-02-23T12:39:00Z"/>
        </w:trPr>
        <w:tc>
          <w:tcPr>
            <w:tcW w:w="1237" w:type="dxa"/>
          </w:tcPr>
          <w:p w:rsidR="004E49A6" w:rsidRDefault="004E49A6" w:rsidP="004E49A6">
            <w:pPr>
              <w:spacing w:after="120"/>
              <w:rPr>
                <w:ins w:id="474" w:author="HW - 102" w:date="2022-02-23T12:39:00Z"/>
                <w:rFonts w:eastAsiaTheme="minorEastAsia"/>
                <w:color w:val="0070C0"/>
                <w:lang w:val="en-US" w:eastAsia="zh-CN"/>
              </w:rPr>
            </w:pPr>
            <w:ins w:id="47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rsidR="004E49A6" w:rsidRDefault="004E49A6" w:rsidP="004E49A6">
            <w:pPr>
              <w:spacing w:after="120"/>
              <w:rPr>
                <w:ins w:id="476" w:author="HW - 102" w:date="2022-02-23T12:39:00Z"/>
                <w:rFonts w:eastAsiaTheme="minorEastAsia"/>
                <w:color w:val="0070C0"/>
                <w:lang w:val="en-US" w:eastAsia="zh-CN"/>
              </w:rPr>
            </w:pPr>
            <w:ins w:id="477" w:author="HW - 102" w:date="2022-02-23T12:39:00Z">
              <w:r>
                <w:rPr>
                  <w:rFonts w:eastAsiaTheme="minorEastAsia"/>
                  <w:color w:val="0070C0"/>
                  <w:lang w:val="en-US" w:eastAsia="zh-CN"/>
                </w:rPr>
                <w:t>Option 4</w:t>
              </w:r>
            </w:ins>
          </w:p>
          <w:p w:rsidR="004E49A6" w:rsidRDefault="004E49A6" w:rsidP="004E49A6">
            <w:pPr>
              <w:spacing w:after="120"/>
              <w:rPr>
                <w:ins w:id="478" w:author="HW - 102" w:date="2022-02-23T12:39:00Z"/>
                <w:rFonts w:eastAsiaTheme="minorEastAsia"/>
                <w:color w:val="0070C0"/>
                <w:lang w:val="en-US" w:eastAsia="zh-CN"/>
              </w:rPr>
            </w:pPr>
            <w:ins w:id="479"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rsidR="004E49A6" w:rsidRDefault="004E49A6" w:rsidP="004E49A6">
            <w:pPr>
              <w:spacing w:after="120"/>
              <w:rPr>
                <w:ins w:id="480" w:author="HW - 102" w:date="2022-02-23T12:39:00Z"/>
                <w:rFonts w:eastAsiaTheme="minorEastAsia"/>
                <w:color w:val="0070C0"/>
                <w:lang w:val="en-US" w:eastAsia="zh-CN"/>
              </w:rPr>
            </w:pPr>
            <w:ins w:id="481"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trPr>
          <w:ins w:id="482" w:author="CATT_RAN4#102" w:date="2022-02-23T17:41:00Z"/>
        </w:trPr>
        <w:tc>
          <w:tcPr>
            <w:tcW w:w="1237" w:type="dxa"/>
          </w:tcPr>
          <w:p w:rsidR="00086AE6" w:rsidRDefault="00086AE6" w:rsidP="004E49A6">
            <w:pPr>
              <w:spacing w:after="120"/>
              <w:rPr>
                <w:ins w:id="483" w:author="CATT_RAN4#102" w:date="2022-02-23T17:41:00Z"/>
                <w:rFonts w:eastAsiaTheme="minorEastAsia" w:hint="eastAsia"/>
                <w:color w:val="0070C0"/>
                <w:lang w:val="en-US" w:eastAsia="zh-CN"/>
              </w:rPr>
            </w:pPr>
            <w:ins w:id="484" w:author="CATT_RAN4#102" w:date="2022-02-23T17:42:00Z">
              <w:r>
                <w:rPr>
                  <w:rFonts w:eastAsiaTheme="minorEastAsia" w:hint="eastAsia"/>
                  <w:color w:val="0070C0"/>
                  <w:lang w:val="en-US" w:eastAsia="zh-CN"/>
                </w:rPr>
                <w:lastRenderedPageBreak/>
                <w:t>CATT</w:t>
              </w:r>
            </w:ins>
          </w:p>
        </w:tc>
        <w:tc>
          <w:tcPr>
            <w:tcW w:w="8394" w:type="dxa"/>
          </w:tcPr>
          <w:p w:rsidR="00086AE6" w:rsidRDefault="00086AE6" w:rsidP="004E49A6">
            <w:pPr>
              <w:spacing w:after="120"/>
              <w:rPr>
                <w:ins w:id="485" w:author="CATT_RAN4#102" w:date="2022-02-23T17:41:00Z"/>
                <w:rFonts w:eastAsiaTheme="minorEastAsia"/>
                <w:color w:val="0070C0"/>
                <w:lang w:val="en-US" w:eastAsia="zh-CN"/>
              </w:rPr>
            </w:pPr>
            <w:ins w:id="486"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rsidR="00240A5B" w:rsidRDefault="00240A5B">
      <w:pPr>
        <w:rPr>
          <w:color w:val="0070C0"/>
          <w:lang w:val="en-US" w:eastAsia="zh-CN"/>
        </w:rPr>
      </w:pPr>
    </w:p>
    <w:p w:rsidR="00240A5B" w:rsidRDefault="00A26AAC">
      <w:pPr>
        <w:pStyle w:val="3"/>
        <w:rPr>
          <w:szCs w:val="16"/>
          <w:lang w:val="en-US"/>
        </w:rPr>
      </w:pPr>
      <w:bookmarkStart w:id="487" w:name="OLE_LINK14"/>
      <w:bookmarkStart w:id="488" w:name="OLE_LINK15"/>
      <w:r>
        <w:rPr>
          <w:szCs w:val="16"/>
          <w:lang w:val="en-US"/>
        </w:rPr>
        <w:t>Sub-topic 1-4 Report for the measurement without TEG association</w:t>
      </w:r>
    </w:p>
    <w:p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rsidR="00240A5B" w:rsidRDefault="00A26AAC">
      <w:pPr>
        <w:rPr>
          <w:highlight w:val="green"/>
        </w:rPr>
      </w:pPr>
      <w:r>
        <w:rPr>
          <w:rFonts w:hint="eastAsia"/>
          <w:highlight w:val="green"/>
        </w:rPr>
        <w:t xml:space="preserve">RAN1 agreements: </w:t>
      </w:r>
    </w:p>
    <w:p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rsidR="00240A5B" w:rsidRDefault="00A26AAC">
      <w:pPr>
        <w:spacing w:after="120"/>
        <w:rPr>
          <w:szCs w:val="24"/>
          <w:lang w:eastAsia="zh-CN"/>
        </w:rPr>
      </w:pPr>
      <w:r>
        <w:rPr>
          <w:szCs w:val="24"/>
          <w:lang w:eastAsia="zh-CN"/>
        </w:rPr>
        <w:t>Proposals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tc>
          <w:tcPr>
            <w:tcW w:w="9631" w:type="dxa"/>
            <w:gridSpan w:val="2"/>
          </w:tcPr>
          <w:p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tc>
          <w:tcPr>
            <w:tcW w:w="1240"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40"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rsidR="00240A5B" w:rsidRDefault="00240A5B">
            <w:pPr>
              <w:spacing w:after="120"/>
              <w:rPr>
                <w:rFonts w:eastAsiaTheme="minorEastAsia"/>
                <w:color w:val="0070C0"/>
                <w:lang w:val="en-US" w:eastAsia="zh-CN"/>
              </w:rPr>
            </w:pPr>
          </w:p>
        </w:tc>
      </w:tr>
      <w:tr w:rsidR="00240A5B">
        <w:tc>
          <w:tcPr>
            <w:tcW w:w="1240" w:type="dxa"/>
          </w:tcPr>
          <w:p w:rsidR="00240A5B" w:rsidRDefault="00A26AAC">
            <w:pPr>
              <w:spacing w:after="120"/>
              <w:rPr>
                <w:rFonts w:eastAsiaTheme="minorEastAsia"/>
                <w:color w:val="0070C0"/>
                <w:lang w:val="en-US" w:eastAsia="zh-CN"/>
              </w:rPr>
            </w:pPr>
            <w:ins w:id="489" w:author="Deep [E///]" w:date="2022-02-21T19:09:00Z">
              <w:r>
                <w:rPr>
                  <w:rFonts w:eastAsiaTheme="minorEastAsia"/>
                  <w:color w:val="0070C0"/>
                  <w:lang w:val="en-US" w:eastAsia="zh-CN"/>
                </w:rPr>
                <w:t>Ericsson</w:t>
              </w:r>
            </w:ins>
          </w:p>
        </w:tc>
        <w:tc>
          <w:tcPr>
            <w:tcW w:w="8391" w:type="dxa"/>
          </w:tcPr>
          <w:p w:rsidR="00240A5B" w:rsidRDefault="00A26AAC">
            <w:pPr>
              <w:spacing w:after="120"/>
              <w:rPr>
                <w:rFonts w:eastAsiaTheme="minorEastAsia"/>
                <w:color w:val="0070C0"/>
                <w:lang w:val="en-US" w:eastAsia="zh-CN"/>
              </w:rPr>
            </w:pPr>
            <w:ins w:id="490" w:author="Deep [E///]" w:date="2022-02-21T19:09:00Z">
              <w:r>
                <w:rPr>
                  <w:rFonts w:eastAsiaTheme="minorEastAsia"/>
                  <w:color w:val="0070C0"/>
                  <w:lang w:val="en-US" w:eastAsia="zh-CN"/>
                </w:rPr>
                <w:t>In line with RAN1 agreement we support option 2 and option 3.</w:t>
              </w:r>
            </w:ins>
          </w:p>
        </w:tc>
      </w:tr>
      <w:tr w:rsidR="00240A5B">
        <w:tc>
          <w:tcPr>
            <w:tcW w:w="1240" w:type="dxa"/>
          </w:tcPr>
          <w:p w:rsidR="00240A5B" w:rsidRDefault="00A26AAC">
            <w:pPr>
              <w:spacing w:after="120"/>
              <w:rPr>
                <w:rFonts w:eastAsiaTheme="minorEastAsia"/>
                <w:color w:val="0070C0"/>
                <w:lang w:val="en-US" w:eastAsia="zh-CN"/>
              </w:rPr>
            </w:pPr>
            <w:ins w:id="491" w:author="Nokia" w:date="2022-02-21T22:20:00Z">
              <w:r>
                <w:rPr>
                  <w:rFonts w:eastAsiaTheme="minorEastAsia"/>
                  <w:color w:val="0070C0"/>
                  <w:lang w:val="en-US" w:eastAsia="zh-CN"/>
                </w:rPr>
                <w:t xml:space="preserve">Nokia </w:t>
              </w:r>
            </w:ins>
          </w:p>
        </w:tc>
        <w:tc>
          <w:tcPr>
            <w:tcW w:w="8391" w:type="dxa"/>
          </w:tcPr>
          <w:p w:rsidR="00240A5B" w:rsidRDefault="00A26AAC">
            <w:pPr>
              <w:spacing w:after="120"/>
              <w:rPr>
                <w:rFonts w:eastAsiaTheme="minorEastAsia"/>
                <w:color w:val="0070C0"/>
                <w:lang w:val="en-US" w:eastAsia="zh-CN"/>
              </w:rPr>
            </w:pPr>
            <w:ins w:id="492" w:author="Nokia" w:date="2022-02-21T22:23:00Z">
              <w:r>
                <w:rPr>
                  <w:rFonts w:eastAsiaTheme="minorEastAsia"/>
                  <w:color w:val="0070C0"/>
                  <w:lang w:val="en-US" w:eastAsia="zh-CN"/>
                </w:rPr>
                <w:t>Option 2.</w:t>
              </w:r>
            </w:ins>
          </w:p>
        </w:tc>
      </w:tr>
      <w:tr w:rsidR="00240A5B">
        <w:trPr>
          <w:ins w:id="493" w:author="Carlos Cabrera-Mercader" w:date="2022-02-21T19:54:00Z"/>
        </w:trPr>
        <w:tc>
          <w:tcPr>
            <w:tcW w:w="1240" w:type="dxa"/>
          </w:tcPr>
          <w:p w:rsidR="00240A5B" w:rsidRDefault="00A26AAC">
            <w:pPr>
              <w:spacing w:after="120"/>
              <w:rPr>
                <w:ins w:id="494" w:author="Carlos Cabrera-Mercader" w:date="2022-02-21T19:54:00Z"/>
                <w:rFonts w:eastAsiaTheme="minorEastAsia"/>
                <w:color w:val="0070C0"/>
                <w:lang w:val="en-US" w:eastAsia="zh-CN"/>
              </w:rPr>
            </w:pPr>
            <w:ins w:id="495" w:author="Carlos Cabrera-Mercader" w:date="2022-02-21T19:55:00Z">
              <w:r>
                <w:rPr>
                  <w:rFonts w:eastAsiaTheme="minorEastAsia"/>
                  <w:color w:val="0070C0"/>
                  <w:lang w:val="en-US" w:eastAsia="zh-CN"/>
                </w:rPr>
                <w:t>Qualcomm</w:t>
              </w:r>
            </w:ins>
          </w:p>
        </w:tc>
        <w:tc>
          <w:tcPr>
            <w:tcW w:w="8391" w:type="dxa"/>
          </w:tcPr>
          <w:p w:rsidR="00240A5B" w:rsidRDefault="00A26AAC">
            <w:pPr>
              <w:spacing w:after="120"/>
              <w:rPr>
                <w:ins w:id="496" w:author="Carlos Cabrera-Mercader" w:date="2022-02-21T19:54:00Z"/>
                <w:rFonts w:eastAsiaTheme="minorEastAsia"/>
                <w:color w:val="0070C0"/>
                <w:lang w:val="en-US" w:eastAsia="zh-CN"/>
              </w:rPr>
            </w:pPr>
            <w:ins w:id="497" w:author="Carlos Cabrera-Mercader" w:date="2022-02-21T19:55:00Z">
              <w:r>
                <w:rPr>
                  <w:rFonts w:eastAsiaTheme="minorEastAsia"/>
                  <w:color w:val="0070C0"/>
                  <w:lang w:val="en-US" w:eastAsia="zh-CN"/>
                </w:rPr>
                <w:t>We support options 2 and 3. Option 2 is consistent with the agreement in RAN1.</w:t>
              </w:r>
            </w:ins>
          </w:p>
        </w:tc>
      </w:tr>
      <w:tr w:rsidR="00240A5B">
        <w:trPr>
          <w:ins w:id="498" w:author="vivo" w:date="2022-02-22T12:37:00Z"/>
        </w:trPr>
        <w:tc>
          <w:tcPr>
            <w:tcW w:w="1240" w:type="dxa"/>
          </w:tcPr>
          <w:p w:rsidR="00240A5B" w:rsidRDefault="00A26AAC">
            <w:pPr>
              <w:spacing w:after="120"/>
              <w:rPr>
                <w:ins w:id="499" w:author="vivo" w:date="2022-02-22T12:37:00Z"/>
                <w:rFonts w:eastAsiaTheme="minorEastAsia"/>
                <w:color w:val="0070C0"/>
                <w:lang w:val="en-US" w:eastAsia="zh-CN"/>
              </w:rPr>
            </w:pPr>
            <w:ins w:id="50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rsidR="00240A5B" w:rsidRDefault="00A26AAC">
            <w:pPr>
              <w:spacing w:after="120"/>
              <w:rPr>
                <w:ins w:id="501" w:author="vivo" w:date="2022-02-22T12:37:00Z"/>
                <w:rFonts w:eastAsiaTheme="minorEastAsia"/>
                <w:color w:val="0070C0"/>
                <w:lang w:val="en-US" w:eastAsia="zh-CN"/>
              </w:rPr>
            </w:pPr>
            <w:ins w:id="50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rsidR="00240A5B" w:rsidRDefault="00A26AAC">
            <w:pPr>
              <w:spacing w:after="120"/>
              <w:rPr>
                <w:ins w:id="503" w:author="vivo" w:date="2022-02-22T12:37:00Z"/>
                <w:rFonts w:eastAsiaTheme="minorEastAsia"/>
                <w:color w:val="0070C0"/>
                <w:lang w:val="en-US" w:eastAsia="zh-CN"/>
              </w:rPr>
            </w:pPr>
            <w:ins w:id="50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trPr>
          <w:ins w:id="505" w:author="Intel - Huang Rui(R4#102e)" w:date="2022-02-22T18:29:00Z"/>
        </w:trPr>
        <w:tc>
          <w:tcPr>
            <w:tcW w:w="1240" w:type="dxa"/>
          </w:tcPr>
          <w:p w:rsidR="00240A5B" w:rsidRDefault="00A26AAC">
            <w:pPr>
              <w:spacing w:after="120"/>
              <w:rPr>
                <w:ins w:id="506" w:author="Intel - Huang Rui(R4#102e)" w:date="2022-02-22T18:29:00Z"/>
                <w:rFonts w:eastAsiaTheme="minorEastAsia"/>
                <w:color w:val="0070C0"/>
                <w:lang w:val="en-US" w:eastAsia="zh-CN"/>
              </w:rPr>
            </w:pPr>
            <w:ins w:id="507" w:author="Intel - Huang Rui(R4#102e)" w:date="2022-02-22T18:29:00Z">
              <w:r>
                <w:rPr>
                  <w:rFonts w:eastAsiaTheme="minorEastAsia"/>
                  <w:color w:val="0070C0"/>
                  <w:lang w:val="en-US" w:eastAsia="zh-CN"/>
                </w:rPr>
                <w:t>Intel</w:t>
              </w:r>
            </w:ins>
          </w:p>
        </w:tc>
        <w:tc>
          <w:tcPr>
            <w:tcW w:w="8391" w:type="dxa"/>
          </w:tcPr>
          <w:p w:rsidR="00240A5B" w:rsidRDefault="00A26AAC">
            <w:pPr>
              <w:spacing w:after="120"/>
              <w:rPr>
                <w:ins w:id="508" w:author="Intel - Huang Rui(R4#102e)" w:date="2022-02-22T18:29:00Z"/>
                <w:rFonts w:eastAsiaTheme="minorEastAsia"/>
                <w:color w:val="0070C0"/>
                <w:lang w:val="en-US" w:eastAsia="zh-CN"/>
              </w:rPr>
            </w:pPr>
            <w:ins w:id="509" w:author="Intel - Huang Rui(R4#102e)" w:date="2022-02-22T18:29:00Z">
              <w:r>
                <w:rPr>
                  <w:rFonts w:eastAsiaTheme="minorEastAsia"/>
                  <w:color w:val="0070C0"/>
                  <w:lang w:val="en-US" w:eastAsia="zh-CN"/>
                </w:rPr>
                <w:t xml:space="preserve"> Option 2 is fine for us.</w:t>
              </w:r>
            </w:ins>
          </w:p>
        </w:tc>
      </w:tr>
      <w:tr w:rsidR="00240A5B">
        <w:trPr>
          <w:ins w:id="510" w:author="OPPO" w:date="2022-02-22T19:00:00Z"/>
        </w:trPr>
        <w:tc>
          <w:tcPr>
            <w:tcW w:w="1240" w:type="dxa"/>
          </w:tcPr>
          <w:p w:rsidR="00240A5B" w:rsidRDefault="00A26AAC">
            <w:pPr>
              <w:spacing w:after="120"/>
              <w:rPr>
                <w:ins w:id="511" w:author="OPPO" w:date="2022-02-22T19:00:00Z"/>
                <w:rFonts w:eastAsiaTheme="minorEastAsia"/>
                <w:color w:val="0070C0"/>
                <w:lang w:val="en-US" w:eastAsia="zh-CN"/>
              </w:rPr>
            </w:pPr>
            <w:ins w:id="512"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rsidR="00240A5B" w:rsidRDefault="00A26AAC">
            <w:pPr>
              <w:spacing w:after="120"/>
              <w:rPr>
                <w:ins w:id="513" w:author="OPPO" w:date="2022-02-22T19:00:00Z"/>
                <w:rFonts w:eastAsiaTheme="minorEastAsia"/>
                <w:color w:val="0070C0"/>
                <w:lang w:val="en-US" w:eastAsia="zh-CN"/>
              </w:rPr>
            </w:pPr>
            <w:ins w:id="514" w:author="OPPO" w:date="2022-02-22T19:00:00Z">
              <w:r>
                <w:rPr>
                  <w:rFonts w:eastAsiaTheme="minorEastAsia"/>
                  <w:color w:val="0070C0"/>
                  <w:lang w:val="en-US" w:eastAsia="zh-CN"/>
                </w:rPr>
                <w:t>Option 2.</w:t>
              </w:r>
            </w:ins>
          </w:p>
        </w:tc>
      </w:tr>
      <w:tr w:rsidR="00240A5B">
        <w:trPr>
          <w:ins w:id="515" w:author="Ricky (ZTE)" w:date="2022-02-23T10:55:00Z"/>
        </w:trPr>
        <w:tc>
          <w:tcPr>
            <w:tcW w:w="1240" w:type="dxa"/>
          </w:tcPr>
          <w:p w:rsidR="00240A5B" w:rsidRDefault="00A26AAC">
            <w:pPr>
              <w:spacing w:after="120"/>
              <w:rPr>
                <w:ins w:id="516" w:author="Ricky (ZTE)" w:date="2022-02-23T10:55:00Z"/>
                <w:rFonts w:eastAsiaTheme="minorEastAsia"/>
                <w:color w:val="0070C0"/>
                <w:lang w:val="en-US" w:eastAsia="zh-CN"/>
              </w:rPr>
            </w:pPr>
            <w:ins w:id="517" w:author="Ricky (ZTE)" w:date="2022-02-23T10:55:00Z">
              <w:r>
                <w:rPr>
                  <w:rFonts w:eastAsiaTheme="minorEastAsia" w:hint="eastAsia"/>
                  <w:color w:val="0070C0"/>
                  <w:lang w:val="en-US" w:eastAsia="zh-CN"/>
                </w:rPr>
                <w:t>ZTE</w:t>
              </w:r>
            </w:ins>
          </w:p>
        </w:tc>
        <w:tc>
          <w:tcPr>
            <w:tcW w:w="8391" w:type="dxa"/>
          </w:tcPr>
          <w:p w:rsidR="00240A5B" w:rsidRDefault="00A26AAC">
            <w:pPr>
              <w:spacing w:after="120"/>
              <w:rPr>
                <w:ins w:id="518" w:author="Ricky (ZTE)" w:date="2022-02-23T10:55:00Z"/>
                <w:rFonts w:eastAsiaTheme="minorEastAsia"/>
                <w:color w:val="0070C0"/>
                <w:lang w:val="en-US" w:eastAsia="zh-CN"/>
              </w:rPr>
            </w:pPr>
            <w:ins w:id="519" w:author="Ricky (ZTE)" w:date="2022-02-23T10:55:00Z">
              <w:r>
                <w:rPr>
                  <w:rFonts w:eastAsiaTheme="minorEastAsia" w:hint="eastAsia"/>
                  <w:color w:val="0070C0"/>
                  <w:lang w:val="en-US" w:eastAsia="zh-CN"/>
                </w:rPr>
                <w:t>No need to further discuss (Option 1 and 3).</w:t>
              </w:r>
            </w:ins>
          </w:p>
        </w:tc>
      </w:tr>
      <w:tr w:rsidR="004E49A6">
        <w:trPr>
          <w:ins w:id="520" w:author="HW - 102" w:date="2022-02-23T12:39:00Z"/>
        </w:trPr>
        <w:tc>
          <w:tcPr>
            <w:tcW w:w="1240" w:type="dxa"/>
          </w:tcPr>
          <w:p w:rsidR="004E49A6" w:rsidRDefault="004E49A6" w:rsidP="004E49A6">
            <w:pPr>
              <w:spacing w:after="120"/>
              <w:rPr>
                <w:ins w:id="521" w:author="HW - 102" w:date="2022-02-23T12:39:00Z"/>
                <w:rFonts w:eastAsiaTheme="minorEastAsia"/>
                <w:color w:val="0070C0"/>
                <w:lang w:val="en-US" w:eastAsia="zh-CN"/>
              </w:rPr>
            </w:pPr>
            <w:ins w:id="52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rsidR="004E49A6" w:rsidRDefault="004E49A6" w:rsidP="004E49A6">
            <w:pPr>
              <w:spacing w:after="120"/>
              <w:rPr>
                <w:ins w:id="523" w:author="HW - 102" w:date="2022-02-23T12:39:00Z"/>
                <w:rFonts w:eastAsiaTheme="minorEastAsia"/>
                <w:color w:val="0070C0"/>
                <w:lang w:val="en-US" w:eastAsia="zh-CN"/>
              </w:rPr>
            </w:pPr>
            <w:ins w:id="524" w:author="HW - 102" w:date="2022-02-23T12:39:00Z">
              <w:r>
                <w:rPr>
                  <w:rFonts w:eastAsiaTheme="minorEastAsia"/>
                  <w:color w:val="0070C0"/>
                  <w:lang w:val="en-US" w:eastAsia="zh-CN"/>
                </w:rPr>
                <w:t>All options are same, and we do not think RAN4 needs to make additional agreement for this issue.</w:t>
              </w:r>
            </w:ins>
          </w:p>
        </w:tc>
      </w:tr>
      <w:tr w:rsidR="00C308BB">
        <w:trPr>
          <w:ins w:id="525" w:author="CATT_RAN4#102" w:date="2022-02-23T17:42:00Z"/>
        </w:trPr>
        <w:tc>
          <w:tcPr>
            <w:tcW w:w="1240" w:type="dxa"/>
          </w:tcPr>
          <w:p w:rsidR="00C308BB" w:rsidRDefault="00C308BB" w:rsidP="004E49A6">
            <w:pPr>
              <w:spacing w:after="120"/>
              <w:rPr>
                <w:ins w:id="526" w:author="CATT_RAN4#102" w:date="2022-02-23T17:42:00Z"/>
                <w:rFonts w:eastAsiaTheme="minorEastAsia" w:hint="eastAsia"/>
                <w:color w:val="0070C0"/>
                <w:lang w:val="en-US" w:eastAsia="zh-CN"/>
              </w:rPr>
            </w:pPr>
            <w:ins w:id="527" w:author="CATT_RAN4#102" w:date="2022-02-23T17:42:00Z">
              <w:r>
                <w:rPr>
                  <w:rFonts w:eastAsiaTheme="minorEastAsia" w:hint="eastAsia"/>
                  <w:color w:val="0070C0"/>
                  <w:lang w:val="en-US" w:eastAsia="zh-CN"/>
                </w:rPr>
                <w:t>CATT</w:t>
              </w:r>
            </w:ins>
          </w:p>
        </w:tc>
        <w:tc>
          <w:tcPr>
            <w:tcW w:w="8391" w:type="dxa"/>
          </w:tcPr>
          <w:p w:rsidR="00C308BB" w:rsidRDefault="00C308BB" w:rsidP="004E49A6">
            <w:pPr>
              <w:spacing w:after="120"/>
              <w:rPr>
                <w:ins w:id="528" w:author="CATT_RAN4#102" w:date="2022-02-23T17:42:00Z"/>
                <w:rFonts w:eastAsiaTheme="minorEastAsia"/>
                <w:color w:val="0070C0"/>
                <w:lang w:val="en-US" w:eastAsia="zh-CN"/>
              </w:rPr>
            </w:pPr>
            <w:ins w:id="529"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w:t>
              </w:r>
              <w:proofErr w:type="gramStart"/>
              <w:r>
                <w:rPr>
                  <w:rFonts w:eastAsiaTheme="minorEastAsia" w:hint="eastAsia"/>
                  <w:color w:val="0070C0"/>
                  <w:lang w:val="en-US" w:eastAsia="zh-CN"/>
                </w:rPr>
                <w:t>to do</w:t>
              </w:r>
              <w:proofErr w:type="gramEnd"/>
              <w:r>
                <w:rPr>
                  <w:rFonts w:eastAsiaTheme="minorEastAsia" w:hint="eastAsia"/>
                  <w:color w:val="0070C0"/>
                  <w:lang w:val="en-US" w:eastAsia="zh-CN"/>
                </w:rPr>
                <w:t xml:space="preserve"> it repeatedly. </w:t>
              </w:r>
            </w:ins>
          </w:p>
        </w:tc>
      </w:tr>
      <w:bookmarkEnd w:id="487"/>
      <w:bookmarkEnd w:id="488"/>
    </w:tbl>
    <w:p w:rsidR="00240A5B" w:rsidRDefault="00240A5B">
      <w:pPr>
        <w:rPr>
          <w:color w:val="0070C0"/>
          <w:lang w:val="en-US" w:eastAsia="zh-CN"/>
        </w:rPr>
      </w:pPr>
    </w:p>
    <w:p w:rsidR="00240A5B" w:rsidRDefault="00A26AAC">
      <w:pPr>
        <w:pStyle w:val="2"/>
        <w:rPr>
          <w:lang w:val="en-US"/>
        </w:rPr>
      </w:pPr>
      <w:r>
        <w:rPr>
          <w:lang w:val="en-US"/>
        </w:rPr>
        <w:t xml:space="preserve">Companies views’ collection for 1st round </w:t>
      </w:r>
    </w:p>
    <w:p w:rsidR="00240A5B" w:rsidRDefault="00A26AAC">
      <w:pPr>
        <w:pStyle w:val="3"/>
        <w:rPr>
          <w:szCs w:val="16"/>
        </w:rPr>
      </w:pPr>
      <w:r>
        <w:rPr>
          <w:szCs w:val="16"/>
        </w:rPr>
        <w:t xml:space="preserve">Open issues </w:t>
      </w:r>
    </w:p>
    <w:p w:rsidR="00240A5B" w:rsidRDefault="00240A5B">
      <w:pPr>
        <w:rPr>
          <w:color w:val="0070C0"/>
          <w:lang w:val="en-US" w:eastAsia="zh-CN"/>
        </w:rPr>
      </w:pPr>
    </w:p>
    <w:p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tc>
          <w:tcPr>
            <w:tcW w:w="1809"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tc>
          <w:tcPr>
            <w:tcW w:w="1809" w:type="dxa"/>
            <w:vMerge w:val="restart"/>
          </w:tcPr>
          <w:p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rsidR="00240A5B" w:rsidRDefault="00A26AAC">
            <w:pPr>
              <w:spacing w:after="120"/>
              <w:rPr>
                <w:rFonts w:eastAsiaTheme="minorEastAsia"/>
                <w:color w:val="0070C0"/>
                <w:lang w:val="en-US" w:eastAsia="zh-CN"/>
              </w:rPr>
            </w:pPr>
            <w:del w:id="530" w:author="Carlos Cabrera-Mercader" w:date="2022-02-21T19:55:00Z">
              <w:r>
                <w:rPr>
                  <w:rFonts w:eastAsiaTheme="minorEastAsia" w:hint="eastAsia"/>
                  <w:color w:val="0070C0"/>
                  <w:lang w:val="en-US" w:eastAsia="zh-CN"/>
                </w:rPr>
                <w:delText>Company A</w:delText>
              </w:r>
            </w:del>
            <w:ins w:id="531" w:author="Carlos Cabrera-Mercader" w:date="2022-02-21T19:55:00Z">
              <w:r>
                <w:rPr>
                  <w:rFonts w:eastAsiaTheme="minorEastAsia"/>
                  <w:color w:val="0070C0"/>
                  <w:lang w:val="en-US" w:eastAsia="zh-CN"/>
                </w:rPr>
                <w:t>Qualcomm: Pending issue 1-3-1</w:t>
              </w:r>
            </w:ins>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ins w:id="532" w:author="Deep [E///]" w:date="2022-02-21T15:17:00Z"/>
                <w:rFonts w:eastAsiaTheme="minorEastAsia"/>
                <w:color w:val="0070C0"/>
                <w:lang w:val="en-US" w:eastAsia="zh-CN"/>
              </w:rPr>
            </w:pPr>
            <w:ins w:id="533" w:author="Deep [E///]" w:date="2022-02-21T15:17:00Z">
              <w:r>
                <w:rPr>
                  <w:rFonts w:eastAsiaTheme="minorEastAsia"/>
                  <w:color w:val="0070C0"/>
                  <w:lang w:val="en-US" w:eastAsia="zh-CN"/>
                </w:rPr>
                <w:t>Ericsson:</w:t>
              </w:r>
            </w:ins>
          </w:p>
          <w:p w:rsidR="00240A5B" w:rsidRDefault="00A26AAC">
            <w:pPr>
              <w:spacing w:after="120"/>
              <w:rPr>
                <w:rFonts w:eastAsiaTheme="minorEastAsia"/>
                <w:color w:val="0070C0"/>
                <w:lang w:val="en-US" w:eastAsia="zh-CN"/>
              </w:rPr>
            </w:pPr>
            <w:ins w:id="534" w:author="Deep [E///]" w:date="2022-02-21T15:17:00Z">
              <w:r>
                <w:rPr>
                  <w:rFonts w:eastAsiaTheme="minorEastAsia"/>
                  <w:color w:val="0070C0"/>
                  <w:lang w:val="en-US" w:eastAsia="zh-CN"/>
                </w:rPr>
                <w:t xml:space="preserve">This draft CR is not in the work split. </w:t>
              </w:r>
            </w:ins>
            <w:ins w:id="535" w:author="Deep [E///]" w:date="2022-02-21T15:18:00Z">
              <w:r>
                <w:rPr>
                  <w:rFonts w:eastAsiaTheme="minorEastAsia"/>
                  <w:color w:val="0070C0"/>
                  <w:lang w:val="en-US" w:eastAsia="zh-CN"/>
                </w:rPr>
                <w:t>P</w:t>
              </w:r>
            </w:ins>
            <w:ins w:id="536" w:author="Deep [E///]" w:date="2022-02-21T15:17:00Z">
              <w:r>
                <w:rPr>
                  <w:rFonts w:eastAsiaTheme="minorEastAsia"/>
                  <w:color w:val="0070C0"/>
                  <w:lang w:val="en-US" w:eastAsia="zh-CN"/>
                </w:rPr>
                <w:t xml:space="preserve">roposed </w:t>
              </w:r>
            </w:ins>
            <w:ins w:id="537" w:author="Deep [E///]" w:date="2022-02-21T15:18:00Z">
              <w:r>
                <w:rPr>
                  <w:rFonts w:eastAsiaTheme="minorEastAsia"/>
                  <w:color w:val="0070C0"/>
                  <w:lang w:val="en-US" w:eastAsia="zh-CN"/>
                </w:rPr>
                <w:t>addition to spec</w:t>
              </w:r>
            </w:ins>
            <w:ins w:id="538" w:author="Deep [E///]" w:date="2022-02-21T15:17:00Z">
              <w:r>
                <w:rPr>
                  <w:rFonts w:eastAsiaTheme="minorEastAsia"/>
                  <w:color w:val="0070C0"/>
                  <w:lang w:val="en-US" w:eastAsia="zh-CN"/>
                </w:rPr>
                <w:t xml:space="preserve"> needs to be </w:t>
              </w:r>
            </w:ins>
            <w:ins w:id="539" w:author="Deep [E///]" w:date="2022-02-21T15:18:00Z">
              <w:r>
                <w:rPr>
                  <w:rFonts w:eastAsiaTheme="minorEastAsia"/>
                  <w:color w:val="0070C0"/>
                  <w:lang w:val="en-US" w:eastAsia="zh-CN"/>
                </w:rPr>
                <w:t>first agreed</w:t>
              </w:r>
            </w:ins>
            <w:ins w:id="540" w:author="Deep [E///]" w:date="2022-02-21T15:17:00Z">
              <w:r>
                <w:rPr>
                  <w:rFonts w:eastAsiaTheme="minorEastAsia"/>
                  <w:color w:val="0070C0"/>
                  <w:lang w:val="en-US" w:eastAsia="zh-CN"/>
                </w:rPr>
                <w:t xml:space="preserve">. Output of 102-e shall be considered to revise </w:t>
              </w:r>
            </w:ins>
            <w:ins w:id="541" w:author="Deep [E///]" w:date="2022-02-21T15:18:00Z">
              <w:r>
                <w:rPr>
                  <w:rFonts w:eastAsiaTheme="minorEastAsia"/>
                  <w:color w:val="0070C0"/>
                  <w:lang w:val="en-US" w:eastAsia="zh-CN"/>
                </w:rPr>
                <w:t>the proposed text</w:t>
              </w:r>
            </w:ins>
            <w:ins w:id="542" w:author="Deep [E///]" w:date="2022-02-21T15:17:00Z">
              <w:r>
                <w:rPr>
                  <w:rFonts w:eastAsiaTheme="minorEastAsia"/>
                  <w:color w:val="0070C0"/>
                  <w:lang w:val="en-US" w:eastAsia="zh-CN"/>
                </w:rPr>
                <w:t>.</w:t>
              </w:r>
            </w:ins>
          </w:p>
        </w:tc>
      </w:tr>
      <w:tr w:rsidR="004E74B0">
        <w:trPr>
          <w:ins w:id="543" w:author="CATT_RAN4#102" w:date="2022-02-23T17:43:00Z"/>
        </w:trPr>
        <w:tc>
          <w:tcPr>
            <w:tcW w:w="1809" w:type="dxa"/>
          </w:tcPr>
          <w:p w:rsidR="004E74B0" w:rsidRDefault="004E74B0">
            <w:pPr>
              <w:spacing w:after="120"/>
              <w:rPr>
                <w:ins w:id="544" w:author="CATT_RAN4#102" w:date="2022-02-23T17:43:00Z"/>
                <w:rFonts w:eastAsiaTheme="minorEastAsia"/>
                <w:color w:val="0070C0"/>
                <w:lang w:val="en-US" w:eastAsia="zh-CN"/>
              </w:rPr>
            </w:pPr>
          </w:p>
        </w:tc>
        <w:tc>
          <w:tcPr>
            <w:tcW w:w="8048" w:type="dxa"/>
          </w:tcPr>
          <w:p w:rsidR="004E74B0" w:rsidRDefault="004E74B0">
            <w:pPr>
              <w:spacing w:after="120"/>
              <w:rPr>
                <w:ins w:id="545" w:author="CATT_RAN4#102" w:date="2022-02-23T17:43:00Z"/>
                <w:rFonts w:eastAsiaTheme="minorEastAsia"/>
                <w:color w:val="0070C0"/>
                <w:lang w:val="en-US" w:eastAsia="zh-CN"/>
              </w:rPr>
            </w:pPr>
            <w:ins w:id="546"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tc>
          <w:tcPr>
            <w:tcW w:w="1809" w:type="dxa"/>
            <w:vMerge w:val="restart"/>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tc>
          <w:tcPr>
            <w:tcW w:w="1809" w:type="dxa"/>
            <w:vMerge/>
          </w:tcPr>
          <w:p w:rsidR="00240A5B" w:rsidRDefault="00240A5B">
            <w:pPr>
              <w:spacing w:after="120"/>
              <w:rPr>
                <w:rFonts w:eastAsiaTheme="minorEastAsia"/>
                <w:color w:val="0070C0"/>
                <w:lang w:val="en-US" w:eastAsia="zh-CN"/>
              </w:rPr>
            </w:pPr>
          </w:p>
        </w:tc>
        <w:tc>
          <w:tcPr>
            <w:tcW w:w="8048" w:type="dxa"/>
          </w:tcPr>
          <w:p w:rsidR="00240A5B" w:rsidRDefault="00240A5B">
            <w:pPr>
              <w:spacing w:after="120"/>
              <w:rPr>
                <w:rFonts w:eastAsiaTheme="minorEastAsia"/>
                <w:color w:val="0070C0"/>
                <w:lang w:val="en-US" w:eastAsia="zh-CN"/>
              </w:rPr>
            </w:pPr>
          </w:p>
        </w:tc>
      </w:tr>
    </w:tbl>
    <w:p w:rsidR="00240A5B" w:rsidRDefault="00240A5B">
      <w:pPr>
        <w:rPr>
          <w:color w:val="0070C0"/>
          <w:lang w:eastAsia="zh-CN"/>
        </w:rPr>
      </w:pPr>
    </w:p>
    <w:p w:rsidR="00240A5B" w:rsidRDefault="00A26AAC">
      <w:pPr>
        <w:pStyle w:val="2"/>
      </w:pPr>
      <w:r>
        <w:t>Summary</w:t>
      </w:r>
      <w:r>
        <w:rPr>
          <w:rFonts w:hint="eastAsia"/>
        </w:rPr>
        <w:t xml:space="preserve"> for 1st round </w:t>
      </w:r>
    </w:p>
    <w:p w:rsidR="00240A5B" w:rsidRDefault="00A26AAC">
      <w:pPr>
        <w:pStyle w:val="3"/>
        <w:rPr>
          <w:szCs w:val="16"/>
        </w:rPr>
      </w:pPr>
      <w:r>
        <w:rPr>
          <w:szCs w:val="16"/>
        </w:rPr>
        <w:t xml:space="preserve">Open issues </w:t>
      </w:r>
    </w:p>
    <w:p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240A5B">
        <w:tc>
          <w:tcPr>
            <w:tcW w:w="1242" w:type="dxa"/>
          </w:tcPr>
          <w:p w:rsidR="00240A5B" w:rsidRDefault="00240A5B">
            <w:pPr>
              <w:rPr>
                <w:rFonts w:eastAsiaTheme="minorEastAsia"/>
                <w:b/>
                <w:bCs/>
                <w:color w:val="0070C0"/>
                <w:lang w:val="en-US" w:eastAsia="zh-CN"/>
              </w:rPr>
            </w:pPr>
          </w:p>
        </w:tc>
        <w:tc>
          <w:tcPr>
            <w:tcW w:w="8615" w:type="dxa"/>
          </w:tcPr>
          <w:p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tc>
          <w:tcPr>
            <w:tcW w:w="1242" w:type="dxa"/>
          </w:tcPr>
          <w:p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#1-1</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#1-2</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#1-3</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#1-4</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#1-5</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240A5B" w:rsidRDefault="00240A5B">
      <w:pPr>
        <w:rPr>
          <w:i/>
          <w:color w:val="0070C0"/>
          <w:lang w:eastAsia="zh-CN"/>
        </w:rPr>
      </w:pPr>
    </w:p>
    <w:p w:rsidR="00240A5B" w:rsidRDefault="00A26AAC">
      <w:pPr>
        <w:pStyle w:val="3"/>
        <w:rPr>
          <w:szCs w:val="16"/>
        </w:rPr>
      </w:pPr>
      <w:r>
        <w:rPr>
          <w:szCs w:val="16"/>
        </w:rPr>
        <w:t>CRs/TPs</w:t>
      </w:r>
    </w:p>
    <w:p w:rsidR="00240A5B" w:rsidRDefault="00240A5B">
      <w:pPr>
        <w:rPr>
          <w:color w:val="0070C0"/>
          <w:lang w:val="en-US" w:eastAsia="zh-CN"/>
        </w:rPr>
      </w:pPr>
    </w:p>
    <w:p w:rsidR="00240A5B" w:rsidRDefault="00A26AAC">
      <w:pPr>
        <w:pStyle w:val="2"/>
        <w:rPr>
          <w:lang w:val="en-US"/>
        </w:rPr>
      </w:pPr>
      <w:r>
        <w:rPr>
          <w:lang w:val="en-US"/>
        </w:rPr>
        <w:t>Discussion on 2nd round (if applicable)</w:t>
      </w:r>
    </w:p>
    <w:p w:rsidR="00240A5B" w:rsidRDefault="00240A5B">
      <w:pPr>
        <w:rPr>
          <w:lang w:eastAsia="zh-CN"/>
        </w:rPr>
      </w:pPr>
    </w:p>
    <w:p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trPr>
          <w:trHeight w:val="468"/>
        </w:trPr>
        <w:tc>
          <w:tcPr>
            <w:tcW w:w="1648" w:type="dxa"/>
            <w:vAlign w:val="center"/>
          </w:tcPr>
          <w:p w:rsidR="00240A5B" w:rsidRDefault="00A26AAC">
            <w:pPr>
              <w:spacing w:before="120" w:after="120"/>
              <w:rPr>
                <w:b/>
                <w:bCs/>
              </w:rPr>
            </w:pPr>
            <w:r>
              <w:rPr>
                <w:b/>
                <w:bCs/>
              </w:rPr>
              <w:t>T-doc number</w:t>
            </w:r>
          </w:p>
        </w:tc>
        <w:tc>
          <w:tcPr>
            <w:tcW w:w="1437" w:type="dxa"/>
            <w:vAlign w:val="center"/>
          </w:tcPr>
          <w:p w:rsidR="00240A5B" w:rsidRDefault="00A26AAC">
            <w:pPr>
              <w:spacing w:before="120" w:after="120"/>
              <w:rPr>
                <w:b/>
                <w:bCs/>
              </w:rPr>
            </w:pPr>
            <w:r>
              <w:rPr>
                <w:b/>
                <w:bCs/>
              </w:rPr>
              <w:t>Company</w:t>
            </w:r>
          </w:p>
        </w:tc>
        <w:tc>
          <w:tcPr>
            <w:tcW w:w="6772" w:type="dxa"/>
            <w:vAlign w:val="center"/>
          </w:tcPr>
          <w:p w:rsidR="00240A5B" w:rsidRDefault="00A26AAC">
            <w:pPr>
              <w:spacing w:before="120" w:after="120"/>
              <w:rPr>
                <w:b/>
                <w:bCs/>
              </w:rPr>
            </w:pPr>
            <w:r>
              <w:rPr>
                <w:b/>
                <w:bCs/>
              </w:rPr>
              <w:t>Proposals / Observations</w:t>
            </w:r>
          </w:p>
        </w:tc>
      </w:tr>
      <w:tr w:rsidR="00240A5B">
        <w:trPr>
          <w:trHeight w:val="468"/>
        </w:trPr>
        <w:tc>
          <w:tcPr>
            <w:tcW w:w="1648" w:type="dxa"/>
          </w:tcPr>
          <w:p w:rsidR="00240A5B" w:rsidRDefault="00A26AAC">
            <w:pPr>
              <w:spacing w:before="120" w:after="120"/>
            </w:pPr>
            <w:r>
              <w:t>R4-2203887</w:t>
            </w:r>
          </w:p>
        </w:tc>
        <w:tc>
          <w:tcPr>
            <w:tcW w:w="1437" w:type="dxa"/>
          </w:tcPr>
          <w:p w:rsidR="00240A5B" w:rsidRDefault="00A26AAC">
            <w:pPr>
              <w:spacing w:before="120" w:after="120"/>
              <w:rPr>
                <w:lang w:eastAsia="zh-CN"/>
              </w:rPr>
            </w:pPr>
            <w:r>
              <w:rPr>
                <w:lang w:eastAsia="zh-CN"/>
              </w:rPr>
              <w:t>CATT</w:t>
            </w:r>
          </w:p>
        </w:tc>
        <w:tc>
          <w:tcPr>
            <w:tcW w:w="6772" w:type="dxa"/>
          </w:tcPr>
          <w:p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rsidR="00240A5B" w:rsidRDefault="00A26AAC">
            <w:pPr>
              <w:spacing w:before="120" w:after="120"/>
              <w:rPr>
                <w:b/>
              </w:rPr>
            </w:pPr>
            <w:r>
              <w:rPr>
                <w:b/>
              </w:rPr>
              <w:t>P</w:t>
            </w:r>
            <w:r>
              <w:rPr>
                <w:rFonts w:hint="eastAsia"/>
                <w:b/>
              </w:rPr>
              <w:t xml:space="preserve">roposal 3: </w:t>
            </w:r>
            <w:r>
              <w:rPr>
                <w:b/>
              </w:rPr>
              <w:t>The UE shall restart the UE Rx-</w:t>
            </w:r>
            <w:proofErr w:type="spellStart"/>
            <w:r>
              <w:rPr>
                <w:b/>
              </w:rPr>
              <w:t>Tx</w:t>
            </w:r>
            <w:proofErr w:type="spellEnd"/>
            <w:r>
              <w:rPr>
                <w:b/>
              </w:rPr>
              <w:t xml:space="preserve"> measurement after the cell reselection</w:t>
            </w:r>
            <w:r>
              <w:rPr>
                <w:rFonts w:hint="eastAsia"/>
                <w:b/>
              </w:rPr>
              <w:t xml:space="preserve">. </w:t>
            </w:r>
          </w:p>
          <w:p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w:t>
            </w:r>
            <w:proofErr w:type="spellStart"/>
            <w:r>
              <w:rPr>
                <w:rFonts w:eastAsiaTheme="minorEastAsia" w:hint="eastAsia"/>
                <w:b/>
                <w:lang w:val="en-US"/>
              </w:rPr>
              <w:t>Tx</w:t>
            </w:r>
            <w:proofErr w:type="spellEnd"/>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rsidR="00240A5B" w:rsidRDefault="00A26AAC">
            <w:pPr>
              <w:spacing w:before="24" w:after="24"/>
              <w:rPr>
                <w:b/>
                <w:lang w:val="en-US"/>
              </w:rPr>
            </w:pPr>
            <w:r>
              <w:rPr>
                <w:b/>
              </w:rPr>
              <w:t>P</w:t>
            </w:r>
            <w:r>
              <w:rPr>
                <w:rFonts w:hint="eastAsia"/>
                <w:b/>
              </w:rPr>
              <w:t xml:space="preserve">roposal 5: </w:t>
            </w:r>
            <w:r>
              <w:rPr>
                <w:b/>
              </w:rPr>
              <w:t xml:space="preserve">No </w:t>
            </w:r>
            <w:proofErr w:type="spellStart"/>
            <w:r>
              <w:rPr>
                <w:b/>
              </w:rPr>
              <w:t>gNB</w:t>
            </w:r>
            <w:proofErr w:type="spellEnd"/>
            <w:r>
              <w:rPr>
                <w:b/>
              </w:rPr>
              <w:t xml:space="preserve"> measurement requirements are defined in RRC_INACTIVE state</w:t>
            </w:r>
            <w:r>
              <w:rPr>
                <w:rFonts w:eastAsiaTheme="minorEastAsia" w:hint="eastAsia"/>
                <w:b/>
                <w:lang w:val="en-US"/>
              </w:rPr>
              <w:t xml:space="preserve">. </w:t>
            </w:r>
          </w:p>
          <w:p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available_PRS,i</w:t>
            </w:r>
            <w:proofErr w:type="spell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trPr>
          <w:trHeight w:val="468"/>
        </w:trPr>
        <w:tc>
          <w:tcPr>
            <w:tcW w:w="1648" w:type="dxa"/>
          </w:tcPr>
          <w:p w:rsidR="00240A5B" w:rsidRDefault="00A26AAC">
            <w:pPr>
              <w:spacing w:before="120" w:after="120"/>
            </w:pPr>
            <w:r>
              <w:t>R4-2203888</w:t>
            </w:r>
          </w:p>
        </w:tc>
        <w:tc>
          <w:tcPr>
            <w:tcW w:w="1437" w:type="dxa"/>
          </w:tcPr>
          <w:p w:rsidR="00240A5B" w:rsidRDefault="00A26AAC">
            <w:pPr>
              <w:spacing w:before="120" w:after="120"/>
              <w:rPr>
                <w:rFonts w:eastAsiaTheme="minorEastAsia"/>
                <w:lang w:eastAsia="zh-CN"/>
              </w:rPr>
            </w:pPr>
            <w:r>
              <w:rPr>
                <w:rFonts w:hint="eastAsia"/>
                <w:lang w:eastAsia="zh-CN"/>
              </w:rPr>
              <w:t>CATT</w:t>
            </w:r>
          </w:p>
        </w:tc>
        <w:tc>
          <w:tcPr>
            <w:tcW w:w="6772" w:type="dxa"/>
          </w:tcPr>
          <w:p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trPr>
          <w:trHeight w:val="468"/>
        </w:trPr>
        <w:tc>
          <w:tcPr>
            <w:tcW w:w="1648" w:type="dxa"/>
          </w:tcPr>
          <w:p w:rsidR="00240A5B" w:rsidRDefault="00A26AAC">
            <w:pPr>
              <w:spacing w:before="120" w:after="120"/>
            </w:pPr>
            <w:r>
              <w:t>R4-2204261</w:t>
            </w:r>
          </w:p>
        </w:tc>
        <w:tc>
          <w:tcPr>
            <w:tcW w:w="1437" w:type="dxa"/>
          </w:tcPr>
          <w:p w:rsidR="00240A5B" w:rsidRDefault="00A26AAC">
            <w:pPr>
              <w:spacing w:before="120" w:after="120"/>
              <w:rPr>
                <w:rFonts w:eastAsiaTheme="minorEastAsia"/>
                <w:lang w:eastAsia="zh-CN"/>
              </w:rPr>
            </w:pPr>
            <w:r>
              <w:rPr>
                <w:rFonts w:eastAsiaTheme="minorEastAsia"/>
                <w:lang w:eastAsia="zh-CN"/>
              </w:rPr>
              <w:t>CMCC</w:t>
            </w:r>
          </w:p>
        </w:tc>
        <w:tc>
          <w:tcPr>
            <w:tcW w:w="6772" w:type="dxa"/>
          </w:tcPr>
          <w:p w:rsidR="00240A5B" w:rsidRDefault="00A26AAC">
            <w:pPr>
              <w:spacing w:line="240" w:lineRule="exact"/>
              <w:rPr>
                <w:b/>
                <w:bCs/>
                <w:i/>
                <w:iCs/>
              </w:rPr>
            </w:pPr>
            <w:r>
              <w:rPr>
                <w:b/>
                <w:bCs/>
                <w:i/>
                <w:iCs/>
              </w:rPr>
              <w:t>Proposal 1: it is proposed to consider latency reduction in RRC_INACTIVE state.</w:t>
            </w:r>
          </w:p>
          <w:p w:rsidR="00240A5B" w:rsidRDefault="00A26AAC">
            <w:pPr>
              <w:spacing w:line="240" w:lineRule="exact"/>
              <w:rPr>
                <w:b/>
                <w:bCs/>
                <w:i/>
                <w:iCs/>
              </w:rPr>
            </w:pPr>
            <w:r>
              <w:rPr>
                <w:b/>
                <w:bCs/>
                <w:i/>
                <w:iCs/>
              </w:rPr>
              <w:t xml:space="preserve">Proposal 2: it is proposed to define two sets of PRS measurement period for </w:t>
            </w:r>
            <w:r>
              <w:rPr>
                <w:b/>
                <w:bCs/>
                <w:i/>
                <w:iCs/>
              </w:rPr>
              <w:lastRenderedPageBreak/>
              <w:t>inactive state, one set with 4-sample and the other set with reduced number of samples.</w:t>
            </w:r>
          </w:p>
          <w:p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trPr>
          <w:trHeight w:val="468"/>
        </w:trPr>
        <w:tc>
          <w:tcPr>
            <w:tcW w:w="1648" w:type="dxa"/>
          </w:tcPr>
          <w:p w:rsidR="00240A5B" w:rsidRDefault="00A26AAC">
            <w:pPr>
              <w:spacing w:before="120" w:after="120"/>
            </w:pPr>
            <w:r>
              <w:lastRenderedPageBreak/>
              <w:t>R4-2204304</w:t>
            </w:r>
          </w:p>
        </w:tc>
        <w:tc>
          <w:tcPr>
            <w:tcW w:w="1437" w:type="dxa"/>
          </w:tcPr>
          <w:p w:rsidR="00240A5B" w:rsidRDefault="00A26AAC">
            <w:pPr>
              <w:spacing w:before="120" w:after="120"/>
              <w:rPr>
                <w:lang w:eastAsia="zh-CN"/>
              </w:rPr>
            </w:pPr>
            <w:r>
              <w:rPr>
                <w:lang w:eastAsia="zh-CN"/>
              </w:rPr>
              <w:t>OPPO</w:t>
            </w:r>
          </w:p>
        </w:tc>
        <w:tc>
          <w:tcPr>
            <w:tcW w:w="6772" w:type="dxa"/>
          </w:tcPr>
          <w:p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w:t>
            </w:r>
            <w:proofErr w:type="spellStart"/>
            <w:r>
              <w:rPr>
                <w:b/>
                <w:sz w:val="21"/>
                <w:szCs w:val="21"/>
              </w:rPr>
              <w:t>Tx</w:t>
            </w:r>
            <w:proofErr w:type="spellEnd"/>
            <w:r>
              <w:rPr>
                <w:b/>
                <w:sz w:val="21"/>
                <w:szCs w:val="21"/>
              </w:rPr>
              <w:t xml:space="preserve"> time difference measurement after cell reselection and SRS reconfiguration on the target cell is completed.</w:t>
            </w:r>
          </w:p>
          <w:p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trPr>
          <w:trHeight w:val="468"/>
        </w:trPr>
        <w:tc>
          <w:tcPr>
            <w:tcW w:w="1648" w:type="dxa"/>
          </w:tcPr>
          <w:p w:rsidR="00240A5B" w:rsidRDefault="00A26AAC">
            <w:pPr>
              <w:spacing w:before="120" w:after="120"/>
            </w:pPr>
            <w:r>
              <w:t>R4-2204410</w:t>
            </w:r>
          </w:p>
        </w:tc>
        <w:tc>
          <w:tcPr>
            <w:tcW w:w="1437" w:type="dxa"/>
          </w:tcPr>
          <w:p w:rsidR="00240A5B" w:rsidRDefault="00A26AAC">
            <w:pPr>
              <w:spacing w:before="120" w:after="120"/>
              <w:rPr>
                <w:lang w:eastAsia="zh-CN"/>
              </w:rPr>
            </w:pPr>
            <w:r>
              <w:rPr>
                <w:lang w:eastAsia="zh-CN"/>
              </w:rPr>
              <w:t>Intel Corporation</w:t>
            </w:r>
          </w:p>
        </w:tc>
        <w:tc>
          <w:tcPr>
            <w:tcW w:w="6772" w:type="dxa"/>
          </w:tcPr>
          <w:p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rsidR="00240A5B" w:rsidRDefault="00240A5B">
            <w:pPr>
              <w:rPr>
                <w:rFonts w:asciiTheme="minorHAnsi" w:hAnsiTheme="minorHAnsi" w:cstheme="minorHAnsi"/>
                <w:b/>
                <w:bCs/>
                <w:i/>
                <w:iCs/>
              </w:rPr>
            </w:pPr>
          </w:p>
          <w:p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available_PRS,I</w:t>
            </w:r>
            <w:proofErr w:type="spell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w:t>
            </w:r>
            <w:proofErr w:type="spellStart"/>
            <w:r>
              <w:rPr>
                <w:rFonts w:asciiTheme="minorHAnsi" w:hAnsiTheme="minorHAnsi" w:cstheme="minorHAnsi"/>
                <w:b/>
                <w:bCs/>
                <w:i/>
                <w:iCs/>
                <w:lang w:eastAsia="zh-CN"/>
              </w:rPr>
              <w:t>Tx</w:t>
            </w:r>
            <w:proofErr w:type="spellEnd"/>
            <w:r>
              <w:rPr>
                <w:rFonts w:asciiTheme="minorHAnsi" w:hAnsiTheme="minorHAnsi" w:cstheme="minorHAnsi"/>
                <w:b/>
                <w:bCs/>
                <w:i/>
                <w:iCs/>
                <w:lang w:eastAsia="zh-CN"/>
              </w:rPr>
              <w:t xml:space="preserve"> measurement period if cell change happened can be :</w:t>
            </w:r>
          </w:p>
          <w:p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w:t>
            </w:r>
            <w:proofErr w:type="spellStart"/>
            <w:r>
              <w:rPr>
                <w:rFonts w:asciiTheme="minorHAnsi" w:hAnsiTheme="minorHAnsi" w:cstheme="minorHAnsi"/>
                <w:b/>
                <w:bCs/>
                <w:i/>
                <w:iCs/>
              </w:rPr>
              <w:t>Tx</w:t>
            </w:r>
            <w:proofErr w:type="spellEnd"/>
            <w:r>
              <w:rPr>
                <w:rFonts w:asciiTheme="minorHAnsi" w:hAnsiTheme="minorHAnsi" w:cstheme="minorHAnsi"/>
                <w:b/>
                <w:bCs/>
                <w:i/>
                <w:iCs/>
              </w:rPr>
              <w:t xml:space="preserve"> measurement after the cell reselection</w:t>
            </w:r>
          </w:p>
        </w:tc>
      </w:tr>
      <w:tr w:rsidR="00240A5B">
        <w:trPr>
          <w:trHeight w:val="468"/>
        </w:trPr>
        <w:tc>
          <w:tcPr>
            <w:tcW w:w="1648" w:type="dxa"/>
          </w:tcPr>
          <w:p w:rsidR="00240A5B" w:rsidRDefault="00A26AAC">
            <w:pPr>
              <w:spacing w:before="120" w:after="120"/>
            </w:pPr>
            <w:r>
              <w:t>R4-2204465</w:t>
            </w:r>
          </w:p>
        </w:tc>
        <w:tc>
          <w:tcPr>
            <w:tcW w:w="1437" w:type="dxa"/>
          </w:tcPr>
          <w:p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w:t>
            </w:r>
            <w:r>
              <w:rPr>
                <w:rFonts w:eastAsiaTheme="minorEastAsia" w:hint="eastAsia"/>
                <w:b/>
                <w:bCs/>
                <w:sz w:val="22"/>
                <w:szCs w:val="22"/>
                <w:lang w:val="en-US" w:eastAsia="zh-CN"/>
              </w:rPr>
              <w:lastRenderedPageBreak/>
              <w:t xml:space="preserve">state </w:t>
            </w:r>
            <w:r>
              <w:rPr>
                <w:rFonts w:eastAsiaTheme="minorEastAsia"/>
                <w:b/>
                <w:bCs/>
                <w:sz w:val="22"/>
                <w:szCs w:val="22"/>
                <w:lang w:val="en-US" w:eastAsia="zh-CN"/>
              </w:rPr>
              <w:t>occurs when</w:t>
            </w:r>
          </w:p>
          <w:p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X1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before the expected start time of (the first repetition of) a PRS resource.</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RRT = [0.5]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FR1, [0.25]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FR2.</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after the expected start time of (the first repetition of) a PRS resource.</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w:t>
            </w:r>
            <w:proofErr w:type="spellStart"/>
            <w:r>
              <w:rPr>
                <w:b/>
                <w:bCs/>
                <w:sz w:val="22"/>
                <w:szCs w:val="22"/>
                <w:lang w:eastAsia="zh-CN"/>
              </w:rPr>
              <w:t>Tx</w:t>
            </w:r>
            <w:proofErr w:type="spellEnd"/>
            <w:r>
              <w:rPr>
                <w:b/>
                <w:bCs/>
                <w:sz w:val="22"/>
                <w:szCs w:val="22"/>
                <w:lang w:eastAsia="zh-CN"/>
              </w:rPr>
              <w:t xml:space="preserve"> measurements after the cell reselection and reports an error.</w:t>
            </w:r>
          </w:p>
          <w:p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rsidR="00240A5B" w:rsidRDefault="00A26AAC">
            <w:pPr>
              <w:spacing w:after="120"/>
              <w:rPr>
                <w:b/>
                <w:bCs/>
                <w:sz w:val="22"/>
                <w:szCs w:val="22"/>
                <w:lang w:val="en-US"/>
              </w:rPr>
            </w:pPr>
            <w:r>
              <w:rPr>
                <w:b/>
                <w:bCs/>
                <w:sz w:val="22"/>
                <w:szCs w:val="22"/>
                <w:lang w:val="en-US"/>
              </w:rPr>
              <w:t xml:space="preserve">Proposal 5: </w:t>
            </w:r>
            <w:proofErr w:type="spellStart"/>
            <w:r>
              <w:rPr>
                <w:b/>
                <w:bCs/>
                <w:sz w:val="22"/>
                <w:szCs w:val="22"/>
                <w:lang w:val="en-US"/>
              </w:rPr>
              <w:t>gNB</w:t>
            </w:r>
            <w:proofErr w:type="spellEnd"/>
            <w:r>
              <w:rPr>
                <w:b/>
                <w:bCs/>
                <w:sz w:val="22"/>
                <w:szCs w:val="22"/>
                <w:lang w:val="en-US"/>
              </w:rPr>
              <w:t xml:space="preserve"> requirements for positioning measurements apply regardless of the RRC state of the UE.</w:t>
            </w:r>
          </w:p>
          <w:p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available_PRS,i</w:t>
            </w:r>
            <w:proofErr w:type="spell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rsidR="00240A5B" w:rsidRDefault="00A26AAC">
            <w:pPr>
              <w:rPr>
                <w:b/>
                <w:bCs/>
                <w:sz w:val="22"/>
                <w:szCs w:val="22"/>
              </w:rPr>
            </w:pPr>
            <w:r>
              <w:rPr>
                <w:b/>
                <w:bCs/>
                <w:sz w:val="22"/>
                <w:szCs w:val="22"/>
              </w:rPr>
              <w:t>Proposal 7: Working assumption</w:t>
            </w:r>
          </w:p>
          <w:p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 xml:space="preserve">The measurement requirements in RRC_INACTIVE are based on a separate UE PRS processing capability (N, T) for inactive state, where N is the maximum duration of PRS in </w:t>
            </w:r>
            <w:proofErr w:type="spellStart"/>
            <w:r>
              <w:rPr>
                <w:b/>
                <w:bCs/>
                <w:sz w:val="22"/>
                <w:szCs w:val="22"/>
              </w:rPr>
              <w:t>msec</w:t>
            </w:r>
            <w:proofErr w:type="spellEnd"/>
            <w:r>
              <w:rPr>
                <w:b/>
                <w:bCs/>
                <w:sz w:val="22"/>
                <w:szCs w:val="22"/>
              </w:rPr>
              <w:t xml:space="preserve"> that can be buffered by the UE, assuming the maximum supported PRS bandwidth in the frequency band, and T-N (&gt;0) is the corresponding processing time assuming PRS samples are already buffered in memory.</w:t>
            </w:r>
          </w:p>
          <w:p w:rsidR="00240A5B" w:rsidRDefault="00A26AAC">
            <w:pPr>
              <w:rPr>
                <w:b/>
                <w:bCs/>
                <w:sz w:val="22"/>
                <w:szCs w:val="22"/>
              </w:rPr>
            </w:pPr>
            <w:r>
              <w:rPr>
                <w:b/>
                <w:bCs/>
                <w:sz w:val="22"/>
                <w:szCs w:val="22"/>
              </w:rPr>
              <w:t xml:space="preserve">Proposal 8: For PFL </w:t>
            </w:r>
            <w:proofErr w:type="spellStart"/>
            <w:r>
              <w:rPr>
                <w:b/>
                <w:bCs/>
                <w:i/>
                <w:iCs/>
                <w:sz w:val="22"/>
                <w:szCs w:val="22"/>
              </w:rPr>
              <w:t>i</w:t>
            </w:r>
            <w:proofErr w:type="spellEnd"/>
            <w:r>
              <w:rPr>
                <w:b/>
                <w:bCs/>
                <w:sz w:val="22"/>
                <w:szCs w:val="22"/>
              </w:rPr>
              <w:t xml:space="preserve">, the UE measures and processes up to PRS duration of </w:t>
            </w:r>
            <m:oMath>
              <m:sSub>
                <m:sSubPr>
                  <m:ctrlPr>
                    <w:ins w:id="547"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4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4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2" w:author="HW - 102" w:date="2022-02-23T12:38:00Z">
                      <w:rPr>
                        <w:rFonts w:ascii="Cambria Math" w:hAnsi="Cambria Math"/>
                        <w:b/>
                        <w:i/>
                        <w:sz w:val="22"/>
                        <w:szCs w:val="22"/>
                      </w:rPr>
                    </w:ins>
                  </m:ctrlPr>
                </m:dPr>
                <m:e>
                  <m:sSub>
                    <m:sSubPr>
                      <m:ctrlPr>
                        <w:ins w:id="553"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4"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rsidR="00240A5B" w:rsidRDefault="00A26AAC">
            <w:pPr>
              <w:rPr>
                <w:b/>
                <w:bCs/>
                <w:sz w:val="22"/>
                <w:szCs w:val="22"/>
              </w:rPr>
            </w:pPr>
            <w:r>
              <w:rPr>
                <w:b/>
                <w:bCs/>
                <w:sz w:val="22"/>
                <w:szCs w:val="22"/>
              </w:rPr>
              <w:t xml:space="preserve">Proposal 9: The LMF may request </w:t>
            </w:r>
            <m:oMath>
              <m:sSub>
                <m:sSubPr>
                  <m:ctrlPr>
                    <w:ins w:id="55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Pr>
                <w:b/>
                <w:bCs/>
                <w:i/>
                <w:iCs/>
                <w:sz w:val="22"/>
                <w:szCs w:val="22"/>
              </w:rPr>
              <w:t>i</w:t>
            </w:r>
            <w:proofErr w:type="spellEnd"/>
            <w:r>
              <w:rPr>
                <w:b/>
                <w:bCs/>
                <w:sz w:val="22"/>
                <w:szCs w:val="22"/>
              </w:rPr>
              <w:t xml:space="preserve">, in the location request.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w:t>
            </w:r>
            <w:proofErr w:type="spellStart"/>
            <w:r>
              <w:rPr>
                <w:b/>
                <w:bCs/>
                <w:sz w:val="22"/>
                <w:szCs w:val="22"/>
              </w:rPr>
              <w:t>ment</w:t>
            </w:r>
            <w:proofErr w:type="spellEnd"/>
            <w:r>
              <w:rPr>
                <w:b/>
                <w:bCs/>
                <w:sz w:val="22"/>
                <w:szCs w:val="22"/>
              </w:rPr>
              <w:t xml:space="preserve"> requirements do not </w:t>
            </w:r>
            <w:r>
              <w:rPr>
                <w:b/>
                <w:bCs/>
                <w:sz w:val="22"/>
                <w:szCs w:val="22"/>
              </w:rPr>
              <w:lastRenderedPageBreak/>
              <w:t>apply.</w:t>
            </w:r>
          </w:p>
          <w:p w:rsidR="00240A5B" w:rsidRDefault="00A26AAC">
            <w:pPr>
              <w:rPr>
                <w:b/>
                <w:bCs/>
                <w:sz w:val="22"/>
                <w:szCs w:val="22"/>
              </w:rPr>
            </w:pPr>
            <w:r>
              <w:rPr>
                <w:b/>
                <w:bCs/>
                <w:sz w:val="22"/>
                <w:szCs w:val="22"/>
              </w:rPr>
              <w:t xml:space="preserve">Proposal 10: </w:t>
            </w:r>
            <m:oMath>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3" w:author="HW - 102" w:date="2022-02-23T12:38:00Z">
                      <w:rPr>
                        <w:rFonts w:ascii="Cambria Math" w:hAnsi="Cambria Math"/>
                        <w:b/>
                        <w:bCs/>
                        <w:i/>
                        <w:sz w:val="22"/>
                        <w:szCs w:val="22"/>
                      </w:rPr>
                    </w:ins>
                  </m:ctrlPr>
                </m:funcPr>
                <m:fName>
                  <m:limLow>
                    <m:limLowPr>
                      <m:ctrlPr>
                        <w:ins w:id="564"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5" w:author="HW - 102" w:date="2022-02-23T12:38:00Z">
                          <w:rPr>
                            <w:rFonts w:ascii="Cambria Math" w:hAnsi="Cambria Math"/>
                            <w:b/>
                            <w:bCs/>
                            <w:i/>
                            <w:sz w:val="22"/>
                            <w:szCs w:val="22"/>
                          </w:rPr>
                        </w:ins>
                      </m:ctrlPr>
                    </m:dPr>
                    <m:e>
                      <m:d>
                        <m:dPr>
                          <m:begChr m:val="["/>
                          <m:endChr m:val="]"/>
                          <m:ctrlPr>
                            <w:ins w:id="566"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67"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68" w:author="HW - 102" w:date="2022-02-23T12:38:00Z">
                      <w:rPr>
                        <w:rFonts w:ascii="Cambria Math" w:hAnsi="Cambria Math"/>
                        <w:b/>
                        <w:bCs/>
                        <w:i/>
                        <w:sz w:val="22"/>
                        <w:szCs w:val="22"/>
                      </w:rPr>
                    </w:ins>
                  </m:ctrlPr>
                </m:dPr>
                <m:e>
                  <m:sSub>
                    <m:sSubPr>
                      <m:ctrlPr>
                        <w:ins w:id="56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Pr>
                <w:b/>
                <w:bCs/>
                <w:i/>
                <w:iCs/>
                <w:sz w:val="22"/>
                <w:szCs w:val="22"/>
              </w:rPr>
              <w:t>i</w:t>
            </w:r>
            <w:proofErr w:type="spellEnd"/>
            <w:r>
              <w:rPr>
                <w:b/>
                <w:bCs/>
                <w:sz w:val="22"/>
                <w:szCs w:val="22"/>
              </w:rPr>
              <w:t>.</w:t>
            </w:r>
          </w:p>
          <w:p w:rsidR="00240A5B" w:rsidRDefault="00A26AAC">
            <w:pPr>
              <w:rPr>
                <w:b/>
                <w:bCs/>
                <w:sz w:val="22"/>
                <w:szCs w:val="22"/>
              </w:rPr>
            </w:pPr>
            <w:r>
              <w:rPr>
                <w:b/>
                <w:bCs/>
                <w:sz w:val="22"/>
                <w:szCs w:val="22"/>
              </w:rPr>
              <w:t xml:space="preserve">Proposal 12: </w:t>
            </w:r>
          </w:p>
          <w:p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1" w:author="HW - 102" w:date="2022-02-23T12:38:00Z">
                      <w:rPr>
                        <w:rFonts w:ascii="Cambria Math" w:hAnsi="Cambria Math"/>
                        <w:b/>
                        <w:bCs/>
                        <w:sz w:val="22"/>
                        <w:szCs w:val="22"/>
                      </w:rPr>
                    </w:ins>
                  </m:ctrlPr>
                </m:dPr>
                <m:e>
                  <m:f>
                    <m:fPr>
                      <m:ctrlPr>
                        <w:ins w:id="572" w:author="HW - 102" w:date="2022-02-23T12:38:00Z">
                          <w:rPr>
                            <w:rFonts w:ascii="Cambria Math" w:hAnsi="Cambria Math"/>
                            <w:b/>
                            <w:bCs/>
                            <w:sz w:val="22"/>
                            <w:szCs w:val="22"/>
                          </w:rPr>
                        </w:ins>
                      </m:ctrlPr>
                    </m:fPr>
                    <m:num>
                      <m:sSub>
                        <m:sSubPr>
                          <m:ctrlPr>
                            <w:ins w:id="573"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4"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rsidR="00240A5B" w:rsidRDefault="00691CB7">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575"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rsidR="00240A5B" w:rsidRDefault="00A26AAC">
            <w:pPr>
              <w:rPr>
                <w:b/>
                <w:bCs/>
                <w:sz w:val="22"/>
                <w:szCs w:val="22"/>
                <w:lang w:val="en-US"/>
              </w:rPr>
            </w:pPr>
            <w:r>
              <w:rPr>
                <w:b/>
                <w:bCs/>
                <w:sz w:val="22"/>
                <w:szCs w:val="22"/>
                <w:lang w:val="en-US"/>
              </w:rPr>
              <w:t xml:space="preserve">Proposal 13: For </w:t>
            </w:r>
            <m:oMath>
              <m:sSub>
                <m:sSubPr>
                  <m:ctrlPr>
                    <w:ins w:id="578"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w:t>
            </w:r>
            <w:proofErr w:type="spellStart"/>
            <w:r>
              <w:rPr>
                <w:b/>
                <w:bCs/>
                <w:sz w:val="22"/>
                <w:szCs w:val="22"/>
                <w:lang w:val="en-US"/>
              </w:rPr>
              <w:t>ch</w:t>
            </w:r>
            <w:proofErr w:type="spellEnd"/>
            <w:r>
              <w:rPr>
                <w:b/>
                <w:bCs/>
                <w:sz w:val="22"/>
                <w:szCs w:val="22"/>
                <w:lang w:val="en-US"/>
              </w:rPr>
              <w:t xml:space="preserve"> can be used as the baseline. This approach can be revisited once RAN1 finalizes the new UE PRS processing capability for RRC INACTIVE state.</w:t>
            </w:r>
          </w:p>
          <w:p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trPr>
          <w:trHeight w:val="468"/>
        </w:trPr>
        <w:tc>
          <w:tcPr>
            <w:tcW w:w="1648" w:type="dxa"/>
          </w:tcPr>
          <w:p w:rsidR="00240A5B" w:rsidRDefault="00A26AAC">
            <w:pPr>
              <w:spacing w:before="120" w:after="120"/>
            </w:pPr>
            <w:r>
              <w:lastRenderedPageBreak/>
              <w:t>R4-2204466</w:t>
            </w:r>
          </w:p>
        </w:tc>
        <w:tc>
          <w:tcPr>
            <w:tcW w:w="1437" w:type="dxa"/>
          </w:tcPr>
          <w:p w:rsidR="00240A5B" w:rsidRDefault="00A26AAC">
            <w:pPr>
              <w:spacing w:before="120" w:after="120"/>
            </w:pPr>
            <w:r>
              <w:t>Qualcomm Inc.</w:t>
            </w:r>
          </w:p>
        </w:tc>
        <w:tc>
          <w:tcPr>
            <w:tcW w:w="6772" w:type="dxa"/>
          </w:tcPr>
          <w:p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trPr>
          <w:trHeight w:val="468"/>
        </w:trPr>
        <w:tc>
          <w:tcPr>
            <w:tcW w:w="1648" w:type="dxa"/>
          </w:tcPr>
          <w:p w:rsidR="00240A5B" w:rsidRDefault="00A26AAC">
            <w:pPr>
              <w:spacing w:before="120" w:after="120"/>
            </w:pPr>
            <w:r>
              <w:t>R4-2204637</w:t>
            </w:r>
          </w:p>
        </w:tc>
        <w:tc>
          <w:tcPr>
            <w:tcW w:w="1437" w:type="dxa"/>
          </w:tcPr>
          <w:p w:rsidR="00240A5B" w:rsidRDefault="00A26AAC">
            <w:pPr>
              <w:spacing w:before="120" w:after="120"/>
            </w:pPr>
            <w:r>
              <w:t>vivo</w:t>
            </w:r>
          </w:p>
        </w:tc>
        <w:tc>
          <w:tcPr>
            <w:tcW w:w="6772" w:type="dxa"/>
          </w:tcPr>
          <w:p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trPr>
          <w:trHeight w:val="468"/>
        </w:trPr>
        <w:tc>
          <w:tcPr>
            <w:tcW w:w="1648" w:type="dxa"/>
          </w:tcPr>
          <w:p w:rsidR="00240A5B" w:rsidRDefault="00A26AAC">
            <w:pPr>
              <w:spacing w:before="120" w:after="120"/>
            </w:pPr>
            <w:r>
              <w:t>R4-2204641</w:t>
            </w:r>
          </w:p>
        </w:tc>
        <w:tc>
          <w:tcPr>
            <w:tcW w:w="1437" w:type="dxa"/>
          </w:tcPr>
          <w:p w:rsidR="00240A5B" w:rsidRDefault="00A26AAC">
            <w:pPr>
              <w:spacing w:before="120" w:after="120"/>
            </w:pPr>
            <w:r>
              <w:t>vivo</w:t>
            </w:r>
          </w:p>
        </w:tc>
        <w:tc>
          <w:tcPr>
            <w:tcW w:w="6772" w:type="dxa"/>
          </w:tcPr>
          <w:p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w:t>
            </w:r>
            <w:r>
              <w:rPr>
                <w:b/>
                <w:bCs/>
                <w:sz w:val="22"/>
                <w:szCs w:val="22"/>
                <w:lang w:eastAsia="zh-CN"/>
              </w:rPr>
              <w:lastRenderedPageBreak/>
              <w:t>mobility measurements and CA measurements plus one positioning frequency layer</w:t>
            </w:r>
            <w:r>
              <w:rPr>
                <w:b/>
                <w:bCs/>
              </w:rPr>
              <w:t>.</w:t>
            </w:r>
          </w:p>
        </w:tc>
      </w:tr>
      <w:tr w:rsidR="00240A5B">
        <w:trPr>
          <w:trHeight w:val="468"/>
        </w:trPr>
        <w:tc>
          <w:tcPr>
            <w:tcW w:w="1648" w:type="dxa"/>
          </w:tcPr>
          <w:p w:rsidR="00240A5B" w:rsidRDefault="00A26AAC">
            <w:pPr>
              <w:spacing w:before="120" w:after="120"/>
            </w:pPr>
            <w:r>
              <w:lastRenderedPageBreak/>
              <w:t>R4-2205383</w:t>
            </w:r>
          </w:p>
        </w:tc>
        <w:tc>
          <w:tcPr>
            <w:tcW w:w="1437" w:type="dxa"/>
          </w:tcPr>
          <w:p w:rsidR="00240A5B" w:rsidRDefault="00A26AAC">
            <w:pPr>
              <w:spacing w:before="120" w:after="120"/>
            </w:pPr>
            <w:r>
              <w:t xml:space="preserve">Huawei, </w:t>
            </w:r>
            <w:proofErr w:type="spellStart"/>
            <w:r>
              <w:t>HiSilicon</w:t>
            </w:r>
            <w:proofErr w:type="spellEnd"/>
          </w:p>
        </w:tc>
        <w:tc>
          <w:tcPr>
            <w:tcW w:w="6772" w:type="dxa"/>
          </w:tcPr>
          <w:p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w:t>
            </w:r>
            <w:proofErr w:type="spellStart"/>
            <w:r>
              <w:rPr>
                <w:rFonts w:eastAsiaTheme="minorEastAsia"/>
                <w:b/>
                <w:lang w:eastAsia="zh-CN"/>
              </w:rPr>
              <w:t>Tx</w:t>
            </w:r>
            <w:proofErr w:type="spellEnd"/>
            <w:r>
              <w:rPr>
                <w:rFonts w:eastAsiaTheme="minorEastAsia"/>
                <w:b/>
                <w:lang w:eastAsia="zh-CN"/>
              </w:rPr>
              <w:t xml:space="preserve"> measurement when state transition occurs during the measurement period and after it obtains SRS configuration and TA from the serving cell.</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w:t>
            </w:r>
            <w:proofErr w:type="spellStart"/>
            <w:r>
              <w:rPr>
                <w:rFonts w:eastAsiaTheme="minorEastAsia"/>
                <w:b/>
                <w:lang w:eastAsia="zh-CN"/>
              </w:rPr>
              <w:t>Tx</w:t>
            </w:r>
            <w:proofErr w:type="spellEnd"/>
            <w:r>
              <w:rPr>
                <w:rFonts w:eastAsiaTheme="minorEastAsia"/>
                <w:b/>
                <w:lang w:eastAsia="zh-CN"/>
              </w:rPr>
              <w:t xml:space="preserve"> measurement after the cell reselection and after it obtains SRS configuration and TA from the new serving cell.</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available_PRS,i</w:t>
            </w:r>
            <w:proofErr w:type="spellEnd"/>
            <w:r>
              <w:rPr>
                <w:rFonts w:eastAsiaTheme="minorEastAsia"/>
                <w:b/>
                <w:lang w:eastAsia="zh-CN"/>
              </w:rPr>
              <w:t>.</w:t>
            </w:r>
          </w:p>
          <w:p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trPr>
          <w:trHeight w:val="468"/>
        </w:trPr>
        <w:tc>
          <w:tcPr>
            <w:tcW w:w="1648" w:type="dxa"/>
          </w:tcPr>
          <w:p w:rsidR="00240A5B" w:rsidRDefault="00A26AAC">
            <w:pPr>
              <w:spacing w:before="120" w:after="120"/>
            </w:pPr>
            <w:r>
              <w:t>R4-2205384</w:t>
            </w:r>
          </w:p>
        </w:tc>
        <w:tc>
          <w:tcPr>
            <w:tcW w:w="1437" w:type="dxa"/>
          </w:tcPr>
          <w:p w:rsidR="00240A5B" w:rsidRDefault="00A26AAC">
            <w:pPr>
              <w:spacing w:before="120" w:after="120"/>
            </w:pPr>
            <w:r>
              <w:t xml:space="preserve">Huawei, </w:t>
            </w:r>
            <w:proofErr w:type="spellStart"/>
            <w:r>
              <w:t>HiSilicon</w:t>
            </w:r>
            <w:proofErr w:type="spellEnd"/>
          </w:p>
        </w:tc>
        <w:tc>
          <w:tcPr>
            <w:tcW w:w="6772" w:type="dxa"/>
          </w:tcPr>
          <w:p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trPr>
          <w:trHeight w:val="468"/>
        </w:trPr>
        <w:tc>
          <w:tcPr>
            <w:tcW w:w="1648" w:type="dxa"/>
          </w:tcPr>
          <w:p w:rsidR="00240A5B" w:rsidRDefault="00A26AAC">
            <w:pPr>
              <w:spacing w:before="120" w:after="120"/>
            </w:pPr>
            <w:r>
              <w:t>R4-2205398</w:t>
            </w:r>
          </w:p>
        </w:tc>
        <w:tc>
          <w:tcPr>
            <w:tcW w:w="1437" w:type="dxa"/>
          </w:tcPr>
          <w:p w:rsidR="00240A5B" w:rsidRDefault="00A26AAC">
            <w:pPr>
              <w:spacing w:before="120" w:after="120"/>
            </w:pPr>
            <w:r>
              <w:t>ZTE Corporation</w:t>
            </w:r>
          </w:p>
        </w:tc>
        <w:tc>
          <w:tcPr>
            <w:tcW w:w="6772" w:type="dxa"/>
          </w:tcPr>
          <w:p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trPr>
          <w:trHeight w:val="468"/>
        </w:trPr>
        <w:tc>
          <w:tcPr>
            <w:tcW w:w="1648" w:type="dxa"/>
          </w:tcPr>
          <w:p w:rsidR="00240A5B" w:rsidRDefault="00A26AAC">
            <w:pPr>
              <w:spacing w:before="120" w:after="120"/>
            </w:pPr>
            <w:r>
              <w:t>R4-2205941</w:t>
            </w:r>
          </w:p>
        </w:tc>
        <w:tc>
          <w:tcPr>
            <w:tcW w:w="1437" w:type="dxa"/>
          </w:tcPr>
          <w:p w:rsidR="00240A5B" w:rsidRDefault="00A26AAC">
            <w:pPr>
              <w:spacing w:before="120" w:after="120"/>
            </w:pPr>
            <w:r>
              <w:t>Nokia, Nokia Shanghai Bell</w:t>
            </w:r>
          </w:p>
        </w:tc>
        <w:tc>
          <w:tcPr>
            <w:tcW w:w="6772" w:type="dxa"/>
          </w:tcPr>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If there is state transition (e.g. RRC_INACTIVE to RRC_CONNECT) during the measurement period, UE measurement requirements are based on the UE behaviour </w:t>
            </w:r>
            <w:r>
              <w:rPr>
                <w:rFonts w:ascii="Times New Roman" w:hAnsi="Times New Roman"/>
                <w:sz w:val="20"/>
                <w:lang w:val="en-GB"/>
              </w:rPr>
              <w:lastRenderedPageBreak/>
              <w:t>restarting the PRS measurement.</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w:t>
            </w:r>
            <w:proofErr w:type="spellStart"/>
            <w:r>
              <w:rPr>
                <w:rFonts w:ascii="Times New Roman" w:hAnsi="Times New Roman" w:cs="Times New Roman"/>
                <w:sz w:val="20"/>
                <w:szCs w:val="20"/>
                <w:lang w:val="en-GB"/>
              </w:rPr>
              <w:t>Tx</w:t>
            </w:r>
            <w:proofErr w:type="spellEnd"/>
            <w:r>
              <w:rPr>
                <w:rFonts w:ascii="Times New Roman" w:hAnsi="Times New Roman" w:cs="Times New Roman"/>
                <w:sz w:val="20"/>
                <w:szCs w:val="20"/>
                <w:lang w:val="en-GB"/>
              </w:rPr>
              <w:t xml:space="preserve"> measurement after cell reselection.</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RAN4 to not define </w:t>
            </w:r>
            <w:proofErr w:type="spellStart"/>
            <w:r>
              <w:rPr>
                <w:rFonts w:ascii="Times New Roman" w:hAnsi="Times New Roman"/>
                <w:sz w:val="20"/>
                <w:lang w:val="en-US"/>
              </w:rPr>
              <w:t>gNB</w:t>
            </w:r>
            <w:proofErr w:type="spellEnd"/>
            <w:r>
              <w:rPr>
                <w:rFonts w:ascii="Times New Roman" w:hAnsi="Times New Roman"/>
                <w:sz w:val="20"/>
                <w:lang w:val="en-US"/>
              </w:rPr>
              <w:t xml:space="preserve"> measurement requirements for UE in RRC_INACTIVE state</w:t>
            </w:r>
            <w:r>
              <w:rPr>
                <w:rFonts w:ascii="Times New Roman" w:hAnsi="Times New Roman"/>
                <w:sz w:val="20"/>
                <w:lang w:val="en-GB"/>
              </w:rPr>
              <w:t xml:space="preserve">.    </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available_PRS,I</w:t>
            </w:r>
            <w:proofErr w:type="spellEnd"/>
            <w:r>
              <w:rPr>
                <w:rFonts w:ascii="Times New Roman" w:hAnsi="Times New Roman"/>
                <w:sz w:val="20"/>
                <w:lang w:val="en-GB"/>
              </w:rPr>
              <w:t xml:space="preserve"> determination in RRC_INACTIVE, wait on RAN1’s reply on the applicability of the PRS processing window in RRC_INACTIVE.</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effect,i</w:t>
            </w:r>
            <w:proofErr w:type="spellEnd"/>
            <w:r>
              <w:rPr>
                <w:rFonts w:ascii="Times New Roman" w:hAnsi="Times New Roman" w:cs="Times New Roman"/>
                <w:sz w:val="20"/>
                <w:szCs w:val="20"/>
                <w:lang w:val="en-GB"/>
              </w:rPr>
              <w:t xml:space="preserve"> determination in RRC_INACTIVE, wait on RAN1's reply on the applicability of the PRS processing window in RRC_INACTIVE.</w:t>
            </w:r>
          </w:p>
          <w:p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trPr>
          <w:trHeight w:val="468"/>
        </w:trPr>
        <w:tc>
          <w:tcPr>
            <w:tcW w:w="1648" w:type="dxa"/>
          </w:tcPr>
          <w:p w:rsidR="00240A5B" w:rsidRDefault="00A26AAC">
            <w:pPr>
              <w:spacing w:before="120" w:after="120"/>
            </w:pPr>
            <w:r>
              <w:lastRenderedPageBreak/>
              <w:t>R4-2206027</w:t>
            </w:r>
          </w:p>
        </w:tc>
        <w:tc>
          <w:tcPr>
            <w:tcW w:w="1437" w:type="dxa"/>
          </w:tcPr>
          <w:p w:rsidR="00240A5B" w:rsidRDefault="00A26AAC">
            <w:pPr>
              <w:spacing w:before="120" w:after="120"/>
            </w:pPr>
            <w:r>
              <w:t>Ericsson</w:t>
            </w:r>
          </w:p>
        </w:tc>
        <w:tc>
          <w:tcPr>
            <w:tcW w:w="6772" w:type="dxa"/>
          </w:tcPr>
          <w:p w:rsidR="00240A5B" w:rsidRDefault="00A26AAC">
            <w:pPr>
              <w:spacing w:before="240" w:after="0"/>
              <w:rPr>
                <w:b/>
                <w:bCs/>
                <w:u w:val="single"/>
              </w:rPr>
            </w:pPr>
            <w:r>
              <w:rPr>
                <w:b/>
                <w:bCs/>
                <w:u w:val="single"/>
              </w:rPr>
              <w:t>Applicability of PRS measurement requirements under PRS collisions:</w:t>
            </w:r>
          </w:p>
          <w:p w:rsidR="00240A5B" w:rsidRDefault="00A26AAC">
            <w:pPr>
              <w:pStyle w:val="afc"/>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rsidR="00240A5B" w:rsidRDefault="00A26AAC">
            <w:pPr>
              <w:pStyle w:val="afc"/>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rsidR="00240A5B" w:rsidRDefault="00A26AAC">
            <w:pPr>
              <w:pStyle w:val="afc"/>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rsidR="00240A5B" w:rsidRDefault="00A26AAC">
            <w:pPr>
              <w:pStyle w:val="afc"/>
              <w:numPr>
                <w:ilvl w:val="0"/>
                <w:numId w:val="25"/>
              </w:numPr>
              <w:spacing w:before="120" w:after="0"/>
              <w:ind w:left="357" w:firstLineChars="0" w:hanging="357"/>
            </w:pPr>
            <w:r>
              <w:rPr>
                <w:b/>
                <w:bCs/>
              </w:rPr>
              <w:t>Proposal #3</w:t>
            </w:r>
            <w:r>
              <w:t xml:space="preserve">: 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trPr>
                <w:jc w:val="center"/>
              </w:trPr>
              <w:tc>
                <w:tcPr>
                  <w:tcW w:w="988" w:type="dxa"/>
                </w:tcPr>
                <w:p w:rsidR="00240A5B" w:rsidRDefault="00A26AAC">
                  <w:pPr>
                    <w:spacing w:after="0"/>
                    <w:rPr>
                      <w:b/>
                      <w:bCs/>
                      <w:sz w:val="16"/>
                      <w:szCs w:val="16"/>
                    </w:rPr>
                  </w:pPr>
                  <w:r>
                    <w:rPr>
                      <w:b/>
                      <w:bCs/>
                      <w:sz w:val="16"/>
                      <w:szCs w:val="16"/>
                    </w:rPr>
                    <w:t>FR</w:t>
                  </w:r>
                </w:p>
              </w:tc>
              <w:tc>
                <w:tcPr>
                  <w:tcW w:w="1275" w:type="dxa"/>
                </w:tcPr>
                <w:p w:rsidR="00240A5B" w:rsidRDefault="00A26AAC">
                  <w:pPr>
                    <w:spacing w:after="0"/>
                    <w:rPr>
                      <w:b/>
                      <w:bCs/>
                      <w:sz w:val="16"/>
                      <w:szCs w:val="16"/>
                    </w:rPr>
                  </w:pPr>
                  <w:r>
                    <w:rPr>
                      <w:b/>
                      <w:bCs/>
                      <w:sz w:val="16"/>
                      <w:szCs w:val="16"/>
                    </w:rPr>
                    <w:t>SCS</w:t>
                  </w:r>
                </w:p>
              </w:tc>
              <w:tc>
                <w:tcPr>
                  <w:tcW w:w="2694" w:type="dxa"/>
                </w:tcPr>
                <w:p w:rsidR="00240A5B" w:rsidRDefault="00A26AAC">
                  <w:pPr>
                    <w:spacing w:after="0"/>
                    <w:rPr>
                      <w:b/>
                      <w:bCs/>
                      <w:sz w:val="16"/>
                      <w:szCs w:val="16"/>
                    </w:rPr>
                  </w:pPr>
                  <w:r>
                    <w:rPr>
                      <w:b/>
                      <w:bCs/>
                      <w:sz w:val="16"/>
                      <w:szCs w:val="16"/>
                    </w:rPr>
                    <w:t>X number of symbols</w:t>
                  </w:r>
                </w:p>
              </w:tc>
            </w:tr>
            <w:tr w:rsidR="00240A5B">
              <w:trPr>
                <w:jc w:val="center"/>
              </w:trPr>
              <w:tc>
                <w:tcPr>
                  <w:tcW w:w="988" w:type="dxa"/>
                  <w:vMerge w:val="restart"/>
                </w:tcPr>
                <w:p w:rsidR="00240A5B" w:rsidRDefault="00A26AAC">
                  <w:pPr>
                    <w:spacing w:after="0"/>
                    <w:rPr>
                      <w:sz w:val="16"/>
                      <w:szCs w:val="16"/>
                    </w:rPr>
                  </w:pPr>
                  <w:r>
                    <w:rPr>
                      <w:sz w:val="16"/>
                      <w:szCs w:val="16"/>
                    </w:rPr>
                    <w:t>FR1</w:t>
                  </w:r>
                </w:p>
              </w:tc>
              <w:tc>
                <w:tcPr>
                  <w:tcW w:w="1275" w:type="dxa"/>
                </w:tcPr>
                <w:p w:rsidR="00240A5B" w:rsidRDefault="00A26AAC">
                  <w:pPr>
                    <w:spacing w:after="0"/>
                    <w:rPr>
                      <w:sz w:val="16"/>
                      <w:szCs w:val="16"/>
                    </w:rPr>
                  </w:pPr>
                  <w:r>
                    <w:rPr>
                      <w:sz w:val="16"/>
                      <w:szCs w:val="16"/>
                    </w:rPr>
                    <w:t>15 kHz</w:t>
                  </w:r>
                </w:p>
              </w:tc>
              <w:tc>
                <w:tcPr>
                  <w:tcW w:w="2694" w:type="dxa"/>
                </w:tcPr>
                <w:p w:rsidR="00240A5B" w:rsidRDefault="00A26AAC">
                  <w:pPr>
                    <w:spacing w:after="0"/>
                    <w:rPr>
                      <w:sz w:val="16"/>
                      <w:szCs w:val="16"/>
                    </w:rPr>
                  </w:pPr>
                  <w:r>
                    <w:rPr>
                      <w:sz w:val="16"/>
                      <w:szCs w:val="16"/>
                    </w:rPr>
                    <w:t>7</w:t>
                  </w:r>
                </w:p>
              </w:tc>
            </w:tr>
            <w:tr w:rsidR="00240A5B">
              <w:trPr>
                <w:jc w:val="center"/>
              </w:trPr>
              <w:tc>
                <w:tcPr>
                  <w:tcW w:w="988" w:type="dxa"/>
                  <w:vMerge/>
                </w:tcPr>
                <w:p w:rsidR="00240A5B" w:rsidRDefault="00240A5B">
                  <w:pPr>
                    <w:spacing w:after="0"/>
                    <w:rPr>
                      <w:sz w:val="16"/>
                      <w:szCs w:val="16"/>
                    </w:rPr>
                  </w:pPr>
                </w:p>
              </w:tc>
              <w:tc>
                <w:tcPr>
                  <w:tcW w:w="1275" w:type="dxa"/>
                </w:tcPr>
                <w:p w:rsidR="00240A5B" w:rsidRDefault="00A26AAC">
                  <w:pPr>
                    <w:spacing w:after="0"/>
                    <w:rPr>
                      <w:sz w:val="16"/>
                      <w:szCs w:val="16"/>
                    </w:rPr>
                  </w:pPr>
                  <w:r>
                    <w:rPr>
                      <w:sz w:val="16"/>
                      <w:szCs w:val="16"/>
                    </w:rPr>
                    <w:t>30 kHz</w:t>
                  </w:r>
                </w:p>
              </w:tc>
              <w:tc>
                <w:tcPr>
                  <w:tcW w:w="2694" w:type="dxa"/>
                </w:tcPr>
                <w:p w:rsidR="00240A5B" w:rsidRDefault="00A26AAC">
                  <w:pPr>
                    <w:spacing w:after="0"/>
                    <w:rPr>
                      <w:sz w:val="16"/>
                      <w:szCs w:val="16"/>
                    </w:rPr>
                  </w:pPr>
                  <w:r>
                    <w:rPr>
                      <w:sz w:val="16"/>
                      <w:szCs w:val="16"/>
                    </w:rPr>
                    <w:t>14</w:t>
                  </w:r>
                </w:p>
              </w:tc>
            </w:tr>
            <w:tr w:rsidR="00240A5B">
              <w:trPr>
                <w:jc w:val="center"/>
              </w:trPr>
              <w:tc>
                <w:tcPr>
                  <w:tcW w:w="988" w:type="dxa"/>
                  <w:vMerge/>
                </w:tcPr>
                <w:p w:rsidR="00240A5B" w:rsidRDefault="00240A5B">
                  <w:pPr>
                    <w:spacing w:after="0"/>
                    <w:rPr>
                      <w:sz w:val="16"/>
                      <w:szCs w:val="16"/>
                    </w:rPr>
                  </w:pPr>
                </w:p>
              </w:tc>
              <w:tc>
                <w:tcPr>
                  <w:tcW w:w="1275" w:type="dxa"/>
                </w:tcPr>
                <w:p w:rsidR="00240A5B" w:rsidRDefault="00A26AAC">
                  <w:pPr>
                    <w:spacing w:after="0"/>
                    <w:rPr>
                      <w:sz w:val="16"/>
                      <w:szCs w:val="16"/>
                    </w:rPr>
                  </w:pPr>
                  <w:r>
                    <w:rPr>
                      <w:sz w:val="16"/>
                      <w:szCs w:val="16"/>
                    </w:rPr>
                    <w:t>60 kHz</w:t>
                  </w:r>
                </w:p>
              </w:tc>
              <w:tc>
                <w:tcPr>
                  <w:tcW w:w="2694" w:type="dxa"/>
                </w:tcPr>
                <w:p w:rsidR="00240A5B" w:rsidRDefault="00A26AAC">
                  <w:pPr>
                    <w:spacing w:after="0"/>
                    <w:rPr>
                      <w:sz w:val="16"/>
                      <w:szCs w:val="16"/>
                    </w:rPr>
                  </w:pPr>
                  <w:r>
                    <w:rPr>
                      <w:sz w:val="16"/>
                      <w:szCs w:val="16"/>
                    </w:rPr>
                    <w:t>28</w:t>
                  </w:r>
                </w:p>
              </w:tc>
            </w:tr>
            <w:tr w:rsidR="00240A5B">
              <w:trPr>
                <w:jc w:val="center"/>
              </w:trPr>
              <w:tc>
                <w:tcPr>
                  <w:tcW w:w="988" w:type="dxa"/>
                  <w:vMerge w:val="restart"/>
                </w:tcPr>
                <w:p w:rsidR="00240A5B" w:rsidRDefault="00A26AAC">
                  <w:pPr>
                    <w:spacing w:after="0"/>
                    <w:rPr>
                      <w:sz w:val="16"/>
                      <w:szCs w:val="16"/>
                    </w:rPr>
                  </w:pPr>
                  <w:r>
                    <w:rPr>
                      <w:sz w:val="16"/>
                      <w:szCs w:val="16"/>
                    </w:rPr>
                    <w:t>FR2</w:t>
                  </w:r>
                </w:p>
              </w:tc>
              <w:tc>
                <w:tcPr>
                  <w:tcW w:w="1275" w:type="dxa"/>
                </w:tcPr>
                <w:p w:rsidR="00240A5B" w:rsidRDefault="00A26AAC">
                  <w:pPr>
                    <w:spacing w:after="0"/>
                    <w:rPr>
                      <w:sz w:val="16"/>
                      <w:szCs w:val="16"/>
                    </w:rPr>
                  </w:pPr>
                  <w:r>
                    <w:rPr>
                      <w:sz w:val="16"/>
                      <w:szCs w:val="16"/>
                    </w:rPr>
                    <w:t>60 kHz</w:t>
                  </w:r>
                </w:p>
              </w:tc>
              <w:tc>
                <w:tcPr>
                  <w:tcW w:w="2694" w:type="dxa"/>
                </w:tcPr>
                <w:p w:rsidR="00240A5B" w:rsidRDefault="00A26AAC">
                  <w:pPr>
                    <w:spacing w:after="0"/>
                    <w:rPr>
                      <w:sz w:val="16"/>
                      <w:szCs w:val="16"/>
                    </w:rPr>
                  </w:pPr>
                  <w:r>
                    <w:rPr>
                      <w:sz w:val="16"/>
                      <w:szCs w:val="16"/>
                    </w:rPr>
                    <w:t>14</w:t>
                  </w:r>
                </w:p>
              </w:tc>
            </w:tr>
            <w:tr w:rsidR="00240A5B">
              <w:trPr>
                <w:jc w:val="center"/>
              </w:trPr>
              <w:tc>
                <w:tcPr>
                  <w:tcW w:w="988" w:type="dxa"/>
                  <w:vMerge/>
                </w:tcPr>
                <w:p w:rsidR="00240A5B" w:rsidRDefault="00240A5B">
                  <w:pPr>
                    <w:spacing w:after="0"/>
                    <w:rPr>
                      <w:sz w:val="16"/>
                      <w:szCs w:val="16"/>
                    </w:rPr>
                  </w:pPr>
                </w:p>
              </w:tc>
              <w:tc>
                <w:tcPr>
                  <w:tcW w:w="1275" w:type="dxa"/>
                </w:tcPr>
                <w:p w:rsidR="00240A5B" w:rsidRDefault="00A26AAC">
                  <w:pPr>
                    <w:spacing w:after="0"/>
                    <w:rPr>
                      <w:sz w:val="16"/>
                      <w:szCs w:val="16"/>
                    </w:rPr>
                  </w:pPr>
                  <w:r>
                    <w:rPr>
                      <w:sz w:val="16"/>
                      <w:szCs w:val="16"/>
                    </w:rPr>
                    <w:t>120 kHz</w:t>
                  </w:r>
                </w:p>
              </w:tc>
              <w:tc>
                <w:tcPr>
                  <w:tcW w:w="2694" w:type="dxa"/>
                </w:tcPr>
                <w:p w:rsidR="00240A5B" w:rsidRDefault="00A26AAC">
                  <w:pPr>
                    <w:spacing w:after="0"/>
                    <w:rPr>
                      <w:sz w:val="16"/>
                      <w:szCs w:val="16"/>
                    </w:rPr>
                  </w:pPr>
                  <w:r>
                    <w:rPr>
                      <w:sz w:val="16"/>
                      <w:szCs w:val="16"/>
                    </w:rPr>
                    <w:t>28</w:t>
                  </w:r>
                </w:p>
              </w:tc>
            </w:tr>
          </w:tbl>
          <w:p w:rsidR="00240A5B" w:rsidRDefault="00A26AAC">
            <w:pPr>
              <w:spacing w:before="240" w:after="0"/>
              <w:rPr>
                <w:b/>
                <w:bCs/>
                <w:u w:val="single"/>
              </w:rPr>
            </w:pPr>
            <w:r>
              <w:rPr>
                <w:b/>
                <w:bCs/>
                <w:u w:val="single"/>
              </w:rPr>
              <w:t>PRS measurement requirements with reduced number of samples:</w:t>
            </w:r>
          </w:p>
          <w:p w:rsidR="00240A5B" w:rsidRDefault="00A26AAC">
            <w:pPr>
              <w:pStyle w:val="afc"/>
              <w:numPr>
                <w:ilvl w:val="0"/>
                <w:numId w:val="25"/>
              </w:numPr>
              <w:spacing w:before="120" w:after="0"/>
              <w:ind w:left="357" w:firstLineChars="0" w:hanging="357"/>
            </w:pPr>
            <w:r>
              <w:rPr>
                <w:b/>
                <w:bCs/>
              </w:rPr>
              <w:lastRenderedPageBreak/>
              <w:t>Observation #4</w:t>
            </w:r>
            <w:r>
              <w:t>: It was agreed that PRS measurement requirements with reduced number of samples are applicable only for UE which supports PRS measurements with reduced number of samples.</w:t>
            </w:r>
          </w:p>
          <w:p w:rsidR="00240A5B" w:rsidRDefault="00A26AAC">
            <w:pPr>
              <w:pStyle w:val="afc"/>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rsidR="00240A5B" w:rsidRDefault="00A26AAC">
            <w:pPr>
              <w:spacing w:before="240" w:after="0"/>
              <w:rPr>
                <w:b/>
                <w:bCs/>
                <w:u w:val="single"/>
              </w:rPr>
            </w:pPr>
            <w:r>
              <w:rPr>
                <w:b/>
                <w:bCs/>
                <w:u w:val="single"/>
              </w:rPr>
              <w:t>PRS measurement period requirements:</w:t>
            </w:r>
          </w:p>
          <w:p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rsidR="00240A5B" w:rsidRDefault="00A26AAC">
            <w:pPr>
              <w:pStyle w:val="afc"/>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available_PRS,i</w:t>
            </w:r>
            <w:proofErr w:type="spellEnd"/>
            <w:r>
              <w:rPr>
                <w:lang w:eastAsia="zh-CN"/>
              </w:rPr>
              <w:t xml:space="preserve"> should be the least common multiple between T</w:t>
            </w:r>
            <w:r>
              <w:rPr>
                <w:vertAlign w:val="subscript"/>
                <w:lang w:eastAsia="zh-CN"/>
              </w:rPr>
              <w:t>PRS</w:t>
            </w:r>
            <w:r>
              <w:rPr>
                <w:lang w:eastAsia="zh-CN"/>
              </w:rPr>
              <w:t xml:space="preserve"> and DRX cycle.</w:t>
            </w:r>
          </w:p>
          <w:p w:rsidR="00240A5B" w:rsidRDefault="00A26AAC">
            <w:pPr>
              <w:pStyle w:val="afc"/>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rsidR="00240A5B" w:rsidRDefault="00A26AAC">
            <w:pPr>
              <w:pStyle w:val="afc"/>
              <w:numPr>
                <w:ilvl w:val="0"/>
                <w:numId w:val="25"/>
              </w:numPr>
              <w:spacing w:before="120" w:after="0"/>
              <w:ind w:left="357" w:firstLineChars="0" w:hanging="357"/>
            </w:pPr>
            <w:r>
              <w:rPr>
                <w:b/>
                <w:bCs/>
              </w:rPr>
              <w:t>Proposal #7</w:t>
            </w:r>
            <w:r>
              <w:t xml:space="preserve">: </w:t>
            </w:r>
            <w:proofErr w:type="spellStart"/>
            <w:r>
              <w:t>T</w:t>
            </w:r>
            <w:r>
              <w:rPr>
                <w:vertAlign w:val="subscript"/>
              </w:rPr>
              <w:t>effect,i</w:t>
            </w:r>
            <w:proofErr w:type="spellEnd"/>
            <w:r>
              <w:t xml:space="preserve"> in RRC inactive state is based on Rel-16 approach.</w:t>
            </w:r>
          </w:p>
          <w:p w:rsidR="00240A5B" w:rsidRDefault="00A26AAC">
            <w:pPr>
              <w:pStyle w:val="afc"/>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rsidR="00240A5B" w:rsidRDefault="00A26AAC">
            <w:pPr>
              <w:pStyle w:val="afc"/>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rsidR="00240A5B" w:rsidRDefault="00691CB7">
            <w:pPr>
              <w:pStyle w:val="EQ"/>
              <w:spacing w:before="240" w:after="240"/>
              <w:jc w:val="center"/>
            </w:pPr>
            <m:oMath>
              <m:sSub>
                <m:sSubPr>
                  <m:ctrlPr>
                    <w:ins w:id="579"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0" w:author="HW - 102" w:date="2022-02-23T12:38:00Z">
                      <w:rPr>
                        <w:rFonts w:ascii="Cambria Math" w:hAnsi="Cambria Math"/>
                      </w:rPr>
                    </w:ins>
                  </m:ctrlPr>
                </m:sSubPr>
                <m:e>
                  <m:d>
                    <m:dPr>
                      <m:ctrlPr>
                        <w:ins w:id="581" w:author="HW - 102" w:date="2022-02-23T12:38:00Z">
                          <w:rPr>
                            <w:rFonts w:ascii="Cambria Math" w:hAnsi="Cambria Math"/>
                          </w:rPr>
                        </w:ins>
                      </m:ctrlPr>
                    </m:dPr>
                    <m:e>
                      <m:sSub>
                        <m:sSubPr>
                          <m:ctrlPr>
                            <w:ins w:id="582" w:author="HW - 102" w:date="2022-02-23T12:38:00Z">
                              <w:rPr>
                                <w:rFonts w:ascii="Cambria Math" w:hAnsi="Cambria Math"/>
                                <w:bCs/>
                              </w:rPr>
                            </w:ins>
                          </m:ctrlPr>
                        </m:sSubPr>
                        <m:e>
                          <m:sSub>
                            <m:sSubPr>
                              <m:ctrlPr>
                                <w:ins w:id="583"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4" w:author="HW - 102" w:date="2022-02-23T12:38:00Z">
                              <w:rPr>
                                <w:rFonts w:ascii="Cambria Math" w:hAnsi="Cambria Math"/>
                              </w:rPr>
                            </w:ins>
                          </m:ctrlPr>
                        </m:dPr>
                        <m:e>
                          <m:f>
                            <m:fPr>
                              <m:ctrlPr>
                                <w:ins w:id="585" w:author="HW - 102" w:date="2022-02-23T12:38:00Z">
                                  <w:rPr>
                                    <w:rFonts w:ascii="Cambria Math" w:hAnsi="Cambria Math"/>
                                  </w:rPr>
                                </w:ins>
                              </m:ctrlPr>
                            </m:fPr>
                            <m:num>
                              <m:sSubSup>
                                <m:sSubSupPr>
                                  <m:ctrlPr>
                                    <w:ins w:id="586"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87"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88" w:author="HW - 102" w:date="2022-02-23T12:38:00Z">
                              <w:rPr>
                                <w:rFonts w:ascii="Cambria Math" w:hAnsi="Cambria Math"/>
                              </w:rPr>
                            </w:ins>
                          </m:ctrlPr>
                        </m:dPr>
                        <m:e>
                          <m:f>
                            <m:fPr>
                              <m:ctrlPr>
                                <w:ins w:id="589" w:author="HW - 102" w:date="2022-02-23T12:38:00Z">
                                  <w:rPr>
                                    <w:rFonts w:ascii="Cambria Math" w:hAnsi="Cambria Math"/>
                                  </w:rPr>
                                </w:ins>
                              </m:ctrlPr>
                            </m:fPr>
                            <m:num>
                              <m:sSub>
                                <m:sSubPr>
                                  <m:ctrlPr>
                                    <w:ins w:id="590"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591"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2"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rsidR="00240A5B" w:rsidRDefault="00A26AAC">
            <w:pPr>
              <w:spacing w:after="120"/>
              <w:ind w:left="568"/>
            </w:pPr>
            <w:r>
              <w:t>Where:</w:t>
            </w:r>
          </w:p>
          <w:p w:rsidR="00240A5B" w:rsidRDefault="00691CB7">
            <w:pPr>
              <w:pStyle w:val="afc"/>
              <w:numPr>
                <w:ilvl w:val="1"/>
                <w:numId w:val="25"/>
              </w:numPr>
              <w:overflowPunct/>
              <w:autoSpaceDE/>
              <w:autoSpaceDN/>
              <w:adjustRightInd/>
              <w:spacing w:after="120"/>
              <w:ind w:left="1077" w:firstLineChars="0" w:hanging="357"/>
              <w:jc w:val="both"/>
              <w:textAlignment w:val="auto"/>
            </w:pPr>
            <m:oMath>
              <m:sSub>
                <m:sSubPr>
                  <m:ctrlPr>
                    <w:ins w:id="593"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rsidR="00240A5B" w:rsidRDefault="00691CB7">
            <w:pPr>
              <w:pStyle w:val="B10"/>
              <w:numPr>
                <w:ilvl w:val="1"/>
                <w:numId w:val="25"/>
              </w:numPr>
              <w:spacing w:after="120"/>
              <w:ind w:left="1077" w:hanging="357"/>
              <w:rPr>
                <w:lang w:eastAsia="zh-CN"/>
              </w:rPr>
            </w:pPr>
            <m:oMath>
              <m:sSub>
                <m:sSubPr>
                  <m:ctrlPr>
                    <w:ins w:id="594"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595" w:author="HW - 102" w:date="2022-02-23T12:38:00Z">
                      <w:rPr>
                        <w:rFonts w:ascii="Cambria Math" w:hAnsi="Cambria Math"/>
                        <w:i/>
                      </w:rPr>
                    </w:ins>
                  </m:ctrlPr>
                </m:dPr>
                <m:e>
                  <m:sSub>
                    <m:sSubPr>
                      <m:ctrlPr>
                        <w:ins w:id="596"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597"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598"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599" w:author="HW - 102" w:date="2022-02-23T12:38:00Z">
                      <w:rPr>
                        <w:rFonts w:ascii="Cambria Math" w:hAnsi="Cambria Math"/>
                      </w:rPr>
                    </w:ins>
                  </m:ctrlPr>
                </m:sSubPr>
                <m:e>
                  <m:r>
                    <w:rPr>
                      <w:rFonts w:ascii="Cambria Math" w:hAnsi="Cambria Math"/>
                    </w:rPr>
                    <m:t>T</m:t>
                  </m:r>
                </m:e>
                <m:sub>
                  <m:r>
                    <m:rPr>
                      <m:nor/>
                    </m:rPr>
                    <m:t>DRX</m:t>
                  </m:r>
                </m:sub>
              </m:sSub>
            </m:oMath>
            <w:r w:rsidR="00A26AAC">
              <w:t>.</w:t>
            </w:r>
          </w:p>
          <w:p w:rsidR="00240A5B" w:rsidRDefault="00A26AAC">
            <w:pPr>
              <w:pStyle w:val="afc"/>
              <w:numPr>
                <w:ilvl w:val="1"/>
                <w:numId w:val="25"/>
              </w:numPr>
              <w:spacing w:before="120" w:after="0"/>
              <w:ind w:firstLineChars="0"/>
            </w:pPr>
            <w:r>
              <w:t>Other parameters are the same as in the existing requirements for RSTD, PRS-RSRP and UE Rx-</w:t>
            </w:r>
            <w:proofErr w:type="spellStart"/>
            <w:r>
              <w:t>Tx</w:t>
            </w:r>
            <w:proofErr w:type="spellEnd"/>
            <w:r>
              <w:t xml:space="preserve"> time difference in Rel-16.</w:t>
            </w:r>
          </w:p>
          <w:p w:rsidR="00240A5B" w:rsidRDefault="00A26AAC">
            <w:pPr>
              <w:spacing w:before="240" w:after="0"/>
              <w:rPr>
                <w:b/>
                <w:bCs/>
                <w:u w:val="single"/>
              </w:rPr>
            </w:pPr>
            <w:r>
              <w:rPr>
                <w:b/>
                <w:bCs/>
                <w:u w:val="single"/>
              </w:rPr>
              <w:t>PRS measurement requirements under RRC state transition:</w:t>
            </w:r>
          </w:p>
          <w:p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rsidR="00240A5B" w:rsidRDefault="00A26AAC">
            <w:pPr>
              <w:pStyle w:val="afc"/>
              <w:numPr>
                <w:ilvl w:val="0"/>
                <w:numId w:val="25"/>
              </w:numPr>
              <w:spacing w:before="120" w:after="0"/>
              <w:ind w:left="357" w:firstLineChars="0" w:hanging="357"/>
            </w:pPr>
            <w:r>
              <w:rPr>
                <w:b/>
                <w:bCs/>
              </w:rPr>
              <w:t>Observation #10</w:t>
            </w:r>
            <w:r>
              <w:t xml:space="preserve">: UE </w:t>
            </w:r>
            <w:proofErr w:type="spellStart"/>
            <w:r>
              <w:t>behavior</w:t>
            </w:r>
            <w:proofErr w:type="spellEnd"/>
            <w:r>
              <w:t xml:space="preserve"> related to PRS measurements under RRC </w:t>
            </w:r>
            <w:r>
              <w:lastRenderedPageBreak/>
              <w:t>state transition impacts the PRS measurement performance and requires RAN4 expertise.</w:t>
            </w:r>
          </w:p>
          <w:p w:rsidR="00240A5B" w:rsidRDefault="00A26AAC">
            <w:pPr>
              <w:pStyle w:val="afc"/>
              <w:numPr>
                <w:ilvl w:val="0"/>
                <w:numId w:val="25"/>
              </w:numPr>
              <w:spacing w:before="120" w:after="0"/>
              <w:ind w:left="357" w:firstLineChars="0" w:hanging="357"/>
            </w:pPr>
            <w:r>
              <w:rPr>
                <w:b/>
                <w:bCs/>
              </w:rPr>
              <w:t>Observation #11</w:t>
            </w:r>
            <w:r>
              <w:t>: SRS are reconfigured after the RRC state transition.</w:t>
            </w:r>
          </w:p>
          <w:p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rsidR="00240A5B" w:rsidRDefault="00A26AAC">
            <w:pPr>
              <w:pStyle w:val="afc"/>
              <w:numPr>
                <w:ilvl w:val="1"/>
                <w:numId w:val="25"/>
              </w:numPr>
              <w:spacing w:before="120" w:after="0"/>
              <w:ind w:firstLineChars="0"/>
              <w:rPr>
                <w:b/>
                <w:bCs/>
              </w:rPr>
            </w:pPr>
            <w:r>
              <w:rPr>
                <w:b/>
                <w:bCs/>
              </w:rPr>
              <w:t xml:space="preserve">Option 1: </w:t>
            </w:r>
          </w:p>
          <w:p w:rsidR="00240A5B" w:rsidRDefault="00A26AAC">
            <w:pPr>
              <w:pStyle w:val="afc"/>
              <w:numPr>
                <w:ilvl w:val="2"/>
                <w:numId w:val="25"/>
              </w:numPr>
              <w:spacing w:before="120" w:after="0"/>
              <w:ind w:firstLineChars="0"/>
            </w:pPr>
            <w:r>
              <w:t>If the RRC state transition occurs from RRC_INACTIVE to RRC_CONNECTED state during the RSTD, PRS-RSRP, PRS-RSRPP or UE Rx-</w:t>
            </w:r>
            <w:proofErr w:type="spellStart"/>
            <w:r>
              <w:t>Tx</w:t>
            </w:r>
            <w:proofErr w:type="spellEnd"/>
            <w:r>
              <w:t xml:space="preserve"> time difference measurement period then the UE shall restart the corresponding measurement. </w:t>
            </w:r>
          </w:p>
          <w:p w:rsidR="00240A5B" w:rsidRDefault="00A26AAC">
            <w:pPr>
              <w:pStyle w:val="afc"/>
              <w:numPr>
                <w:ilvl w:val="1"/>
                <w:numId w:val="25"/>
              </w:numPr>
              <w:spacing w:before="120" w:after="0"/>
              <w:ind w:firstLineChars="0"/>
              <w:rPr>
                <w:b/>
                <w:bCs/>
              </w:rPr>
            </w:pPr>
            <w:r>
              <w:rPr>
                <w:b/>
                <w:bCs/>
              </w:rPr>
              <w:t xml:space="preserve">Option 2: </w:t>
            </w:r>
          </w:p>
          <w:p w:rsidR="00240A5B" w:rsidRDefault="00A26AAC">
            <w:pPr>
              <w:pStyle w:val="afc"/>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rsidR="00240A5B" w:rsidRDefault="00A26AAC">
            <w:pPr>
              <w:pStyle w:val="afc"/>
              <w:numPr>
                <w:ilvl w:val="2"/>
                <w:numId w:val="25"/>
              </w:numPr>
              <w:spacing w:before="120" w:after="0"/>
              <w:ind w:firstLineChars="0"/>
            </w:pPr>
            <w:r>
              <w:t>If the RRC state transition occurs from RRC_INACTIVE to RRC_CONNECTED state during the UE Rx-</w:t>
            </w:r>
            <w:proofErr w:type="spellStart"/>
            <w:r>
              <w:t>Tx</w:t>
            </w:r>
            <w:proofErr w:type="spellEnd"/>
            <w:r>
              <w:t xml:space="preserve"> time difference measurement period then the UE shall restart the UE Rx-</w:t>
            </w:r>
            <w:proofErr w:type="spellStart"/>
            <w:r>
              <w:t>Tx</w:t>
            </w:r>
            <w:proofErr w:type="spellEnd"/>
            <w:r>
              <w:t xml:space="preserve"> time difference measurement </w:t>
            </w:r>
            <w:proofErr w:type="spellStart"/>
            <w:r>
              <w:t>measurement</w:t>
            </w:r>
            <w:proofErr w:type="spellEnd"/>
            <w:r>
              <w:t xml:space="preserve">. </w:t>
            </w:r>
          </w:p>
          <w:p w:rsidR="00240A5B" w:rsidRDefault="00A26AAC">
            <w:pPr>
              <w:pStyle w:val="afc"/>
              <w:numPr>
                <w:ilvl w:val="1"/>
                <w:numId w:val="25"/>
              </w:numPr>
              <w:spacing w:before="120" w:after="0"/>
              <w:ind w:firstLineChars="0"/>
            </w:pPr>
            <w:r>
              <w:t xml:space="preserve">We prefer Option 1; but Option 2 is also acceptable. </w:t>
            </w:r>
          </w:p>
          <w:p w:rsidR="00240A5B" w:rsidRDefault="00A26AAC">
            <w:pPr>
              <w:spacing w:before="240" w:after="0"/>
              <w:rPr>
                <w:b/>
                <w:bCs/>
                <w:u w:val="single"/>
              </w:rPr>
            </w:pPr>
            <w:r>
              <w:rPr>
                <w:b/>
                <w:bCs/>
                <w:u w:val="single"/>
              </w:rPr>
              <w:t>PRS measurement applicability requirements under cell change:</w:t>
            </w:r>
          </w:p>
          <w:p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rsidR="00240A5B" w:rsidRDefault="00A26AAC">
            <w:pPr>
              <w:pStyle w:val="afc"/>
              <w:numPr>
                <w:ilvl w:val="0"/>
                <w:numId w:val="25"/>
              </w:numPr>
              <w:spacing w:before="120" w:after="0"/>
              <w:ind w:left="357" w:firstLineChars="0" w:hanging="357"/>
            </w:pPr>
            <w:r>
              <w:rPr>
                <w:b/>
                <w:bCs/>
              </w:rPr>
              <w:t>Proposal #11</w:t>
            </w:r>
            <w:r>
              <w:t>: The UE shall restart the UE Rx-</w:t>
            </w:r>
            <w:proofErr w:type="spellStart"/>
            <w:r>
              <w:t>Tx</w:t>
            </w:r>
            <w:proofErr w:type="spellEnd"/>
            <w:r>
              <w:t xml:space="preserve"> measurement after the cell reselection. </w:t>
            </w:r>
          </w:p>
          <w:p w:rsidR="00240A5B" w:rsidRDefault="00A26AAC">
            <w:pPr>
              <w:spacing w:before="240" w:after="0"/>
              <w:rPr>
                <w:b/>
                <w:bCs/>
                <w:u w:val="single"/>
              </w:rPr>
            </w:pPr>
            <w:r>
              <w:rPr>
                <w:b/>
                <w:bCs/>
                <w:u w:val="single"/>
              </w:rPr>
              <w:t>PRS measurement requirements under cell change:</w:t>
            </w:r>
          </w:p>
          <w:p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rsidR="00240A5B" w:rsidRDefault="00A26AAC">
            <w:pPr>
              <w:pStyle w:val="afc"/>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rsidR="00240A5B" w:rsidRDefault="00A26AAC">
            <w:pPr>
              <w:pStyle w:val="afc"/>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rsidR="00240A5B" w:rsidRDefault="00A26AAC">
            <w:pPr>
              <w:pStyle w:val="afc"/>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rsidR="00240A5B" w:rsidRDefault="00A26AAC">
            <w:pPr>
              <w:pStyle w:val="afc"/>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rsidR="00240A5B" w:rsidRDefault="00A26AAC">
            <w:pPr>
              <w:spacing w:before="240" w:after="0"/>
              <w:rPr>
                <w:b/>
                <w:bCs/>
                <w:u w:val="single"/>
              </w:rPr>
            </w:pPr>
            <w:r>
              <w:rPr>
                <w:b/>
                <w:bCs/>
                <w:u w:val="single"/>
              </w:rPr>
              <w:t>PRS measurement requirements under DRX cycle change:</w:t>
            </w:r>
          </w:p>
          <w:p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w:t>
            </w:r>
            <w:proofErr w:type="spellStart"/>
            <w:r>
              <w:t>gNB</w:t>
            </w:r>
            <w:proofErr w:type="spellEnd"/>
            <w:r>
              <w:t xml:space="preserve"> autonomously. </w:t>
            </w:r>
          </w:p>
          <w:p w:rsidR="00240A5B" w:rsidRDefault="00A26AAC">
            <w:pPr>
              <w:pStyle w:val="afc"/>
              <w:numPr>
                <w:ilvl w:val="0"/>
                <w:numId w:val="25"/>
              </w:numPr>
              <w:spacing w:before="120" w:after="0"/>
              <w:ind w:left="357" w:firstLineChars="0" w:hanging="357"/>
            </w:pPr>
            <w:r>
              <w:rPr>
                <w:b/>
                <w:bCs/>
              </w:rPr>
              <w:t>Proposal #14</w:t>
            </w:r>
            <w:r>
              <w:t xml:space="preserve">: If during the PRS measurement period the DRX cycle is </w:t>
            </w:r>
            <w:r>
              <w:lastRenderedPageBreak/>
              <w:t>reconfigured then the PRS measurement period can be longer.</w:t>
            </w:r>
          </w:p>
        </w:tc>
      </w:tr>
      <w:tr w:rsidR="00240A5B">
        <w:trPr>
          <w:trHeight w:val="468"/>
        </w:trPr>
        <w:tc>
          <w:tcPr>
            <w:tcW w:w="1648" w:type="dxa"/>
          </w:tcPr>
          <w:p w:rsidR="00240A5B" w:rsidRDefault="00A26AAC">
            <w:pPr>
              <w:spacing w:before="120" w:after="120"/>
            </w:pPr>
            <w:r>
              <w:lastRenderedPageBreak/>
              <w:t>R4-2206028</w:t>
            </w:r>
          </w:p>
        </w:tc>
        <w:tc>
          <w:tcPr>
            <w:tcW w:w="1437" w:type="dxa"/>
          </w:tcPr>
          <w:p w:rsidR="00240A5B" w:rsidRDefault="00A26AAC">
            <w:pPr>
              <w:spacing w:before="120" w:after="120"/>
            </w:pPr>
            <w:r>
              <w:t>Ericsson</w:t>
            </w:r>
          </w:p>
        </w:tc>
        <w:tc>
          <w:tcPr>
            <w:tcW w:w="6772" w:type="dxa"/>
          </w:tcPr>
          <w:p w:rsidR="00240A5B" w:rsidRDefault="00A26AAC">
            <w:pPr>
              <w:pStyle w:val="RAN4proposal"/>
              <w:numPr>
                <w:ilvl w:val="0"/>
                <w:numId w:val="0"/>
              </w:numPr>
              <w:spacing w:line="259" w:lineRule="auto"/>
              <w:rPr>
                <w:b w:val="0"/>
                <w:bCs/>
                <w:u w:val="single"/>
              </w:rPr>
            </w:pPr>
            <w:r>
              <w:rPr>
                <w:rFonts w:hint="eastAsia"/>
              </w:rPr>
              <w:t xml:space="preserve">CR on </w:t>
            </w:r>
            <w:r>
              <w:t>UE Rx-</w:t>
            </w:r>
            <w:proofErr w:type="spellStart"/>
            <w:r>
              <w:t>Tx</w:t>
            </w:r>
            <w:proofErr w:type="spellEnd"/>
            <w:r>
              <w:t xml:space="preserve"> measurement requirements in RRC inactive state (clause 5.5.4)</w:t>
            </w:r>
          </w:p>
        </w:tc>
      </w:tr>
    </w:tbl>
    <w:p w:rsidR="00240A5B" w:rsidRDefault="00240A5B"/>
    <w:p w:rsidR="00240A5B" w:rsidRDefault="00A26AAC">
      <w:pPr>
        <w:pStyle w:val="2"/>
      </w:pPr>
      <w:r>
        <w:rPr>
          <w:rFonts w:hint="eastAsia"/>
        </w:rPr>
        <w:t>Open issues</w:t>
      </w:r>
      <w:r>
        <w:t xml:space="preserve"> summary</w:t>
      </w:r>
    </w:p>
    <w:p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X1 </w:t>
      </w:r>
      <w:proofErr w:type="spellStart"/>
      <w:r>
        <w:rPr>
          <w:rFonts w:eastAsia="宋体"/>
          <w:szCs w:val="24"/>
          <w:lang w:eastAsia="zh-CN"/>
        </w:rPr>
        <w:t>ms</w:t>
      </w:r>
      <w:proofErr w:type="spellEnd"/>
      <w:r>
        <w:rPr>
          <w:rFonts w:eastAsia="宋体"/>
          <w:szCs w:val="24"/>
          <w:lang w:eastAsia="zh-CN"/>
        </w:rPr>
        <w:t xml:space="preserve"> before the expected start time of (the first repetition of) a PRS resource.</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 xml:space="preserve">RRT = [0.5] </w:t>
      </w:r>
      <w:proofErr w:type="spellStart"/>
      <w:r>
        <w:rPr>
          <w:rFonts w:eastAsia="宋体"/>
          <w:szCs w:val="24"/>
          <w:lang w:eastAsia="zh-CN"/>
        </w:rPr>
        <w:t>ms</w:t>
      </w:r>
      <w:proofErr w:type="spellEnd"/>
      <w:r>
        <w:rPr>
          <w:rFonts w:eastAsia="宋体"/>
          <w:szCs w:val="24"/>
          <w:lang w:eastAsia="zh-CN"/>
        </w:rPr>
        <w:t xml:space="preserve"> for serving cell in FR1, [0.25] </w:t>
      </w:r>
      <w:proofErr w:type="spellStart"/>
      <w:r>
        <w:rPr>
          <w:rFonts w:eastAsia="宋体"/>
          <w:szCs w:val="24"/>
          <w:lang w:eastAsia="zh-CN"/>
        </w:rPr>
        <w:t>ms</w:t>
      </w:r>
      <w:proofErr w:type="spellEnd"/>
      <w:r>
        <w:rPr>
          <w:rFonts w:eastAsia="宋体"/>
          <w:szCs w:val="24"/>
          <w:lang w:eastAsia="zh-CN"/>
        </w:rPr>
        <w:t xml:space="preserve"> for serving cell in FR2.</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X2 </w:t>
      </w:r>
      <w:proofErr w:type="spellStart"/>
      <w:r>
        <w:rPr>
          <w:rFonts w:eastAsia="宋体"/>
          <w:szCs w:val="24"/>
          <w:lang w:eastAsia="zh-CN"/>
        </w:rPr>
        <w:t>ms</w:t>
      </w:r>
      <w:proofErr w:type="spellEnd"/>
      <w:r>
        <w:rPr>
          <w:rFonts w:eastAsia="宋体"/>
          <w:szCs w:val="24"/>
          <w:lang w:eastAsia="zh-CN"/>
        </w:rPr>
        <w:t xml:space="preserve"> after the expected start time of (the first repetition of) a PRS resource.</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rsidR="00240A5B" w:rsidRDefault="00A26AAC">
      <w:pPr>
        <w:pStyle w:val="afc"/>
        <w:numPr>
          <w:ilvl w:val="1"/>
          <w:numId w:val="15"/>
        </w:numPr>
        <w:spacing w:before="120" w:after="0"/>
        <w:ind w:firstLineChars="0"/>
      </w:pPr>
      <w:r>
        <w:lastRenderedPageBreak/>
        <w:t>Define same value of X to cover all RF switching scenarios.</w:t>
      </w:r>
    </w:p>
    <w:p w:rsidR="00240A5B" w:rsidRDefault="00A26AAC">
      <w:pPr>
        <w:pStyle w:val="afc"/>
        <w:numPr>
          <w:ilvl w:val="1"/>
          <w:numId w:val="15"/>
        </w:numPr>
        <w:spacing w:before="120" w:after="0"/>
        <w:ind w:firstLineChars="0"/>
      </w:pPr>
      <w:r>
        <w:t xml:space="preserve">X should corresponds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trPr>
          <w:jc w:val="center"/>
        </w:trPr>
        <w:tc>
          <w:tcPr>
            <w:tcW w:w="988" w:type="dxa"/>
          </w:tcPr>
          <w:p w:rsidR="00240A5B" w:rsidRDefault="00A26AAC">
            <w:pPr>
              <w:spacing w:after="0"/>
              <w:rPr>
                <w:b/>
                <w:bCs/>
                <w:sz w:val="16"/>
                <w:szCs w:val="16"/>
              </w:rPr>
            </w:pPr>
            <w:r>
              <w:rPr>
                <w:b/>
                <w:bCs/>
                <w:sz w:val="16"/>
                <w:szCs w:val="16"/>
              </w:rPr>
              <w:t>FR</w:t>
            </w:r>
          </w:p>
        </w:tc>
        <w:tc>
          <w:tcPr>
            <w:tcW w:w="1275" w:type="dxa"/>
          </w:tcPr>
          <w:p w:rsidR="00240A5B" w:rsidRDefault="00A26AAC">
            <w:pPr>
              <w:spacing w:after="0"/>
              <w:rPr>
                <w:b/>
                <w:bCs/>
                <w:sz w:val="16"/>
                <w:szCs w:val="16"/>
              </w:rPr>
            </w:pPr>
            <w:r>
              <w:rPr>
                <w:b/>
                <w:bCs/>
                <w:sz w:val="16"/>
                <w:szCs w:val="16"/>
              </w:rPr>
              <w:t>SCS</w:t>
            </w:r>
          </w:p>
        </w:tc>
        <w:tc>
          <w:tcPr>
            <w:tcW w:w="2694" w:type="dxa"/>
          </w:tcPr>
          <w:p w:rsidR="00240A5B" w:rsidRDefault="00A26AAC">
            <w:pPr>
              <w:spacing w:after="0"/>
              <w:rPr>
                <w:b/>
                <w:bCs/>
                <w:sz w:val="16"/>
                <w:szCs w:val="16"/>
              </w:rPr>
            </w:pPr>
            <w:r>
              <w:rPr>
                <w:b/>
                <w:bCs/>
                <w:sz w:val="16"/>
                <w:szCs w:val="16"/>
              </w:rPr>
              <w:t>X number of symbols</w:t>
            </w:r>
          </w:p>
        </w:tc>
      </w:tr>
      <w:tr w:rsidR="00240A5B">
        <w:trPr>
          <w:jc w:val="center"/>
        </w:trPr>
        <w:tc>
          <w:tcPr>
            <w:tcW w:w="988" w:type="dxa"/>
            <w:vMerge w:val="restart"/>
          </w:tcPr>
          <w:p w:rsidR="00240A5B" w:rsidRDefault="00A26AAC">
            <w:pPr>
              <w:spacing w:after="0"/>
              <w:rPr>
                <w:sz w:val="16"/>
                <w:szCs w:val="16"/>
              </w:rPr>
            </w:pPr>
            <w:r>
              <w:rPr>
                <w:sz w:val="16"/>
                <w:szCs w:val="16"/>
              </w:rPr>
              <w:t>FR1</w:t>
            </w:r>
          </w:p>
        </w:tc>
        <w:tc>
          <w:tcPr>
            <w:tcW w:w="1275" w:type="dxa"/>
          </w:tcPr>
          <w:p w:rsidR="00240A5B" w:rsidRDefault="00A26AAC">
            <w:pPr>
              <w:spacing w:after="0"/>
              <w:rPr>
                <w:sz w:val="16"/>
                <w:szCs w:val="16"/>
              </w:rPr>
            </w:pPr>
            <w:r>
              <w:rPr>
                <w:sz w:val="16"/>
                <w:szCs w:val="16"/>
              </w:rPr>
              <w:t>15 kHz</w:t>
            </w:r>
          </w:p>
        </w:tc>
        <w:tc>
          <w:tcPr>
            <w:tcW w:w="2694" w:type="dxa"/>
          </w:tcPr>
          <w:p w:rsidR="00240A5B" w:rsidRDefault="00A26AAC">
            <w:pPr>
              <w:spacing w:after="0"/>
              <w:rPr>
                <w:sz w:val="16"/>
                <w:szCs w:val="16"/>
              </w:rPr>
            </w:pPr>
            <w:r>
              <w:rPr>
                <w:sz w:val="16"/>
                <w:szCs w:val="16"/>
              </w:rPr>
              <w:t>7</w:t>
            </w:r>
          </w:p>
        </w:tc>
      </w:tr>
      <w:tr w:rsidR="00240A5B">
        <w:trPr>
          <w:jc w:val="center"/>
        </w:trPr>
        <w:tc>
          <w:tcPr>
            <w:tcW w:w="988" w:type="dxa"/>
            <w:vMerge/>
          </w:tcPr>
          <w:p w:rsidR="00240A5B" w:rsidRDefault="00240A5B">
            <w:pPr>
              <w:spacing w:after="0"/>
              <w:rPr>
                <w:sz w:val="16"/>
                <w:szCs w:val="16"/>
              </w:rPr>
            </w:pPr>
          </w:p>
        </w:tc>
        <w:tc>
          <w:tcPr>
            <w:tcW w:w="1275" w:type="dxa"/>
          </w:tcPr>
          <w:p w:rsidR="00240A5B" w:rsidRDefault="00A26AAC">
            <w:pPr>
              <w:spacing w:after="0"/>
              <w:rPr>
                <w:sz w:val="16"/>
                <w:szCs w:val="16"/>
              </w:rPr>
            </w:pPr>
            <w:r>
              <w:rPr>
                <w:sz w:val="16"/>
                <w:szCs w:val="16"/>
              </w:rPr>
              <w:t>30 kHz</w:t>
            </w:r>
          </w:p>
        </w:tc>
        <w:tc>
          <w:tcPr>
            <w:tcW w:w="2694" w:type="dxa"/>
          </w:tcPr>
          <w:p w:rsidR="00240A5B" w:rsidRDefault="00A26AAC">
            <w:pPr>
              <w:spacing w:after="0"/>
              <w:rPr>
                <w:sz w:val="16"/>
                <w:szCs w:val="16"/>
              </w:rPr>
            </w:pPr>
            <w:r>
              <w:rPr>
                <w:sz w:val="16"/>
                <w:szCs w:val="16"/>
              </w:rPr>
              <w:t>14</w:t>
            </w:r>
          </w:p>
        </w:tc>
      </w:tr>
      <w:tr w:rsidR="00240A5B">
        <w:trPr>
          <w:jc w:val="center"/>
        </w:trPr>
        <w:tc>
          <w:tcPr>
            <w:tcW w:w="988" w:type="dxa"/>
            <w:vMerge/>
          </w:tcPr>
          <w:p w:rsidR="00240A5B" w:rsidRDefault="00240A5B">
            <w:pPr>
              <w:spacing w:after="0"/>
              <w:rPr>
                <w:sz w:val="16"/>
                <w:szCs w:val="16"/>
              </w:rPr>
            </w:pPr>
          </w:p>
        </w:tc>
        <w:tc>
          <w:tcPr>
            <w:tcW w:w="1275" w:type="dxa"/>
          </w:tcPr>
          <w:p w:rsidR="00240A5B" w:rsidRDefault="00A26AAC">
            <w:pPr>
              <w:spacing w:after="0"/>
              <w:rPr>
                <w:sz w:val="16"/>
                <w:szCs w:val="16"/>
              </w:rPr>
            </w:pPr>
            <w:r>
              <w:rPr>
                <w:sz w:val="16"/>
                <w:szCs w:val="16"/>
              </w:rPr>
              <w:t>60 kHz</w:t>
            </w:r>
          </w:p>
        </w:tc>
        <w:tc>
          <w:tcPr>
            <w:tcW w:w="2694" w:type="dxa"/>
          </w:tcPr>
          <w:p w:rsidR="00240A5B" w:rsidRDefault="00A26AAC">
            <w:pPr>
              <w:spacing w:after="0"/>
              <w:rPr>
                <w:sz w:val="16"/>
                <w:szCs w:val="16"/>
              </w:rPr>
            </w:pPr>
            <w:r>
              <w:rPr>
                <w:sz w:val="16"/>
                <w:szCs w:val="16"/>
              </w:rPr>
              <w:t>28</w:t>
            </w:r>
          </w:p>
        </w:tc>
      </w:tr>
      <w:tr w:rsidR="00240A5B">
        <w:trPr>
          <w:jc w:val="center"/>
        </w:trPr>
        <w:tc>
          <w:tcPr>
            <w:tcW w:w="988" w:type="dxa"/>
            <w:vMerge w:val="restart"/>
          </w:tcPr>
          <w:p w:rsidR="00240A5B" w:rsidRDefault="00A26AAC">
            <w:pPr>
              <w:spacing w:after="0"/>
              <w:rPr>
                <w:sz w:val="16"/>
                <w:szCs w:val="16"/>
              </w:rPr>
            </w:pPr>
            <w:r>
              <w:rPr>
                <w:sz w:val="16"/>
                <w:szCs w:val="16"/>
              </w:rPr>
              <w:t>FR2</w:t>
            </w:r>
          </w:p>
        </w:tc>
        <w:tc>
          <w:tcPr>
            <w:tcW w:w="1275" w:type="dxa"/>
          </w:tcPr>
          <w:p w:rsidR="00240A5B" w:rsidRDefault="00A26AAC">
            <w:pPr>
              <w:spacing w:after="0"/>
              <w:rPr>
                <w:sz w:val="16"/>
                <w:szCs w:val="16"/>
              </w:rPr>
            </w:pPr>
            <w:r>
              <w:rPr>
                <w:sz w:val="16"/>
                <w:szCs w:val="16"/>
              </w:rPr>
              <w:t>60 kHz</w:t>
            </w:r>
          </w:p>
        </w:tc>
        <w:tc>
          <w:tcPr>
            <w:tcW w:w="2694" w:type="dxa"/>
          </w:tcPr>
          <w:p w:rsidR="00240A5B" w:rsidRDefault="00A26AAC">
            <w:pPr>
              <w:spacing w:after="0"/>
              <w:rPr>
                <w:sz w:val="16"/>
                <w:szCs w:val="16"/>
              </w:rPr>
            </w:pPr>
            <w:r>
              <w:rPr>
                <w:sz w:val="16"/>
                <w:szCs w:val="16"/>
              </w:rPr>
              <w:t>14</w:t>
            </w:r>
          </w:p>
        </w:tc>
      </w:tr>
      <w:tr w:rsidR="00240A5B">
        <w:trPr>
          <w:jc w:val="center"/>
        </w:trPr>
        <w:tc>
          <w:tcPr>
            <w:tcW w:w="988" w:type="dxa"/>
            <w:vMerge/>
          </w:tcPr>
          <w:p w:rsidR="00240A5B" w:rsidRDefault="00240A5B">
            <w:pPr>
              <w:spacing w:after="0"/>
              <w:rPr>
                <w:sz w:val="16"/>
                <w:szCs w:val="16"/>
              </w:rPr>
            </w:pPr>
          </w:p>
        </w:tc>
        <w:tc>
          <w:tcPr>
            <w:tcW w:w="1275" w:type="dxa"/>
          </w:tcPr>
          <w:p w:rsidR="00240A5B" w:rsidRDefault="00A26AAC">
            <w:pPr>
              <w:spacing w:after="0"/>
              <w:rPr>
                <w:sz w:val="16"/>
                <w:szCs w:val="16"/>
              </w:rPr>
            </w:pPr>
            <w:r>
              <w:rPr>
                <w:sz w:val="16"/>
                <w:szCs w:val="16"/>
              </w:rPr>
              <w:t>120 kHz</w:t>
            </w:r>
          </w:p>
        </w:tc>
        <w:tc>
          <w:tcPr>
            <w:tcW w:w="2694" w:type="dxa"/>
          </w:tcPr>
          <w:p w:rsidR="00240A5B" w:rsidRDefault="00A26AAC">
            <w:pPr>
              <w:spacing w:after="0"/>
              <w:rPr>
                <w:sz w:val="16"/>
                <w:szCs w:val="16"/>
              </w:rPr>
            </w:pPr>
            <w:r>
              <w:rPr>
                <w:sz w:val="16"/>
                <w:szCs w:val="16"/>
              </w:rPr>
              <w:t>28</w:t>
            </w:r>
          </w:p>
        </w:tc>
      </w:tr>
    </w:tbl>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600" w:author="Deep [E///]" w:date="2022-02-21T19:28:00Z">
              <w:r>
                <w:rPr>
                  <w:rFonts w:eastAsiaTheme="minorEastAsia"/>
                  <w:color w:val="0070C0"/>
                  <w:lang w:val="en-US" w:eastAsia="zh-CN"/>
                </w:rPr>
                <w:t>Ericsson</w:t>
              </w:r>
            </w:ins>
          </w:p>
        </w:tc>
        <w:tc>
          <w:tcPr>
            <w:tcW w:w="8395" w:type="dxa"/>
          </w:tcPr>
          <w:p w:rsidR="00240A5B" w:rsidRDefault="00A26AAC">
            <w:pPr>
              <w:spacing w:after="120"/>
              <w:rPr>
                <w:ins w:id="601" w:author="Deep [E///]" w:date="2022-02-21T19:28:00Z"/>
                <w:rFonts w:eastAsiaTheme="minorEastAsia"/>
                <w:color w:val="0070C0"/>
                <w:lang w:val="en-US" w:eastAsia="zh-CN"/>
              </w:rPr>
            </w:pPr>
            <w:ins w:id="602" w:author="Deep [E///]" w:date="2022-02-21T19:28:00Z">
              <w:r>
                <w:rPr>
                  <w:rFonts w:eastAsiaTheme="minorEastAsia"/>
                  <w:color w:val="0070C0"/>
                  <w:lang w:val="en-US" w:eastAsia="zh-CN"/>
                </w:rPr>
                <w:t>We support Option 4.</w:t>
              </w:r>
            </w:ins>
          </w:p>
          <w:p w:rsidR="00240A5B" w:rsidRDefault="00A26AAC">
            <w:pPr>
              <w:spacing w:after="120"/>
              <w:rPr>
                <w:rFonts w:eastAsiaTheme="minorEastAsia"/>
                <w:color w:val="0070C0"/>
                <w:lang w:val="en-US" w:eastAsia="zh-CN"/>
              </w:rPr>
            </w:pPr>
            <w:ins w:id="603"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tc>
          <w:tcPr>
            <w:tcW w:w="1236" w:type="dxa"/>
          </w:tcPr>
          <w:p w:rsidR="00240A5B" w:rsidRDefault="00A26AAC">
            <w:pPr>
              <w:spacing w:after="120"/>
              <w:rPr>
                <w:rFonts w:eastAsiaTheme="minorEastAsia"/>
                <w:color w:val="0070C0"/>
                <w:lang w:val="en-US" w:eastAsia="zh-CN"/>
              </w:rPr>
            </w:pPr>
            <w:ins w:id="604" w:author="Carlos Cabrera-Mercader" w:date="2022-02-21T19:56:00Z">
              <w:r>
                <w:rPr>
                  <w:rFonts w:eastAsiaTheme="minorEastAsia"/>
                  <w:color w:val="0070C0"/>
                  <w:lang w:val="en-US" w:eastAsia="zh-CN"/>
                </w:rPr>
                <w:t>Qualcomm</w:t>
              </w:r>
            </w:ins>
          </w:p>
        </w:tc>
        <w:tc>
          <w:tcPr>
            <w:tcW w:w="8395" w:type="dxa"/>
          </w:tcPr>
          <w:p w:rsidR="00240A5B" w:rsidRDefault="00A26AAC">
            <w:pPr>
              <w:spacing w:after="120"/>
              <w:rPr>
                <w:ins w:id="605" w:author="Carlos Cabrera-Mercader" w:date="2022-02-21T19:56:00Z"/>
                <w:szCs w:val="24"/>
                <w:lang w:eastAsia="zh-CN"/>
              </w:rPr>
            </w:pPr>
            <w:ins w:id="606"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rsidR="00240A5B" w:rsidRDefault="00A26AAC">
            <w:pPr>
              <w:spacing w:after="120"/>
              <w:rPr>
                <w:ins w:id="607" w:author="Carlos Cabrera-Mercader" w:date="2022-02-21T19:56:00Z"/>
                <w:rFonts w:eastAsiaTheme="minorEastAsia"/>
                <w:color w:val="0070C0"/>
                <w:lang w:eastAsia="zh-CN"/>
              </w:rPr>
            </w:pPr>
            <w:ins w:id="608"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rsidR="00240A5B" w:rsidRDefault="00A26AAC">
            <w:pPr>
              <w:spacing w:after="120"/>
              <w:rPr>
                <w:rFonts w:eastAsiaTheme="minorEastAsia"/>
                <w:color w:val="0070C0"/>
                <w:lang w:val="en-US" w:eastAsia="zh-CN"/>
              </w:rPr>
            </w:pPr>
            <w:ins w:id="609" w:author="Carlos Cabrera-Mercader" w:date="2022-02-21T19:56:00Z">
              <w:r>
                <w:rPr>
                  <w:rFonts w:eastAsiaTheme="minorEastAsia"/>
                  <w:color w:val="0070C0"/>
                  <w:lang w:eastAsia="zh-CN"/>
                </w:rPr>
                <w:t>At least there seems to be agreement on the fact that retuning time needs to be included.</w:t>
              </w:r>
            </w:ins>
          </w:p>
        </w:tc>
      </w:tr>
      <w:tr w:rsidR="004E49A6">
        <w:trPr>
          <w:ins w:id="610" w:author="vivo" w:date="2022-02-22T12:38:00Z"/>
        </w:trPr>
        <w:tc>
          <w:tcPr>
            <w:tcW w:w="1236" w:type="dxa"/>
          </w:tcPr>
          <w:p w:rsidR="004E49A6" w:rsidRDefault="004E49A6" w:rsidP="004E49A6">
            <w:pPr>
              <w:spacing w:after="120"/>
              <w:rPr>
                <w:ins w:id="611" w:author="vivo" w:date="2022-02-22T12:38:00Z"/>
                <w:rFonts w:eastAsiaTheme="minorEastAsia"/>
                <w:color w:val="0070C0"/>
                <w:lang w:val="en-US" w:eastAsia="zh-CN"/>
              </w:rPr>
            </w:pPr>
            <w:ins w:id="61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613" w:author="HW - 102" w:date="2022-02-23T12:40:00Z"/>
                <w:rFonts w:eastAsiaTheme="minorEastAsia"/>
                <w:color w:val="0070C0"/>
                <w:lang w:val="en-US" w:eastAsia="zh-CN"/>
              </w:rPr>
            </w:pPr>
            <w:ins w:id="614" w:author="HW - 102" w:date="2022-02-23T12:40:00Z">
              <w:r>
                <w:rPr>
                  <w:rFonts w:eastAsiaTheme="minorEastAsia"/>
                  <w:color w:val="0070C0"/>
                  <w:lang w:val="en-US" w:eastAsia="zh-CN"/>
                </w:rPr>
                <w:t>Support option 3a (update to option 3):</w:t>
              </w:r>
            </w:ins>
          </w:p>
          <w:p w:rsidR="004E49A6" w:rsidRDefault="004E49A6" w:rsidP="004E49A6">
            <w:pPr>
              <w:pStyle w:val="afc"/>
              <w:numPr>
                <w:ilvl w:val="0"/>
                <w:numId w:val="16"/>
              </w:numPr>
              <w:ind w:firstLineChars="0"/>
              <w:rPr>
                <w:ins w:id="615" w:author="HW - 102" w:date="2022-02-23T12:40:00Z"/>
                <w:rFonts w:eastAsiaTheme="minorEastAsia"/>
                <w:color w:val="0070C0"/>
                <w:lang w:val="en-US" w:eastAsia="zh-CN"/>
              </w:rPr>
            </w:pPr>
            <w:ins w:id="616" w:author="HW - 102" w:date="2022-02-23T12:40:00Z">
              <w:r w:rsidRPr="00D1760C">
                <w:rPr>
                  <w:rFonts w:eastAsiaTheme="minorEastAsia"/>
                  <w:color w:val="0070C0"/>
                  <w:lang w:val="en-US" w:eastAsia="zh-CN"/>
                </w:rPr>
                <w:t xml:space="preserve">X=0 if PRS is within initial DL BWP; </w:t>
              </w:r>
            </w:ins>
          </w:p>
          <w:p w:rsidR="004E49A6" w:rsidRDefault="004E49A6" w:rsidP="004E49A6">
            <w:pPr>
              <w:pStyle w:val="afc"/>
              <w:numPr>
                <w:ilvl w:val="0"/>
                <w:numId w:val="16"/>
              </w:numPr>
              <w:ind w:firstLineChars="0"/>
              <w:rPr>
                <w:ins w:id="617" w:author="HW - 102" w:date="2022-02-23T12:40:00Z"/>
                <w:rFonts w:eastAsiaTheme="minorEastAsia"/>
                <w:color w:val="0070C0"/>
                <w:lang w:val="en-US" w:eastAsia="zh-CN"/>
              </w:rPr>
            </w:pPr>
            <w:ins w:id="618"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rsidR="004E49A6" w:rsidRPr="00D1760C" w:rsidRDefault="004E49A6" w:rsidP="004E49A6">
            <w:pPr>
              <w:pStyle w:val="afc"/>
              <w:numPr>
                <w:ilvl w:val="0"/>
                <w:numId w:val="16"/>
              </w:numPr>
              <w:ind w:firstLineChars="0"/>
              <w:rPr>
                <w:ins w:id="619" w:author="HW - 102" w:date="2022-02-23T12:40:00Z"/>
                <w:rFonts w:eastAsiaTheme="minorEastAsia"/>
                <w:color w:val="0070C0"/>
                <w:lang w:val="en-US" w:eastAsia="zh-CN"/>
              </w:rPr>
            </w:pPr>
            <w:ins w:id="620"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rsidR="004E49A6" w:rsidRDefault="004E49A6" w:rsidP="004E49A6">
            <w:pPr>
              <w:spacing w:after="120"/>
              <w:rPr>
                <w:ins w:id="621" w:author="HW - 102" w:date="2022-02-23T12:40:00Z"/>
                <w:rFonts w:eastAsiaTheme="minorEastAsia"/>
                <w:color w:val="0070C0"/>
                <w:lang w:val="en-US" w:eastAsia="zh-CN"/>
              </w:rPr>
            </w:pPr>
            <w:ins w:id="622"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rsidR="004E49A6" w:rsidRDefault="004E49A6" w:rsidP="004E49A6">
            <w:pPr>
              <w:spacing w:after="120"/>
              <w:rPr>
                <w:ins w:id="623" w:author="vivo" w:date="2022-02-22T12:38:00Z"/>
                <w:rFonts w:eastAsiaTheme="minorEastAsia"/>
                <w:color w:val="0070C0"/>
                <w:lang w:val="en-US" w:eastAsia="zh-CN"/>
              </w:rPr>
            </w:pPr>
            <w:ins w:id="624"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trPr>
          <w:ins w:id="625" w:author="CATT_RAN4#102" w:date="2022-02-23T17:43:00Z"/>
        </w:trPr>
        <w:tc>
          <w:tcPr>
            <w:tcW w:w="1236" w:type="dxa"/>
          </w:tcPr>
          <w:p w:rsidR="00B93C27" w:rsidRDefault="00B93C27" w:rsidP="004E49A6">
            <w:pPr>
              <w:spacing w:after="120"/>
              <w:rPr>
                <w:ins w:id="626" w:author="CATT_RAN4#102" w:date="2022-02-23T17:43:00Z"/>
                <w:rFonts w:eastAsiaTheme="minorEastAsia" w:hint="eastAsia"/>
                <w:color w:val="0070C0"/>
                <w:lang w:val="en-US" w:eastAsia="zh-CN"/>
              </w:rPr>
            </w:pPr>
            <w:ins w:id="627" w:author="CATT_RAN4#102" w:date="2022-02-23T17:44:00Z">
              <w:r>
                <w:rPr>
                  <w:rFonts w:eastAsiaTheme="minorEastAsia" w:hint="eastAsia"/>
                  <w:color w:val="0070C0"/>
                  <w:lang w:val="en-US" w:eastAsia="zh-CN"/>
                </w:rPr>
                <w:t>CATT</w:t>
              </w:r>
            </w:ins>
          </w:p>
        </w:tc>
        <w:tc>
          <w:tcPr>
            <w:tcW w:w="8395" w:type="dxa"/>
          </w:tcPr>
          <w:p w:rsidR="00B93C27" w:rsidRDefault="00B93C27" w:rsidP="004E49A6">
            <w:pPr>
              <w:spacing w:after="120"/>
              <w:rPr>
                <w:ins w:id="628" w:author="CATT_RAN4#102" w:date="2022-02-23T17:44:00Z"/>
                <w:rFonts w:eastAsiaTheme="minorEastAsia" w:hint="eastAsia"/>
                <w:color w:val="0070C0"/>
                <w:lang w:val="en-US" w:eastAsia="zh-CN"/>
              </w:rPr>
            </w:pPr>
            <w:ins w:id="629"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proofErr w:type="gramStart"/>
              <w:r w:rsidR="00AB4C8F">
                <w:rPr>
                  <w:rFonts w:eastAsiaTheme="minorEastAsia"/>
                  <w:color w:val="0070C0"/>
                  <w:lang w:val="en-US" w:eastAsia="zh-CN"/>
                </w:rPr>
                <w:t>”</w:t>
              </w:r>
              <w:r>
                <w:rPr>
                  <w:rFonts w:eastAsiaTheme="minorEastAsia" w:hint="eastAsia"/>
                  <w:color w:val="0070C0"/>
                  <w:lang w:val="en-US" w:eastAsia="zh-CN"/>
                </w:rPr>
                <w:t>(</w:t>
              </w:r>
              <w:proofErr w:type="gramEnd"/>
              <w:r>
                <w:rPr>
                  <w:rFonts w:eastAsiaTheme="minorEastAsia" w:hint="eastAsia"/>
                  <w:color w:val="0070C0"/>
                  <w:lang w:val="en-US" w:eastAsia="zh-CN"/>
                </w:rPr>
                <w:t xml:space="preserve">although we think more clarifications are needed), we prefer not to include. </w:t>
              </w:r>
            </w:ins>
          </w:p>
          <w:p w:rsidR="0011114F" w:rsidRDefault="0011114F" w:rsidP="004E49A6">
            <w:pPr>
              <w:spacing w:after="120"/>
              <w:rPr>
                <w:ins w:id="630" w:author="CATT_RAN4#102" w:date="2022-02-23T17:43:00Z"/>
                <w:rFonts w:eastAsiaTheme="minorEastAsia"/>
                <w:color w:val="0070C0"/>
                <w:lang w:val="en-US" w:eastAsia="zh-CN"/>
              </w:rPr>
            </w:pPr>
            <w:ins w:id="631"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2" w:author="CATT_RAN4#102" w:date="2022-02-23T17:45:00Z">
              <w:r>
                <w:rPr>
                  <w:rFonts w:eastAsiaTheme="minorEastAsia" w:hint="eastAsia"/>
                  <w:color w:val="0070C0"/>
                  <w:lang w:val="en-US" w:eastAsia="zh-CN"/>
                </w:rPr>
                <w:t xml:space="preserve">acceptable. </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lastRenderedPageBreak/>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633" w:author="Deep [E///]" w:date="2022-02-21T19:28:00Z">
              <w:r>
                <w:rPr>
                  <w:rFonts w:eastAsiaTheme="minorEastAsia"/>
                  <w:color w:val="0070C0"/>
                  <w:lang w:val="en-US" w:eastAsia="zh-CN"/>
                </w:rPr>
                <w:t>Ericsson</w:t>
              </w:r>
            </w:ins>
          </w:p>
        </w:tc>
        <w:tc>
          <w:tcPr>
            <w:tcW w:w="8395" w:type="dxa"/>
          </w:tcPr>
          <w:p w:rsidR="00240A5B" w:rsidRDefault="00A26AAC">
            <w:pPr>
              <w:spacing w:after="120"/>
              <w:rPr>
                <w:ins w:id="634" w:author="Deep [E///]" w:date="2022-02-21T19:28:00Z"/>
                <w:rFonts w:eastAsiaTheme="minorEastAsia"/>
                <w:color w:val="0070C0"/>
                <w:lang w:val="en-US" w:eastAsia="zh-CN"/>
              </w:rPr>
            </w:pPr>
            <w:ins w:id="635" w:author="Deep [E///]" w:date="2022-02-21T19:28:00Z">
              <w:r>
                <w:rPr>
                  <w:rFonts w:eastAsiaTheme="minorEastAsia"/>
                  <w:color w:val="0070C0"/>
                  <w:lang w:val="en-US" w:eastAsia="zh-CN"/>
                </w:rPr>
                <w:t xml:space="preserve">We do not support Option 1. </w:t>
              </w:r>
            </w:ins>
          </w:p>
          <w:p w:rsidR="00240A5B" w:rsidRDefault="00A26AAC">
            <w:pPr>
              <w:spacing w:after="120"/>
              <w:rPr>
                <w:ins w:id="636" w:author="Deep [E///]" w:date="2022-02-21T19:28:00Z"/>
                <w:rFonts w:eastAsiaTheme="minorEastAsia"/>
                <w:color w:val="0070C0"/>
                <w:lang w:val="en-US" w:eastAsia="zh-CN"/>
              </w:rPr>
            </w:pPr>
            <w:ins w:id="637" w:author="Deep [E///]" w:date="2022-02-21T19:28:00Z">
              <w:r>
                <w:rPr>
                  <w:rFonts w:eastAsiaTheme="minorEastAsia"/>
                  <w:color w:val="0070C0"/>
                  <w:lang w:val="en-US" w:eastAsia="zh-CN"/>
                </w:rPr>
                <w:t>No DL signal/channel should be dropped in PRS.</w:t>
              </w:r>
            </w:ins>
          </w:p>
          <w:p w:rsidR="00240A5B" w:rsidRDefault="00A26AAC">
            <w:pPr>
              <w:spacing w:after="120"/>
              <w:rPr>
                <w:rFonts w:eastAsiaTheme="minorEastAsia"/>
                <w:color w:val="0070C0"/>
                <w:lang w:val="en-US" w:eastAsia="zh-CN"/>
              </w:rPr>
            </w:pPr>
            <w:ins w:id="638"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tc>
          <w:tcPr>
            <w:tcW w:w="1236" w:type="dxa"/>
          </w:tcPr>
          <w:p w:rsidR="00240A5B" w:rsidRDefault="00A26AAC">
            <w:pPr>
              <w:spacing w:after="120"/>
              <w:rPr>
                <w:rFonts w:eastAsiaTheme="minorEastAsia"/>
                <w:color w:val="0070C0"/>
                <w:lang w:val="en-US" w:eastAsia="zh-CN"/>
              </w:rPr>
            </w:pPr>
            <w:ins w:id="639"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rFonts w:eastAsiaTheme="minorEastAsia"/>
                <w:color w:val="0070C0"/>
                <w:lang w:val="en-US" w:eastAsia="zh-CN"/>
              </w:rPr>
            </w:pPr>
            <w:ins w:id="640"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trPr>
          <w:ins w:id="641" w:author="HW - 102" w:date="2022-02-23T12:40:00Z"/>
        </w:trPr>
        <w:tc>
          <w:tcPr>
            <w:tcW w:w="1236" w:type="dxa"/>
          </w:tcPr>
          <w:p w:rsidR="004E49A6" w:rsidRDefault="004E49A6" w:rsidP="004E49A6">
            <w:pPr>
              <w:spacing w:after="120"/>
              <w:rPr>
                <w:ins w:id="642" w:author="HW - 102" w:date="2022-02-23T12:40:00Z"/>
                <w:rFonts w:eastAsiaTheme="minorEastAsia"/>
                <w:color w:val="0070C0"/>
                <w:lang w:val="en-US" w:eastAsia="zh-CN"/>
              </w:rPr>
            </w:pPr>
            <w:ins w:id="64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644" w:author="HW - 102" w:date="2022-02-23T12:40:00Z"/>
                <w:rFonts w:eastAsiaTheme="minorEastAsia"/>
                <w:color w:val="0070C0"/>
                <w:lang w:val="en-US" w:eastAsia="zh-CN"/>
              </w:rPr>
            </w:pPr>
            <w:ins w:id="645" w:author="HW - 102" w:date="2022-02-23T12:40:00Z">
              <w:r>
                <w:rPr>
                  <w:rFonts w:eastAsiaTheme="minorEastAsia"/>
                  <w:color w:val="0070C0"/>
                  <w:lang w:val="en-US" w:eastAsia="zh-CN"/>
                </w:rPr>
                <w:t>Option 1.</w:t>
              </w:r>
            </w:ins>
          </w:p>
          <w:p w:rsidR="004E49A6" w:rsidRDefault="004E49A6" w:rsidP="004E49A6">
            <w:pPr>
              <w:spacing w:after="120"/>
              <w:rPr>
                <w:ins w:id="646" w:author="HW - 102" w:date="2022-02-23T12:40:00Z"/>
                <w:rFonts w:eastAsiaTheme="minorEastAsia"/>
                <w:color w:val="0070C0"/>
                <w:lang w:val="en-US" w:eastAsia="zh-CN"/>
              </w:rPr>
            </w:pPr>
            <w:ins w:id="647"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bl>
    <w:p w:rsidR="00240A5B" w:rsidRDefault="00240A5B">
      <w:pPr>
        <w:rPr>
          <w:lang w:val="en-US" w:eastAsia="zh-CN"/>
        </w:rPr>
      </w:pPr>
    </w:p>
    <w:p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rsidR="00240A5B" w:rsidRDefault="00A26AAC">
      <w:pPr>
        <w:pStyle w:val="afc"/>
        <w:numPr>
          <w:ilvl w:val="2"/>
          <w:numId w:val="15"/>
        </w:numPr>
        <w:overflowPunct/>
        <w:autoSpaceDE/>
        <w:autoSpaceDN/>
        <w:adjustRightInd/>
        <w:spacing w:after="120"/>
        <w:ind w:firstLineChars="0"/>
        <w:textAlignment w:val="auto"/>
      </w:pPr>
      <w:r>
        <w:t>UE restarts the PRS measurement</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w:t>
      </w:r>
      <w:proofErr w:type="spellStart"/>
      <w:r>
        <w:t>Tx</w:t>
      </w:r>
      <w:proofErr w:type="spellEnd"/>
      <w:r>
        <w:t xml:space="preserve">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lastRenderedPageBreak/>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648" w:author="Deep [E///]" w:date="2022-02-21T19:28:00Z">
              <w:r>
                <w:rPr>
                  <w:rFonts w:eastAsiaTheme="minorEastAsia"/>
                  <w:color w:val="0070C0"/>
                  <w:lang w:val="en-US" w:eastAsia="zh-CN"/>
                </w:rPr>
                <w:t>Ericsson</w:t>
              </w:r>
            </w:ins>
          </w:p>
        </w:tc>
        <w:tc>
          <w:tcPr>
            <w:tcW w:w="8395" w:type="dxa"/>
          </w:tcPr>
          <w:p w:rsidR="00240A5B" w:rsidRDefault="00A26AAC">
            <w:pPr>
              <w:spacing w:after="120"/>
              <w:rPr>
                <w:ins w:id="649" w:author="Deep [E///]" w:date="2022-02-21T19:28:00Z"/>
                <w:rFonts w:eastAsiaTheme="minorEastAsia"/>
                <w:color w:val="0070C0"/>
                <w:lang w:val="en-US" w:eastAsia="zh-CN"/>
              </w:rPr>
            </w:pPr>
            <w:ins w:id="650" w:author="Deep [E///]" w:date="2022-02-21T19:28:00Z">
              <w:r>
                <w:rPr>
                  <w:rFonts w:eastAsiaTheme="minorEastAsia"/>
                  <w:color w:val="0070C0"/>
                  <w:lang w:val="en-US" w:eastAsia="zh-CN"/>
                </w:rPr>
                <w:t xml:space="preserve">We prefer to support Option 2. But we can also compromise to Option 4. </w:t>
              </w:r>
            </w:ins>
          </w:p>
          <w:p w:rsidR="00240A5B" w:rsidRDefault="00A26AAC">
            <w:pPr>
              <w:spacing w:after="120"/>
              <w:rPr>
                <w:ins w:id="651" w:author="Deep [E///]" w:date="2022-02-21T19:28:00Z"/>
                <w:rFonts w:eastAsiaTheme="minorEastAsia"/>
                <w:color w:val="0070C0"/>
                <w:lang w:val="en-US" w:eastAsia="zh-CN"/>
              </w:rPr>
            </w:pPr>
            <w:ins w:id="652"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rsidR="00240A5B" w:rsidRDefault="00A26AAC">
            <w:pPr>
              <w:spacing w:after="120"/>
              <w:rPr>
                <w:rFonts w:eastAsiaTheme="minorEastAsia"/>
                <w:color w:val="0070C0"/>
                <w:lang w:val="en-US" w:eastAsia="zh-CN"/>
              </w:rPr>
            </w:pPr>
            <w:ins w:id="653" w:author="Deep [E///]" w:date="2022-02-21T19:28:00Z">
              <w:r>
                <w:rPr>
                  <w:rFonts w:eastAsiaTheme="minorEastAsia"/>
                  <w:color w:val="0070C0"/>
                  <w:lang w:val="en-US" w:eastAsia="zh-CN"/>
                </w:rPr>
                <w:t>On Option 3: there is no reason to stop the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measurement after the RRC state transition. At least the UE should be able to restart. Stopping means LMF has to send new assistance data and this will significantly increase the positioning delay.</w:t>
              </w:r>
            </w:ins>
          </w:p>
        </w:tc>
      </w:tr>
      <w:tr w:rsidR="00240A5B">
        <w:tc>
          <w:tcPr>
            <w:tcW w:w="1236" w:type="dxa"/>
          </w:tcPr>
          <w:p w:rsidR="00240A5B" w:rsidRDefault="00A26AAC">
            <w:pPr>
              <w:spacing w:after="120"/>
              <w:rPr>
                <w:rFonts w:eastAsiaTheme="minorEastAsia"/>
                <w:color w:val="0070C0"/>
                <w:lang w:val="en-US" w:eastAsia="zh-CN"/>
              </w:rPr>
            </w:pPr>
            <w:ins w:id="654" w:author="Carlos Cabrera-Mercader" w:date="2022-02-21T19:58:00Z">
              <w:r>
                <w:rPr>
                  <w:rFonts w:eastAsiaTheme="minorEastAsia"/>
                  <w:color w:val="0070C0"/>
                  <w:lang w:val="en-US" w:eastAsia="zh-CN"/>
                </w:rPr>
                <w:t>Qualcomm</w:t>
              </w:r>
            </w:ins>
          </w:p>
        </w:tc>
        <w:tc>
          <w:tcPr>
            <w:tcW w:w="8395" w:type="dxa"/>
          </w:tcPr>
          <w:p w:rsidR="00240A5B" w:rsidRDefault="00A26AAC">
            <w:pPr>
              <w:spacing w:after="120"/>
              <w:rPr>
                <w:ins w:id="655" w:author="Carlos Cabrera-Mercader" w:date="2022-02-21T19:58:00Z"/>
                <w:rFonts w:eastAsiaTheme="minorEastAsia"/>
                <w:color w:val="0070C0"/>
                <w:lang w:val="en-US" w:eastAsia="zh-CN"/>
              </w:rPr>
            </w:pPr>
            <w:ins w:id="656" w:author="Carlos Cabrera-Mercader" w:date="2022-02-21T19:58:00Z">
              <w:r>
                <w:rPr>
                  <w:rFonts w:eastAsiaTheme="minorEastAsia"/>
                  <w:color w:val="0070C0"/>
                  <w:lang w:val="en-US" w:eastAsia="zh-CN"/>
                </w:rPr>
                <w:t>We support option 3.</w:t>
              </w:r>
            </w:ins>
          </w:p>
          <w:p w:rsidR="00240A5B" w:rsidRDefault="00A26AAC">
            <w:pPr>
              <w:spacing w:after="120"/>
              <w:rPr>
                <w:rFonts w:eastAsiaTheme="minorEastAsia"/>
                <w:color w:val="0070C0"/>
                <w:lang w:val="en-US" w:eastAsia="zh-CN"/>
              </w:rPr>
            </w:pPr>
            <w:ins w:id="657" w:author="Carlos Cabrera-Mercader" w:date="2022-02-21T19:58:00Z">
              <w:r>
                <w:rPr>
                  <w:rFonts w:eastAsiaTheme="minorEastAsia"/>
                  <w:color w:val="0070C0"/>
                  <w:lang w:val="en-US" w:eastAsia="zh-CN"/>
                </w:rPr>
                <w:t>Options 3 and 4 agree on the first bullet point.</w:t>
              </w:r>
            </w:ins>
          </w:p>
        </w:tc>
      </w:tr>
      <w:tr w:rsidR="00240A5B">
        <w:trPr>
          <w:ins w:id="658" w:author="vivo" w:date="2022-02-22T12:38:00Z"/>
        </w:trPr>
        <w:tc>
          <w:tcPr>
            <w:tcW w:w="1236" w:type="dxa"/>
          </w:tcPr>
          <w:p w:rsidR="00240A5B" w:rsidRDefault="00A26AAC">
            <w:pPr>
              <w:spacing w:after="120"/>
              <w:rPr>
                <w:ins w:id="659" w:author="vivo" w:date="2022-02-22T12:38:00Z"/>
                <w:rFonts w:eastAsiaTheme="minorEastAsia"/>
                <w:color w:val="0070C0"/>
                <w:lang w:val="en-US" w:eastAsia="zh-CN"/>
              </w:rPr>
            </w:pPr>
            <w:ins w:id="660"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661" w:author="vivo" w:date="2022-02-22T12:38:00Z"/>
                <w:rFonts w:eastAsiaTheme="minorEastAsia"/>
                <w:color w:val="0070C0"/>
                <w:lang w:val="en-US" w:eastAsia="zh-CN"/>
              </w:rPr>
            </w:pPr>
            <w:ins w:id="662"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trPr>
          <w:ins w:id="663" w:author="Intel - Huang Rui(R4#102e)" w:date="2022-02-22T18:30:00Z"/>
        </w:trPr>
        <w:tc>
          <w:tcPr>
            <w:tcW w:w="1236" w:type="dxa"/>
          </w:tcPr>
          <w:p w:rsidR="00240A5B" w:rsidRDefault="00A26AAC">
            <w:pPr>
              <w:spacing w:after="120"/>
              <w:rPr>
                <w:ins w:id="664" w:author="Intel - Huang Rui(R4#102e)" w:date="2022-02-22T18:30:00Z"/>
                <w:rFonts w:eastAsiaTheme="minorEastAsia"/>
                <w:color w:val="0070C0"/>
                <w:lang w:val="en-US" w:eastAsia="zh-CN"/>
              </w:rPr>
            </w:pPr>
            <w:ins w:id="665" w:author="Intel - Huang Rui(R4#102e)" w:date="2022-02-22T18:30:00Z">
              <w:r>
                <w:rPr>
                  <w:rFonts w:eastAsiaTheme="minorEastAsia"/>
                  <w:color w:val="0070C0"/>
                  <w:lang w:val="en-US" w:eastAsia="zh-CN"/>
                </w:rPr>
                <w:t>Intel</w:t>
              </w:r>
            </w:ins>
          </w:p>
        </w:tc>
        <w:tc>
          <w:tcPr>
            <w:tcW w:w="8395" w:type="dxa"/>
          </w:tcPr>
          <w:p w:rsidR="00240A5B" w:rsidRDefault="00A26AAC">
            <w:pPr>
              <w:spacing w:after="120"/>
              <w:rPr>
                <w:ins w:id="666" w:author="Intel - Huang Rui(R4#102e)" w:date="2022-02-22T18:30:00Z"/>
                <w:rFonts w:eastAsiaTheme="minorEastAsia"/>
                <w:color w:val="0070C0"/>
                <w:lang w:val="en-US" w:eastAsia="zh-CN"/>
              </w:rPr>
            </w:pPr>
            <w:ins w:id="667" w:author="Intel - Huang Rui(R4#102e)" w:date="2022-02-22T18:31:00Z">
              <w:r>
                <w:rPr>
                  <w:rFonts w:eastAsiaTheme="minorEastAsia"/>
                  <w:color w:val="0070C0"/>
                  <w:lang w:val="en-US" w:eastAsia="zh-CN"/>
                </w:rPr>
                <w:t>Option 2 and 4 are fine for us.</w:t>
              </w:r>
            </w:ins>
          </w:p>
        </w:tc>
      </w:tr>
      <w:tr w:rsidR="00240A5B">
        <w:trPr>
          <w:ins w:id="668" w:author="OPPO" w:date="2022-02-22T19:01:00Z"/>
        </w:trPr>
        <w:tc>
          <w:tcPr>
            <w:tcW w:w="1236" w:type="dxa"/>
          </w:tcPr>
          <w:p w:rsidR="00240A5B" w:rsidRDefault="00A26AAC">
            <w:pPr>
              <w:spacing w:after="120"/>
              <w:rPr>
                <w:ins w:id="669" w:author="OPPO" w:date="2022-02-22T19:01:00Z"/>
                <w:rFonts w:eastAsiaTheme="minorEastAsia"/>
                <w:color w:val="0070C0"/>
                <w:lang w:val="en-US" w:eastAsia="zh-CN"/>
              </w:rPr>
            </w:pPr>
            <w:ins w:id="670"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671" w:author="OPPO" w:date="2022-02-22T19:01:00Z"/>
                <w:rFonts w:eastAsiaTheme="minorEastAsia"/>
                <w:color w:val="0070C0"/>
                <w:lang w:val="en-US" w:eastAsia="zh-CN"/>
              </w:rPr>
            </w:pPr>
            <w:ins w:id="672" w:author="OPPO" w:date="2022-02-22T19:01:00Z">
              <w:r>
                <w:rPr>
                  <w:rFonts w:eastAsiaTheme="minorEastAsia"/>
                  <w:color w:val="0070C0"/>
                  <w:lang w:val="en-US" w:eastAsia="zh-CN"/>
                </w:rPr>
                <w:t>Can compromise to option 4.</w:t>
              </w:r>
            </w:ins>
          </w:p>
        </w:tc>
      </w:tr>
      <w:tr w:rsidR="004E49A6">
        <w:trPr>
          <w:ins w:id="673" w:author="HW - 102" w:date="2022-02-23T12:40:00Z"/>
        </w:trPr>
        <w:tc>
          <w:tcPr>
            <w:tcW w:w="1236" w:type="dxa"/>
          </w:tcPr>
          <w:p w:rsidR="004E49A6" w:rsidRDefault="004E49A6" w:rsidP="004E49A6">
            <w:pPr>
              <w:spacing w:after="120"/>
              <w:rPr>
                <w:ins w:id="674" w:author="HW - 102" w:date="2022-02-23T12:40:00Z"/>
                <w:rFonts w:eastAsiaTheme="minorEastAsia"/>
                <w:color w:val="0070C0"/>
                <w:lang w:val="en-US" w:eastAsia="zh-CN"/>
              </w:rPr>
            </w:pPr>
            <w:ins w:id="67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676" w:author="HW - 102" w:date="2022-02-23T12:40:00Z"/>
                <w:rFonts w:eastAsiaTheme="minorEastAsia"/>
                <w:color w:val="0070C0"/>
                <w:lang w:val="en-US" w:eastAsia="zh-CN"/>
              </w:rPr>
            </w:pPr>
            <w:ins w:id="677" w:author="HW - 102" w:date="2022-02-23T12:40:00Z">
              <w:r>
                <w:rPr>
                  <w:rFonts w:eastAsiaTheme="minorEastAsia"/>
                  <w:color w:val="0070C0"/>
                  <w:lang w:val="en-US" w:eastAsia="zh-CN"/>
                </w:rPr>
                <w:t>Option 4.</w:t>
              </w:r>
            </w:ins>
          </w:p>
          <w:p w:rsidR="004E49A6" w:rsidRDefault="004E49A6" w:rsidP="004E49A6">
            <w:pPr>
              <w:spacing w:after="120"/>
              <w:rPr>
                <w:ins w:id="678" w:author="HW - 102" w:date="2022-02-23T12:40:00Z"/>
                <w:rFonts w:eastAsiaTheme="minorEastAsia"/>
                <w:color w:val="0070C0"/>
                <w:lang w:val="en-US" w:eastAsia="zh-CN"/>
              </w:rPr>
            </w:pPr>
            <w:ins w:id="679" w:author="HW - 102" w:date="2022-02-23T12:40:00Z">
              <w:r>
                <w:rPr>
                  <w:rFonts w:eastAsiaTheme="minorEastAsia"/>
                  <w:color w:val="0070C0"/>
                  <w:lang w:val="en-US" w:eastAsia="zh-CN"/>
                </w:rPr>
                <w:t>On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trPr>
          <w:ins w:id="680" w:author="CATT_RAN4#102" w:date="2022-02-23T17:45:00Z"/>
        </w:trPr>
        <w:tc>
          <w:tcPr>
            <w:tcW w:w="1236" w:type="dxa"/>
          </w:tcPr>
          <w:p w:rsidR="00656218" w:rsidRDefault="00656218" w:rsidP="004E49A6">
            <w:pPr>
              <w:spacing w:after="120"/>
              <w:rPr>
                <w:ins w:id="681" w:author="CATT_RAN4#102" w:date="2022-02-23T17:45:00Z"/>
                <w:rFonts w:eastAsiaTheme="minorEastAsia" w:hint="eastAsia"/>
                <w:color w:val="0070C0"/>
                <w:lang w:val="en-US" w:eastAsia="zh-CN"/>
              </w:rPr>
            </w:pPr>
            <w:ins w:id="682" w:author="CATT_RAN4#102" w:date="2022-02-23T17:45:00Z">
              <w:r>
                <w:rPr>
                  <w:rFonts w:eastAsiaTheme="minorEastAsia" w:hint="eastAsia"/>
                  <w:color w:val="0070C0"/>
                  <w:lang w:val="en-US" w:eastAsia="zh-CN"/>
                </w:rPr>
                <w:t>CATT</w:t>
              </w:r>
            </w:ins>
          </w:p>
        </w:tc>
        <w:tc>
          <w:tcPr>
            <w:tcW w:w="8395" w:type="dxa"/>
          </w:tcPr>
          <w:p w:rsidR="00656218" w:rsidRDefault="00656218" w:rsidP="004E49A6">
            <w:pPr>
              <w:spacing w:after="120"/>
              <w:rPr>
                <w:ins w:id="683" w:author="CATT_RAN4#102" w:date="2022-02-23T17:45:00Z"/>
                <w:rFonts w:eastAsiaTheme="minorEastAsia"/>
                <w:color w:val="0070C0"/>
                <w:lang w:val="en-US" w:eastAsia="zh-CN"/>
              </w:rPr>
            </w:pPr>
            <w:ins w:id="684"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w:t>
      </w:r>
      <w:proofErr w:type="spellStart"/>
      <w:r>
        <w:rPr>
          <w:rFonts w:eastAsiaTheme="minorEastAsia"/>
          <w:lang w:eastAsia="zh-CN"/>
        </w:rPr>
        <w:t>Tx</w:t>
      </w:r>
      <w:proofErr w:type="spellEnd"/>
      <w:r>
        <w:rPr>
          <w:rFonts w:eastAsiaTheme="minorEastAsia"/>
          <w:lang w:eastAsia="zh-CN"/>
        </w:rPr>
        <w:t xml:space="preserve"> time difference measurement after cell reselection and SRS reconfiguration on the target cell is completed</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w:t>
      </w:r>
      <w:proofErr w:type="spellStart"/>
      <w:r>
        <w:rPr>
          <w:rFonts w:eastAsiaTheme="minorEastAsia"/>
          <w:lang w:eastAsia="zh-CN"/>
        </w:rPr>
        <w:t>Tx</w:t>
      </w:r>
      <w:proofErr w:type="spellEnd"/>
      <w:r>
        <w:rPr>
          <w:rFonts w:eastAsiaTheme="minorEastAsia"/>
          <w:lang w:eastAsia="zh-CN"/>
        </w:rPr>
        <w:t xml:space="preserve"> measurement after the cell reselection and after it obtains SRS configuration and TA from the new serving cell.</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stop the UE Rx-</w:t>
      </w:r>
      <w:proofErr w:type="spellStart"/>
      <w:r>
        <w:rPr>
          <w:rFonts w:eastAsiaTheme="minorEastAsia"/>
          <w:lang w:eastAsia="zh-CN"/>
        </w:rPr>
        <w:t>Tx</w:t>
      </w:r>
      <w:proofErr w:type="spellEnd"/>
      <w:r>
        <w:rPr>
          <w:rFonts w:eastAsiaTheme="minorEastAsia"/>
          <w:lang w:eastAsia="zh-CN"/>
        </w:rPr>
        <w:t xml:space="preserve"> measurements after the cell reselection and reports an error</w:t>
      </w:r>
      <w:r>
        <w:rPr>
          <w:rFonts w:eastAsiaTheme="minorEastAsia"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w:t>
            </w:r>
            <w:proofErr w:type="spellStart"/>
            <w:r>
              <w:rPr>
                <w:rFonts w:hint="eastAsia"/>
                <w:b/>
                <w:u w:val="single"/>
                <w:lang w:val="en-US" w:eastAsia="zh-CN"/>
              </w:rPr>
              <w:t>Tx</w:t>
            </w:r>
            <w:proofErr w:type="spellEnd"/>
            <w:r>
              <w:rPr>
                <w:rFonts w:hint="eastAsia"/>
                <w:b/>
                <w:u w:val="single"/>
                <w:lang w:val="en-US" w:eastAsia="zh-CN"/>
              </w:rPr>
              <w:t xml:space="preserve">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685" w:author="Deep [E///]" w:date="2022-02-21T19:28:00Z">
              <w:r>
                <w:rPr>
                  <w:rFonts w:eastAsiaTheme="minorEastAsia"/>
                  <w:color w:val="0070C0"/>
                  <w:lang w:val="en-US" w:eastAsia="zh-CN"/>
                </w:rPr>
                <w:lastRenderedPageBreak/>
                <w:t>Ericsson</w:t>
              </w:r>
            </w:ins>
          </w:p>
        </w:tc>
        <w:tc>
          <w:tcPr>
            <w:tcW w:w="8395" w:type="dxa"/>
          </w:tcPr>
          <w:p w:rsidR="00240A5B" w:rsidRDefault="00A26AAC">
            <w:pPr>
              <w:spacing w:after="120"/>
              <w:rPr>
                <w:rFonts w:eastAsiaTheme="minorEastAsia"/>
                <w:color w:val="0070C0"/>
                <w:lang w:val="en-US" w:eastAsia="zh-CN"/>
              </w:rPr>
            </w:pPr>
            <w:ins w:id="686"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tc>
          <w:tcPr>
            <w:tcW w:w="1236" w:type="dxa"/>
          </w:tcPr>
          <w:p w:rsidR="00240A5B" w:rsidRDefault="00A26AAC">
            <w:pPr>
              <w:spacing w:after="120"/>
              <w:rPr>
                <w:rFonts w:eastAsiaTheme="minorEastAsia"/>
                <w:color w:val="0070C0"/>
                <w:lang w:val="en-US" w:eastAsia="zh-CN"/>
              </w:rPr>
            </w:pPr>
            <w:ins w:id="687" w:author="Carlos Cabrera-Mercader" w:date="2022-02-21T19:58: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688" w:author="Carlos Cabrera-Mercader" w:date="2022-02-21T19:58:00Z">
              <w:r>
                <w:rPr>
                  <w:rFonts w:eastAsiaTheme="minorEastAsia"/>
                  <w:color w:val="0070C0"/>
                  <w:lang w:val="en-US" w:eastAsia="zh-CN"/>
                </w:rPr>
                <w:t>Option 2</w:t>
              </w:r>
            </w:ins>
          </w:p>
        </w:tc>
      </w:tr>
      <w:tr w:rsidR="00240A5B">
        <w:trPr>
          <w:ins w:id="689" w:author="vivo" w:date="2022-02-22T12:39:00Z"/>
        </w:trPr>
        <w:tc>
          <w:tcPr>
            <w:tcW w:w="1236" w:type="dxa"/>
          </w:tcPr>
          <w:p w:rsidR="00240A5B" w:rsidRDefault="00A26AAC">
            <w:pPr>
              <w:spacing w:after="120"/>
              <w:rPr>
                <w:ins w:id="690" w:author="vivo" w:date="2022-02-22T12:39:00Z"/>
                <w:rFonts w:eastAsiaTheme="minorEastAsia"/>
                <w:color w:val="0070C0"/>
                <w:lang w:val="en-US" w:eastAsia="zh-CN"/>
              </w:rPr>
            </w:pPr>
            <w:ins w:id="691"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692" w:author="vivo" w:date="2022-02-22T12:39:00Z"/>
                <w:rFonts w:eastAsiaTheme="minorEastAsia"/>
                <w:color w:val="0070C0"/>
                <w:lang w:val="en-US" w:eastAsia="zh-CN"/>
              </w:rPr>
            </w:pPr>
            <w:ins w:id="693"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trPr>
          <w:ins w:id="694" w:author="Intel - Huang Rui(R4#102e)" w:date="2022-02-22T18:31:00Z"/>
        </w:trPr>
        <w:tc>
          <w:tcPr>
            <w:tcW w:w="1236" w:type="dxa"/>
          </w:tcPr>
          <w:p w:rsidR="00240A5B" w:rsidRDefault="00A26AAC">
            <w:pPr>
              <w:spacing w:after="120"/>
              <w:rPr>
                <w:ins w:id="695" w:author="Intel - Huang Rui(R4#102e)" w:date="2022-02-22T18:31:00Z"/>
                <w:rFonts w:eastAsiaTheme="minorEastAsia"/>
                <w:color w:val="0070C0"/>
                <w:lang w:val="en-US" w:eastAsia="zh-CN"/>
              </w:rPr>
            </w:pPr>
            <w:ins w:id="696" w:author="Intel - Huang Rui(R4#102e)" w:date="2022-02-22T18:31:00Z">
              <w:r>
                <w:rPr>
                  <w:rFonts w:eastAsiaTheme="minorEastAsia"/>
                  <w:color w:val="0070C0"/>
                  <w:lang w:val="en-US" w:eastAsia="zh-CN"/>
                </w:rPr>
                <w:t>Intel</w:t>
              </w:r>
            </w:ins>
          </w:p>
        </w:tc>
        <w:tc>
          <w:tcPr>
            <w:tcW w:w="8395" w:type="dxa"/>
          </w:tcPr>
          <w:p w:rsidR="00240A5B" w:rsidRDefault="00A26AAC">
            <w:pPr>
              <w:spacing w:after="120"/>
              <w:rPr>
                <w:ins w:id="697" w:author="Intel - Huang Rui(R4#102e)" w:date="2022-02-22T18:31:00Z"/>
                <w:rFonts w:eastAsiaTheme="minorEastAsia"/>
                <w:color w:val="0070C0"/>
                <w:lang w:val="en-US" w:eastAsia="zh-CN"/>
              </w:rPr>
            </w:pPr>
            <w:ins w:id="698" w:author="Intel - Huang Rui(R4#102e)" w:date="2022-02-22T18:31:00Z">
              <w:r>
                <w:rPr>
                  <w:rFonts w:eastAsiaTheme="minorEastAsia"/>
                  <w:color w:val="0070C0"/>
                  <w:lang w:val="en-US" w:eastAsia="zh-CN"/>
                </w:rPr>
                <w:t xml:space="preserve">Option 1. </w:t>
              </w:r>
            </w:ins>
          </w:p>
        </w:tc>
      </w:tr>
      <w:tr w:rsidR="00240A5B">
        <w:trPr>
          <w:ins w:id="699" w:author="OPPO" w:date="2022-02-22T19:01:00Z"/>
        </w:trPr>
        <w:tc>
          <w:tcPr>
            <w:tcW w:w="1236" w:type="dxa"/>
          </w:tcPr>
          <w:p w:rsidR="00240A5B" w:rsidRDefault="00A26AAC">
            <w:pPr>
              <w:spacing w:after="120"/>
              <w:rPr>
                <w:ins w:id="700" w:author="OPPO" w:date="2022-02-22T19:01:00Z"/>
                <w:rFonts w:eastAsiaTheme="minorEastAsia"/>
                <w:color w:val="0070C0"/>
                <w:lang w:val="en-US" w:eastAsia="zh-CN"/>
              </w:rPr>
            </w:pPr>
            <w:ins w:id="70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702" w:author="OPPO" w:date="2022-02-22T19:01:00Z"/>
                <w:rFonts w:eastAsiaTheme="minorEastAsia"/>
                <w:color w:val="0070C0"/>
                <w:lang w:val="en-US" w:eastAsia="zh-CN"/>
              </w:rPr>
            </w:pPr>
            <w:ins w:id="703" w:author="OPPO" w:date="2022-02-22T19:01:00Z">
              <w:r>
                <w:rPr>
                  <w:rFonts w:eastAsiaTheme="minorEastAsia"/>
                  <w:color w:val="0070C0"/>
                  <w:lang w:val="en-US" w:eastAsia="zh-CN"/>
                </w:rPr>
                <w:t>Support option 1a and 1b.</w:t>
              </w:r>
            </w:ins>
          </w:p>
        </w:tc>
      </w:tr>
      <w:tr w:rsidR="004E49A6">
        <w:trPr>
          <w:ins w:id="704" w:author="HW - 102" w:date="2022-02-23T12:40:00Z"/>
        </w:trPr>
        <w:tc>
          <w:tcPr>
            <w:tcW w:w="1236" w:type="dxa"/>
          </w:tcPr>
          <w:p w:rsidR="004E49A6" w:rsidRDefault="004E49A6" w:rsidP="004E49A6">
            <w:pPr>
              <w:spacing w:after="120"/>
              <w:rPr>
                <w:ins w:id="705" w:author="HW - 102" w:date="2022-02-23T12:40:00Z"/>
                <w:rFonts w:eastAsiaTheme="minorEastAsia"/>
                <w:color w:val="0070C0"/>
                <w:lang w:val="en-US" w:eastAsia="zh-CN"/>
              </w:rPr>
            </w:pPr>
            <w:ins w:id="70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707" w:author="HW - 102" w:date="2022-02-23T12:40:00Z"/>
                <w:rFonts w:eastAsiaTheme="minorEastAsia"/>
                <w:color w:val="0070C0"/>
                <w:lang w:val="en-US" w:eastAsia="zh-CN"/>
              </w:rPr>
            </w:pPr>
            <w:ins w:id="708" w:author="HW - 102" w:date="2022-02-23T12:40:00Z">
              <w:r>
                <w:rPr>
                  <w:rFonts w:eastAsiaTheme="minorEastAsia"/>
                  <w:color w:val="0070C0"/>
                  <w:lang w:val="en-US" w:eastAsia="zh-CN"/>
                </w:rPr>
                <w:t xml:space="preserve">Option 1a and 1b. </w:t>
              </w:r>
            </w:ins>
          </w:p>
          <w:p w:rsidR="004E49A6" w:rsidRDefault="004E49A6" w:rsidP="004E49A6">
            <w:pPr>
              <w:spacing w:after="120"/>
              <w:rPr>
                <w:ins w:id="709" w:author="HW - 102" w:date="2022-02-23T12:40:00Z"/>
                <w:rFonts w:eastAsiaTheme="minorEastAsia"/>
                <w:color w:val="0070C0"/>
                <w:lang w:val="en-US" w:eastAsia="zh-CN"/>
              </w:rPr>
            </w:pPr>
            <w:ins w:id="710" w:author="HW - 102" w:date="2022-02-23T12:40:00Z">
              <w:r>
                <w:rPr>
                  <w:rFonts w:eastAsiaTheme="minorEastAsia"/>
                  <w:color w:val="0070C0"/>
                  <w:lang w:val="en-US" w:eastAsia="zh-CN"/>
                </w:rPr>
                <w:t>On option 2, same comment as for Issue 2-1-1.</w:t>
              </w:r>
            </w:ins>
          </w:p>
        </w:tc>
      </w:tr>
      <w:tr w:rsidR="00656218">
        <w:trPr>
          <w:ins w:id="711" w:author="CATT_RAN4#102" w:date="2022-02-23T17:45:00Z"/>
        </w:trPr>
        <w:tc>
          <w:tcPr>
            <w:tcW w:w="1236" w:type="dxa"/>
          </w:tcPr>
          <w:p w:rsidR="00656218" w:rsidRDefault="00656218" w:rsidP="004E49A6">
            <w:pPr>
              <w:spacing w:after="120"/>
              <w:rPr>
                <w:ins w:id="712" w:author="CATT_RAN4#102" w:date="2022-02-23T17:45:00Z"/>
                <w:rFonts w:eastAsiaTheme="minorEastAsia" w:hint="eastAsia"/>
                <w:color w:val="0070C0"/>
                <w:lang w:val="en-US" w:eastAsia="zh-CN"/>
              </w:rPr>
            </w:pPr>
            <w:ins w:id="713" w:author="CATT_RAN4#102" w:date="2022-02-23T17:45:00Z">
              <w:r>
                <w:rPr>
                  <w:rFonts w:eastAsiaTheme="minorEastAsia" w:hint="eastAsia"/>
                  <w:color w:val="0070C0"/>
                  <w:lang w:val="en-US" w:eastAsia="zh-CN"/>
                </w:rPr>
                <w:t>CATT</w:t>
              </w:r>
            </w:ins>
          </w:p>
        </w:tc>
        <w:tc>
          <w:tcPr>
            <w:tcW w:w="8395" w:type="dxa"/>
          </w:tcPr>
          <w:p w:rsidR="00656218" w:rsidRDefault="00656218" w:rsidP="004E49A6">
            <w:pPr>
              <w:spacing w:after="120"/>
              <w:rPr>
                <w:ins w:id="714" w:author="CATT_RAN4#102" w:date="2022-02-23T17:45:00Z"/>
                <w:rFonts w:eastAsiaTheme="minorEastAsia"/>
                <w:color w:val="0070C0"/>
                <w:lang w:val="en-US" w:eastAsia="zh-CN"/>
              </w:rPr>
            </w:pPr>
            <w:ins w:id="715"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shd w:val="clear" w:color="auto" w:fill="auto"/>
          </w:tcPr>
          <w:p w:rsidR="00240A5B" w:rsidRDefault="00A26AAC">
            <w:pPr>
              <w:spacing w:after="120"/>
              <w:rPr>
                <w:rFonts w:eastAsiaTheme="minorEastAsia"/>
                <w:lang w:val="en-US" w:eastAsia="zh-CN"/>
              </w:rPr>
            </w:pPr>
            <w:ins w:id="716" w:author="Deep [E///]" w:date="2022-02-21T19:29:00Z">
              <w:r>
                <w:rPr>
                  <w:rFonts w:eastAsiaTheme="minorEastAsia"/>
                  <w:lang w:val="en-US" w:eastAsia="zh-CN"/>
                </w:rPr>
                <w:t>Ericsson</w:t>
              </w:r>
            </w:ins>
          </w:p>
        </w:tc>
        <w:tc>
          <w:tcPr>
            <w:tcW w:w="8395" w:type="dxa"/>
            <w:shd w:val="clear" w:color="auto" w:fill="auto"/>
          </w:tcPr>
          <w:p w:rsidR="00240A5B" w:rsidRDefault="00A26AAC">
            <w:pPr>
              <w:spacing w:after="120"/>
              <w:rPr>
                <w:ins w:id="717" w:author="Deep [E///]" w:date="2022-02-21T19:29:00Z"/>
                <w:rFonts w:eastAsiaTheme="minorEastAsia"/>
                <w:lang w:val="en-US" w:eastAsia="zh-CN"/>
              </w:rPr>
            </w:pPr>
            <w:ins w:id="718" w:author="Deep [E///]" w:date="2022-02-21T19:29:00Z">
              <w:r>
                <w:rPr>
                  <w:rFonts w:eastAsiaTheme="minorEastAsia"/>
                  <w:lang w:val="en-US" w:eastAsia="zh-CN"/>
                </w:rPr>
                <w:t xml:space="preserve">We support Option 2. </w:t>
              </w:r>
            </w:ins>
          </w:p>
          <w:p w:rsidR="00240A5B" w:rsidRDefault="00A26AAC">
            <w:pPr>
              <w:spacing w:after="120"/>
              <w:rPr>
                <w:ins w:id="719" w:author="Deep [E///]" w:date="2022-02-21T19:29:00Z"/>
                <w:rFonts w:eastAsiaTheme="minorEastAsia"/>
                <w:lang w:val="en-US" w:eastAsia="zh-CN"/>
              </w:rPr>
            </w:pPr>
            <w:ins w:id="720"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rsidR="00240A5B" w:rsidRDefault="00A26AAC">
            <w:pPr>
              <w:spacing w:after="120"/>
              <w:rPr>
                <w:rFonts w:eastAsiaTheme="minorEastAsia"/>
                <w:lang w:val="en-US" w:eastAsia="zh-CN"/>
              </w:rPr>
            </w:pPr>
            <w:ins w:id="721"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tc>
          <w:tcPr>
            <w:tcW w:w="1236" w:type="dxa"/>
          </w:tcPr>
          <w:p w:rsidR="00240A5B" w:rsidRDefault="00A26AAC">
            <w:pPr>
              <w:spacing w:after="120"/>
              <w:rPr>
                <w:rFonts w:eastAsiaTheme="minorEastAsia"/>
                <w:lang w:val="en-US" w:eastAsia="zh-CN"/>
              </w:rPr>
            </w:pPr>
            <w:ins w:id="722" w:author="Carlos Cabrera-Mercader" w:date="2022-02-21T19:58:00Z">
              <w:r>
                <w:rPr>
                  <w:rFonts w:eastAsiaTheme="minorEastAsia"/>
                  <w:lang w:val="en-US" w:eastAsia="zh-CN"/>
                </w:rPr>
                <w:t>Qualcomm</w:t>
              </w:r>
            </w:ins>
          </w:p>
        </w:tc>
        <w:tc>
          <w:tcPr>
            <w:tcW w:w="8395" w:type="dxa"/>
          </w:tcPr>
          <w:p w:rsidR="00240A5B" w:rsidRDefault="00A26AAC">
            <w:pPr>
              <w:spacing w:after="120"/>
              <w:rPr>
                <w:rFonts w:eastAsiaTheme="minorEastAsia"/>
                <w:lang w:val="en-US" w:eastAsia="zh-CN"/>
              </w:rPr>
            </w:pPr>
            <w:ins w:id="723" w:author="Carlos Cabrera-Mercader" w:date="2022-02-21T19:58:00Z">
              <w:r>
                <w:rPr>
                  <w:rFonts w:eastAsiaTheme="minorEastAsia"/>
                  <w:color w:val="0070C0"/>
                  <w:lang w:val="en-US" w:eastAsia="zh-CN"/>
                </w:rPr>
                <w:t>We support option 1 as a minimum requirement.</w:t>
              </w:r>
            </w:ins>
          </w:p>
        </w:tc>
      </w:tr>
      <w:tr w:rsidR="00240A5B">
        <w:tc>
          <w:tcPr>
            <w:tcW w:w="1236" w:type="dxa"/>
          </w:tcPr>
          <w:p w:rsidR="00240A5B" w:rsidRDefault="00A26AAC">
            <w:pPr>
              <w:spacing w:after="120"/>
              <w:rPr>
                <w:rFonts w:eastAsiaTheme="minorEastAsia"/>
                <w:color w:val="0070C0"/>
                <w:lang w:val="en-US" w:eastAsia="zh-CN"/>
              </w:rPr>
            </w:pPr>
            <w:ins w:id="724" w:author="vivo" w:date="2022-02-22T12:39:00Z">
              <w:r>
                <w:rPr>
                  <w:rFonts w:eastAsiaTheme="minorEastAsia"/>
                  <w:lang w:val="en-US" w:eastAsia="zh-CN"/>
                </w:rPr>
                <w:t>Vivo</w:t>
              </w:r>
            </w:ins>
          </w:p>
        </w:tc>
        <w:tc>
          <w:tcPr>
            <w:tcW w:w="8395" w:type="dxa"/>
          </w:tcPr>
          <w:p w:rsidR="00240A5B" w:rsidRDefault="00A26AAC">
            <w:pPr>
              <w:spacing w:after="120"/>
              <w:rPr>
                <w:rFonts w:eastAsiaTheme="minorEastAsia"/>
                <w:color w:val="0070C0"/>
                <w:lang w:val="en-US" w:eastAsia="zh-CN"/>
              </w:rPr>
            </w:pPr>
            <w:ins w:id="725"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trPr>
          <w:ins w:id="726" w:author="Intel - Huang Rui(R4#102e)" w:date="2022-02-22T18:32:00Z"/>
        </w:trPr>
        <w:tc>
          <w:tcPr>
            <w:tcW w:w="1236" w:type="dxa"/>
          </w:tcPr>
          <w:p w:rsidR="00240A5B" w:rsidRDefault="00A26AAC">
            <w:pPr>
              <w:spacing w:after="120"/>
              <w:rPr>
                <w:ins w:id="727" w:author="Intel - Huang Rui(R4#102e)" w:date="2022-02-22T18:32:00Z"/>
                <w:rFonts w:eastAsiaTheme="minorEastAsia"/>
                <w:lang w:val="en-US" w:eastAsia="zh-CN"/>
              </w:rPr>
            </w:pPr>
            <w:ins w:id="728" w:author="Intel - Huang Rui(R4#102e)" w:date="2022-02-22T18:32:00Z">
              <w:r>
                <w:rPr>
                  <w:rFonts w:eastAsiaTheme="minorEastAsia"/>
                  <w:lang w:val="en-US" w:eastAsia="zh-CN"/>
                </w:rPr>
                <w:t>Intel</w:t>
              </w:r>
            </w:ins>
          </w:p>
        </w:tc>
        <w:tc>
          <w:tcPr>
            <w:tcW w:w="8395" w:type="dxa"/>
          </w:tcPr>
          <w:p w:rsidR="00240A5B" w:rsidRDefault="00A26AAC">
            <w:pPr>
              <w:spacing w:after="120"/>
              <w:rPr>
                <w:ins w:id="729" w:author="Intel - Huang Rui(R4#102e)" w:date="2022-02-22T18:32:00Z"/>
                <w:rFonts w:eastAsiaTheme="minorEastAsia"/>
                <w:color w:val="0070C0"/>
                <w:lang w:val="en-US" w:eastAsia="zh-CN"/>
              </w:rPr>
            </w:pPr>
            <w:ins w:id="730" w:author="Intel - Huang Rui(R4#102e)" w:date="2022-02-22T18:32:00Z">
              <w:r>
                <w:rPr>
                  <w:rFonts w:eastAsiaTheme="minorEastAsia"/>
                  <w:color w:val="0070C0"/>
                  <w:lang w:val="en-US" w:eastAsia="zh-CN"/>
                </w:rPr>
                <w:t>Option 1</w:t>
              </w:r>
            </w:ins>
          </w:p>
        </w:tc>
      </w:tr>
      <w:tr w:rsidR="00240A5B">
        <w:trPr>
          <w:ins w:id="731" w:author="OPPO" w:date="2022-02-22T19:01:00Z"/>
        </w:trPr>
        <w:tc>
          <w:tcPr>
            <w:tcW w:w="1236" w:type="dxa"/>
          </w:tcPr>
          <w:p w:rsidR="00240A5B" w:rsidRDefault="00A26AAC">
            <w:pPr>
              <w:spacing w:after="120"/>
              <w:rPr>
                <w:ins w:id="732" w:author="OPPO" w:date="2022-02-22T19:01:00Z"/>
                <w:rFonts w:eastAsiaTheme="minorEastAsia"/>
                <w:lang w:val="en-US" w:eastAsia="zh-CN"/>
              </w:rPr>
            </w:pPr>
            <w:ins w:id="733" w:author="OPPO" w:date="2022-02-22T19:01:00Z">
              <w:r>
                <w:rPr>
                  <w:rFonts w:eastAsiaTheme="minorEastAsia" w:hint="eastAsia"/>
                  <w:lang w:val="en-US" w:eastAsia="zh-CN"/>
                </w:rPr>
                <w:t>O</w:t>
              </w:r>
              <w:r>
                <w:rPr>
                  <w:rFonts w:eastAsiaTheme="minorEastAsia"/>
                  <w:lang w:val="en-US" w:eastAsia="zh-CN"/>
                </w:rPr>
                <w:t>PPO</w:t>
              </w:r>
            </w:ins>
          </w:p>
        </w:tc>
        <w:tc>
          <w:tcPr>
            <w:tcW w:w="8395" w:type="dxa"/>
          </w:tcPr>
          <w:p w:rsidR="00240A5B" w:rsidRDefault="00A26AAC">
            <w:pPr>
              <w:spacing w:after="120"/>
              <w:rPr>
                <w:ins w:id="734" w:author="OPPO" w:date="2022-02-22T19:01:00Z"/>
                <w:rFonts w:eastAsiaTheme="minorEastAsia"/>
                <w:color w:val="0070C0"/>
                <w:lang w:val="en-US" w:eastAsia="zh-CN"/>
              </w:rPr>
            </w:pPr>
            <w:ins w:id="735" w:author="OPPO" w:date="2022-02-22T19:01:00Z">
              <w:r>
                <w:rPr>
                  <w:rFonts w:eastAsiaTheme="minorEastAsia"/>
                  <w:color w:val="0070C0"/>
                  <w:lang w:val="en-US" w:eastAsia="zh-CN"/>
                </w:rPr>
                <w:t>Option 1</w:t>
              </w:r>
            </w:ins>
          </w:p>
        </w:tc>
      </w:tr>
      <w:tr w:rsidR="004E49A6">
        <w:trPr>
          <w:ins w:id="736" w:author="HW - 102" w:date="2022-02-23T12:40:00Z"/>
        </w:trPr>
        <w:tc>
          <w:tcPr>
            <w:tcW w:w="1236" w:type="dxa"/>
          </w:tcPr>
          <w:p w:rsidR="004E49A6" w:rsidRDefault="004E49A6" w:rsidP="004E49A6">
            <w:pPr>
              <w:spacing w:after="120"/>
              <w:rPr>
                <w:ins w:id="737" w:author="HW - 102" w:date="2022-02-23T12:40:00Z"/>
                <w:rFonts w:eastAsiaTheme="minorEastAsia"/>
                <w:lang w:val="en-US" w:eastAsia="zh-CN"/>
              </w:rPr>
            </w:pPr>
            <w:ins w:id="738"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rsidR="004E49A6" w:rsidRDefault="004E49A6" w:rsidP="004E49A6">
            <w:pPr>
              <w:spacing w:after="120"/>
              <w:rPr>
                <w:ins w:id="739" w:author="HW - 102" w:date="2022-02-23T12:40:00Z"/>
                <w:rFonts w:eastAsiaTheme="minorEastAsia"/>
                <w:color w:val="0070C0"/>
                <w:lang w:val="en-US" w:eastAsia="zh-CN"/>
              </w:rPr>
            </w:pPr>
            <w:ins w:id="740"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trPr>
          <w:ins w:id="741" w:author="CATT_RAN4#102" w:date="2022-02-23T17:45:00Z"/>
        </w:trPr>
        <w:tc>
          <w:tcPr>
            <w:tcW w:w="1236" w:type="dxa"/>
          </w:tcPr>
          <w:p w:rsidR="00656218" w:rsidRDefault="00656218" w:rsidP="004E49A6">
            <w:pPr>
              <w:spacing w:after="120"/>
              <w:rPr>
                <w:ins w:id="742" w:author="CATT_RAN4#102" w:date="2022-02-23T17:45:00Z"/>
                <w:rFonts w:eastAsiaTheme="minorEastAsia" w:hint="eastAsia"/>
                <w:lang w:val="en-US" w:eastAsia="zh-CN"/>
              </w:rPr>
            </w:pPr>
            <w:ins w:id="743" w:author="CATT_RAN4#102" w:date="2022-02-23T17:46:00Z">
              <w:r>
                <w:rPr>
                  <w:rFonts w:eastAsiaTheme="minorEastAsia" w:hint="eastAsia"/>
                  <w:lang w:val="en-US" w:eastAsia="zh-CN"/>
                </w:rPr>
                <w:t>CATT</w:t>
              </w:r>
            </w:ins>
          </w:p>
        </w:tc>
        <w:tc>
          <w:tcPr>
            <w:tcW w:w="8395" w:type="dxa"/>
          </w:tcPr>
          <w:p w:rsidR="00656218" w:rsidRDefault="00656218" w:rsidP="004E49A6">
            <w:pPr>
              <w:spacing w:after="120"/>
              <w:rPr>
                <w:ins w:id="744" w:author="CATT_RAN4#102" w:date="2022-02-23T17:45:00Z"/>
                <w:rFonts w:eastAsiaTheme="minorEastAsia" w:hint="eastAsia"/>
                <w:color w:val="0070C0"/>
                <w:lang w:val="en-US" w:eastAsia="zh-CN"/>
              </w:rPr>
            </w:pPr>
            <w:ins w:id="745"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w:t>
              </w:r>
              <w:proofErr w:type="gramStart"/>
              <w:r>
                <w:rPr>
                  <w:rFonts w:eastAsiaTheme="minorEastAsia" w:hint="eastAsia"/>
                  <w:color w:val="0070C0"/>
                  <w:lang w:val="en-US" w:eastAsia="zh-CN"/>
                </w:rPr>
                <w:t>max{</w:t>
              </w:r>
              <w:proofErr w:type="gramEnd"/>
              <w:r>
                <w:rPr>
                  <w:rFonts w:eastAsiaTheme="minorEastAsia" w:hint="eastAsia"/>
                  <w:color w:val="0070C0"/>
                  <w:lang w:val="en-US" w:eastAsia="zh-CN"/>
                </w:rPr>
                <w:t xml:space="preserve">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r>
                <w:rPr>
                  <w:rFonts w:eastAsiaTheme="minorEastAsia" w:hint="eastAsia"/>
                  <w:color w:val="0070C0"/>
                  <w:lang w:val="en-US" w:eastAsia="zh-CN"/>
                </w:rPr>
                <w:t xml:space="preserve">}, this is already the exact measurement period. </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rsidR="00240A5B" w:rsidRDefault="00A26AAC">
      <w:pPr>
        <w:rPr>
          <w:lang w:val="sv-SE" w:eastAsia="zh-CN"/>
        </w:rPr>
      </w:pPr>
      <w:r>
        <w:rPr>
          <w:lang w:val="sv-SE" w:eastAsia="zh-CN"/>
        </w:rPr>
        <w:lastRenderedPageBreak/>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746" w:author="Deep [E///]" w:date="2022-02-21T18:57: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747" w:author="Deep [E///]" w:date="2022-02-21T18:57:00Z">
              <w:r>
                <w:rPr>
                  <w:rFonts w:eastAsiaTheme="minorEastAsia"/>
                  <w:lang w:val="en-US" w:eastAsia="zh-CN"/>
                </w:rPr>
                <w:t xml:space="preserve">We support Option 2. We suggest to send LS to RAN2 and ask their feedback. </w:t>
              </w:r>
            </w:ins>
          </w:p>
        </w:tc>
      </w:tr>
      <w:tr w:rsidR="00240A5B">
        <w:tc>
          <w:tcPr>
            <w:tcW w:w="1236" w:type="dxa"/>
          </w:tcPr>
          <w:p w:rsidR="00240A5B" w:rsidRDefault="00A26AAC">
            <w:pPr>
              <w:spacing w:after="120"/>
              <w:rPr>
                <w:rFonts w:eastAsiaTheme="minorEastAsia"/>
                <w:lang w:val="en-US" w:eastAsia="zh-CN"/>
              </w:rPr>
            </w:pPr>
            <w:ins w:id="748" w:author="Carlos Cabrera-Mercader" w:date="2022-02-21T19:59:00Z">
              <w:r>
                <w:rPr>
                  <w:rFonts w:eastAsiaTheme="minorEastAsia"/>
                  <w:lang w:val="en-US" w:eastAsia="zh-CN"/>
                </w:rPr>
                <w:t>Qualcomm</w:t>
              </w:r>
            </w:ins>
          </w:p>
        </w:tc>
        <w:tc>
          <w:tcPr>
            <w:tcW w:w="8395" w:type="dxa"/>
          </w:tcPr>
          <w:p w:rsidR="00240A5B" w:rsidRDefault="00A26AAC">
            <w:pPr>
              <w:spacing w:after="120"/>
              <w:rPr>
                <w:rFonts w:eastAsiaTheme="minorEastAsia"/>
                <w:lang w:val="en-US" w:eastAsia="zh-CN"/>
              </w:rPr>
            </w:pPr>
            <w:ins w:id="749" w:author="Carlos Cabrera-Mercader" w:date="2022-02-21T19:59:00Z">
              <w:r>
                <w:rPr>
                  <w:rFonts w:eastAsiaTheme="minorEastAsia"/>
                  <w:color w:val="0070C0"/>
                  <w:lang w:val="en-US" w:eastAsia="zh-CN"/>
                </w:rPr>
                <w:t>Does option 1 propose that PRS measurement requirements should not apply in that case?</w:t>
              </w:r>
            </w:ins>
          </w:p>
        </w:tc>
      </w:tr>
      <w:tr w:rsidR="00240A5B">
        <w:trPr>
          <w:ins w:id="750" w:author="vivo" w:date="2022-02-22T12:39:00Z"/>
        </w:trPr>
        <w:tc>
          <w:tcPr>
            <w:tcW w:w="1236" w:type="dxa"/>
          </w:tcPr>
          <w:p w:rsidR="00240A5B" w:rsidRDefault="00A26AAC">
            <w:pPr>
              <w:spacing w:after="120"/>
              <w:rPr>
                <w:ins w:id="751" w:author="vivo" w:date="2022-02-22T12:39:00Z"/>
                <w:rFonts w:eastAsiaTheme="minorEastAsia"/>
                <w:lang w:val="en-US" w:eastAsia="zh-CN"/>
              </w:rPr>
            </w:pPr>
            <w:ins w:id="752" w:author="vivo" w:date="2022-02-22T12:39:00Z">
              <w:r>
                <w:rPr>
                  <w:rFonts w:eastAsiaTheme="minorEastAsia" w:hint="eastAsia"/>
                  <w:lang w:val="en-US" w:eastAsia="zh-CN"/>
                </w:rPr>
                <w:t>v</w:t>
              </w:r>
              <w:r>
                <w:rPr>
                  <w:rFonts w:eastAsiaTheme="minorEastAsia"/>
                  <w:lang w:val="en-US" w:eastAsia="zh-CN"/>
                </w:rPr>
                <w:t>ivo</w:t>
              </w:r>
            </w:ins>
          </w:p>
        </w:tc>
        <w:tc>
          <w:tcPr>
            <w:tcW w:w="8395" w:type="dxa"/>
          </w:tcPr>
          <w:p w:rsidR="00240A5B" w:rsidRDefault="00A26AAC">
            <w:pPr>
              <w:spacing w:after="120"/>
              <w:rPr>
                <w:ins w:id="753" w:author="vivo" w:date="2022-02-22T12:39:00Z"/>
                <w:rFonts w:eastAsiaTheme="minorEastAsia"/>
                <w:color w:val="0070C0"/>
                <w:lang w:val="en-US" w:eastAsia="zh-CN"/>
              </w:rPr>
            </w:pPr>
            <w:ins w:id="754"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trPr>
          <w:ins w:id="755" w:author="Intel - Huang Rui(R4#102e)" w:date="2022-02-22T18:32:00Z"/>
        </w:trPr>
        <w:tc>
          <w:tcPr>
            <w:tcW w:w="1236" w:type="dxa"/>
          </w:tcPr>
          <w:p w:rsidR="00240A5B" w:rsidRDefault="00A26AAC">
            <w:pPr>
              <w:spacing w:after="120"/>
              <w:rPr>
                <w:ins w:id="756" w:author="Intel - Huang Rui(R4#102e)" w:date="2022-02-22T18:32:00Z"/>
                <w:rFonts w:eastAsiaTheme="minorEastAsia"/>
                <w:lang w:val="en-US" w:eastAsia="zh-CN"/>
              </w:rPr>
            </w:pPr>
            <w:ins w:id="757" w:author="Intel - Huang Rui(R4#102e)" w:date="2022-02-22T18:32:00Z">
              <w:r>
                <w:rPr>
                  <w:rFonts w:eastAsiaTheme="minorEastAsia"/>
                  <w:color w:val="0070C0"/>
                  <w:lang w:val="en-US" w:eastAsia="zh-CN"/>
                </w:rPr>
                <w:t>Intel</w:t>
              </w:r>
            </w:ins>
          </w:p>
        </w:tc>
        <w:tc>
          <w:tcPr>
            <w:tcW w:w="8395" w:type="dxa"/>
          </w:tcPr>
          <w:p w:rsidR="00240A5B" w:rsidRDefault="00A26AAC">
            <w:pPr>
              <w:spacing w:after="120"/>
              <w:rPr>
                <w:ins w:id="758" w:author="Intel - Huang Rui(R4#102e)" w:date="2022-02-22T18:33:00Z"/>
                <w:rFonts w:eastAsiaTheme="minorEastAsia"/>
                <w:color w:val="0070C0"/>
                <w:lang w:val="en-US" w:eastAsia="zh-CN"/>
              </w:rPr>
            </w:pPr>
            <w:ins w:id="759" w:author="Intel - Huang Rui(R4#102e)" w:date="2022-02-22T18:32:00Z">
              <w:r>
                <w:rPr>
                  <w:rFonts w:eastAsiaTheme="minorEastAsia"/>
                  <w:color w:val="0070C0"/>
                  <w:lang w:val="en-US" w:eastAsia="zh-CN"/>
                </w:rPr>
                <w:t>In principle, the UE behavior shall be defined by RAN1/2</w:t>
              </w:r>
            </w:ins>
          </w:p>
          <w:p w:rsidR="00240A5B" w:rsidRDefault="00A26AAC">
            <w:pPr>
              <w:spacing w:after="120"/>
              <w:rPr>
                <w:ins w:id="760" w:author="Intel - Huang Rui(R4#102e)" w:date="2022-02-22T18:32:00Z"/>
                <w:rFonts w:eastAsiaTheme="minorEastAsia"/>
                <w:lang w:val="en-US" w:eastAsia="zh-CN"/>
              </w:rPr>
            </w:pPr>
            <w:ins w:id="761" w:author="Intel - Huang Rui(R4#102e)" w:date="2022-02-22T18:33:00Z">
              <w:r>
                <w:rPr>
                  <w:rFonts w:eastAsiaTheme="minorEastAsia"/>
                  <w:lang w:val="en-US" w:eastAsia="zh-CN"/>
                </w:rPr>
                <w:t>Option 1 and 2 seems same on UE behavior?</w:t>
              </w:r>
            </w:ins>
          </w:p>
        </w:tc>
      </w:tr>
      <w:tr w:rsidR="004E49A6">
        <w:trPr>
          <w:ins w:id="762" w:author="HW - 102" w:date="2022-02-23T12:40:00Z"/>
        </w:trPr>
        <w:tc>
          <w:tcPr>
            <w:tcW w:w="1236" w:type="dxa"/>
          </w:tcPr>
          <w:p w:rsidR="004E49A6" w:rsidRDefault="004E49A6" w:rsidP="004E49A6">
            <w:pPr>
              <w:spacing w:after="120"/>
              <w:rPr>
                <w:ins w:id="763" w:author="HW - 102" w:date="2022-02-23T12:40:00Z"/>
                <w:rFonts w:eastAsiaTheme="minorEastAsia"/>
                <w:color w:val="0070C0"/>
                <w:lang w:val="en-US" w:eastAsia="zh-CN"/>
              </w:rPr>
            </w:pPr>
            <w:ins w:id="764"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rsidR="004E49A6" w:rsidRDefault="004E49A6" w:rsidP="004E49A6">
            <w:pPr>
              <w:spacing w:after="120"/>
              <w:rPr>
                <w:ins w:id="765" w:author="HW - 102" w:date="2022-02-23T12:40:00Z"/>
                <w:rFonts w:eastAsiaTheme="minorEastAsia"/>
                <w:color w:val="0070C0"/>
                <w:lang w:val="en-US" w:eastAsia="zh-CN"/>
              </w:rPr>
            </w:pPr>
            <w:ins w:id="766" w:author="HW - 102" w:date="2022-02-23T12:40:00Z">
              <w:r>
                <w:rPr>
                  <w:rFonts w:eastAsiaTheme="minorEastAsia"/>
                  <w:color w:val="0070C0"/>
                  <w:lang w:val="en-US" w:eastAsia="zh-CN"/>
                </w:rPr>
                <w:t xml:space="preserve">We understand two options are same. </w:t>
              </w:r>
            </w:ins>
          </w:p>
          <w:p w:rsidR="004E49A6" w:rsidRDefault="004E49A6" w:rsidP="004E49A6">
            <w:pPr>
              <w:spacing w:after="120"/>
              <w:rPr>
                <w:ins w:id="767" w:author="HW - 102" w:date="2022-02-23T12:40:00Z"/>
                <w:rFonts w:eastAsiaTheme="minorEastAsia"/>
                <w:color w:val="0070C0"/>
                <w:lang w:val="en-US" w:eastAsia="zh-CN"/>
              </w:rPr>
            </w:pPr>
            <w:ins w:id="768" w:author="HW - 102" w:date="2022-02-23T12:40:00Z">
              <w:r>
                <w:rPr>
                  <w:rFonts w:eastAsiaTheme="minorEastAsia"/>
                  <w:color w:val="0070C0"/>
                  <w:lang w:val="en-US" w:eastAsia="zh-CN"/>
                </w:rPr>
                <w:t>From requirement side, we suggest PRS measurement requirements should not apply.</w:t>
              </w:r>
            </w:ins>
          </w:p>
        </w:tc>
      </w:tr>
      <w:tr w:rsidR="00656218">
        <w:trPr>
          <w:ins w:id="769" w:author="CATT_RAN4#102" w:date="2022-02-23T17:46:00Z"/>
        </w:trPr>
        <w:tc>
          <w:tcPr>
            <w:tcW w:w="1236" w:type="dxa"/>
          </w:tcPr>
          <w:p w:rsidR="00656218" w:rsidRDefault="00656218" w:rsidP="004E49A6">
            <w:pPr>
              <w:spacing w:after="120"/>
              <w:rPr>
                <w:ins w:id="770" w:author="CATT_RAN4#102" w:date="2022-02-23T17:46:00Z"/>
                <w:rFonts w:eastAsiaTheme="minorEastAsia" w:hint="eastAsia"/>
                <w:color w:val="0070C0"/>
                <w:lang w:val="en-US" w:eastAsia="zh-CN"/>
              </w:rPr>
            </w:pPr>
            <w:ins w:id="771" w:author="CATT_RAN4#102" w:date="2022-02-23T17:46:00Z">
              <w:r>
                <w:rPr>
                  <w:rFonts w:eastAsiaTheme="minorEastAsia" w:hint="eastAsia"/>
                  <w:color w:val="0070C0"/>
                  <w:lang w:val="en-US" w:eastAsia="zh-CN"/>
                </w:rPr>
                <w:t>CATT</w:t>
              </w:r>
            </w:ins>
          </w:p>
        </w:tc>
        <w:tc>
          <w:tcPr>
            <w:tcW w:w="8395" w:type="dxa"/>
          </w:tcPr>
          <w:p w:rsidR="00656218" w:rsidRDefault="00656218" w:rsidP="00A7343A">
            <w:pPr>
              <w:spacing w:after="120"/>
              <w:rPr>
                <w:ins w:id="772" w:author="CATT_RAN4#102" w:date="2022-02-23T17:46:00Z"/>
                <w:rFonts w:eastAsiaTheme="minorEastAsia"/>
                <w:color w:val="0070C0"/>
                <w:lang w:val="en-US" w:eastAsia="zh-CN"/>
              </w:rPr>
              <w:pPrChange w:id="773" w:author="CATT_RAN4#102" w:date="2022-02-23T17:46:00Z">
                <w:pPr>
                  <w:spacing w:after="120"/>
                </w:pPr>
              </w:pPrChange>
            </w:pPr>
            <w:ins w:id="77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bl>
    <w:p w:rsidR="00240A5B" w:rsidRDefault="00240A5B">
      <w:pPr>
        <w:rPr>
          <w:lang w:eastAsia="zh-CN"/>
        </w:rPr>
      </w:pPr>
    </w:p>
    <w:p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775" w:author="Deep [E///]" w:date="2022-02-21T18:58:00Z">
              <w:r>
                <w:rPr>
                  <w:rFonts w:eastAsiaTheme="minorEastAsia"/>
                  <w:lang w:val="en-US" w:eastAsia="zh-CN"/>
                </w:rPr>
                <w:t>Ericsson</w:t>
              </w:r>
            </w:ins>
          </w:p>
        </w:tc>
        <w:tc>
          <w:tcPr>
            <w:tcW w:w="8395" w:type="dxa"/>
          </w:tcPr>
          <w:p w:rsidR="00240A5B" w:rsidRDefault="00A26AAC">
            <w:pPr>
              <w:spacing w:after="120"/>
              <w:rPr>
                <w:ins w:id="776" w:author="Deep [E///]" w:date="2022-02-21T18:58:00Z"/>
                <w:rFonts w:eastAsiaTheme="minorEastAsia"/>
                <w:lang w:val="en-US" w:eastAsia="zh-CN"/>
              </w:rPr>
            </w:pPr>
            <w:ins w:id="777" w:author="Deep [E///]" w:date="2022-02-21T18:58:00Z">
              <w:r>
                <w:rPr>
                  <w:rFonts w:eastAsiaTheme="minorEastAsia"/>
                  <w:lang w:val="en-US" w:eastAsia="zh-CN"/>
                </w:rPr>
                <w:t>We support Option 1.</w:t>
              </w:r>
            </w:ins>
          </w:p>
          <w:p w:rsidR="00240A5B" w:rsidRDefault="00A26AAC">
            <w:pPr>
              <w:spacing w:after="120"/>
              <w:rPr>
                <w:rFonts w:eastAsiaTheme="minorEastAsia"/>
                <w:lang w:val="en-US" w:eastAsia="zh-CN"/>
              </w:rPr>
            </w:pPr>
            <w:ins w:id="778"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tc>
          <w:tcPr>
            <w:tcW w:w="1236" w:type="dxa"/>
          </w:tcPr>
          <w:p w:rsidR="00240A5B" w:rsidRDefault="00A26AAC">
            <w:pPr>
              <w:spacing w:after="120"/>
              <w:rPr>
                <w:rFonts w:eastAsiaTheme="minorEastAsia"/>
                <w:color w:val="0070C0"/>
                <w:lang w:val="en-US" w:eastAsia="zh-CN"/>
              </w:rPr>
            </w:pPr>
            <w:ins w:id="779" w:author="Carlos Cabrera-Mercader" w:date="2022-02-21T19:59: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780" w:author="Carlos Cabrera-Mercader" w:date="2022-02-21T19:59:00Z">
              <w:r>
                <w:rPr>
                  <w:rFonts w:eastAsiaTheme="minorEastAsia"/>
                  <w:color w:val="0070C0"/>
                  <w:lang w:val="en-US" w:eastAsia="zh-CN"/>
                </w:rPr>
                <w:t>We can support option 1.</w:t>
              </w:r>
            </w:ins>
          </w:p>
        </w:tc>
      </w:tr>
      <w:tr w:rsidR="00240A5B">
        <w:trPr>
          <w:ins w:id="781" w:author="vivo" w:date="2022-02-22T12:39:00Z"/>
        </w:trPr>
        <w:tc>
          <w:tcPr>
            <w:tcW w:w="1236" w:type="dxa"/>
          </w:tcPr>
          <w:p w:rsidR="00240A5B" w:rsidRDefault="00A26AAC">
            <w:pPr>
              <w:spacing w:after="120"/>
              <w:rPr>
                <w:ins w:id="782" w:author="vivo" w:date="2022-02-22T12:39:00Z"/>
                <w:rFonts w:eastAsiaTheme="minorEastAsia"/>
                <w:color w:val="0070C0"/>
                <w:lang w:val="en-US" w:eastAsia="zh-CN"/>
              </w:rPr>
            </w:pPr>
            <w:ins w:id="78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784" w:author="vivo" w:date="2022-02-22T12:39:00Z"/>
                <w:rFonts w:eastAsiaTheme="minorEastAsia"/>
                <w:color w:val="0070C0"/>
                <w:lang w:val="en-US" w:eastAsia="zh-CN"/>
              </w:rPr>
            </w:pPr>
            <w:ins w:id="785"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trPr>
          <w:ins w:id="786" w:author="Intel - Huang Rui(R4#102e)" w:date="2022-02-22T18:33:00Z"/>
        </w:trPr>
        <w:tc>
          <w:tcPr>
            <w:tcW w:w="1236" w:type="dxa"/>
          </w:tcPr>
          <w:p w:rsidR="00240A5B" w:rsidRDefault="00A26AAC">
            <w:pPr>
              <w:spacing w:after="120"/>
              <w:rPr>
                <w:ins w:id="787" w:author="Intel - Huang Rui(R4#102e)" w:date="2022-02-22T18:33:00Z"/>
                <w:rFonts w:eastAsiaTheme="minorEastAsia"/>
                <w:color w:val="0070C0"/>
                <w:lang w:val="en-US" w:eastAsia="zh-CN"/>
              </w:rPr>
            </w:pPr>
            <w:ins w:id="788" w:author="Intel - Huang Rui(R4#102e)" w:date="2022-02-22T18:33:00Z">
              <w:r>
                <w:rPr>
                  <w:rFonts w:eastAsiaTheme="minorEastAsia"/>
                  <w:color w:val="0070C0"/>
                  <w:lang w:val="en-US" w:eastAsia="zh-CN"/>
                </w:rPr>
                <w:t>Intel</w:t>
              </w:r>
            </w:ins>
          </w:p>
        </w:tc>
        <w:tc>
          <w:tcPr>
            <w:tcW w:w="8395" w:type="dxa"/>
          </w:tcPr>
          <w:p w:rsidR="00240A5B" w:rsidRDefault="00A26AAC">
            <w:pPr>
              <w:spacing w:after="120"/>
              <w:rPr>
                <w:ins w:id="789" w:author="Intel - Huang Rui(R4#102e)" w:date="2022-02-22T18:33:00Z"/>
                <w:rFonts w:eastAsiaTheme="minorEastAsia"/>
                <w:color w:val="0070C0"/>
                <w:lang w:val="en-US" w:eastAsia="zh-CN"/>
              </w:rPr>
            </w:pPr>
            <w:ins w:id="790" w:author="Intel - Huang Rui(R4#102e)" w:date="2022-02-22T18:34:00Z">
              <w:r>
                <w:rPr>
                  <w:rFonts w:eastAsiaTheme="minorEastAsia"/>
                  <w:color w:val="0070C0"/>
                  <w:lang w:val="en-US" w:eastAsia="zh-CN"/>
                </w:rPr>
                <w:t>Option 1.</w:t>
              </w:r>
            </w:ins>
          </w:p>
        </w:tc>
      </w:tr>
      <w:tr w:rsidR="004E49A6">
        <w:trPr>
          <w:ins w:id="791" w:author="HW - 102" w:date="2022-02-23T12:41:00Z"/>
        </w:trPr>
        <w:tc>
          <w:tcPr>
            <w:tcW w:w="1236" w:type="dxa"/>
          </w:tcPr>
          <w:p w:rsidR="004E49A6" w:rsidRDefault="004E49A6" w:rsidP="004E49A6">
            <w:pPr>
              <w:spacing w:after="120"/>
              <w:rPr>
                <w:ins w:id="792" w:author="HW - 102" w:date="2022-02-23T12:41:00Z"/>
                <w:rFonts w:eastAsiaTheme="minorEastAsia"/>
                <w:color w:val="0070C0"/>
                <w:lang w:val="en-US" w:eastAsia="zh-CN"/>
              </w:rPr>
            </w:pPr>
            <w:ins w:id="79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794" w:author="HW - 102" w:date="2022-02-23T12:41:00Z"/>
                <w:rFonts w:eastAsiaTheme="minorEastAsia"/>
                <w:color w:val="0070C0"/>
                <w:lang w:val="en-US" w:eastAsia="zh-CN"/>
              </w:rPr>
            </w:pPr>
            <w:ins w:id="795"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trPr>
          <w:ins w:id="796" w:author="CATT_RAN4#102" w:date="2022-02-23T17:47:00Z"/>
        </w:trPr>
        <w:tc>
          <w:tcPr>
            <w:tcW w:w="1236" w:type="dxa"/>
          </w:tcPr>
          <w:p w:rsidR="00133C7E" w:rsidRDefault="00133C7E" w:rsidP="004E49A6">
            <w:pPr>
              <w:spacing w:after="120"/>
              <w:rPr>
                <w:ins w:id="797" w:author="CATT_RAN4#102" w:date="2022-02-23T17:47:00Z"/>
                <w:rFonts w:eastAsiaTheme="minorEastAsia" w:hint="eastAsia"/>
                <w:color w:val="0070C0"/>
                <w:lang w:val="en-US" w:eastAsia="zh-CN"/>
              </w:rPr>
            </w:pPr>
            <w:ins w:id="798" w:author="CATT_RAN4#102" w:date="2022-02-23T17:47:00Z">
              <w:r>
                <w:rPr>
                  <w:rFonts w:eastAsiaTheme="minorEastAsia" w:hint="eastAsia"/>
                  <w:color w:val="0070C0"/>
                  <w:lang w:val="en-US" w:eastAsia="zh-CN"/>
                </w:rPr>
                <w:lastRenderedPageBreak/>
                <w:t xml:space="preserve">CATT </w:t>
              </w:r>
            </w:ins>
          </w:p>
        </w:tc>
        <w:tc>
          <w:tcPr>
            <w:tcW w:w="8395" w:type="dxa"/>
          </w:tcPr>
          <w:p w:rsidR="00133C7E" w:rsidRDefault="00133C7E" w:rsidP="004E49A6">
            <w:pPr>
              <w:spacing w:after="120"/>
              <w:rPr>
                <w:ins w:id="799" w:author="CATT_RAN4#102" w:date="2022-02-23T17:47:00Z"/>
                <w:rFonts w:eastAsiaTheme="minorEastAsia" w:hint="eastAsia"/>
                <w:color w:val="0070C0"/>
                <w:lang w:val="en-US" w:eastAsia="zh-CN"/>
              </w:rPr>
            </w:pPr>
            <w:ins w:id="800"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rsidR="00240A5B" w:rsidRDefault="00240A5B">
      <w:pPr>
        <w:rPr>
          <w:lang w:eastAsia="zh-CN"/>
        </w:rPr>
      </w:pPr>
    </w:p>
    <w:p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gNB</w:t>
      </w:r>
      <w:proofErr w:type="spellEnd"/>
      <w:r>
        <w:rPr>
          <w:rFonts w:eastAsiaTheme="minorEastAsia"/>
          <w:lang w:val="en-US" w:eastAsia="zh-CN"/>
        </w:rPr>
        <w:t xml:space="preserve">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801" w:author="Deep [E///]" w:date="2022-02-21T18:58:00Z">
              <w:r>
                <w:rPr>
                  <w:rFonts w:eastAsiaTheme="minorEastAsia"/>
                  <w:lang w:val="en-US" w:eastAsia="zh-CN"/>
                </w:rPr>
                <w:t>Ericsson</w:t>
              </w:r>
            </w:ins>
          </w:p>
        </w:tc>
        <w:tc>
          <w:tcPr>
            <w:tcW w:w="8395" w:type="dxa"/>
          </w:tcPr>
          <w:p w:rsidR="00240A5B" w:rsidRDefault="00A26AAC">
            <w:pPr>
              <w:spacing w:after="120"/>
              <w:rPr>
                <w:ins w:id="802" w:author="Deep [E///]" w:date="2022-02-21T18:58:00Z"/>
                <w:rFonts w:eastAsiaTheme="minorEastAsia"/>
                <w:lang w:val="en-US" w:eastAsia="zh-CN"/>
              </w:rPr>
            </w:pPr>
            <w:ins w:id="803" w:author="Deep [E///]" w:date="2022-02-21T18:58:00Z">
              <w:r>
                <w:rPr>
                  <w:rFonts w:eastAsiaTheme="minorEastAsia"/>
                  <w:lang w:val="en-US" w:eastAsia="zh-CN"/>
                </w:rPr>
                <w:t>We support Option 1.</w:t>
              </w:r>
            </w:ins>
          </w:p>
          <w:p w:rsidR="00240A5B" w:rsidRDefault="00A26AAC">
            <w:pPr>
              <w:spacing w:after="120"/>
              <w:rPr>
                <w:ins w:id="804" w:author="Deep [E///]" w:date="2022-02-21T18:58:00Z"/>
                <w:rFonts w:eastAsiaTheme="minorEastAsia"/>
                <w:lang w:val="en-US" w:eastAsia="zh-CN"/>
              </w:rPr>
            </w:pPr>
            <w:ins w:id="805"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rsidR="00240A5B" w:rsidRDefault="00A26AAC">
            <w:pPr>
              <w:spacing w:after="120"/>
              <w:rPr>
                <w:rFonts w:eastAsiaTheme="minorEastAsia"/>
                <w:lang w:val="en-US" w:eastAsia="zh-CN"/>
              </w:rPr>
            </w:pPr>
            <w:ins w:id="806"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40A5B">
        <w:tc>
          <w:tcPr>
            <w:tcW w:w="1236" w:type="dxa"/>
          </w:tcPr>
          <w:p w:rsidR="00240A5B" w:rsidRDefault="00A26AAC">
            <w:pPr>
              <w:spacing w:after="120"/>
              <w:rPr>
                <w:rFonts w:eastAsiaTheme="minorEastAsia"/>
                <w:color w:val="0070C0"/>
                <w:lang w:val="en-US" w:eastAsia="zh-CN"/>
              </w:rPr>
            </w:pPr>
            <w:ins w:id="807" w:author="Carlos Cabrera-Mercader" w:date="2022-02-21T19:59: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808" w:author="Carlos Cabrera-Mercader" w:date="2022-02-21T19:59:00Z">
              <w:r>
                <w:rPr>
                  <w:rFonts w:eastAsiaTheme="minorEastAsia"/>
                  <w:color w:val="0070C0"/>
                  <w:lang w:val="en-US" w:eastAsia="zh-CN"/>
                </w:rPr>
                <w:t>Support the recommended WF.</w:t>
              </w:r>
            </w:ins>
          </w:p>
        </w:tc>
      </w:tr>
      <w:tr w:rsidR="00240A5B">
        <w:trPr>
          <w:ins w:id="809" w:author="vivo" w:date="2022-02-22T12:40:00Z"/>
        </w:trPr>
        <w:tc>
          <w:tcPr>
            <w:tcW w:w="1236" w:type="dxa"/>
          </w:tcPr>
          <w:p w:rsidR="00240A5B" w:rsidRDefault="00A26AAC">
            <w:pPr>
              <w:spacing w:after="120"/>
              <w:rPr>
                <w:ins w:id="810" w:author="vivo" w:date="2022-02-22T12:40:00Z"/>
                <w:rFonts w:eastAsiaTheme="minorEastAsia"/>
                <w:color w:val="0070C0"/>
                <w:lang w:val="en-US" w:eastAsia="zh-CN"/>
              </w:rPr>
            </w:pPr>
            <w:ins w:id="81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812" w:author="vivo" w:date="2022-02-22T12:40:00Z"/>
                <w:rFonts w:eastAsiaTheme="minorEastAsia"/>
                <w:color w:val="0070C0"/>
                <w:lang w:val="en-US" w:eastAsia="zh-CN"/>
              </w:rPr>
            </w:pPr>
            <w:ins w:id="813"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trPr>
          <w:ins w:id="814" w:author="OPPO" w:date="2022-02-22T19:01:00Z"/>
        </w:trPr>
        <w:tc>
          <w:tcPr>
            <w:tcW w:w="1236" w:type="dxa"/>
          </w:tcPr>
          <w:p w:rsidR="00240A5B" w:rsidRDefault="00A26AAC">
            <w:pPr>
              <w:spacing w:after="120"/>
              <w:rPr>
                <w:ins w:id="815" w:author="OPPO" w:date="2022-02-22T19:01:00Z"/>
                <w:rFonts w:eastAsiaTheme="minorEastAsia"/>
                <w:color w:val="0070C0"/>
                <w:lang w:val="en-US" w:eastAsia="zh-CN"/>
              </w:rPr>
            </w:pPr>
            <w:ins w:id="816"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817" w:author="OPPO" w:date="2022-02-22T19:01:00Z"/>
                <w:rFonts w:eastAsiaTheme="minorEastAsia"/>
                <w:color w:val="0070C0"/>
                <w:lang w:val="en-US" w:eastAsia="zh-CN"/>
              </w:rPr>
            </w:pPr>
            <w:ins w:id="818" w:author="OPPO" w:date="2022-02-22T19:01:00Z">
              <w:r>
                <w:rPr>
                  <w:rFonts w:eastAsiaTheme="minorEastAsia"/>
                  <w:color w:val="0070C0"/>
                  <w:lang w:val="en-US" w:eastAsia="zh-CN"/>
                </w:rPr>
                <w:t>Support the recommended WF.</w:t>
              </w:r>
            </w:ins>
          </w:p>
        </w:tc>
      </w:tr>
      <w:tr w:rsidR="004E49A6">
        <w:trPr>
          <w:ins w:id="819" w:author="HW - 102" w:date="2022-02-23T12:41:00Z"/>
        </w:trPr>
        <w:tc>
          <w:tcPr>
            <w:tcW w:w="1236" w:type="dxa"/>
          </w:tcPr>
          <w:p w:rsidR="004E49A6" w:rsidRDefault="004E49A6" w:rsidP="004E49A6">
            <w:pPr>
              <w:spacing w:after="120"/>
              <w:rPr>
                <w:ins w:id="820" w:author="HW - 102" w:date="2022-02-23T12:41:00Z"/>
                <w:rFonts w:eastAsiaTheme="minorEastAsia"/>
                <w:color w:val="0070C0"/>
                <w:lang w:val="en-US" w:eastAsia="zh-CN"/>
              </w:rPr>
            </w:pPr>
            <w:ins w:id="82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822" w:author="HW - 102" w:date="2022-02-23T12:41:00Z"/>
                <w:rFonts w:eastAsiaTheme="minorEastAsia"/>
                <w:color w:val="0070C0"/>
                <w:lang w:val="en-US" w:eastAsia="zh-CN"/>
              </w:rPr>
            </w:pPr>
            <w:ins w:id="823" w:author="HW - 102" w:date="2022-02-23T12:41:00Z">
              <w:r>
                <w:rPr>
                  <w:rFonts w:eastAsiaTheme="minorEastAsia"/>
                  <w:color w:val="0070C0"/>
                  <w:lang w:val="en-US" w:eastAsia="zh-CN"/>
                </w:rPr>
                <w:t>Support the recommended WF.</w:t>
              </w:r>
            </w:ins>
          </w:p>
        </w:tc>
      </w:tr>
      <w:tr w:rsidR="001B650F">
        <w:trPr>
          <w:ins w:id="824" w:author="CATT_RAN4#102" w:date="2022-02-23T17:47:00Z"/>
        </w:trPr>
        <w:tc>
          <w:tcPr>
            <w:tcW w:w="1236" w:type="dxa"/>
          </w:tcPr>
          <w:p w:rsidR="001B650F" w:rsidRDefault="001B650F" w:rsidP="004E49A6">
            <w:pPr>
              <w:spacing w:after="120"/>
              <w:rPr>
                <w:ins w:id="825" w:author="CATT_RAN4#102" w:date="2022-02-23T17:47:00Z"/>
                <w:rFonts w:eastAsiaTheme="minorEastAsia" w:hint="eastAsia"/>
                <w:color w:val="0070C0"/>
                <w:lang w:val="en-US" w:eastAsia="zh-CN"/>
              </w:rPr>
            </w:pPr>
            <w:ins w:id="826" w:author="CATT_RAN4#102" w:date="2022-02-23T17:47:00Z">
              <w:r>
                <w:rPr>
                  <w:rFonts w:eastAsiaTheme="minorEastAsia" w:hint="eastAsia"/>
                  <w:color w:val="0070C0"/>
                  <w:lang w:val="en-US" w:eastAsia="zh-CN"/>
                </w:rPr>
                <w:t>CATT</w:t>
              </w:r>
            </w:ins>
          </w:p>
        </w:tc>
        <w:tc>
          <w:tcPr>
            <w:tcW w:w="8395" w:type="dxa"/>
          </w:tcPr>
          <w:p w:rsidR="001B650F" w:rsidRDefault="001B650F" w:rsidP="004E49A6">
            <w:pPr>
              <w:spacing w:after="120"/>
              <w:rPr>
                <w:ins w:id="827" w:author="CATT_RAN4#102" w:date="2022-02-23T17:47:00Z"/>
                <w:rFonts w:eastAsiaTheme="minorEastAsia"/>
                <w:color w:val="0070C0"/>
                <w:lang w:val="en-US" w:eastAsia="zh-CN"/>
              </w:rPr>
            </w:pPr>
            <w:ins w:id="828"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rsidR="00240A5B" w:rsidRDefault="00240A5B">
      <w:pPr>
        <w:rPr>
          <w:lang w:val="en-US" w:eastAsia="zh-CN"/>
        </w:rPr>
      </w:pPr>
    </w:p>
    <w:p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829" w:author="Deep [E///]" w:date="2022-02-21T18:59:00Z">
              <w:r>
                <w:rPr>
                  <w:rFonts w:eastAsiaTheme="minorEastAsia"/>
                  <w:lang w:val="en-US" w:eastAsia="zh-CN"/>
                </w:rPr>
                <w:t>Ericsson</w:t>
              </w:r>
            </w:ins>
          </w:p>
        </w:tc>
        <w:tc>
          <w:tcPr>
            <w:tcW w:w="8395" w:type="dxa"/>
          </w:tcPr>
          <w:p w:rsidR="00240A5B" w:rsidRDefault="00A26AAC">
            <w:pPr>
              <w:spacing w:after="120"/>
              <w:rPr>
                <w:ins w:id="830" w:author="Deep [E///]" w:date="2022-02-21T18:59:00Z"/>
                <w:rFonts w:eastAsiaTheme="minorEastAsia"/>
                <w:lang w:val="en-US" w:eastAsia="zh-CN"/>
              </w:rPr>
            </w:pPr>
            <w:ins w:id="831" w:author="Deep [E///]" w:date="2022-02-21T18:59:00Z">
              <w:r>
                <w:rPr>
                  <w:rFonts w:eastAsiaTheme="minorEastAsia"/>
                  <w:lang w:val="en-US" w:eastAsia="zh-CN"/>
                </w:rPr>
                <w:t>Firstly: accuracy requirements are part of performance part. This should be discussed in performance part.</w:t>
              </w:r>
            </w:ins>
          </w:p>
          <w:p w:rsidR="00240A5B" w:rsidRDefault="00A26AAC">
            <w:pPr>
              <w:spacing w:after="120"/>
              <w:rPr>
                <w:rFonts w:eastAsiaTheme="minorEastAsia"/>
                <w:lang w:val="en-US" w:eastAsia="zh-CN"/>
              </w:rPr>
            </w:pPr>
            <w:ins w:id="832" w:author="Deep [E///]" w:date="2022-02-21T18:59:00Z">
              <w:r>
                <w:rPr>
                  <w:rFonts w:eastAsiaTheme="minorEastAsia"/>
                  <w:lang w:val="en-US" w:eastAsia="zh-CN"/>
                </w:rPr>
                <w:t>It is not clear what is meant by: SRS measurement? I guess proponents mean UE Rx-</w:t>
              </w:r>
              <w:proofErr w:type="spellStart"/>
              <w:r>
                <w:rPr>
                  <w:rFonts w:eastAsiaTheme="minorEastAsia"/>
                  <w:lang w:val="en-US" w:eastAsia="zh-CN"/>
                </w:rPr>
                <w:t>Tx</w:t>
              </w:r>
              <w:proofErr w:type="spellEnd"/>
              <w:r>
                <w:rPr>
                  <w:rFonts w:eastAsiaTheme="minorEastAsia"/>
                  <w:lang w:val="en-US" w:eastAsia="zh-CN"/>
                </w:rPr>
                <w:t>?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tc>
          <w:tcPr>
            <w:tcW w:w="1236" w:type="dxa"/>
          </w:tcPr>
          <w:p w:rsidR="00240A5B" w:rsidRDefault="00A26AAC">
            <w:pPr>
              <w:spacing w:after="120"/>
              <w:rPr>
                <w:rFonts w:eastAsiaTheme="minorEastAsia"/>
                <w:color w:val="0070C0"/>
                <w:lang w:val="en-US" w:eastAsia="zh-CN"/>
              </w:rPr>
            </w:pPr>
            <w:ins w:id="833" w:author="Carlos Cabrera-Mercader" w:date="2022-02-21T19:59:00Z">
              <w:r>
                <w:rPr>
                  <w:rFonts w:eastAsiaTheme="minorEastAsia"/>
                  <w:color w:val="0070C0"/>
                  <w:lang w:val="en-US" w:eastAsia="zh-CN"/>
                </w:rPr>
                <w:lastRenderedPageBreak/>
                <w:t>Qualcomm</w:t>
              </w:r>
            </w:ins>
          </w:p>
        </w:tc>
        <w:tc>
          <w:tcPr>
            <w:tcW w:w="8395" w:type="dxa"/>
          </w:tcPr>
          <w:p w:rsidR="00240A5B" w:rsidRDefault="00A26AAC">
            <w:pPr>
              <w:spacing w:after="120"/>
              <w:rPr>
                <w:rFonts w:eastAsiaTheme="minorEastAsia"/>
                <w:color w:val="0070C0"/>
                <w:lang w:val="en-US" w:eastAsia="zh-CN"/>
              </w:rPr>
            </w:pPr>
            <w:ins w:id="834" w:author="Carlos Cabrera-Mercader" w:date="2022-02-21T19:59:00Z">
              <w:r>
                <w:rPr>
                  <w:rFonts w:eastAsiaTheme="minorEastAsia"/>
                  <w:color w:val="0070C0"/>
                  <w:lang w:val="en-US" w:eastAsia="zh-CN"/>
                </w:rPr>
                <w:t>Option 1.</w:t>
              </w:r>
            </w:ins>
          </w:p>
        </w:tc>
      </w:tr>
      <w:tr w:rsidR="00240A5B">
        <w:trPr>
          <w:ins w:id="835" w:author="vivo" w:date="2022-02-22T12:40:00Z"/>
        </w:trPr>
        <w:tc>
          <w:tcPr>
            <w:tcW w:w="1236" w:type="dxa"/>
          </w:tcPr>
          <w:p w:rsidR="00240A5B" w:rsidRDefault="00A26AAC">
            <w:pPr>
              <w:spacing w:after="120"/>
              <w:rPr>
                <w:ins w:id="836" w:author="vivo" w:date="2022-02-22T12:40:00Z"/>
                <w:rFonts w:eastAsiaTheme="minorEastAsia"/>
                <w:color w:val="0070C0"/>
                <w:lang w:val="en-US" w:eastAsia="zh-CN"/>
              </w:rPr>
            </w:pPr>
            <w:ins w:id="83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838" w:author="vivo" w:date="2022-02-22T12:40:00Z"/>
                <w:rFonts w:eastAsiaTheme="minorEastAsia"/>
                <w:color w:val="0070C0"/>
                <w:lang w:val="en-US" w:eastAsia="zh-CN"/>
              </w:rPr>
            </w:pPr>
            <w:ins w:id="83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rsidR="00240A5B" w:rsidRDefault="00A26AAC">
            <w:pPr>
              <w:spacing w:after="120"/>
              <w:rPr>
                <w:ins w:id="840" w:author="vivo" w:date="2022-02-22T12:40:00Z"/>
                <w:rFonts w:eastAsiaTheme="minorEastAsia"/>
                <w:color w:val="0070C0"/>
                <w:lang w:val="en-US" w:eastAsia="zh-CN"/>
              </w:rPr>
            </w:pPr>
            <w:ins w:id="841"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trPr>
          <w:ins w:id="842" w:author="OPPO" w:date="2022-02-22T19:01:00Z"/>
        </w:trPr>
        <w:tc>
          <w:tcPr>
            <w:tcW w:w="1236" w:type="dxa"/>
          </w:tcPr>
          <w:p w:rsidR="00240A5B" w:rsidRDefault="00A26AAC">
            <w:pPr>
              <w:spacing w:after="120"/>
              <w:rPr>
                <w:ins w:id="843" w:author="OPPO" w:date="2022-02-22T19:01:00Z"/>
                <w:rFonts w:eastAsiaTheme="minorEastAsia"/>
                <w:color w:val="0070C0"/>
                <w:lang w:val="en-US" w:eastAsia="zh-CN"/>
              </w:rPr>
            </w:pPr>
            <w:ins w:id="844"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845" w:author="OPPO" w:date="2022-02-22T19:01:00Z"/>
                <w:rFonts w:eastAsiaTheme="minorEastAsia"/>
                <w:color w:val="0070C0"/>
                <w:lang w:val="en-US" w:eastAsia="zh-CN"/>
              </w:rPr>
            </w:pPr>
            <w:ins w:id="846"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time difference or SRS RSRP measurement.</w:t>
              </w:r>
            </w:ins>
          </w:p>
        </w:tc>
      </w:tr>
      <w:tr w:rsidR="004E49A6">
        <w:trPr>
          <w:ins w:id="847" w:author="HW - 102" w:date="2022-02-23T12:41:00Z"/>
        </w:trPr>
        <w:tc>
          <w:tcPr>
            <w:tcW w:w="1236" w:type="dxa"/>
          </w:tcPr>
          <w:p w:rsidR="004E49A6" w:rsidRDefault="004E49A6" w:rsidP="004E49A6">
            <w:pPr>
              <w:spacing w:after="120"/>
              <w:rPr>
                <w:ins w:id="848" w:author="HW - 102" w:date="2022-02-23T12:41:00Z"/>
                <w:rFonts w:eastAsiaTheme="minorEastAsia"/>
                <w:color w:val="0070C0"/>
                <w:lang w:val="en-US" w:eastAsia="zh-CN"/>
              </w:rPr>
            </w:pPr>
            <w:ins w:id="84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850" w:author="HW - 102" w:date="2022-02-23T12:41:00Z"/>
                <w:rFonts w:eastAsiaTheme="minorEastAsia"/>
                <w:color w:val="0070C0"/>
                <w:lang w:val="en-US" w:eastAsia="zh-CN"/>
              </w:rPr>
            </w:pPr>
            <w:ins w:id="851"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trPr>
          <w:ins w:id="852" w:author="CATT_RAN4#102" w:date="2022-02-23T17:47:00Z"/>
        </w:trPr>
        <w:tc>
          <w:tcPr>
            <w:tcW w:w="1236" w:type="dxa"/>
          </w:tcPr>
          <w:p w:rsidR="001B650F" w:rsidRDefault="001B650F" w:rsidP="004E49A6">
            <w:pPr>
              <w:spacing w:after="120"/>
              <w:rPr>
                <w:ins w:id="853" w:author="CATT_RAN4#102" w:date="2022-02-23T17:47:00Z"/>
                <w:rFonts w:eastAsiaTheme="minorEastAsia" w:hint="eastAsia"/>
                <w:color w:val="0070C0"/>
                <w:lang w:val="en-US" w:eastAsia="zh-CN"/>
              </w:rPr>
            </w:pPr>
            <w:ins w:id="854" w:author="CATT_RAN4#102" w:date="2022-02-23T17:47:00Z">
              <w:r>
                <w:rPr>
                  <w:rFonts w:eastAsiaTheme="minorEastAsia" w:hint="eastAsia"/>
                  <w:color w:val="0070C0"/>
                  <w:lang w:val="en-US" w:eastAsia="zh-CN"/>
                </w:rPr>
                <w:t>CATT</w:t>
              </w:r>
            </w:ins>
          </w:p>
        </w:tc>
        <w:tc>
          <w:tcPr>
            <w:tcW w:w="8395" w:type="dxa"/>
          </w:tcPr>
          <w:p w:rsidR="001B650F" w:rsidRDefault="001B650F" w:rsidP="004E49A6">
            <w:pPr>
              <w:spacing w:after="120"/>
              <w:rPr>
                <w:ins w:id="855" w:author="CATT_RAN4#102" w:date="2022-02-23T17:47:00Z"/>
                <w:rFonts w:eastAsiaTheme="minorEastAsia" w:hint="eastAsia"/>
                <w:color w:val="0070C0"/>
                <w:lang w:val="en-US" w:eastAsia="zh-CN"/>
              </w:rPr>
            </w:pPr>
            <w:ins w:id="85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rsidR="00240A5B" w:rsidRDefault="00240A5B">
      <w:pPr>
        <w:rPr>
          <w:lang w:val="en-US" w:eastAsia="zh-CN"/>
        </w:rPr>
      </w:pPr>
    </w:p>
    <w:p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857" w:author="Deep [E///]" w:date="2022-02-21T19:29: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858" w:author="Deep [E///]" w:date="2022-02-21T19:29:00Z">
              <w:r>
                <w:rPr>
                  <w:rFonts w:eastAsiaTheme="minorEastAsia"/>
                  <w:lang w:val="en-US" w:eastAsia="zh-CN"/>
                </w:rPr>
                <w:t>Support Option 1</w:t>
              </w:r>
            </w:ins>
          </w:p>
        </w:tc>
      </w:tr>
      <w:tr w:rsidR="00240A5B">
        <w:tc>
          <w:tcPr>
            <w:tcW w:w="1236" w:type="dxa"/>
          </w:tcPr>
          <w:p w:rsidR="00240A5B" w:rsidRDefault="00A26AAC">
            <w:pPr>
              <w:spacing w:after="120"/>
              <w:rPr>
                <w:rFonts w:eastAsiaTheme="minorEastAsia"/>
                <w:lang w:val="en-US" w:eastAsia="zh-CN"/>
              </w:rPr>
            </w:pPr>
            <w:ins w:id="859" w:author="Carlos Cabrera-Mercader" w:date="2022-02-21T20:00:00Z">
              <w:r>
                <w:rPr>
                  <w:rFonts w:eastAsiaTheme="minorEastAsia"/>
                  <w:color w:val="0070C0"/>
                  <w:lang w:val="en-US" w:eastAsia="zh-CN"/>
                </w:rPr>
                <w:t>Qualcomm</w:t>
              </w:r>
            </w:ins>
          </w:p>
        </w:tc>
        <w:tc>
          <w:tcPr>
            <w:tcW w:w="8395" w:type="dxa"/>
          </w:tcPr>
          <w:p w:rsidR="00240A5B" w:rsidRDefault="00A26AAC">
            <w:pPr>
              <w:spacing w:after="120"/>
              <w:rPr>
                <w:rFonts w:eastAsiaTheme="minorEastAsia"/>
                <w:lang w:val="en-US" w:eastAsia="zh-CN"/>
              </w:rPr>
            </w:pPr>
            <w:ins w:id="860" w:author="Carlos Cabrera-Mercader" w:date="2022-02-21T20:00:00Z">
              <w:r>
                <w:rPr>
                  <w:rFonts w:eastAsiaTheme="minorEastAsia"/>
                  <w:color w:val="0070C0"/>
                  <w:lang w:val="en-US" w:eastAsia="zh-CN"/>
                </w:rPr>
                <w:t>Support the recommended WF.</w:t>
              </w:r>
            </w:ins>
          </w:p>
        </w:tc>
      </w:tr>
      <w:tr w:rsidR="00240A5B">
        <w:tc>
          <w:tcPr>
            <w:tcW w:w="1236" w:type="dxa"/>
          </w:tcPr>
          <w:p w:rsidR="00240A5B" w:rsidRDefault="00A26AAC">
            <w:pPr>
              <w:spacing w:after="120"/>
              <w:rPr>
                <w:rFonts w:eastAsiaTheme="minorEastAsia"/>
                <w:color w:val="0070C0"/>
                <w:lang w:val="en-US" w:eastAsia="zh-CN"/>
              </w:rPr>
            </w:pPr>
            <w:ins w:id="86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rFonts w:eastAsiaTheme="minorEastAsia"/>
                <w:color w:val="0070C0"/>
                <w:lang w:val="en-US" w:eastAsia="zh-CN"/>
              </w:rPr>
            </w:pPr>
            <w:ins w:id="862"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trPr>
          <w:ins w:id="863" w:author="OPPO" w:date="2022-02-22T19:02:00Z"/>
        </w:trPr>
        <w:tc>
          <w:tcPr>
            <w:tcW w:w="1236" w:type="dxa"/>
          </w:tcPr>
          <w:p w:rsidR="00240A5B" w:rsidRDefault="00A26AAC">
            <w:pPr>
              <w:spacing w:after="120"/>
              <w:rPr>
                <w:ins w:id="864" w:author="OPPO" w:date="2022-02-22T19:02:00Z"/>
                <w:rFonts w:eastAsiaTheme="minorEastAsia"/>
                <w:color w:val="0070C0"/>
                <w:lang w:val="en-US" w:eastAsia="zh-CN"/>
              </w:rPr>
            </w:pPr>
            <w:ins w:id="86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866" w:author="OPPO" w:date="2022-02-22T19:02:00Z"/>
                <w:rFonts w:eastAsiaTheme="minorEastAsia"/>
                <w:color w:val="0070C0"/>
                <w:lang w:val="en-US" w:eastAsia="zh-CN"/>
              </w:rPr>
            </w:pPr>
            <w:ins w:id="867" w:author="OPPO" w:date="2022-02-22T19:02:00Z">
              <w:r>
                <w:rPr>
                  <w:rFonts w:eastAsiaTheme="minorEastAsia"/>
                  <w:color w:val="0070C0"/>
                  <w:lang w:val="en-US" w:eastAsia="zh-CN"/>
                </w:rPr>
                <w:t>Agree with option 1</w:t>
              </w:r>
            </w:ins>
          </w:p>
        </w:tc>
      </w:tr>
      <w:tr w:rsidR="004E49A6">
        <w:trPr>
          <w:ins w:id="868" w:author="HW - 102" w:date="2022-02-23T12:41:00Z"/>
        </w:trPr>
        <w:tc>
          <w:tcPr>
            <w:tcW w:w="1236" w:type="dxa"/>
          </w:tcPr>
          <w:p w:rsidR="004E49A6" w:rsidRDefault="004E49A6" w:rsidP="004E49A6">
            <w:pPr>
              <w:spacing w:after="120"/>
              <w:rPr>
                <w:ins w:id="869" w:author="HW - 102" w:date="2022-02-23T12:41:00Z"/>
                <w:rFonts w:eastAsiaTheme="minorEastAsia"/>
                <w:color w:val="0070C0"/>
                <w:lang w:val="en-US" w:eastAsia="zh-CN"/>
              </w:rPr>
            </w:pPr>
            <w:ins w:id="87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871" w:author="HW - 102" w:date="2022-02-23T12:41:00Z"/>
                <w:rFonts w:eastAsiaTheme="minorEastAsia"/>
                <w:color w:val="0070C0"/>
                <w:lang w:val="en-US" w:eastAsia="zh-CN"/>
              </w:rPr>
            </w:pPr>
            <w:ins w:id="872" w:author="HW - 102" w:date="2022-02-23T12:41:00Z">
              <w:r>
                <w:rPr>
                  <w:rFonts w:eastAsiaTheme="minorEastAsia"/>
                  <w:color w:val="0070C0"/>
                  <w:lang w:val="en-US" w:eastAsia="zh-CN"/>
                </w:rPr>
                <w:t>Support the recommended WF.</w:t>
              </w:r>
            </w:ins>
          </w:p>
        </w:tc>
      </w:tr>
      <w:tr w:rsidR="001B650F">
        <w:trPr>
          <w:ins w:id="873" w:author="CATT_RAN4#102" w:date="2022-02-23T17:47:00Z"/>
        </w:trPr>
        <w:tc>
          <w:tcPr>
            <w:tcW w:w="1236" w:type="dxa"/>
          </w:tcPr>
          <w:p w:rsidR="001B650F" w:rsidRDefault="001B650F" w:rsidP="004E49A6">
            <w:pPr>
              <w:spacing w:after="120"/>
              <w:rPr>
                <w:ins w:id="874" w:author="CATT_RAN4#102" w:date="2022-02-23T17:47:00Z"/>
                <w:rFonts w:eastAsiaTheme="minorEastAsia" w:hint="eastAsia"/>
                <w:color w:val="0070C0"/>
                <w:lang w:val="en-US" w:eastAsia="zh-CN"/>
              </w:rPr>
            </w:pPr>
            <w:ins w:id="875" w:author="CATT_RAN4#102" w:date="2022-02-23T17:47:00Z">
              <w:r>
                <w:rPr>
                  <w:rFonts w:eastAsiaTheme="minorEastAsia" w:hint="eastAsia"/>
                  <w:color w:val="0070C0"/>
                  <w:lang w:val="en-US" w:eastAsia="zh-CN"/>
                </w:rPr>
                <w:t>CATT</w:t>
              </w:r>
            </w:ins>
          </w:p>
        </w:tc>
        <w:tc>
          <w:tcPr>
            <w:tcW w:w="8395" w:type="dxa"/>
          </w:tcPr>
          <w:p w:rsidR="001B650F" w:rsidRDefault="001B650F" w:rsidP="004E49A6">
            <w:pPr>
              <w:spacing w:after="120"/>
              <w:rPr>
                <w:ins w:id="876" w:author="CATT_RAN4#102" w:date="2022-02-23T17:47:00Z"/>
                <w:rFonts w:eastAsiaTheme="minorEastAsia"/>
                <w:color w:val="0070C0"/>
                <w:lang w:val="en-US" w:eastAsia="zh-CN"/>
              </w:rPr>
            </w:pPr>
            <w:ins w:id="877"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rsidR="00240A5B" w:rsidRDefault="00240A5B">
      <w:pPr>
        <w:rPr>
          <w:lang w:val="sv-SE" w:eastAsia="zh-CN"/>
        </w:rPr>
      </w:pPr>
    </w:p>
    <w:p w:rsidR="00240A5B" w:rsidRDefault="00A26AAC">
      <w:pPr>
        <w:pStyle w:val="3"/>
        <w:rPr>
          <w:szCs w:val="16"/>
          <w:lang w:val="en-US"/>
        </w:rPr>
      </w:pPr>
      <w:r>
        <w:rPr>
          <w:szCs w:val="16"/>
          <w:lang w:val="en-US"/>
        </w:rPr>
        <w:t>Sub-topic 2-4 Measurement period requirements for positioning measurement in RRC_INACTIVE state</w:t>
      </w:r>
    </w:p>
    <w:p w:rsidR="00240A5B" w:rsidRDefault="00A26AAC">
      <w:pPr>
        <w:rPr>
          <w:b/>
          <w:u w:val="single"/>
          <w:lang w:val="en-US" w:eastAsia="zh-CN"/>
        </w:rPr>
      </w:pPr>
      <w:r>
        <w:rPr>
          <w:b/>
          <w:u w:val="single"/>
          <w:lang w:val="en-US" w:eastAsia="zh-CN"/>
        </w:rPr>
        <w:t>Issue 2-4-1 Whether to support the reduced number of samples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lastRenderedPageBreak/>
        <w:t>PRS measurement requirements with reduced number of samples in RRC_INACTIVE are defined under the same side conditions as agreed for RRC CONNECTED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878" w:author="Deep [E///]" w:date="2022-02-21T19:00:00Z">
              <w:r>
                <w:rPr>
                  <w:rFonts w:eastAsiaTheme="minorEastAsia"/>
                  <w:lang w:val="en-US" w:eastAsia="zh-CN"/>
                </w:rPr>
                <w:t>Ericsson</w:t>
              </w:r>
            </w:ins>
          </w:p>
        </w:tc>
        <w:tc>
          <w:tcPr>
            <w:tcW w:w="8395" w:type="dxa"/>
          </w:tcPr>
          <w:p w:rsidR="00240A5B" w:rsidRDefault="00A26AAC">
            <w:pPr>
              <w:spacing w:after="120"/>
              <w:rPr>
                <w:ins w:id="879" w:author="Deep [E///]" w:date="2022-02-21T19:00:00Z"/>
                <w:rFonts w:eastAsiaTheme="minorEastAsia"/>
                <w:lang w:val="en-US" w:eastAsia="zh-CN"/>
              </w:rPr>
            </w:pPr>
            <w:ins w:id="880" w:author="Deep [E///]" w:date="2022-02-21T19:00:00Z">
              <w:r>
                <w:rPr>
                  <w:rFonts w:eastAsiaTheme="minorEastAsia"/>
                  <w:lang w:val="en-US" w:eastAsia="zh-CN"/>
                </w:rPr>
                <w:t>Support tentative agreement.</w:t>
              </w:r>
            </w:ins>
          </w:p>
          <w:p w:rsidR="00240A5B" w:rsidRDefault="00A26AAC">
            <w:pPr>
              <w:pStyle w:val="afc"/>
              <w:numPr>
                <w:ilvl w:val="0"/>
                <w:numId w:val="26"/>
              </w:numPr>
              <w:spacing w:after="120"/>
              <w:ind w:firstLineChars="0"/>
              <w:rPr>
                <w:ins w:id="881" w:author="Deep [E///]" w:date="2022-02-21T19:00:00Z"/>
                <w:rFonts w:eastAsiaTheme="minorEastAsia"/>
                <w:i/>
                <w:iCs/>
                <w:lang w:val="en-US" w:eastAsia="zh-CN"/>
              </w:rPr>
            </w:pPr>
            <w:ins w:id="882" w:author="Deep [E///]" w:date="2022-02-21T19:00:00Z">
              <w:r>
                <w:rPr>
                  <w:rFonts w:eastAsiaTheme="minorEastAsia"/>
                  <w:i/>
                  <w:iCs/>
                  <w:lang w:val="en-US" w:eastAsia="zh-CN"/>
                </w:rPr>
                <w:t>FFS whether the same capability as that in RRC_CONNECTED state is used.</w:t>
              </w:r>
            </w:ins>
          </w:p>
          <w:p w:rsidR="00240A5B" w:rsidRDefault="00A26AAC">
            <w:pPr>
              <w:spacing w:after="120"/>
              <w:rPr>
                <w:ins w:id="883" w:author="Deep [E///]" w:date="2022-02-21T19:00:00Z"/>
                <w:rFonts w:eastAsiaTheme="minorEastAsia"/>
                <w:lang w:val="en-US" w:eastAsia="zh-CN"/>
              </w:rPr>
            </w:pPr>
            <w:ins w:id="884"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rsidR="00240A5B" w:rsidRDefault="00A26AAC">
            <w:pPr>
              <w:pStyle w:val="afc"/>
              <w:numPr>
                <w:ilvl w:val="0"/>
                <w:numId w:val="26"/>
              </w:numPr>
              <w:spacing w:after="120"/>
              <w:ind w:firstLineChars="0"/>
              <w:rPr>
                <w:ins w:id="885" w:author="Deep [E///]" w:date="2022-02-21T19:00:00Z"/>
                <w:rFonts w:eastAsiaTheme="minorEastAsia"/>
                <w:i/>
                <w:iCs/>
                <w:lang w:val="en-US" w:eastAsia="zh-CN"/>
              </w:rPr>
            </w:pPr>
            <w:ins w:id="886"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rsidR="00240A5B" w:rsidRDefault="00A26AAC">
            <w:pPr>
              <w:spacing w:after="120"/>
              <w:rPr>
                <w:ins w:id="887" w:author="Deep [E///]" w:date="2022-02-21T19:00:00Z"/>
                <w:rFonts w:eastAsiaTheme="minorEastAsia"/>
                <w:lang w:val="en-US" w:eastAsia="zh-CN"/>
              </w:rPr>
            </w:pPr>
            <w:ins w:id="888" w:author="Deep [E///]" w:date="2022-02-21T19:00:00Z">
              <w:r>
                <w:rPr>
                  <w:rFonts w:eastAsiaTheme="minorEastAsia"/>
                  <w:lang w:val="en-US" w:eastAsia="zh-CN"/>
                </w:rPr>
                <w:t>[Ericsson]: Yes, because the motivation for reduced number of samples is certain conditions. They do not change if UE changes the RRC state</w:t>
              </w:r>
            </w:ins>
          </w:p>
          <w:p w:rsidR="00240A5B" w:rsidRDefault="00A26AAC">
            <w:pPr>
              <w:pStyle w:val="afc"/>
              <w:numPr>
                <w:ilvl w:val="0"/>
                <w:numId w:val="26"/>
              </w:numPr>
              <w:spacing w:after="120"/>
              <w:ind w:firstLineChars="0"/>
              <w:rPr>
                <w:ins w:id="889" w:author="Deep [E///]" w:date="2022-02-21T19:00:00Z"/>
                <w:rFonts w:eastAsiaTheme="minorEastAsia"/>
                <w:i/>
                <w:iCs/>
                <w:lang w:val="en-US" w:eastAsia="zh-CN"/>
              </w:rPr>
            </w:pPr>
            <w:ins w:id="890"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rsidR="00240A5B" w:rsidRDefault="00A26AAC">
            <w:pPr>
              <w:spacing w:after="120"/>
              <w:rPr>
                <w:rFonts w:eastAsiaTheme="minorEastAsia"/>
                <w:lang w:val="en-US" w:eastAsia="zh-CN"/>
              </w:rPr>
            </w:pPr>
            <w:ins w:id="891"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tc>
          <w:tcPr>
            <w:tcW w:w="1236" w:type="dxa"/>
          </w:tcPr>
          <w:p w:rsidR="00240A5B" w:rsidRDefault="00A26AAC">
            <w:pPr>
              <w:spacing w:after="120"/>
              <w:rPr>
                <w:rFonts w:eastAsiaTheme="minorEastAsia"/>
                <w:color w:val="0070C0"/>
                <w:lang w:val="en-US" w:eastAsia="zh-CN"/>
              </w:rPr>
            </w:pPr>
            <w:ins w:id="892" w:author="Carlos Cabrera-Mercader" w:date="2022-02-21T20:00: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893" w:author="Carlos Cabrera-Mercader" w:date="2022-02-21T20:00:00Z">
              <w:r>
                <w:rPr>
                  <w:rFonts w:eastAsiaTheme="minorEastAsia"/>
                  <w:color w:val="0070C0"/>
                  <w:lang w:val="en-US" w:eastAsia="zh-CN"/>
                </w:rPr>
                <w:t>We support options 3 and 3a.</w:t>
              </w:r>
            </w:ins>
          </w:p>
        </w:tc>
      </w:tr>
      <w:tr w:rsidR="00240A5B">
        <w:trPr>
          <w:ins w:id="894" w:author="vivo" w:date="2022-02-22T12:41:00Z"/>
        </w:trPr>
        <w:tc>
          <w:tcPr>
            <w:tcW w:w="1236" w:type="dxa"/>
          </w:tcPr>
          <w:p w:rsidR="00240A5B" w:rsidRDefault="00A26AAC">
            <w:pPr>
              <w:spacing w:after="120"/>
              <w:rPr>
                <w:ins w:id="895" w:author="vivo" w:date="2022-02-22T12:41:00Z"/>
                <w:rFonts w:eastAsiaTheme="minorEastAsia"/>
                <w:color w:val="0070C0"/>
                <w:lang w:val="en-US" w:eastAsia="zh-CN"/>
              </w:rPr>
            </w:pPr>
            <w:ins w:id="896"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897" w:author="vivo" w:date="2022-02-22T12:41:00Z"/>
                <w:rFonts w:eastAsiaTheme="minorEastAsia"/>
                <w:color w:val="0070C0"/>
                <w:lang w:val="en-US" w:eastAsia="zh-CN"/>
              </w:rPr>
            </w:pPr>
            <w:ins w:id="898"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rsidR="00240A5B" w:rsidRDefault="00A26AAC">
            <w:pPr>
              <w:spacing w:after="120"/>
              <w:rPr>
                <w:ins w:id="899" w:author="vivo" w:date="2022-02-22T12:41:00Z"/>
                <w:rFonts w:eastAsiaTheme="minorEastAsia"/>
                <w:color w:val="0070C0"/>
                <w:lang w:val="en-US" w:eastAsia="zh-CN"/>
              </w:rPr>
            </w:pPr>
            <w:ins w:id="900"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rsidR="00240A5B" w:rsidRDefault="00A26AAC">
            <w:pPr>
              <w:spacing w:after="120"/>
              <w:rPr>
                <w:ins w:id="901" w:author="vivo" w:date="2022-02-22T12:41:00Z"/>
                <w:rFonts w:eastAsiaTheme="minorEastAsia"/>
                <w:color w:val="0070C0"/>
                <w:lang w:val="en-US" w:eastAsia="zh-CN"/>
              </w:rPr>
            </w:pPr>
            <w:ins w:id="902" w:author="vivo" w:date="2022-02-22T12:41:00Z">
              <w:r>
                <w:rPr>
                  <w:rFonts w:eastAsiaTheme="minorEastAsia"/>
                  <w:color w:val="0070C0"/>
                  <w:lang w:val="en-US" w:eastAsia="zh-CN"/>
                </w:rPr>
                <w:t>We agree with the second and the third bullet.</w:t>
              </w:r>
            </w:ins>
          </w:p>
        </w:tc>
      </w:tr>
      <w:tr w:rsidR="00240A5B">
        <w:trPr>
          <w:ins w:id="903" w:author="Intel - Huang Rui(R4#102e)" w:date="2022-02-22T18:34:00Z"/>
        </w:trPr>
        <w:tc>
          <w:tcPr>
            <w:tcW w:w="1236" w:type="dxa"/>
          </w:tcPr>
          <w:p w:rsidR="00240A5B" w:rsidRDefault="00A26AAC">
            <w:pPr>
              <w:spacing w:after="120"/>
              <w:rPr>
                <w:ins w:id="904" w:author="Intel - Huang Rui(R4#102e)" w:date="2022-02-22T18:34:00Z"/>
                <w:rFonts w:eastAsiaTheme="minorEastAsia"/>
                <w:color w:val="0070C0"/>
                <w:lang w:val="en-US" w:eastAsia="zh-CN"/>
              </w:rPr>
            </w:pPr>
            <w:ins w:id="905" w:author="Intel - Huang Rui(R4#102e)" w:date="2022-02-22T18:34:00Z">
              <w:r>
                <w:rPr>
                  <w:rFonts w:eastAsiaTheme="minorEastAsia"/>
                  <w:color w:val="0070C0"/>
                  <w:lang w:val="en-US" w:eastAsia="zh-CN"/>
                </w:rPr>
                <w:lastRenderedPageBreak/>
                <w:t>Intel</w:t>
              </w:r>
            </w:ins>
          </w:p>
        </w:tc>
        <w:tc>
          <w:tcPr>
            <w:tcW w:w="8395" w:type="dxa"/>
          </w:tcPr>
          <w:p w:rsidR="00240A5B" w:rsidRDefault="00A26AAC">
            <w:pPr>
              <w:spacing w:after="120"/>
              <w:rPr>
                <w:ins w:id="906" w:author="Intel - Huang Rui(R4#102e)" w:date="2022-02-22T18:34:00Z"/>
                <w:rFonts w:eastAsiaTheme="minorEastAsia"/>
                <w:color w:val="0070C0"/>
                <w:lang w:val="en-US" w:eastAsia="zh-CN"/>
              </w:rPr>
            </w:pPr>
            <w:ins w:id="907" w:author="Intel - Huang Rui(R4#102e)" w:date="2022-02-22T18:34:00Z">
              <w:r>
                <w:rPr>
                  <w:rFonts w:eastAsiaTheme="minorEastAsia"/>
                  <w:color w:val="0070C0"/>
                  <w:lang w:val="en-US" w:eastAsia="zh-CN"/>
                </w:rPr>
                <w:t>The recommended WF is fine for us. And further views on FFS</w:t>
              </w:r>
            </w:ins>
          </w:p>
          <w:p w:rsidR="00240A5B" w:rsidRDefault="00A26AAC">
            <w:pPr>
              <w:pStyle w:val="afc"/>
              <w:numPr>
                <w:ilvl w:val="1"/>
                <w:numId w:val="15"/>
              </w:numPr>
              <w:overflowPunct/>
              <w:autoSpaceDE/>
              <w:autoSpaceDN/>
              <w:adjustRightInd/>
              <w:spacing w:after="120"/>
              <w:ind w:firstLineChars="0"/>
              <w:textAlignment w:val="auto"/>
              <w:rPr>
                <w:ins w:id="908" w:author="Intel - Huang Rui(R4#102e)" w:date="2022-02-22T18:34:00Z"/>
                <w:rFonts w:eastAsia="宋体"/>
                <w:i/>
                <w:szCs w:val="24"/>
                <w:highlight w:val="yellow"/>
                <w:lang w:eastAsia="zh-CN"/>
              </w:rPr>
            </w:pPr>
            <w:ins w:id="909" w:author="Intel - Huang Rui(R4#102e)" w:date="2022-02-22T18:34:00Z">
              <w:r>
                <w:rPr>
                  <w:rFonts w:eastAsia="宋体" w:hint="eastAsia"/>
                  <w:i/>
                  <w:szCs w:val="24"/>
                  <w:highlight w:val="yellow"/>
                  <w:lang w:eastAsia="zh-CN"/>
                </w:rPr>
                <w:t>FFS whether the same capability as that in RRC_CONNECTED state is used.</w:t>
              </w:r>
            </w:ins>
          </w:p>
          <w:p w:rsidR="00240A5B" w:rsidRDefault="00A26AAC">
            <w:pPr>
              <w:pStyle w:val="afc"/>
              <w:overflowPunct/>
              <w:autoSpaceDE/>
              <w:autoSpaceDN/>
              <w:adjustRightInd/>
              <w:spacing w:after="120"/>
              <w:ind w:left="1656" w:firstLineChars="0" w:firstLine="0"/>
              <w:textAlignment w:val="auto"/>
              <w:rPr>
                <w:ins w:id="910" w:author="Intel - Huang Rui(R4#102e)" w:date="2022-02-22T18:34:00Z"/>
                <w:rFonts w:eastAsia="宋体"/>
                <w:i/>
                <w:szCs w:val="24"/>
                <w:highlight w:val="yellow"/>
                <w:lang w:eastAsia="zh-CN"/>
              </w:rPr>
            </w:pPr>
            <w:ins w:id="911" w:author="Intel - Huang Rui(R4#102e)" w:date="2022-02-22T18:34:00Z">
              <w:r>
                <w:rPr>
                  <w:rFonts w:eastAsia="宋体"/>
                  <w:i/>
                  <w:szCs w:val="24"/>
                  <w:highlight w:val="yellow"/>
                  <w:lang w:eastAsia="zh-CN"/>
                </w:rPr>
                <w:t>Same capability</w:t>
              </w:r>
            </w:ins>
          </w:p>
          <w:p w:rsidR="00240A5B" w:rsidRDefault="00A26AAC">
            <w:pPr>
              <w:pStyle w:val="afc"/>
              <w:numPr>
                <w:ilvl w:val="1"/>
                <w:numId w:val="15"/>
              </w:numPr>
              <w:overflowPunct/>
              <w:autoSpaceDE/>
              <w:autoSpaceDN/>
              <w:adjustRightInd/>
              <w:spacing w:after="120"/>
              <w:ind w:firstLineChars="0"/>
              <w:textAlignment w:val="auto"/>
              <w:rPr>
                <w:ins w:id="912" w:author="Intel - Huang Rui(R4#102e)" w:date="2022-02-22T18:34:00Z"/>
                <w:rFonts w:eastAsiaTheme="minorEastAsia"/>
                <w:color w:val="0070C0"/>
                <w:lang w:val="en-US" w:eastAsia="zh-CN"/>
              </w:rPr>
            </w:pPr>
            <w:ins w:id="913"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ins>
          </w:p>
          <w:p w:rsidR="00240A5B" w:rsidRDefault="00A26AAC">
            <w:pPr>
              <w:pStyle w:val="afc"/>
              <w:overflowPunct/>
              <w:autoSpaceDE/>
              <w:autoSpaceDN/>
              <w:adjustRightInd/>
              <w:spacing w:after="120"/>
              <w:ind w:left="1656" w:firstLineChars="0" w:firstLine="0"/>
              <w:textAlignment w:val="auto"/>
              <w:rPr>
                <w:ins w:id="914" w:author="Intel - Huang Rui(R4#102e)" w:date="2022-02-22T18:34:00Z"/>
                <w:rFonts w:eastAsiaTheme="minorEastAsia"/>
                <w:color w:val="0070C0"/>
                <w:lang w:val="en-US" w:eastAsia="zh-CN"/>
              </w:rPr>
            </w:pPr>
            <w:ins w:id="915" w:author="Intel - Huang Rui(R4#102e)" w:date="2022-02-22T18:34:00Z">
              <w:r>
                <w:rPr>
                  <w:rFonts w:eastAsia="宋体"/>
                  <w:i/>
                  <w:szCs w:val="24"/>
                  <w:lang w:eastAsia="zh-CN"/>
                </w:rPr>
                <w:t>The side condition can be different</w:t>
              </w:r>
            </w:ins>
          </w:p>
          <w:p w:rsidR="00240A5B" w:rsidRDefault="00A26AAC">
            <w:pPr>
              <w:pStyle w:val="afc"/>
              <w:numPr>
                <w:ilvl w:val="1"/>
                <w:numId w:val="15"/>
              </w:numPr>
              <w:overflowPunct/>
              <w:autoSpaceDE/>
              <w:autoSpaceDN/>
              <w:adjustRightInd/>
              <w:spacing w:after="120"/>
              <w:ind w:firstLineChars="0"/>
              <w:textAlignment w:val="auto"/>
              <w:rPr>
                <w:ins w:id="916" w:author="Intel - Huang Rui(R4#102e)" w:date="2022-02-22T18:34:00Z"/>
                <w:rFonts w:eastAsiaTheme="minorEastAsia"/>
                <w:color w:val="0070C0"/>
                <w:lang w:val="en-US" w:eastAsia="zh-CN"/>
              </w:rPr>
            </w:pPr>
            <w:ins w:id="917"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rsidR="00240A5B" w:rsidRDefault="00A26AAC">
            <w:pPr>
              <w:spacing w:after="120"/>
              <w:rPr>
                <w:ins w:id="918" w:author="Intel - Huang Rui(R4#102e)" w:date="2022-02-22T18:34:00Z"/>
                <w:rFonts w:eastAsiaTheme="minorEastAsia"/>
                <w:color w:val="0070C0"/>
                <w:lang w:val="en-US" w:eastAsia="zh-CN"/>
              </w:rPr>
            </w:pPr>
            <w:ins w:id="919"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trPr>
          <w:ins w:id="920" w:author="OPPO" w:date="2022-02-22T19:02:00Z"/>
        </w:trPr>
        <w:tc>
          <w:tcPr>
            <w:tcW w:w="1236" w:type="dxa"/>
          </w:tcPr>
          <w:p w:rsidR="00240A5B" w:rsidRDefault="00A26AAC">
            <w:pPr>
              <w:spacing w:after="120"/>
              <w:rPr>
                <w:ins w:id="921" w:author="OPPO" w:date="2022-02-22T19:02:00Z"/>
                <w:rFonts w:eastAsiaTheme="minorEastAsia"/>
                <w:color w:val="0070C0"/>
                <w:lang w:val="en-US" w:eastAsia="zh-CN"/>
              </w:rPr>
            </w:pPr>
            <w:ins w:id="92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923" w:author="OPPO" w:date="2022-02-22T19:03:00Z"/>
                <w:rFonts w:eastAsiaTheme="minorEastAsia"/>
                <w:color w:val="0070C0"/>
                <w:lang w:val="en-US" w:eastAsia="zh-CN"/>
              </w:rPr>
            </w:pPr>
            <w:ins w:id="924" w:author="OPPO" w:date="2022-02-22T19:02:00Z">
              <w:r>
                <w:rPr>
                  <w:rFonts w:eastAsiaTheme="minorEastAsia"/>
                  <w:color w:val="0070C0"/>
                  <w:lang w:val="en-US" w:eastAsia="zh-CN"/>
                </w:rPr>
                <w:t xml:space="preserve">Agree with the tentative agreement. </w:t>
              </w:r>
            </w:ins>
          </w:p>
          <w:p w:rsidR="00240A5B" w:rsidRDefault="00A26AAC">
            <w:pPr>
              <w:spacing w:after="120"/>
              <w:rPr>
                <w:ins w:id="925" w:author="OPPO" w:date="2022-02-22T19:03:00Z"/>
                <w:rFonts w:eastAsiaTheme="minorEastAsia"/>
                <w:color w:val="0070C0"/>
                <w:lang w:val="en-US" w:eastAsia="zh-CN"/>
              </w:rPr>
            </w:pPr>
            <w:ins w:id="926"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27"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rsidR="00240A5B" w:rsidRDefault="00A26AAC">
            <w:pPr>
              <w:spacing w:after="120"/>
              <w:rPr>
                <w:ins w:id="928" w:author="OPPO" w:date="2022-02-22T19:08:00Z"/>
                <w:rFonts w:eastAsiaTheme="minorEastAsia"/>
                <w:color w:val="0070C0"/>
                <w:lang w:val="en-US" w:eastAsia="zh-CN"/>
              </w:rPr>
            </w:pPr>
            <w:ins w:id="929"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30"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31" w:author="OPPO" w:date="2022-02-22T19:04:00Z">
              <w:r>
                <w:rPr>
                  <w:rFonts w:eastAsiaTheme="minorEastAsia"/>
                  <w:color w:val="0070C0"/>
                  <w:lang w:val="en-US" w:eastAsia="zh-CN"/>
                </w:rPr>
                <w:t xml:space="preserve">we think different side condition may be needed. </w:t>
              </w:r>
            </w:ins>
            <w:ins w:id="932" w:author="OPPO" w:date="2022-02-22T19:05:00Z">
              <w:r>
                <w:rPr>
                  <w:rFonts w:eastAsiaTheme="minorEastAsia"/>
                  <w:color w:val="0070C0"/>
                  <w:lang w:val="en-US" w:eastAsia="zh-CN"/>
                </w:rPr>
                <w:t xml:space="preserve">So far, PRS bandwidth and </w:t>
              </w:r>
            </w:ins>
            <w:ins w:id="933" w:author="OPPO" w:date="2022-02-22T19:06:00Z">
              <w:r>
                <w:rPr>
                  <w:rFonts w:eastAsiaTheme="minorEastAsia"/>
                  <w:color w:val="0070C0"/>
                  <w:lang w:val="en-US" w:eastAsia="zh-CN"/>
                </w:rPr>
                <w:t xml:space="preserve">RSRP difference between serving cell and neighboring cells are agreed as side conditions </w:t>
              </w:r>
            </w:ins>
            <w:ins w:id="934" w:author="OPPO" w:date="2022-02-22T19:07:00Z">
              <w:r>
                <w:rPr>
                  <w:rFonts w:eastAsiaTheme="minorEastAsia"/>
                  <w:color w:val="0070C0"/>
                  <w:lang w:val="en-US" w:eastAsia="zh-CN"/>
                </w:rPr>
                <w:t>to</w:t>
              </w:r>
            </w:ins>
            <w:ins w:id="935" w:author="OPPO" w:date="2022-02-22T19:06:00Z">
              <w:r>
                <w:rPr>
                  <w:rFonts w:eastAsiaTheme="minorEastAsia"/>
                  <w:color w:val="0070C0"/>
                  <w:lang w:val="en-US" w:eastAsia="zh-CN"/>
                </w:rPr>
                <w:t xml:space="preserve"> </w:t>
              </w:r>
            </w:ins>
            <w:ins w:id="936" w:author="OPPO" w:date="2022-02-22T19:07:00Z">
              <w:r>
                <w:rPr>
                  <w:rFonts w:eastAsiaTheme="minorEastAsia"/>
                  <w:color w:val="0070C0"/>
                  <w:lang w:val="en-US" w:eastAsia="zh-CN"/>
                </w:rPr>
                <w:t>reduce AGC samples. And these two conditions need to be reconsidered for RRC inactiv</w:t>
              </w:r>
            </w:ins>
            <w:ins w:id="937" w:author="OPPO" w:date="2022-02-22T19:08:00Z">
              <w:r>
                <w:rPr>
                  <w:rFonts w:eastAsiaTheme="minorEastAsia"/>
                  <w:color w:val="0070C0"/>
                  <w:lang w:val="en-US" w:eastAsia="zh-CN"/>
                </w:rPr>
                <w:t xml:space="preserve">e states. </w:t>
              </w:r>
            </w:ins>
          </w:p>
          <w:p w:rsidR="00240A5B" w:rsidRDefault="00A26AAC">
            <w:pPr>
              <w:spacing w:after="120"/>
              <w:rPr>
                <w:ins w:id="938" w:author="OPPO" w:date="2022-02-22T19:02:00Z"/>
                <w:rFonts w:eastAsiaTheme="minorEastAsia"/>
                <w:color w:val="0070C0"/>
                <w:lang w:val="en-US" w:eastAsia="zh-CN"/>
              </w:rPr>
            </w:pPr>
            <w:ins w:id="939"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40"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41" w:author="OPPO" w:date="2022-02-22T19:09:00Z">
              <w:r>
                <w:rPr>
                  <w:rFonts w:eastAsiaTheme="minorEastAsia"/>
                  <w:color w:val="0070C0"/>
                  <w:lang w:val="en-US" w:eastAsia="zh-CN"/>
                </w:rPr>
                <w:t xml:space="preserve">1-1-2. </w:t>
              </w:r>
            </w:ins>
          </w:p>
        </w:tc>
      </w:tr>
      <w:tr w:rsidR="004E49A6">
        <w:trPr>
          <w:ins w:id="942" w:author="HW - 102" w:date="2022-02-23T12:41:00Z"/>
        </w:trPr>
        <w:tc>
          <w:tcPr>
            <w:tcW w:w="1236" w:type="dxa"/>
          </w:tcPr>
          <w:p w:rsidR="004E49A6" w:rsidRDefault="004E49A6" w:rsidP="004E49A6">
            <w:pPr>
              <w:spacing w:after="120"/>
              <w:rPr>
                <w:ins w:id="943" w:author="HW - 102" w:date="2022-02-23T12:41:00Z"/>
                <w:rFonts w:eastAsiaTheme="minorEastAsia"/>
                <w:color w:val="0070C0"/>
                <w:lang w:val="en-US" w:eastAsia="zh-CN"/>
              </w:rPr>
            </w:pPr>
            <w:ins w:id="94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Pr="00B060FE" w:rsidRDefault="004E49A6" w:rsidP="004E49A6">
            <w:pPr>
              <w:spacing w:after="120"/>
              <w:rPr>
                <w:ins w:id="945" w:author="HW - 102" w:date="2022-02-23T12:41:00Z"/>
                <w:rFonts w:eastAsiaTheme="minorEastAsia"/>
                <w:lang w:val="en-US" w:eastAsia="zh-CN"/>
              </w:rPr>
            </w:pPr>
            <w:ins w:id="946" w:author="HW - 102" w:date="2022-02-23T12:41:00Z">
              <w:r>
                <w:rPr>
                  <w:rFonts w:eastAsiaTheme="minorEastAsia"/>
                  <w:lang w:val="en-US" w:eastAsia="zh-CN"/>
                </w:rPr>
                <w:t>In principle fine with tentative agreement, but it needs to be updated based on the outcome from the FFS parts.</w:t>
              </w:r>
            </w:ins>
          </w:p>
          <w:p w:rsidR="004E49A6" w:rsidRPr="00B060FE" w:rsidRDefault="004E49A6" w:rsidP="004E49A6">
            <w:pPr>
              <w:pStyle w:val="afc"/>
              <w:numPr>
                <w:ilvl w:val="0"/>
                <w:numId w:val="26"/>
              </w:numPr>
              <w:spacing w:after="120"/>
              <w:ind w:firstLineChars="0"/>
              <w:rPr>
                <w:ins w:id="947" w:author="HW - 102" w:date="2022-02-23T12:41:00Z"/>
                <w:rFonts w:eastAsiaTheme="minorEastAsia"/>
                <w:i/>
                <w:iCs/>
                <w:lang w:val="en-US" w:eastAsia="zh-CN"/>
              </w:rPr>
            </w:pPr>
            <w:ins w:id="948" w:author="HW - 102" w:date="2022-02-23T12:41:00Z">
              <w:r w:rsidRPr="00B060FE">
                <w:rPr>
                  <w:rFonts w:eastAsiaTheme="minorEastAsia"/>
                  <w:i/>
                  <w:iCs/>
                  <w:lang w:val="en-US" w:eastAsia="zh-CN"/>
                </w:rPr>
                <w:t>FFS whether the same capability as that in RRC_CONNECTED state is used.</w:t>
              </w:r>
            </w:ins>
          </w:p>
          <w:p w:rsidR="004E49A6" w:rsidRPr="00B060FE" w:rsidRDefault="004E49A6" w:rsidP="004E49A6">
            <w:pPr>
              <w:spacing w:after="120"/>
              <w:rPr>
                <w:ins w:id="949" w:author="HW - 102" w:date="2022-02-23T12:41:00Z"/>
                <w:rFonts w:eastAsiaTheme="minorEastAsia"/>
                <w:lang w:val="en-US" w:eastAsia="zh-CN"/>
              </w:rPr>
            </w:pPr>
            <w:ins w:id="950" w:author="HW - 102" w:date="2022-02-23T12:41:00Z">
              <w:r>
                <w:rPr>
                  <w:rFonts w:eastAsiaTheme="minorEastAsia"/>
                  <w:lang w:val="en-US" w:eastAsia="zh-CN"/>
                </w:rPr>
                <w:t>We understand it is RAN1 discussion</w:t>
              </w:r>
            </w:ins>
          </w:p>
          <w:p w:rsidR="004E49A6" w:rsidRPr="00B060FE" w:rsidRDefault="004E49A6" w:rsidP="004E49A6">
            <w:pPr>
              <w:pStyle w:val="afc"/>
              <w:numPr>
                <w:ilvl w:val="0"/>
                <w:numId w:val="26"/>
              </w:numPr>
              <w:spacing w:after="120"/>
              <w:ind w:firstLineChars="0"/>
              <w:rPr>
                <w:ins w:id="951" w:author="HW - 102" w:date="2022-02-23T12:41:00Z"/>
                <w:rFonts w:eastAsiaTheme="minorEastAsia"/>
                <w:i/>
                <w:iCs/>
                <w:lang w:val="en-US" w:eastAsia="zh-CN"/>
              </w:rPr>
            </w:pPr>
            <w:ins w:id="952"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rsidR="004E49A6" w:rsidRPr="00B060FE" w:rsidRDefault="004E49A6" w:rsidP="004E49A6">
            <w:pPr>
              <w:spacing w:after="120"/>
              <w:rPr>
                <w:ins w:id="953" w:author="HW - 102" w:date="2022-02-23T12:41:00Z"/>
                <w:rFonts w:eastAsiaTheme="minorEastAsia"/>
                <w:lang w:val="en-US" w:eastAsia="zh-CN"/>
              </w:rPr>
            </w:pPr>
            <w:ins w:id="954" w:author="HW - 102" w:date="2022-02-23T12:41:00Z">
              <w:r>
                <w:rPr>
                  <w:rFonts w:eastAsiaTheme="minorEastAsia"/>
                  <w:lang w:val="en-US" w:eastAsia="zh-CN"/>
                </w:rPr>
                <w:t xml:space="preserve">Yes. The accuracy may be different, but this can be discussed in </w:t>
              </w:r>
              <w:proofErr w:type="spellStart"/>
              <w:r>
                <w:rPr>
                  <w:rFonts w:eastAsiaTheme="minorEastAsia"/>
                  <w:lang w:val="en-US" w:eastAsia="zh-CN"/>
                </w:rPr>
                <w:t>perf</w:t>
              </w:r>
              <w:proofErr w:type="spellEnd"/>
              <w:r>
                <w:rPr>
                  <w:rFonts w:eastAsiaTheme="minorEastAsia"/>
                  <w:lang w:val="en-US" w:eastAsia="zh-CN"/>
                </w:rPr>
                <w:t xml:space="preserve"> part.</w:t>
              </w:r>
            </w:ins>
          </w:p>
          <w:p w:rsidR="004E49A6" w:rsidRPr="00B060FE" w:rsidRDefault="004E49A6" w:rsidP="004E49A6">
            <w:pPr>
              <w:pStyle w:val="afc"/>
              <w:numPr>
                <w:ilvl w:val="0"/>
                <w:numId w:val="26"/>
              </w:numPr>
              <w:spacing w:after="120"/>
              <w:ind w:firstLineChars="0"/>
              <w:rPr>
                <w:ins w:id="955" w:author="HW - 102" w:date="2022-02-23T12:41:00Z"/>
                <w:rFonts w:eastAsiaTheme="minorEastAsia"/>
                <w:i/>
                <w:iCs/>
                <w:lang w:val="en-US" w:eastAsia="zh-CN"/>
              </w:rPr>
            </w:pPr>
            <w:ins w:id="956"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rsidR="004E49A6" w:rsidRDefault="004E49A6" w:rsidP="004E49A6">
            <w:pPr>
              <w:spacing w:after="120"/>
              <w:rPr>
                <w:ins w:id="957" w:author="HW - 102" w:date="2022-02-23T12:41:00Z"/>
                <w:rFonts w:eastAsiaTheme="minorEastAsia"/>
                <w:color w:val="0070C0"/>
                <w:lang w:val="en-US" w:eastAsia="zh-CN"/>
              </w:rPr>
            </w:pPr>
            <w:ins w:id="958" w:author="HW - 102" w:date="2022-02-23T12:41:00Z">
              <w:r>
                <w:rPr>
                  <w:rFonts w:eastAsiaTheme="minorEastAsia"/>
                  <w:lang w:val="en-US" w:eastAsia="zh-CN"/>
                </w:rPr>
                <w:t>Yes, and LMF can only request this from capable UE.</w:t>
              </w:r>
            </w:ins>
          </w:p>
        </w:tc>
      </w:tr>
      <w:tr w:rsidR="001B650F">
        <w:trPr>
          <w:ins w:id="959" w:author="CATT_RAN4#102" w:date="2022-02-23T17:47:00Z"/>
        </w:trPr>
        <w:tc>
          <w:tcPr>
            <w:tcW w:w="1236" w:type="dxa"/>
          </w:tcPr>
          <w:p w:rsidR="001B650F" w:rsidRDefault="001B650F" w:rsidP="004E49A6">
            <w:pPr>
              <w:spacing w:after="120"/>
              <w:rPr>
                <w:ins w:id="960" w:author="CATT_RAN4#102" w:date="2022-02-23T17:47:00Z"/>
                <w:rFonts w:eastAsiaTheme="minorEastAsia" w:hint="eastAsia"/>
                <w:color w:val="0070C0"/>
                <w:lang w:val="en-US" w:eastAsia="zh-CN"/>
              </w:rPr>
            </w:pPr>
            <w:ins w:id="961" w:author="CATT_RAN4#102" w:date="2022-02-23T17:48:00Z">
              <w:r>
                <w:rPr>
                  <w:rFonts w:eastAsiaTheme="minorEastAsia" w:hint="eastAsia"/>
                  <w:color w:val="0070C0"/>
                  <w:lang w:val="en-US" w:eastAsia="zh-CN"/>
                </w:rPr>
                <w:t>CATT</w:t>
              </w:r>
            </w:ins>
          </w:p>
        </w:tc>
        <w:tc>
          <w:tcPr>
            <w:tcW w:w="8395" w:type="dxa"/>
          </w:tcPr>
          <w:p w:rsidR="001B650F" w:rsidRDefault="001B650F" w:rsidP="00B0163F">
            <w:pPr>
              <w:spacing w:after="120"/>
              <w:rPr>
                <w:ins w:id="962" w:author="CATT_RAN4#102" w:date="2022-02-23T17:48:00Z"/>
                <w:rFonts w:eastAsiaTheme="minorEastAsia"/>
                <w:color w:val="0070C0"/>
                <w:lang w:val="en-US" w:eastAsia="zh-CN"/>
              </w:rPr>
            </w:pPr>
            <w:ins w:id="963"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rsidR="001B650F" w:rsidRDefault="001B650F" w:rsidP="00B0163F">
            <w:pPr>
              <w:spacing w:after="120"/>
              <w:rPr>
                <w:ins w:id="964" w:author="CATT_RAN4#102" w:date="2022-02-23T17:48:00Z"/>
                <w:rFonts w:eastAsiaTheme="minorEastAsia"/>
                <w:color w:val="0070C0"/>
                <w:lang w:val="en-US" w:eastAsia="zh-CN"/>
              </w:rPr>
            </w:pPr>
            <w:ins w:id="965"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rsidR="001B650F" w:rsidRDefault="001B650F" w:rsidP="00B0163F">
            <w:pPr>
              <w:spacing w:after="120"/>
              <w:rPr>
                <w:ins w:id="966" w:author="CATT_RAN4#102" w:date="2022-02-23T17:48:00Z"/>
                <w:rFonts w:eastAsiaTheme="minorEastAsia"/>
                <w:color w:val="0070C0"/>
                <w:lang w:val="en-US" w:eastAsia="zh-CN"/>
              </w:rPr>
            </w:pPr>
            <w:ins w:id="967"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68" w:author="CATT_RAN4#102" w:date="2022-02-23T17:49:00Z">
              <w:r w:rsidR="00B74FA1">
                <w:rPr>
                  <w:rFonts w:eastAsiaTheme="minorEastAsia" w:hint="eastAsia"/>
                  <w:color w:val="0070C0"/>
                  <w:lang w:val="en-US" w:eastAsia="zh-CN"/>
                </w:rPr>
                <w:t xml:space="preserve">the SINR side condition can be same, but </w:t>
              </w:r>
            </w:ins>
            <w:ins w:id="969" w:author="CATT_RAN4#102" w:date="2022-02-23T17:48:00Z">
              <w:r>
                <w:rPr>
                  <w:rFonts w:eastAsiaTheme="minorEastAsia" w:hint="eastAsia"/>
                  <w:color w:val="0070C0"/>
                  <w:lang w:val="en-US" w:eastAsia="zh-CN"/>
                </w:rPr>
                <w:t xml:space="preserve">the condition for reduced AGC samples is </w:t>
              </w:r>
            </w:ins>
            <w:ins w:id="970"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71"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rsidR="001B650F" w:rsidRDefault="001B650F" w:rsidP="004E49A6">
            <w:pPr>
              <w:spacing w:after="120"/>
              <w:rPr>
                <w:ins w:id="972" w:author="CATT_RAN4#102" w:date="2022-02-23T17:47:00Z"/>
                <w:rFonts w:eastAsiaTheme="minorEastAsia"/>
                <w:lang w:val="en-US" w:eastAsia="zh-CN"/>
              </w:rPr>
            </w:pPr>
            <w:ins w:id="973"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proofErr w:type="spellStart"/>
      <w:r>
        <w:rPr>
          <w:lang w:val="en-US" w:eastAsia="zh-CN"/>
        </w:rPr>
        <w:t>T</w:t>
      </w:r>
      <w:r>
        <w:rPr>
          <w:vertAlign w:val="subscript"/>
          <w:lang w:val="en-US" w:eastAsia="zh-CN"/>
        </w:rPr>
        <w:t>available_PRS,i</w:t>
      </w:r>
      <w:proofErr w:type="spellEnd"/>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proofErr w:type="spellStart"/>
      <w:r>
        <w:rPr>
          <w:lang w:val="en-US"/>
        </w:rPr>
        <w:t>T</w:t>
      </w:r>
      <w:r>
        <w:rPr>
          <w:vertAlign w:val="subscript"/>
          <w:lang w:val="en-US"/>
        </w:rPr>
        <w:t>available_PRS,i</w:t>
      </w:r>
      <w:proofErr w:type="spell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available_PRS,i</w:t>
            </w:r>
            <w:proofErr w:type="spellEnd"/>
            <w:r>
              <w:rPr>
                <w:b/>
                <w:u w:val="single"/>
                <w:lang w:val="en-US" w:eastAsia="zh-CN"/>
              </w:rPr>
              <w:t xml:space="preserve"> calculation for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974" w:author="Deep [E///]" w:date="2022-02-21T19:01: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975" w:author="Deep [E///]" w:date="2022-02-21T19:01:00Z">
              <w:r>
                <w:rPr>
                  <w:rFonts w:eastAsiaTheme="minorEastAsia"/>
                  <w:lang w:val="en-US" w:eastAsia="zh-CN"/>
                </w:rPr>
                <w:t>Option 1</w:t>
              </w:r>
            </w:ins>
          </w:p>
        </w:tc>
      </w:tr>
      <w:tr w:rsidR="00240A5B">
        <w:tc>
          <w:tcPr>
            <w:tcW w:w="1236" w:type="dxa"/>
          </w:tcPr>
          <w:p w:rsidR="00240A5B" w:rsidRDefault="00A26AAC">
            <w:pPr>
              <w:spacing w:after="120"/>
              <w:rPr>
                <w:rFonts w:eastAsiaTheme="minorEastAsia"/>
                <w:color w:val="0070C0"/>
                <w:lang w:val="en-US" w:eastAsia="zh-CN"/>
              </w:rPr>
            </w:pPr>
            <w:ins w:id="976" w:author="Carlos Cabrera-Mercader" w:date="2022-02-21T20:00: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977" w:author="Carlos Cabrera-Mercader" w:date="2022-02-21T20:00:00Z">
              <w:r>
                <w:rPr>
                  <w:rFonts w:eastAsiaTheme="minorEastAsia"/>
                  <w:color w:val="0070C0"/>
                  <w:lang w:val="en-US" w:eastAsia="zh-CN"/>
                </w:rPr>
                <w:t>Option 1. It can be left in square brackets in the CR for now.</w:t>
              </w:r>
            </w:ins>
          </w:p>
        </w:tc>
      </w:tr>
      <w:tr w:rsidR="00240A5B">
        <w:trPr>
          <w:ins w:id="978" w:author="vivo" w:date="2022-02-22T12:42:00Z"/>
        </w:trPr>
        <w:tc>
          <w:tcPr>
            <w:tcW w:w="1236" w:type="dxa"/>
          </w:tcPr>
          <w:p w:rsidR="00240A5B" w:rsidRDefault="00A26AAC">
            <w:pPr>
              <w:spacing w:after="120"/>
              <w:rPr>
                <w:ins w:id="979" w:author="vivo" w:date="2022-02-22T12:42:00Z"/>
                <w:rFonts w:eastAsiaTheme="minorEastAsia"/>
                <w:color w:val="0070C0"/>
                <w:lang w:val="en-US" w:eastAsia="zh-CN"/>
              </w:rPr>
            </w:pPr>
            <w:ins w:id="980"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981" w:author="vivo" w:date="2022-02-22T12:42:00Z"/>
                <w:rFonts w:eastAsiaTheme="minorEastAsia"/>
                <w:color w:val="0070C0"/>
                <w:lang w:val="en-US" w:eastAsia="zh-CN"/>
              </w:rPr>
            </w:pPr>
            <w:ins w:id="982" w:author="vivo" w:date="2022-02-22T12:42:00Z">
              <w:r>
                <w:rPr>
                  <w:rFonts w:eastAsiaTheme="minorEastAsia"/>
                  <w:color w:val="0070C0"/>
                  <w:lang w:val="en-US" w:eastAsia="zh-CN"/>
                </w:rPr>
                <w:t>Option 1a is fine.</w:t>
              </w:r>
            </w:ins>
          </w:p>
        </w:tc>
      </w:tr>
      <w:tr w:rsidR="00240A5B">
        <w:trPr>
          <w:ins w:id="983" w:author="Intel - Huang Rui(R4#102e)" w:date="2022-02-22T18:35:00Z"/>
        </w:trPr>
        <w:tc>
          <w:tcPr>
            <w:tcW w:w="1236" w:type="dxa"/>
          </w:tcPr>
          <w:p w:rsidR="00240A5B" w:rsidRDefault="00A26AAC">
            <w:pPr>
              <w:spacing w:after="120"/>
              <w:rPr>
                <w:ins w:id="984" w:author="Intel - Huang Rui(R4#102e)" w:date="2022-02-22T18:35:00Z"/>
                <w:rFonts w:eastAsiaTheme="minorEastAsia"/>
                <w:color w:val="0070C0"/>
                <w:lang w:val="en-US" w:eastAsia="zh-CN"/>
              </w:rPr>
            </w:pPr>
            <w:ins w:id="985" w:author="Intel - Huang Rui(R4#102e)" w:date="2022-02-22T18:35:00Z">
              <w:r>
                <w:rPr>
                  <w:rFonts w:eastAsiaTheme="minorEastAsia"/>
                  <w:color w:val="0070C0"/>
                  <w:lang w:val="en-US" w:eastAsia="zh-CN"/>
                </w:rPr>
                <w:t>Intel</w:t>
              </w:r>
            </w:ins>
          </w:p>
        </w:tc>
        <w:tc>
          <w:tcPr>
            <w:tcW w:w="8395" w:type="dxa"/>
          </w:tcPr>
          <w:p w:rsidR="00240A5B" w:rsidRDefault="00A26AAC">
            <w:pPr>
              <w:spacing w:after="120"/>
              <w:rPr>
                <w:ins w:id="986" w:author="Intel - Huang Rui(R4#102e)" w:date="2022-02-22T18:35:00Z"/>
                <w:rFonts w:eastAsiaTheme="minorEastAsia"/>
                <w:color w:val="0070C0"/>
                <w:lang w:val="en-US" w:eastAsia="zh-CN"/>
              </w:rPr>
            </w:pPr>
            <w:ins w:id="987" w:author="Intel - Huang Rui(R4#102e)" w:date="2022-02-22T18:35:00Z">
              <w:r>
                <w:rPr>
                  <w:rFonts w:eastAsiaTheme="minorEastAsia"/>
                  <w:color w:val="0070C0"/>
                  <w:lang w:val="en-US" w:eastAsia="zh-CN"/>
                </w:rPr>
                <w:t>If RAN1 confirm that no any PPW used for RRC_INACTIVE measurement, Option 1 is fine.</w:t>
              </w:r>
            </w:ins>
          </w:p>
        </w:tc>
      </w:tr>
      <w:tr w:rsidR="00240A5B">
        <w:trPr>
          <w:ins w:id="988" w:author="OPPO" w:date="2022-02-22T19:10:00Z"/>
        </w:trPr>
        <w:tc>
          <w:tcPr>
            <w:tcW w:w="1236" w:type="dxa"/>
          </w:tcPr>
          <w:p w:rsidR="00240A5B" w:rsidRDefault="00A26AAC">
            <w:pPr>
              <w:spacing w:after="120"/>
              <w:rPr>
                <w:ins w:id="989" w:author="OPPO" w:date="2022-02-22T19:10:00Z"/>
                <w:rFonts w:eastAsiaTheme="minorEastAsia"/>
                <w:color w:val="0070C0"/>
                <w:lang w:val="en-US" w:eastAsia="zh-CN"/>
              </w:rPr>
            </w:pPr>
            <w:ins w:id="990"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991" w:author="OPPO" w:date="2022-02-22T19:10:00Z"/>
                <w:rFonts w:eastAsiaTheme="minorEastAsia"/>
                <w:color w:val="0070C0"/>
                <w:lang w:val="en-US" w:eastAsia="zh-CN"/>
              </w:rPr>
            </w:pPr>
            <w:ins w:id="992" w:author="OPPO" w:date="2022-02-22T19:10:00Z">
              <w:r>
                <w:rPr>
                  <w:rFonts w:eastAsiaTheme="minorEastAsia"/>
                  <w:color w:val="0070C0"/>
                  <w:lang w:val="en-US" w:eastAsia="zh-CN"/>
                </w:rPr>
                <w:t>Option 1</w:t>
              </w:r>
            </w:ins>
          </w:p>
        </w:tc>
      </w:tr>
      <w:tr w:rsidR="00240A5B">
        <w:trPr>
          <w:ins w:id="993" w:author="Ricky (ZTE)" w:date="2022-02-23T10:55:00Z"/>
        </w:trPr>
        <w:tc>
          <w:tcPr>
            <w:tcW w:w="1236" w:type="dxa"/>
          </w:tcPr>
          <w:p w:rsidR="00240A5B" w:rsidRDefault="00A26AAC">
            <w:pPr>
              <w:spacing w:after="120"/>
              <w:rPr>
                <w:ins w:id="994" w:author="Ricky (ZTE)" w:date="2022-02-23T10:55:00Z"/>
                <w:rFonts w:eastAsiaTheme="minorEastAsia"/>
                <w:color w:val="0070C0"/>
                <w:lang w:val="en-US" w:eastAsia="zh-CN"/>
              </w:rPr>
            </w:pPr>
            <w:ins w:id="995" w:author="Ricky (ZTE)" w:date="2022-02-23T10:55:00Z">
              <w:r>
                <w:rPr>
                  <w:rFonts w:eastAsiaTheme="minorEastAsia" w:hint="eastAsia"/>
                  <w:color w:val="0070C0"/>
                  <w:lang w:val="en-US" w:eastAsia="zh-CN"/>
                </w:rPr>
                <w:t>ZTE</w:t>
              </w:r>
            </w:ins>
          </w:p>
        </w:tc>
        <w:tc>
          <w:tcPr>
            <w:tcW w:w="8395" w:type="dxa"/>
          </w:tcPr>
          <w:p w:rsidR="00240A5B" w:rsidRDefault="00A26AAC">
            <w:pPr>
              <w:spacing w:after="120"/>
              <w:rPr>
                <w:ins w:id="996" w:author="Ricky (ZTE)" w:date="2022-02-23T10:55:00Z"/>
                <w:rFonts w:eastAsiaTheme="minorEastAsia"/>
                <w:color w:val="0070C0"/>
                <w:lang w:val="en-US" w:eastAsia="zh-CN"/>
              </w:rPr>
            </w:pPr>
            <w:ins w:id="997" w:author="Ricky (ZTE)" w:date="2022-02-23T10:55:00Z">
              <w:r>
                <w:rPr>
                  <w:rFonts w:eastAsiaTheme="minorEastAsia" w:hint="eastAsia"/>
                  <w:color w:val="0070C0"/>
                  <w:lang w:val="en-US" w:eastAsia="zh-CN"/>
                </w:rPr>
                <w:t xml:space="preserve">Fine with Qualcomm suggestion to leave </w:t>
              </w:r>
            </w:ins>
            <w:ins w:id="998" w:author="Ricky (ZTE)" w:date="2022-02-23T10:56:00Z">
              <w:r>
                <w:rPr>
                  <w:rFonts w:eastAsiaTheme="minorEastAsia" w:hint="eastAsia"/>
                  <w:color w:val="0070C0"/>
                  <w:lang w:val="en-US" w:eastAsia="zh-CN"/>
                </w:rPr>
                <w:t>it in square brackets.</w:t>
              </w:r>
            </w:ins>
          </w:p>
        </w:tc>
      </w:tr>
      <w:tr w:rsidR="004E49A6">
        <w:trPr>
          <w:ins w:id="999" w:author="HW - 102" w:date="2022-02-23T12:41:00Z"/>
        </w:trPr>
        <w:tc>
          <w:tcPr>
            <w:tcW w:w="1236" w:type="dxa"/>
          </w:tcPr>
          <w:p w:rsidR="004E49A6" w:rsidRDefault="004E49A6" w:rsidP="004E49A6">
            <w:pPr>
              <w:spacing w:after="120"/>
              <w:rPr>
                <w:ins w:id="1000" w:author="HW - 102" w:date="2022-02-23T12:41:00Z"/>
                <w:rFonts w:eastAsiaTheme="minorEastAsia"/>
                <w:color w:val="0070C0"/>
                <w:lang w:val="en-US" w:eastAsia="zh-CN"/>
              </w:rPr>
            </w:pPr>
            <w:ins w:id="100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1002" w:author="HW - 102" w:date="2022-02-23T12:41:00Z"/>
                <w:rFonts w:eastAsiaTheme="minorEastAsia"/>
                <w:color w:val="0070C0"/>
                <w:lang w:val="en-US" w:eastAsia="zh-CN"/>
              </w:rPr>
            </w:pPr>
            <w:ins w:id="1003" w:author="HW - 102" w:date="2022-02-23T12:41:00Z">
              <w:r>
                <w:rPr>
                  <w:rFonts w:eastAsiaTheme="minorEastAsia"/>
                  <w:color w:val="0070C0"/>
                  <w:lang w:val="en-US" w:eastAsia="zh-CN"/>
                </w:rPr>
                <w:t xml:space="preserve">Option 2, but we can go with option 1a for the CR with editor note. </w:t>
              </w:r>
            </w:ins>
          </w:p>
        </w:tc>
      </w:tr>
      <w:tr w:rsidR="00B16DD2">
        <w:trPr>
          <w:ins w:id="1004" w:author="CATT_RAN4#102" w:date="2022-02-23T17:50:00Z"/>
        </w:trPr>
        <w:tc>
          <w:tcPr>
            <w:tcW w:w="1236" w:type="dxa"/>
          </w:tcPr>
          <w:p w:rsidR="00B16DD2" w:rsidRDefault="00B16DD2" w:rsidP="004E49A6">
            <w:pPr>
              <w:spacing w:after="120"/>
              <w:rPr>
                <w:ins w:id="1005" w:author="CATT_RAN4#102" w:date="2022-02-23T17:50:00Z"/>
                <w:rFonts w:eastAsiaTheme="minorEastAsia" w:hint="eastAsia"/>
                <w:color w:val="0070C0"/>
                <w:lang w:val="en-US" w:eastAsia="zh-CN"/>
              </w:rPr>
            </w:pPr>
            <w:ins w:id="1006" w:author="CATT_RAN4#102" w:date="2022-02-23T17:50:00Z">
              <w:r>
                <w:rPr>
                  <w:rFonts w:eastAsiaTheme="minorEastAsia" w:hint="eastAsia"/>
                  <w:color w:val="0070C0"/>
                  <w:lang w:val="en-US" w:eastAsia="zh-CN"/>
                </w:rPr>
                <w:t>CATT</w:t>
              </w:r>
            </w:ins>
          </w:p>
        </w:tc>
        <w:tc>
          <w:tcPr>
            <w:tcW w:w="8395" w:type="dxa"/>
          </w:tcPr>
          <w:p w:rsidR="00B16DD2" w:rsidRDefault="00B16DD2" w:rsidP="004E49A6">
            <w:pPr>
              <w:spacing w:after="120"/>
              <w:rPr>
                <w:ins w:id="1007" w:author="CATT_RAN4#102" w:date="2022-02-23T17:50:00Z"/>
                <w:rFonts w:eastAsiaTheme="minorEastAsia"/>
                <w:color w:val="0070C0"/>
                <w:lang w:val="en-US" w:eastAsia="zh-CN"/>
              </w:rPr>
            </w:pPr>
            <w:ins w:id="1008"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r>
              <w:rPr>
                <w:b/>
                <w:u w:val="single"/>
                <w:lang w:val="en-US" w:eastAsia="zh-CN"/>
              </w:rPr>
              <w:t>T</w:t>
            </w:r>
            <w:r>
              <w:rPr>
                <w:b/>
                <w:u w:val="single"/>
                <w:vertAlign w:val="subscript"/>
                <w:lang w:val="en-US" w:eastAsia="zh-CN"/>
              </w:rPr>
              <w:t>effct,i</w:t>
            </w:r>
            <w:proofErr w:type="spellEnd"/>
            <w:r>
              <w:rPr>
                <w:b/>
                <w:u w:val="single"/>
                <w:lang w:val="en-US" w:eastAsia="zh-CN"/>
              </w:rPr>
              <w:t xml:space="preserve"> calculation for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color w:val="0070C0"/>
                <w:lang w:val="en-US" w:eastAsia="zh-CN"/>
              </w:rPr>
            </w:pPr>
            <w:ins w:id="1009" w:author="Deep [E///]" w:date="2022-02-21T19:01:00Z">
              <w:r>
                <w:rPr>
                  <w:rFonts w:eastAsiaTheme="minorEastAsia"/>
                  <w:lang w:val="en-US" w:eastAsia="zh-CN"/>
                </w:rPr>
                <w:t>Ericsson</w:t>
              </w:r>
            </w:ins>
          </w:p>
        </w:tc>
        <w:tc>
          <w:tcPr>
            <w:tcW w:w="8395" w:type="dxa"/>
          </w:tcPr>
          <w:p w:rsidR="00240A5B" w:rsidRDefault="00A26AAC">
            <w:pPr>
              <w:spacing w:after="120"/>
              <w:rPr>
                <w:rFonts w:eastAsiaTheme="minorEastAsia"/>
                <w:color w:val="0070C0"/>
                <w:lang w:val="en-US" w:eastAsia="zh-CN"/>
              </w:rPr>
            </w:pPr>
            <w:ins w:id="1010" w:author="Deep [E///]" w:date="2022-02-21T19:01:00Z">
              <w:r>
                <w:rPr>
                  <w:rFonts w:eastAsiaTheme="minorEastAsia"/>
                  <w:lang w:val="en-US" w:eastAsia="zh-CN"/>
                </w:rPr>
                <w:t>Support the WF i.e. Option 1</w:t>
              </w:r>
            </w:ins>
          </w:p>
        </w:tc>
      </w:tr>
      <w:tr w:rsidR="00240A5B">
        <w:tc>
          <w:tcPr>
            <w:tcW w:w="1236" w:type="dxa"/>
          </w:tcPr>
          <w:p w:rsidR="00240A5B" w:rsidRDefault="00A26AAC">
            <w:pPr>
              <w:spacing w:after="120"/>
              <w:rPr>
                <w:rFonts w:eastAsiaTheme="minorEastAsia"/>
                <w:color w:val="0070C0"/>
                <w:lang w:val="en-US" w:eastAsia="zh-CN"/>
              </w:rPr>
            </w:pPr>
            <w:ins w:id="1011" w:author="Carlos Cabrera-Mercader" w:date="2022-02-21T20:00: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1012" w:author="Carlos Cabrera-Mercader" w:date="2022-02-21T20:00:00Z">
              <w:r>
                <w:rPr>
                  <w:rFonts w:eastAsiaTheme="minorEastAsia"/>
                  <w:color w:val="0070C0"/>
                  <w:lang w:val="en-US" w:eastAsia="zh-CN"/>
                </w:rPr>
                <w:t>Support the recommended WF.</w:t>
              </w:r>
            </w:ins>
          </w:p>
        </w:tc>
      </w:tr>
      <w:tr w:rsidR="00240A5B">
        <w:trPr>
          <w:ins w:id="1013" w:author="vivo" w:date="2022-02-22T12:42:00Z"/>
        </w:trPr>
        <w:tc>
          <w:tcPr>
            <w:tcW w:w="1236" w:type="dxa"/>
          </w:tcPr>
          <w:p w:rsidR="00240A5B" w:rsidRDefault="00A26AAC">
            <w:pPr>
              <w:spacing w:after="120"/>
              <w:rPr>
                <w:ins w:id="1014" w:author="vivo" w:date="2022-02-22T12:42:00Z"/>
                <w:rFonts w:eastAsiaTheme="minorEastAsia"/>
                <w:color w:val="0070C0"/>
                <w:lang w:val="en-US" w:eastAsia="zh-CN"/>
              </w:rPr>
            </w:pPr>
            <w:ins w:id="101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rsidR="00240A5B" w:rsidRDefault="00A26AAC">
            <w:pPr>
              <w:spacing w:after="120"/>
              <w:rPr>
                <w:ins w:id="1016" w:author="vivo" w:date="2022-02-22T12:42:00Z"/>
                <w:rFonts w:eastAsiaTheme="minorEastAsia"/>
                <w:color w:val="0070C0"/>
                <w:lang w:val="en-US" w:eastAsia="zh-CN"/>
              </w:rPr>
            </w:pPr>
            <w:ins w:id="1017"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trPr>
          <w:ins w:id="1018" w:author="Intel - Huang Rui(R4#102e)" w:date="2022-02-22T18:35:00Z"/>
        </w:trPr>
        <w:tc>
          <w:tcPr>
            <w:tcW w:w="1236" w:type="dxa"/>
          </w:tcPr>
          <w:p w:rsidR="00240A5B" w:rsidRDefault="00A26AAC">
            <w:pPr>
              <w:spacing w:after="120"/>
              <w:rPr>
                <w:ins w:id="1019" w:author="Intel - Huang Rui(R4#102e)" w:date="2022-02-22T18:35:00Z"/>
                <w:rFonts w:eastAsiaTheme="minorEastAsia"/>
                <w:color w:val="0070C0"/>
                <w:lang w:val="en-US" w:eastAsia="zh-CN"/>
              </w:rPr>
            </w:pPr>
            <w:ins w:id="1020" w:author="Intel - Huang Rui(R4#102e)" w:date="2022-02-22T18:35:00Z">
              <w:r>
                <w:rPr>
                  <w:rFonts w:eastAsiaTheme="minorEastAsia"/>
                  <w:color w:val="0070C0"/>
                  <w:lang w:val="en-US" w:eastAsia="zh-CN"/>
                </w:rPr>
                <w:t>Intel</w:t>
              </w:r>
            </w:ins>
          </w:p>
        </w:tc>
        <w:tc>
          <w:tcPr>
            <w:tcW w:w="8395" w:type="dxa"/>
          </w:tcPr>
          <w:p w:rsidR="00240A5B" w:rsidRDefault="00A26AAC">
            <w:pPr>
              <w:spacing w:after="120"/>
              <w:rPr>
                <w:ins w:id="1021" w:author="Intel - Huang Rui(R4#102e)" w:date="2022-02-22T18:35:00Z"/>
                <w:rFonts w:eastAsiaTheme="minorEastAsia"/>
                <w:color w:val="0070C0"/>
                <w:lang w:val="en-US" w:eastAsia="zh-CN"/>
              </w:rPr>
            </w:pPr>
            <w:ins w:id="1022" w:author="Intel - Huang Rui(R4#102e)" w:date="2022-02-22T18:35:00Z">
              <w:r>
                <w:rPr>
                  <w:rFonts w:eastAsiaTheme="minorEastAsia"/>
                  <w:color w:val="0070C0"/>
                  <w:lang w:val="en-US" w:eastAsia="zh-CN"/>
                </w:rPr>
                <w:t>Support the recommended WF.</w:t>
              </w:r>
            </w:ins>
          </w:p>
        </w:tc>
      </w:tr>
      <w:tr w:rsidR="00240A5B">
        <w:trPr>
          <w:ins w:id="1023" w:author="OPPO" w:date="2022-02-22T19:10:00Z"/>
        </w:trPr>
        <w:tc>
          <w:tcPr>
            <w:tcW w:w="1236" w:type="dxa"/>
          </w:tcPr>
          <w:p w:rsidR="00240A5B" w:rsidRDefault="00A26AAC">
            <w:pPr>
              <w:spacing w:after="120"/>
              <w:rPr>
                <w:ins w:id="1024" w:author="OPPO" w:date="2022-02-22T19:10:00Z"/>
                <w:rFonts w:eastAsiaTheme="minorEastAsia"/>
                <w:color w:val="0070C0"/>
                <w:lang w:val="en-US" w:eastAsia="zh-CN"/>
              </w:rPr>
            </w:pPr>
            <w:ins w:id="1025"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240A5B" w:rsidRDefault="00A26AAC">
            <w:pPr>
              <w:spacing w:after="120"/>
              <w:rPr>
                <w:ins w:id="1026" w:author="OPPO" w:date="2022-02-22T19:10:00Z"/>
                <w:rFonts w:eastAsiaTheme="minorEastAsia"/>
                <w:color w:val="0070C0"/>
                <w:lang w:val="en-US" w:eastAsia="zh-CN"/>
              </w:rPr>
            </w:pPr>
            <w:ins w:id="1027" w:author="OPPO" w:date="2022-02-22T19:10:00Z">
              <w:r>
                <w:rPr>
                  <w:rFonts w:eastAsiaTheme="minorEastAsia"/>
                  <w:color w:val="0070C0"/>
                  <w:lang w:val="en-US" w:eastAsia="zh-CN"/>
                </w:rPr>
                <w:t>Option 1</w:t>
              </w:r>
            </w:ins>
          </w:p>
        </w:tc>
      </w:tr>
      <w:tr w:rsidR="004E49A6">
        <w:trPr>
          <w:ins w:id="1028" w:author="HW - 102" w:date="2022-02-23T12:41:00Z"/>
        </w:trPr>
        <w:tc>
          <w:tcPr>
            <w:tcW w:w="1236" w:type="dxa"/>
          </w:tcPr>
          <w:p w:rsidR="004E49A6" w:rsidRDefault="004E49A6" w:rsidP="004E49A6">
            <w:pPr>
              <w:spacing w:after="120"/>
              <w:rPr>
                <w:ins w:id="1029" w:author="HW - 102" w:date="2022-02-23T12:41:00Z"/>
                <w:rFonts w:eastAsiaTheme="minorEastAsia"/>
                <w:color w:val="0070C0"/>
                <w:lang w:val="en-US" w:eastAsia="zh-CN"/>
              </w:rPr>
            </w:pPr>
            <w:ins w:id="103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1031" w:author="HW - 102" w:date="2022-02-23T12:41:00Z"/>
                <w:rFonts w:eastAsiaTheme="minorEastAsia"/>
                <w:color w:val="0070C0"/>
                <w:lang w:val="en-US" w:eastAsia="zh-CN"/>
              </w:rPr>
            </w:pPr>
            <w:ins w:id="1032" w:author="HW - 102" w:date="2022-02-23T12:41:00Z">
              <w:r>
                <w:rPr>
                  <w:rFonts w:eastAsiaTheme="minorEastAsia"/>
                  <w:color w:val="0070C0"/>
                  <w:lang w:val="en-US" w:eastAsia="zh-CN"/>
                </w:rPr>
                <w:t>Support the recommended WF.</w:t>
              </w:r>
            </w:ins>
          </w:p>
        </w:tc>
      </w:tr>
      <w:tr w:rsidR="00796EE9">
        <w:trPr>
          <w:ins w:id="1033" w:author="CATT_RAN4#102" w:date="2022-02-23T17:50:00Z"/>
        </w:trPr>
        <w:tc>
          <w:tcPr>
            <w:tcW w:w="1236" w:type="dxa"/>
          </w:tcPr>
          <w:p w:rsidR="00796EE9" w:rsidRDefault="00796EE9" w:rsidP="004E49A6">
            <w:pPr>
              <w:spacing w:after="120"/>
              <w:rPr>
                <w:ins w:id="1034" w:author="CATT_RAN4#102" w:date="2022-02-23T17:50:00Z"/>
                <w:rFonts w:eastAsiaTheme="minorEastAsia" w:hint="eastAsia"/>
                <w:color w:val="0070C0"/>
                <w:lang w:val="en-US" w:eastAsia="zh-CN"/>
              </w:rPr>
            </w:pPr>
            <w:ins w:id="1035" w:author="CATT_RAN4#102" w:date="2022-02-23T17:50:00Z">
              <w:r>
                <w:rPr>
                  <w:rFonts w:eastAsiaTheme="minorEastAsia" w:hint="eastAsia"/>
                  <w:color w:val="0070C0"/>
                  <w:lang w:val="en-US" w:eastAsia="zh-CN"/>
                </w:rPr>
                <w:t>CATT</w:t>
              </w:r>
            </w:ins>
          </w:p>
        </w:tc>
        <w:tc>
          <w:tcPr>
            <w:tcW w:w="8395" w:type="dxa"/>
          </w:tcPr>
          <w:p w:rsidR="00796EE9" w:rsidRDefault="00796EE9" w:rsidP="004E49A6">
            <w:pPr>
              <w:spacing w:after="120"/>
              <w:rPr>
                <w:ins w:id="1036" w:author="CATT_RAN4#102" w:date="2022-02-23T17:50:00Z"/>
                <w:rFonts w:eastAsiaTheme="minorEastAsia"/>
                <w:color w:val="0070C0"/>
                <w:lang w:val="en-US" w:eastAsia="zh-CN"/>
              </w:rPr>
            </w:pPr>
            <w:ins w:id="1037"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lastRenderedPageBreak/>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1038" w:author="Deep [E///]" w:date="2022-02-21T19:02:00Z">
              <w:r>
                <w:rPr>
                  <w:rFonts w:eastAsiaTheme="minorEastAsia"/>
                  <w:lang w:val="en-US" w:eastAsia="zh-CN"/>
                </w:rPr>
                <w:t>Ericsson</w:t>
              </w:r>
            </w:ins>
          </w:p>
        </w:tc>
        <w:tc>
          <w:tcPr>
            <w:tcW w:w="8395" w:type="dxa"/>
          </w:tcPr>
          <w:p w:rsidR="00240A5B" w:rsidRDefault="00A26AAC">
            <w:pPr>
              <w:spacing w:after="120"/>
              <w:rPr>
                <w:ins w:id="1039" w:author="Deep [E///]" w:date="2022-02-21T19:02:00Z"/>
                <w:rFonts w:eastAsiaTheme="minorEastAsia"/>
                <w:lang w:val="en-US" w:eastAsia="zh-CN"/>
              </w:rPr>
            </w:pPr>
            <w:ins w:id="1040"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rsidR="00240A5B" w:rsidRDefault="00A26AAC">
            <w:pPr>
              <w:spacing w:after="120"/>
              <w:rPr>
                <w:ins w:id="1041" w:author="Deep [E///]" w:date="2022-02-21T19:02:00Z"/>
                <w:rFonts w:eastAsiaTheme="minorEastAsia"/>
                <w:lang w:val="en-US" w:eastAsia="zh-CN"/>
              </w:rPr>
            </w:pPr>
            <w:ins w:id="1042" w:author="Deep [E///]" w:date="2022-02-21T19:02:00Z">
              <w:r>
                <w:rPr>
                  <w:rFonts w:eastAsiaTheme="minorEastAsia"/>
                  <w:lang w:val="en-US" w:eastAsia="zh-CN"/>
                </w:rPr>
                <w:t>But if:</w:t>
              </w:r>
            </w:ins>
          </w:p>
          <w:p w:rsidR="00240A5B" w:rsidRDefault="00A26AAC">
            <w:pPr>
              <w:overflowPunct/>
              <w:autoSpaceDE/>
              <w:autoSpaceDN/>
              <w:adjustRightInd/>
              <w:spacing w:after="120"/>
              <w:textAlignment w:val="auto"/>
              <w:rPr>
                <w:ins w:id="1043" w:author="Deep [E///]" w:date="2022-02-21T19:02:00Z"/>
                <w:iCs/>
                <w:lang w:val="en-US"/>
              </w:rPr>
            </w:pPr>
            <w:ins w:id="1044"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rsidR="00240A5B" w:rsidRDefault="00A26AAC">
            <w:pPr>
              <w:overflowPunct/>
              <w:autoSpaceDE/>
              <w:autoSpaceDN/>
              <w:adjustRightInd/>
              <w:spacing w:after="120"/>
              <w:textAlignment w:val="auto"/>
              <w:rPr>
                <w:ins w:id="1045" w:author="Deep [E///]" w:date="2022-02-21T19:02:00Z"/>
                <w:iCs/>
                <w:lang w:val="en-US"/>
              </w:rPr>
            </w:pPr>
            <w:ins w:id="1046" w:author="Deep [E///]" w:date="2022-02-21T19:02:00Z">
              <w:r>
                <w:rPr>
                  <w:iCs/>
                  <w:lang w:val="en-US"/>
                </w:rPr>
                <w:t>UE will measure only inter-frequency as well as inter-RAT LTE carriers. Therefore:</w:t>
              </w:r>
            </w:ins>
          </w:p>
          <w:p w:rsidR="00240A5B" w:rsidRDefault="00A26AAC">
            <w:pPr>
              <w:overflowPunct/>
              <w:autoSpaceDE/>
              <w:autoSpaceDN/>
              <w:adjustRightInd/>
              <w:spacing w:after="120"/>
              <w:textAlignment w:val="auto"/>
              <w:rPr>
                <w:ins w:id="1047" w:author="Deep [E///]" w:date="2022-02-21T19:02:00Z"/>
                <w:rFonts w:eastAsiaTheme="minorEastAsia"/>
                <w:iCs/>
                <w:lang w:val="en-US" w:eastAsia="zh-CN"/>
              </w:rPr>
            </w:pPr>
            <w:proofErr w:type="spellStart"/>
            <w:ins w:id="1048" w:author="Deep [E///]" w:date="2022-02-21T19:02:00Z">
              <w:r>
                <w:rPr>
                  <w:iCs/>
                  <w:lang w:val="en-US"/>
                </w:rPr>
                <w:lastRenderedPageBreak/>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rsidR="00240A5B" w:rsidRDefault="00A26AAC">
            <w:pPr>
              <w:overflowPunct/>
              <w:autoSpaceDE/>
              <w:autoSpaceDN/>
              <w:adjustRightInd/>
              <w:spacing w:after="120"/>
              <w:ind w:left="284"/>
              <w:textAlignment w:val="auto"/>
              <w:rPr>
                <w:ins w:id="1049" w:author="Deep [E///]" w:date="2022-02-21T19:02:00Z"/>
                <w:rFonts w:eastAsiaTheme="minorEastAsia"/>
                <w:iCs/>
                <w:lang w:val="en-US" w:eastAsia="zh-CN"/>
              </w:rPr>
            </w:pPr>
            <w:ins w:id="1050"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rsidR="00240A5B" w:rsidRDefault="00A26AAC">
            <w:pPr>
              <w:overflowPunct/>
              <w:autoSpaceDE/>
              <w:autoSpaceDN/>
              <w:adjustRightInd/>
              <w:spacing w:after="120"/>
              <w:textAlignment w:val="auto"/>
              <w:rPr>
                <w:ins w:id="1051" w:author="Deep [E///]" w:date="2022-02-21T19:02:00Z"/>
                <w:rFonts w:eastAsiaTheme="minorEastAsia"/>
                <w:iCs/>
                <w:szCs w:val="21"/>
                <w:lang w:eastAsia="zh-CN"/>
              </w:rPr>
            </w:pPr>
            <w:ins w:id="1052"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rsidR="00240A5B" w:rsidRDefault="00A26AAC">
            <w:pPr>
              <w:spacing w:after="120"/>
              <w:rPr>
                <w:i/>
                <w:szCs w:val="24"/>
                <w:lang w:eastAsia="zh-CN"/>
              </w:rPr>
            </w:pPr>
            <w:ins w:id="1053"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tc>
          <w:tcPr>
            <w:tcW w:w="1236" w:type="dxa"/>
          </w:tcPr>
          <w:p w:rsidR="00240A5B" w:rsidRDefault="00A26AAC">
            <w:pPr>
              <w:spacing w:after="120"/>
              <w:rPr>
                <w:rFonts w:eastAsiaTheme="minorEastAsia"/>
                <w:color w:val="0070C0"/>
                <w:lang w:val="en-US" w:eastAsia="zh-CN"/>
              </w:rPr>
            </w:pPr>
            <w:ins w:id="1054" w:author="Carlos Cabrera-Mercader" w:date="2022-02-21T20:01:00Z">
              <w:r>
                <w:rPr>
                  <w:rFonts w:eastAsiaTheme="minorEastAsia"/>
                  <w:color w:val="0070C0"/>
                  <w:lang w:val="en-US" w:eastAsia="zh-CN"/>
                </w:rPr>
                <w:lastRenderedPageBreak/>
                <w:t>Qualcomm</w:t>
              </w:r>
            </w:ins>
          </w:p>
        </w:tc>
        <w:tc>
          <w:tcPr>
            <w:tcW w:w="8395" w:type="dxa"/>
          </w:tcPr>
          <w:p w:rsidR="00240A5B" w:rsidRDefault="00A26AAC">
            <w:pPr>
              <w:spacing w:after="120"/>
              <w:rPr>
                <w:ins w:id="1055" w:author="Carlos Cabrera-Mercader" w:date="2022-02-21T20:01:00Z"/>
                <w:szCs w:val="24"/>
                <w:lang w:eastAsia="zh-CN"/>
              </w:rPr>
            </w:pPr>
            <w:ins w:id="1056" w:author="Carlos Cabrera-Mercader" w:date="2022-02-21T20:01:00Z">
              <w:r>
                <w:rPr>
                  <w:szCs w:val="24"/>
                  <w:lang w:eastAsia="zh-CN"/>
                </w:rPr>
                <w:t>We support the following:</w:t>
              </w:r>
            </w:ins>
          </w:p>
          <w:p w:rsidR="00240A5B" w:rsidRDefault="00A26AAC">
            <w:pPr>
              <w:pStyle w:val="afc"/>
              <w:numPr>
                <w:ilvl w:val="0"/>
                <w:numId w:val="15"/>
              </w:numPr>
              <w:overflowPunct/>
              <w:autoSpaceDE/>
              <w:adjustRightInd/>
              <w:spacing w:after="120"/>
              <w:ind w:firstLineChars="0"/>
              <w:textAlignment w:val="auto"/>
              <w:rPr>
                <w:ins w:id="1057" w:author="Carlos Cabrera-Mercader" w:date="2022-02-21T20:01:00Z"/>
                <w:rFonts w:eastAsia="宋体"/>
                <w:szCs w:val="24"/>
                <w:highlight w:val="yellow"/>
                <w:lang w:eastAsia="zh-CN"/>
              </w:rPr>
            </w:pPr>
            <w:ins w:id="1058" w:author="Carlos Cabrera-Mercader" w:date="2022-02-21T20:01:00Z">
              <w:r>
                <w:rPr>
                  <w:rFonts w:eastAsia="宋体"/>
                  <w:i/>
                  <w:szCs w:val="24"/>
                  <w:highlight w:val="yellow"/>
                  <w:lang w:eastAsia="zh-CN"/>
                </w:rPr>
                <w:t xml:space="preserve">For the UE sharing the same measurement engine as RRM measurement for PRS measurement: </w:t>
              </w:r>
            </w:ins>
          </w:p>
          <w:p w:rsidR="00240A5B" w:rsidRDefault="00A26AAC">
            <w:pPr>
              <w:pStyle w:val="afc"/>
              <w:numPr>
                <w:ilvl w:val="1"/>
                <w:numId w:val="15"/>
              </w:numPr>
              <w:overflowPunct/>
              <w:autoSpaceDE/>
              <w:adjustRightInd/>
              <w:spacing w:after="120"/>
              <w:ind w:firstLineChars="0"/>
              <w:textAlignment w:val="auto"/>
              <w:rPr>
                <w:ins w:id="1059" w:author="Carlos Cabrera-Mercader" w:date="2022-02-21T20:01:00Z"/>
                <w:rFonts w:eastAsia="宋体"/>
                <w:i/>
                <w:szCs w:val="24"/>
                <w:highlight w:val="yellow"/>
                <w:lang w:eastAsia="zh-CN"/>
              </w:rPr>
            </w:pPr>
            <w:ins w:id="1060"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rsidR="00240A5B" w:rsidRDefault="00A26AAC">
            <w:pPr>
              <w:pStyle w:val="afc"/>
              <w:numPr>
                <w:ilvl w:val="1"/>
                <w:numId w:val="15"/>
              </w:numPr>
              <w:overflowPunct/>
              <w:autoSpaceDE/>
              <w:adjustRightInd/>
              <w:spacing w:after="120"/>
              <w:ind w:firstLineChars="0"/>
              <w:textAlignment w:val="auto"/>
              <w:rPr>
                <w:ins w:id="1061" w:author="Carlos Cabrera-Mercader" w:date="2022-02-21T20:01:00Z"/>
                <w:rFonts w:eastAsia="宋体"/>
                <w:i/>
                <w:szCs w:val="24"/>
                <w:highlight w:val="yellow"/>
                <w:lang w:eastAsia="zh-CN"/>
              </w:rPr>
            </w:pPr>
            <w:ins w:id="1062"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rsidR="00240A5B" w:rsidRDefault="00A26AAC">
            <w:pPr>
              <w:pStyle w:val="afc"/>
              <w:numPr>
                <w:ilvl w:val="1"/>
                <w:numId w:val="15"/>
              </w:numPr>
              <w:overflowPunct/>
              <w:autoSpaceDE/>
              <w:adjustRightInd/>
              <w:spacing w:after="120"/>
              <w:ind w:firstLineChars="0"/>
              <w:textAlignment w:val="auto"/>
              <w:rPr>
                <w:ins w:id="1063" w:author="Carlos Cabrera-Mercader" w:date="2022-02-21T20:01:00Z"/>
                <w:rFonts w:eastAsia="宋体"/>
                <w:i/>
                <w:szCs w:val="24"/>
                <w:highlight w:val="yellow"/>
                <w:lang w:eastAsia="zh-CN"/>
              </w:rPr>
            </w:pPr>
            <w:ins w:id="1064"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rsidR="00240A5B" w:rsidRDefault="00A26AAC">
            <w:pPr>
              <w:pStyle w:val="afc"/>
              <w:numPr>
                <w:ilvl w:val="0"/>
                <w:numId w:val="15"/>
              </w:numPr>
              <w:overflowPunct/>
              <w:autoSpaceDE/>
              <w:adjustRightInd/>
              <w:spacing w:after="120"/>
              <w:ind w:firstLineChars="0"/>
              <w:textAlignment w:val="auto"/>
              <w:rPr>
                <w:ins w:id="1065" w:author="Carlos Cabrera-Mercader" w:date="2022-02-21T20:01:00Z"/>
                <w:rFonts w:eastAsia="宋体"/>
                <w:szCs w:val="24"/>
                <w:highlight w:val="yellow"/>
                <w:lang w:eastAsia="zh-CN"/>
              </w:rPr>
            </w:pPr>
            <w:ins w:id="1066"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rsidR="00240A5B" w:rsidRDefault="00A26AAC">
            <w:pPr>
              <w:pStyle w:val="afc"/>
              <w:numPr>
                <w:ilvl w:val="1"/>
                <w:numId w:val="15"/>
              </w:numPr>
              <w:overflowPunct/>
              <w:autoSpaceDE/>
              <w:adjustRightInd/>
              <w:spacing w:after="120"/>
              <w:ind w:firstLineChars="0"/>
              <w:textAlignment w:val="auto"/>
              <w:rPr>
                <w:ins w:id="1067" w:author="Carlos Cabrera-Mercader" w:date="2022-02-21T20:01:00Z"/>
                <w:rFonts w:eastAsia="宋体"/>
                <w:i/>
                <w:szCs w:val="24"/>
                <w:highlight w:val="yellow"/>
                <w:lang w:eastAsia="zh-CN"/>
              </w:rPr>
            </w:pPr>
            <w:ins w:id="1068"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rsidR="00240A5B" w:rsidRDefault="00A26AAC">
            <w:pPr>
              <w:spacing w:after="120"/>
              <w:rPr>
                <w:rFonts w:eastAsiaTheme="minorEastAsia"/>
                <w:color w:val="0070C0"/>
                <w:lang w:val="en-US" w:eastAsia="zh-CN"/>
              </w:rPr>
            </w:pPr>
            <w:proofErr w:type="spellStart"/>
            <w:ins w:id="1069"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trPr>
          <w:ins w:id="1070" w:author="vivo" w:date="2022-02-22T12:42:00Z"/>
        </w:trPr>
        <w:tc>
          <w:tcPr>
            <w:tcW w:w="1236" w:type="dxa"/>
          </w:tcPr>
          <w:p w:rsidR="00240A5B" w:rsidRDefault="00A26AAC">
            <w:pPr>
              <w:spacing w:after="120"/>
              <w:rPr>
                <w:ins w:id="1071" w:author="vivo" w:date="2022-02-22T12:42:00Z"/>
                <w:rFonts w:eastAsiaTheme="minorEastAsia"/>
                <w:color w:val="0070C0"/>
                <w:lang w:val="en-US" w:eastAsia="zh-CN"/>
              </w:rPr>
            </w:pPr>
            <w:ins w:id="1072" w:author="vivo" w:date="2022-02-22T12:42:00Z">
              <w:r>
                <w:rPr>
                  <w:rFonts w:eastAsiaTheme="minorEastAsia"/>
                  <w:color w:val="0070C0"/>
                  <w:lang w:val="en-US" w:eastAsia="zh-CN"/>
                </w:rPr>
                <w:t>Vivo</w:t>
              </w:r>
            </w:ins>
          </w:p>
        </w:tc>
        <w:tc>
          <w:tcPr>
            <w:tcW w:w="8395" w:type="dxa"/>
          </w:tcPr>
          <w:p w:rsidR="00240A5B" w:rsidRDefault="00A26AAC">
            <w:pPr>
              <w:spacing w:after="120"/>
              <w:rPr>
                <w:ins w:id="1073" w:author="vivo" w:date="2022-02-22T12:42:00Z"/>
                <w:szCs w:val="24"/>
                <w:lang w:eastAsia="zh-CN"/>
              </w:rPr>
            </w:pPr>
            <w:ins w:id="1074"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trPr>
          <w:ins w:id="1075" w:author="Intel - Huang Rui(R4#102e)" w:date="2022-02-22T18:35:00Z"/>
        </w:trPr>
        <w:tc>
          <w:tcPr>
            <w:tcW w:w="1236" w:type="dxa"/>
          </w:tcPr>
          <w:p w:rsidR="00240A5B" w:rsidRDefault="00A26AAC">
            <w:pPr>
              <w:spacing w:after="120"/>
              <w:rPr>
                <w:ins w:id="1076" w:author="Intel - Huang Rui(R4#102e)" w:date="2022-02-22T18:35:00Z"/>
                <w:rFonts w:eastAsiaTheme="minorEastAsia"/>
                <w:color w:val="0070C0"/>
                <w:lang w:val="en-US" w:eastAsia="zh-CN"/>
              </w:rPr>
            </w:pPr>
            <w:ins w:id="1077" w:author="Intel - Huang Rui(R4#102e)" w:date="2022-02-22T18:35:00Z">
              <w:r>
                <w:rPr>
                  <w:rFonts w:eastAsiaTheme="minorEastAsia"/>
                  <w:color w:val="0070C0"/>
                  <w:lang w:val="en-US" w:eastAsia="zh-CN"/>
                </w:rPr>
                <w:t>Intel</w:t>
              </w:r>
            </w:ins>
          </w:p>
        </w:tc>
        <w:tc>
          <w:tcPr>
            <w:tcW w:w="8395" w:type="dxa"/>
          </w:tcPr>
          <w:p w:rsidR="00240A5B" w:rsidRDefault="00A26AAC">
            <w:pPr>
              <w:spacing w:after="120"/>
              <w:rPr>
                <w:ins w:id="1078" w:author="Intel - Huang Rui(R4#102e)" w:date="2022-02-22T18:35:00Z"/>
                <w:rFonts w:eastAsiaTheme="minorEastAsia"/>
                <w:color w:val="0070C0"/>
                <w:lang w:val="en-US" w:eastAsia="zh-CN"/>
              </w:rPr>
            </w:pPr>
            <w:ins w:id="1079" w:author="Intel - Huang Rui(R4#102e)" w:date="2022-02-22T18:35:00Z">
              <w:r>
                <w:rPr>
                  <w:rFonts w:eastAsiaTheme="minorEastAsia"/>
                  <w:color w:val="0070C0"/>
                  <w:lang w:val="en-US" w:eastAsia="zh-CN"/>
                </w:rPr>
                <w:t>Already discusse</w:t>
              </w:r>
            </w:ins>
            <w:ins w:id="1080" w:author="Intel - Huang Rui(R4#102e)" w:date="2022-02-22T18:36:00Z">
              <w:r>
                <w:rPr>
                  <w:rFonts w:eastAsiaTheme="minorEastAsia"/>
                  <w:color w:val="0070C0"/>
                  <w:lang w:val="en-US" w:eastAsia="zh-CN"/>
                </w:rPr>
                <w:t>d in GTW</w:t>
              </w:r>
            </w:ins>
          </w:p>
        </w:tc>
      </w:tr>
      <w:tr w:rsidR="004E49A6">
        <w:trPr>
          <w:ins w:id="1081" w:author="HW - 102" w:date="2022-02-23T12:41:00Z"/>
        </w:trPr>
        <w:tc>
          <w:tcPr>
            <w:tcW w:w="1236" w:type="dxa"/>
          </w:tcPr>
          <w:p w:rsidR="004E49A6" w:rsidRDefault="004E49A6" w:rsidP="004E49A6">
            <w:pPr>
              <w:spacing w:after="120"/>
              <w:rPr>
                <w:ins w:id="1082" w:author="HW - 102" w:date="2022-02-23T12:41:00Z"/>
                <w:rFonts w:eastAsiaTheme="minorEastAsia"/>
                <w:color w:val="0070C0"/>
                <w:lang w:val="en-US" w:eastAsia="zh-CN"/>
              </w:rPr>
            </w:pPr>
            <w:ins w:id="1083"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1084" w:author="HW - 102" w:date="2022-02-23T12:42:00Z"/>
                <w:rFonts w:eastAsiaTheme="minorEastAsia"/>
                <w:color w:val="0070C0"/>
                <w:lang w:val="en-US" w:eastAsia="zh-CN"/>
              </w:rPr>
            </w:pPr>
            <w:ins w:id="1085"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rsidR="004E49A6" w:rsidRDefault="004E49A6" w:rsidP="004E49A6">
            <w:pPr>
              <w:spacing w:after="120"/>
              <w:rPr>
                <w:ins w:id="1086" w:author="HW - 102" w:date="2022-02-23T12:42:00Z"/>
                <w:rFonts w:eastAsiaTheme="minorEastAsia"/>
                <w:color w:val="0070C0"/>
                <w:lang w:val="en-US" w:eastAsia="zh-CN"/>
              </w:rPr>
            </w:pPr>
            <w:ins w:id="1087" w:author="HW - 102" w:date="2022-02-23T12:42:00Z">
              <w:r>
                <w:rPr>
                  <w:rFonts w:eastAsiaTheme="minorEastAsia"/>
                  <w:color w:val="0070C0"/>
                  <w:lang w:val="en-US" w:eastAsia="zh-CN"/>
                </w:rPr>
                <w:t>We suggest following for the FFS part in Capability #1:</w:t>
              </w:r>
            </w:ins>
          </w:p>
          <w:p w:rsidR="004E49A6" w:rsidRPr="00102F5E" w:rsidRDefault="004E49A6" w:rsidP="004E49A6">
            <w:pPr>
              <w:pStyle w:val="afc"/>
              <w:numPr>
                <w:ilvl w:val="1"/>
                <w:numId w:val="30"/>
              </w:numPr>
              <w:overflowPunct/>
              <w:autoSpaceDE/>
              <w:autoSpaceDN/>
              <w:adjustRightInd/>
              <w:spacing w:after="120"/>
              <w:ind w:firstLineChars="0"/>
              <w:textAlignment w:val="auto"/>
              <w:rPr>
                <w:ins w:id="1088" w:author="HW - 102" w:date="2022-02-23T12:42:00Z"/>
                <w:iCs/>
              </w:rPr>
            </w:pPr>
            <w:ins w:id="1089"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rsidR="004E49A6" w:rsidRPr="00102F5E" w:rsidRDefault="004E49A6" w:rsidP="004E49A6">
            <w:pPr>
              <w:pStyle w:val="afc"/>
              <w:numPr>
                <w:ilvl w:val="2"/>
                <w:numId w:val="30"/>
              </w:numPr>
              <w:overflowPunct/>
              <w:autoSpaceDE/>
              <w:autoSpaceDN/>
              <w:adjustRightInd/>
              <w:spacing w:after="120"/>
              <w:ind w:firstLineChars="0"/>
              <w:textAlignment w:val="auto"/>
              <w:rPr>
                <w:ins w:id="1090" w:author="HW - 102" w:date="2022-02-23T12:42:00Z"/>
                <w:iCs/>
              </w:rPr>
            </w:pPr>
            <w:ins w:id="1091"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rsidR="004E49A6" w:rsidRPr="00102F5E" w:rsidRDefault="004E49A6" w:rsidP="004E49A6">
            <w:pPr>
              <w:pStyle w:val="afc"/>
              <w:numPr>
                <w:ilvl w:val="2"/>
                <w:numId w:val="30"/>
              </w:numPr>
              <w:overflowPunct/>
              <w:autoSpaceDE/>
              <w:autoSpaceDN/>
              <w:adjustRightInd/>
              <w:spacing w:after="120"/>
              <w:ind w:firstLineChars="0"/>
              <w:textAlignment w:val="auto"/>
              <w:rPr>
                <w:ins w:id="1092" w:author="HW - 102" w:date="2022-02-23T12:42:00Z"/>
                <w:iCs/>
              </w:rPr>
            </w:pPr>
            <w:ins w:id="1093"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rsidR="004E49A6" w:rsidRPr="00102F5E" w:rsidRDefault="004E49A6" w:rsidP="004E49A6">
            <w:pPr>
              <w:pStyle w:val="afc"/>
              <w:numPr>
                <w:ilvl w:val="2"/>
                <w:numId w:val="30"/>
              </w:numPr>
              <w:overflowPunct/>
              <w:autoSpaceDE/>
              <w:autoSpaceDN/>
              <w:adjustRightInd/>
              <w:spacing w:after="120"/>
              <w:ind w:firstLineChars="0"/>
              <w:textAlignment w:val="auto"/>
              <w:rPr>
                <w:ins w:id="1094" w:author="HW - 102" w:date="2022-02-23T12:42:00Z"/>
                <w:iCs/>
              </w:rPr>
            </w:pPr>
            <w:ins w:id="1095"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rsidR="004E49A6" w:rsidRDefault="004E49A6" w:rsidP="004E49A6">
            <w:pPr>
              <w:spacing w:after="120"/>
              <w:rPr>
                <w:ins w:id="1096" w:author="HW - 102" w:date="2022-02-23T12:41:00Z"/>
                <w:rFonts w:eastAsiaTheme="minorEastAsia"/>
                <w:color w:val="0070C0"/>
                <w:lang w:val="en-US" w:eastAsia="zh-CN"/>
              </w:rPr>
            </w:pPr>
            <w:ins w:id="1097"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trPr>
          <w:ins w:id="1098" w:author="CATT_RAN4#102" w:date="2022-02-23T17:51:00Z"/>
        </w:trPr>
        <w:tc>
          <w:tcPr>
            <w:tcW w:w="1236" w:type="dxa"/>
          </w:tcPr>
          <w:p w:rsidR="00796EE9" w:rsidRDefault="00796EE9" w:rsidP="004E49A6">
            <w:pPr>
              <w:spacing w:after="120"/>
              <w:rPr>
                <w:ins w:id="1099" w:author="CATT_RAN4#102" w:date="2022-02-23T17:51:00Z"/>
                <w:rFonts w:eastAsiaTheme="minorEastAsia" w:hint="eastAsia"/>
                <w:color w:val="0070C0"/>
                <w:lang w:val="en-US" w:eastAsia="zh-CN"/>
              </w:rPr>
            </w:pPr>
            <w:ins w:id="1100" w:author="CATT_RAN4#102" w:date="2022-02-23T17:51:00Z">
              <w:r>
                <w:rPr>
                  <w:rFonts w:eastAsiaTheme="minorEastAsia" w:hint="eastAsia"/>
                  <w:color w:val="0070C0"/>
                  <w:lang w:val="en-US" w:eastAsia="zh-CN"/>
                </w:rPr>
                <w:t>CATT</w:t>
              </w:r>
            </w:ins>
          </w:p>
        </w:tc>
        <w:tc>
          <w:tcPr>
            <w:tcW w:w="8395" w:type="dxa"/>
          </w:tcPr>
          <w:p w:rsidR="00796EE9" w:rsidRDefault="00796EE9" w:rsidP="00B0163F">
            <w:pPr>
              <w:spacing w:after="120"/>
              <w:rPr>
                <w:ins w:id="1101" w:author="CATT_RAN4#102" w:date="2022-02-23T17:51:00Z"/>
                <w:rFonts w:eastAsiaTheme="minorEastAsia"/>
                <w:color w:val="0070C0"/>
                <w:lang w:val="en-US" w:eastAsia="zh-CN"/>
              </w:rPr>
            </w:pPr>
            <w:ins w:id="1102"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rsidR="00796EE9" w:rsidRPr="00B0163F" w:rsidRDefault="00796EE9" w:rsidP="00796EE9">
            <w:pPr>
              <w:pStyle w:val="afc"/>
              <w:numPr>
                <w:ilvl w:val="1"/>
                <w:numId w:val="30"/>
              </w:numPr>
              <w:overflowPunct/>
              <w:autoSpaceDE/>
              <w:autoSpaceDN/>
              <w:adjustRightInd/>
              <w:spacing w:after="120"/>
              <w:ind w:firstLineChars="0"/>
              <w:textAlignment w:val="auto"/>
              <w:rPr>
                <w:ins w:id="1103" w:author="CATT_RAN4#102" w:date="2022-02-23T17:51:00Z"/>
                <w:iCs/>
              </w:rPr>
            </w:pPr>
            <w:ins w:id="1104" w:author="CATT_RAN4#102" w:date="2022-02-23T17:51:00Z">
              <w:r w:rsidRPr="00B0163F">
                <w:rPr>
                  <w:iCs/>
                </w:rPr>
                <w:t xml:space="preserve">UE capabilities for </w:t>
              </w:r>
              <w:r w:rsidRPr="00B0163F">
                <w:t>PRS measurements in RRC_INACTIVE state</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05" w:author="CATT_RAN4#102" w:date="2022-02-23T17:51:00Z"/>
                <w:iCs/>
              </w:rPr>
            </w:pPr>
            <w:ins w:id="1106"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07" w:author="CATT_RAN4#102" w:date="2022-02-23T17:51:00Z"/>
                <w:iCs/>
              </w:rPr>
            </w:pPr>
            <w:ins w:id="1108" w:author="CATT_RAN4#102" w:date="2022-02-23T17:51:00Z">
              <w:r w:rsidRPr="00B0163F">
                <w:rPr>
                  <w:iCs/>
                </w:rPr>
                <w:t>Capability #2: UE performing parallel PRS measurements</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09" w:author="CATT_RAN4#102" w:date="2022-02-23T17:51:00Z"/>
                <w:iCs/>
                <w:highlight w:val="yellow"/>
              </w:rPr>
            </w:pPr>
            <w:ins w:id="1110"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rsidR="00796EE9" w:rsidRPr="00B0163F" w:rsidRDefault="00796EE9" w:rsidP="00796EE9">
            <w:pPr>
              <w:pStyle w:val="afc"/>
              <w:numPr>
                <w:ilvl w:val="1"/>
                <w:numId w:val="30"/>
              </w:numPr>
              <w:overflowPunct/>
              <w:autoSpaceDE/>
              <w:autoSpaceDN/>
              <w:adjustRightInd/>
              <w:spacing w:after="120"/>
              <w:ind w:firstLineChars="0"/>
              <w:textAlignment w:val="auto"/>
              <w:rPr>
                <w:ins w:id="1111" w:author="CATT_RAN4#102" w:date="2022-02-23T17:51:00Z"/>
                <w:iCs/>
              </w:rPr>
            </w:pPr>
            <w:ins w:id="1112" w:author="CATT_RAN4#102" w:date="2022-02-23T17:51:00Z">
              <w:r w:rsidRPr="00B0163F">
                <w:rPr>
                  <w:iCs/>
                </w:rPr>
                <w:t xml:space="preserve">For Capability #1 UEs: </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13" w:author="CATT_RAN4#102" w:date="2022-02-23T17:51:00Z"/>
                <w:iCs/>
              </w:rPr>
            </w:pPr>
            <w:ins w:id="1114"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15" w:author="CATT_RAN4#102" w:date="2022-02-23T17:51:00Z"/>
                <w:iCs/>
              </w:rPr>
            </w:pPr>
            <w:ins w:id="1116"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17" w:author="CATT_RAN4#102" w:date="2022-02-23T17:51:00Z"/>
                <w:iCs/>
              </w:rPr>
            </w:pPr>
            <w:ins w:id="1118" w:author="CATT_RAN4#102" w:date="2022-02-23T17:51:00Z">
              <w:r w:rsidRPr="00B0163F">
                <w:rPr>
                  <w:iCs/>
                </w:rPr>
                <w:lastRenderedPageBreak/>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rsidR="00796EE9" w:rsidRPr="00B0163F" w:rsidRDefault="00796EE9" w:rsidP="00796EE9">
            <w:pPr>
              <w:pStyle w:val="afc"/>
              <w:numPr>
                <w:ilvl w:val="1"/>
                <w:numId w:val="30"/>
              </w:numPr>
              <w:overflowPunct/>
              <w:autoSpaceDE/>
              <w:autoSpaceDN/>
              <w:adjustRightInd/>
              <w:spacing w:after="120"/>
              <w:ind w:firstLineChars="0"/>
              <w:textAlignment w:val="auto"/>
              <w:rPr>
                <w:ins w:id="1119" w:author="CATT_RAN4#102" w:date="2022-02-23T17:51:00Z"/>
                <w:iCs/>
              </w:rPr>
            </w:pPr>
            <w:ins w:id="1120" w:author="CATT_RAN4#102" w:date="2022-02-23T17:51:00Z">
              <w:r w:rsidRPr="00B0163F">
                <w:rPr>
                  <w:iCs/>
                </w:rPr>
                <w:t xml:space="preserve">For Capability #2 UEs: </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21" w:author="CATT_RAN4#102" w:date="2022-02-23T17:51:00Z"/>
                <w:iCs/>
              </w:rPr>
            </w:pPr>
            <w:ins w:id="1122" w:author="CATT_RAN4#102" w:date="2022-02-23T17:51:00Z">
              <w:r w:rsidRPr="00B0163F">
                <w:rPr>
                  <w:iCs/>
                </w:rPr>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rsidR="00796EE9" w:rsidRPr="00B0163F" w:rsidRDefault="00796EE9" w:rsidP="00796EE9">
            <w:pPr>
              <w:pStyle w:val="afc"/>
              <w:numPr>
                <w:ilvl w:val="2"/>
                <w:numId w:val="30"/>
              </w:numPr>
              <w:overflowPunct/>
              <w:autoSpaceDE/>
              <w:autoSpaceDN/>
              <w:adjustRightInd/>
              <w:spacing w:after="120"/>
              <w:ind w:firstLineChars="0"/>
              <w:textAlignment w:val="auto"/>
              <w:rPr>
                <w:ins w:id="1123" w:author="CATT_RAN4#102" w:date="2022-02-23T17:51:00Z"/>
                <w:iCs/>
              </w:rPr>
            </w:pPr>
            <w:proofErr w:type="spellStart"/>
            <w:ins w:id="1124"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rsidR="00796EE9" w:rsidRDefault="00796EE9" w:rsidP="004E49A6">
            <w:pPr>
              <w:spacing w:after="120"/>
              <w:rPr>
                <w:ins w:id="1125" w:author="CATT_RAN4#102" w:date="2022-02-23T17:51:00Z"/>
                <w:rFonts w:eastAsiaTheme="minorEastAsia" w:hint="eastAsia"/>
                <w:color w:val="0070C0"/>
                <w:lang w:val="en-US" w:eastAsia="zh-CN"/>
              </w:rPr>
            </w:pPr>
            <w:proofErr w:type="spellStart"/>
            <w:ins w:id="1126"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w:t>
              </w:r>
              <w:proofErr w:type="gramStart"/>
              <w:r>
                <w:rPr>
                  <w:rFonts w:hint="eastAsia"/>
                  <w:lang w:eastAsia="zh-CN"/>
                </w:rPr>
                <w:t>to consider</w:t>
              </w:r>
              <w:proofErr w:type="gramEnd"/>
              <w:r>
                <w:rPr>
                  <w:rFonts w:hint="eastAsia"/>
                  <w:lang w:eastAsia="zh-CN"/>
                </w:rPr>
                <w:t xml:space="preserve"> it in the inter-frequency measurement. </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rsidR="00240A5B" w:rsidRDefault="00A26AAC">
      <w:pPr>
        <w:pStyle w:val="afc"/>
        <w:numPr>
          <w:ilvl w:val="1"/>
          <w:numId w:val="15"/>
        </w:numPr>
        <w:ind w:firstLineChars="0"/>
        <w:rPr>
          <w:rFonts w:eastAsia="宋体"/>
          <w:lang w:eastAsia="zh-CN"/>
        </w:rPr>
      </w:pPr>
      <w:r>
        <w:rPr>
          <w:rFonts w:eastAsia="宋体"/>
          <w:lang w:eastAsia="zh-CN"/>
        </w:rPr>
        <w:t xml:space="preserve">The measurement requirements in RRC_INACTIVE are based on a separate UE PRS processing capability (N, T) for inactive state, where N is the maximum duration of PRS in </w:t>
      </w:r>
      <w:proofErr w:type="spellStart"/>
      <w:r>
        <w:rPr>
          <w:rFonts w:eastAsia="宋体"/>
          <w:lang w:eastAsia="zh-CN"/>
        </w:rPr>
        <w:t>msec</w:t>
      </w:r>
      <w:proofErr w:type="spellEnd"/>
      <w:r>
        <w:rPr>
          <w:rFonts w:eastAsia="宋体"/>
          <w:lang w:eastAsia="zh-CN"/>
        </w:rPr>
        <w:t xml:space="preserve"> that can be buffered by the UE, assuming the maximum supported PRS bandwidth in the frequency band, and T-N (&gt;0) is the corresponding processing time assuming PRS samples are already buffered in memory.</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tc>
          <w:tcPr>
            <w:tcW w:w="12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236" w:type="dxa"/>
          </w:tcPr>
          <w:p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40A5B" w:rsidRDefault="00240A5B">
            <w:pPr>
              <w:spacing w:after="120"/>
              <w:rPr>
                <w:rFonts w:eastAsiaTheme="minorEastAsia"/>
                <w:color w:val="0070C0"/>
                <w:lang w:val="en-US" w:eastAsia="zh-CN"/>
              </w:rPr>
            </w:pPr>
          </w:p>
        </w:tc>
      </w:tr>
      <w:tr w:rsidR="00240A5B">
        <w:tc>
          <w:tcPr>
            <w:tcW w:w="1236" w:type="dxa"/>
          </w:tcPr>
          <w:p w:rsidR="00240A5B" w:rsidRDefault="00A26AAC">
            <w:pPr>
              <w:spacing w:after="120"/>
              <w:rPr>
                <w:rFonts w:eastAsiaTheme="minorEastAsia"/>
                <w:lang w:val="en-US" w:eastAsia="zh-CN"/>
              </w:rPr>
            </w:pPr>
            <w:ins w:id="1127" w:author="Deep [E///]" w:date="2022-02-21T19:02:00Z">
              <w:r>
                <w:rPr>
                  <w:rFonts w:eastAsiaTheme="minorEastAsia"/>
                  <w:lang w:val="en-US" w:eastAsia="zh-CN"/>
                </w:rPr>
                <w:t>Ericsson</w:t>
              </w:r>
            </w:ins>
          </w:p>
        </w:tc>
        <w:tc>
          <w:tcPr>
            <w:tcW w:w="8395" w:type="dxa"/>
          </w:tcPr>
          <w:p w:rsidR="00240A5B" w:rsidRDefault="00A26AAC">
            <w:pPr>
              <w:spacing w:after="120"/>
              <w:rPr>
                <w:rFonts w:eastAsiaTheme="minorEastAsia"/>
                <w:lang w:val="en-US" w:eastAsia="zh-CN"/>
              </w:rPr>
            </w:pPr>
            <w:ins w:id="1128"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tc>
          <w:tcPr>
            <w:tcW w:w="1236" w:type="dxa"/>
          </w:tcPr>
          <w:p w:rsidR="00240A5B" w:rsidRDefault="00A26AAC">
            <w:pPr>
              <w:spacing w:after="120"/>
              <w:rPr>
                <w:rFonts w:eastAsiaTheme="minorEastAsia"/>
                <w:color w:val="0070C0"/>
                <w:lang w:val="en-US" w:eastAsia="zh-CN"/>
              </w:rPr>
            </w:pPr>
            <w:ins w:id="1129" w:author="Carlos Cabrera-Mercader" w:date="2022-02-21T20:01:00Z">
              <w:r>
                <w:rPr>
                  <w:rFonts w:eastAsiaTheme="minorEastAsia"/>
                  <w:color w:val="0070C0"/>
                  <w:lang w:val="en-US" w:eastAsia="zh-CN"/>
                </w:rPr>
                <w:t>Qualcomm</w:t>
              </w:r>
            </w:ins>
          </w:p>
        </w:tc>
        <w:tc>
          <w:tcPr>
            <w:tcW w:w="8395" w:type="dxa"/>
          </w:tcPr>
          <w:p w:rsidR="00240A5B" w:rsidRDefault="00A26AAC">
            <w:pPr>
              <w:spacing w:after="120"/>
              <w:rPr>
                <w:rFonts w:eastAsiaTheme="minorEastAsia"/>
                <w:color w:val="0070C0"/>
                <w:lang w:val="en-US" w:eastAsia="zh-CN"/>
              </w:rPr>
            </w:pPr>
            <w:ins w:id="113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trPr>
          <w:ins w:id="1131" w:author="Intel - Huang Rui(R4#102e)" w:date="2022-02-22T18:36:00Z"/>
        </w:trPr>
        <w:tc>
          <w:tcPr>
            <w:tcW w:w="1236" w:type="dxa"/>
          </w:tcPr>
          <w:p w:rsidR="00240A5B" w:rsidRDefault="00A26AAC">
            <w:pPr>
              <w:spacing w:after="120"/>
              <w:rPr>
                <w:ins w:id="1132" w:author="Intel - Huang Rui(R4#102e)" w:date="2022-02-22T18:36:00Z"/>
                <w:rFonts w:eastAsiaTheme="minorEastAsia"/>
                <w:color w:val="0070C0"/>
                <w:lang w:val="en-US" w:eastAsia="zh-CN"/>
              </w:rPr>
            </w:pPr>
            <w:ins w:id="1133" w:author="Intel - Huang Rui(R4#102e)" w:date="2022-02-22T18:36:00Z">
              <w:r>
                <w:rPr>
                  <w:rFonts w:eastAsiaTheme="minorEastAsia"/>
                  <w:color w:val="0070C0"/>
                  <w:lang w:val="en-US" w:eastAsia="zh-CN"/>
                </w:rPr>
                <w:t>Intel</w:t>
              </w:r>
            </w:ins>
          </w:p>
        </w:tc>
        <w:tc>
          <w:tcPr>
            <w:tcW w:w="8395" w:type="dxa"/>
          </w:tcPr>
          <w:p w:rsidR="00240A5B" w:rsidRDefault="00A26AAC">
            <w:pPr>
              <w:spacing w:after="120"/>
              <w:rPr>
                <w:ins w:id="1134" w:author="Intel - Huang Rui(R4#102e)" w:date="2022-02-22T18:36:00Z"/>
                <w:rFonts w:eastAsiaTheme="minorEastAsia"/>
                <w:color w:val="0070C0"/>
                <w:lang w:val="en-US" w:eastAsia="zh-CN"/>
              </w:rPr>
            </w:pPr>
            <w:ins w:id="1135" w:author="Intel - Huang Rui(R4#102e)" w:date="2022-02-22T18:36:00Z">
              <w:r>
                <w:rPr>
                  <w:rFonts w:eastAsiaTheme="minorEastAsia"/>
                  <w:color w:val="0070C0"/>
                  <w:lang w:val="en-US" w:eastAsia="zh-CN"/>
                </w:rPr>
                <w:t>Check RAN1</w:t>
              </w:r>
            </w:ins>
          </w:p>
        </w:tc>
      </w:tr>
      <w:tr w:rsidR="004E49A6">
        <w:trPr>
          <w:ins w:id="1136" w:author="HW - 102" w:date="2022-02-23T12:42:00Z"/>
        </w:trPr>
        <w:tc>
          <w:tcPr>
            <w:tcW w:w="1236" w:type="dxa"/>
          </w:tcPr>
          <w:p w:rsidR="004E49A6" w:rsidRDefault="004E49A6" w:rsidP="004E49A6">
            <w:pPr>
              <w:spacing w:after="120"/>
              <w:rPr>
                <w:ins w:id="1137" w:author="HW - 102" w:date="2022-02-23T12:42:00Z"/>
                <w:rFonts w:eastAsiaTheme="minorEastAsia"/>
                <w:color w:val="0070C0"/>
                <w:lang w:val="en-US" w:eastAsia="zh-CN"/>
              </w:rPr>
            </w:pPr>
            <w:ins w:id="113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4E49A6" w:rsidRDefault="004E49A6" w:rsidP="004E49A6">
            <w:pPr>
              <w:spacing w:after="120"/>
              <w:rPr>
                <w:ins w:id="1139" w:author="HW - 102" w:date="2022-02-23T12:42:00Z"/>
                <w:rFonts w:eastAsiaTheme="minorEastAsia"/>
                <w:color w:val="0070C0"/>
                <w:lang w:val="en-US" w:eastAsia="zh-CN"/>
              </w:rPr>
            </w:pPr>
            <w:ins w:id="1140"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trPr>
          <w:ins w:id="1141" w:author="CATT_RAN4#102" w:date="2022-02-23T17:51:00Z"/>
        </w:trPr>
        <w:tc>
          <w:tcPr>
            <w:tcW w:w="1236" w:type="dxa"/>
          </w:tcPr>
          <w:p w:rsidR="00796EE9" w:rsidRDefault="00796EE9" w:rsidP="004E49A6">
            <w:pPr>
              <w:spacing w:after="120"/>
              <w:rPr>
                <w:ins w:id="1142" w:author="CATT_RAN4#102" w:date="2022-02-23T17:51:00Z"/>
                <w:rFonts w:eastAsiaTheme="minorEastAsia" w:hint="eastAsia"/>
                <w:color w:val="0070C0"/>
                <w:lang w:val="en-US" w:eastAsia="zh-CN"/>
              </w:rPr>
            </w:pPr>
            <w:ins w:id="1143" w:author="CATT_RAN4#102" w:date="2022-02-23T17:51:00Z">
              <w:r>
                <w:rPr>
                  <w:rFonts w:eastAsiaTheme="minorEastAsia" w:hint="eastAsia"/>
                  <w:color w:val="0070C0"/>
                  <w:lang w:val="en-US" w:eastAsia="zh-CN"/>
                </w:rPr>
                <w:t>CATT</w:t>
              </w:r>
            </w:ins>
          </w:p>
        </w:tc>
        <w:tc>
          <w:tcPr>
            <w:tcW w:w="8395" w:type="dxa"/>
          </w:tcPr>
          <w:p w:rsidR="00796EE9" w:rsidRDefault="00796EE9" w:rsidP="004E49A6">
            <w:pPr>
              <w:spacing w:after="120"/>
              <w:rPr>
                <w:ins w:id="1144" w:author="CATT_RAN4#102" w:date="2022-02-23T17:51:00Z"/>
                <w:rFonts w:eastAsiaTheme="minorEastAsia"/>
                <w:color w:val="0070C0"/>
                <w:lang w:val="en-US" w:eastAsia="zh-CN"/>
              </w:rPr>
            </w:pPr>
            <w:ins w:id="1145"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rsidR="00240A5B" w:rsidRDefault="00240A5B">
      <w:pPr>
        <w:rPr>
          <w:i/>
          <w:color w:val="0070C0"/>
          <w:lang w:eastAsia="zh-CN"/>
        </w:rPr>
      </w:pPr>
    </w:p>
    <w:p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rsidR="00240A5B" w:rsidRDefault="00A26AAC">
      <w:pPr>
        <w:rPr>
          <w:lang w:val="sv-SE" w:eastAsia="zh-CN"/>
        </w:rPr>
      </w:pPr>
      <w:r>
        <w:rPr>
          <w:lang w:val="sv-SE" w:eastAsia="zh-CN"/>
        </w:rPr>
        <w:t>P</w:t>
      </w:r>
      <w:r>
        <w:rPr>
          <w:rFonts w:hint="eastAsia"/>
          <w:lang w:val="sv-SE" w:eastAsia="zh-CN"/>
        </w:rPr>
        <w:t>roposals</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rsidR="00240A5B" w:rsidRDefault="00A26AAC">
      <w:pPr>
        <w:pStyle w:val="afc"/>
        <w:numPr>
          <w:ilvl w:val="1"/>
          <w:numId w:val="15"/>
        </w:numPr>
        <w:ind w:firstLineChars="0"/>
        <w:rPr>
          <w:rFonts w:eastAsia="宋体"/>
          <w:sz w:val="16"/>
          <w:lang w:eastAsia="zh-CN"/>
        </w:rPr>
      </w:pPr>
      <w:r>
        <w:rPr>
          <w:bCs/>
          <w:szCs w:val="22"/>
        </w:rPr>
        <w:t xml:space="preserve">The LMF may request </w:t>
      </w:r>
      <m:oMath>
        <m:sSub>
          <m:sSubPr>
            <m:ctrlPr>
              <w:ins w:id="114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proofErr w:type="spellStart"/>
      <w:r>
        <w:rPr>
          <w:bCs/>
          <w:i/>
          <w:iCs/>
          <w:szCs w:val="22"/>
        </w:rPr>
        <w:t>i</w:t>
      </w:r>
      <w:proofErr w:type="spellEnd"/>
      <w:r>
        <w:rPr>
          <w:bCs/>
          <w:szCs w:val="22"/>
        </w:rPr>
        <w:t xml:space="preserve">, in the location request. </w:t>
      </w:r>
      <m:oMath>
        <m:sSub>
          <m:sSubPr>
            <m:ctrlPr>
              <w:ins w:id="114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4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4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rsidR="00240A5B" w:rsidRDefault="00691CB7">
      <w:pPr>
        <w:pStyle w:val="afc"/>
        <w:numPr>
          <w:ilvl w:val="2"/>
          <w:numId w:val="15"/>
        </w:numPr>
        <w:ind w:firstLineChars="0"/>
        <w:rPr>
          <w:rFonts w:eastAsia="宋体"/>
          <w:lang w:eastAsia="zh-CN"/>
        </w:rPr>
      </w:pPr>
      <m:oMath>
        <m:sSub>
          <m:sSubPr>
            <m:ctrlPr>
              <w:ins w:id="115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15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52" w:author="HW - 102" w:date="2022-02-23T12:38:00Z">
                <w:rPr>
                  <w:rFonts w:ascii="Cambria Math" w:hAnsi="Cambria Math"/>
                  <w:bCs/>
                  <w:i/>
                </w:rPr>
              </w:ins>
            </m:ctrlPr>
          </m:funcPr>
          <m:fName>
            <m:limLow>
              <m:limLowPr>
                <m:ctrlPr>
                  <w:ins w:id="1153"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54" w:author="HW - 102" w:date="2022-02-23T12:38:00Z">
                    <w:rPr>
                      <w:rFonts w:ascii="Cambria Math" w:hAnsi="Cambria Math"/>
                      <w:bCs/>
                      <w:i/>
                    </w:rPr>
                  </w:ins>
                </m:ctrlPr>
              </m:dPr>
              <m:e>
                <m:d>
                  <m:dPr>
                    <m:begChr m:val="["/>
                    <m:endChr m:val="]"/>
                    <m:ctrlPr>
                      <w:ins w:id="1155"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5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57" w:author="HW - 102" w:date="2022-02-23T12:38:00Z">
                <w:rPr>
                  <w:rFonts w:ascii="Cambria Math" w:hAnsi="Cambria Math"/>
                  <w:bCs/>
                  <w:i/>
                </w:rPr>
              </w:ins>
            </m:ctrlPr>
          </m:dPr>
          <m:e>
            <m:sSub>
              <m:sSubPr>
                <m:ctrlPr>
                  <w:ins w:id="1158"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5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proofErr w:type="spellStart"/>
      <w:r>
        <w:rPr>
          <w:bCs/>
          <w:i/>
          <w:iCs/>
        </w:rPr>
        <w:t>i</w:t>
      </w:r>
      <w:proofErr w:type="spellEnd"/>
      <w:r>
        <w:rPr>
          <w:bCs/>
        </w:rPr>
        <w:t>.</w:t>
      </w:r>
    </w:p>
    <w:p w:rsidR="00240A5B" w:rsidRDefault="00A26AAC">
      <w:pPr>
        <w:pStyle w:val="afc"/>
        <w:numPr>
          <w:ilvl w:val="1"/>
          <w:numId w:val="15"/>
        </w:numPr>
        <w:ind w:firstLineChars="0"/>
        <w:rPr>
          <w:rFonts w:eastAsia="宋体"/>
          <w:sz w:val="16"/>
          <w:lang w:eastAsia="zh-CN"/>
        </w:rPr>
      </w:pPr>
      <w:r>
        <w:rPr>
          <w:bCs/>
          <w:szCs w:val="22"/>
        </w:rPr>
        <w:lastRenderedPageBreak/>
        <w:t xml:space="preserve">For PFL </w:t>
      </w:r>
      <w:proofErr w:type="spellStart"/>
      <w:r>
        <w:rPr>
          <w:bCs/>
          <w:i/>
          <w:iCs/>
          <w:szCs w:val="22"/>
        </w:rPr>
        <w:t>i</w:t>
      </w:r>
      <w:proofErr w:type="spellEnd"/>
      <w:r>
        <w:rPr>
          <w:bCs/>
          <w:szCs w:val="22"/>
        </w:rPr>
        <w:t xml:space="preserve">, the UE measures and processes up to PRS duration of </w:t>
      </w:r>
      <m:oMath>
        <m:sSub>
          <m:sSubPr>
            <m:ctrlPr>
              <w:ins w:id="116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16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16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6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16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165" w:author="HW - 102" w:date="2022-02-23T12:38:00Z">
                <w:rPr>
                  <w:rFonts w:ascii="Cambria Math" w:hAnsi="Cambria Math"/>
                  <w:i/>
                  <w:szCs w:val="22"/>
                </w:rPr>
              </w:ins>
            </m:ctrlPr>
          </m:dPr>
          <m:e>
            <m:sSub>
              <m:sSubPr>
                <m:ctrlPr>
                  <w:ins w:id="1166"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67"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16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6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170" w:author="HW - 102" w:date="2022-02-23T12:38:00Z">
                <w:rPr>
                  <w:rFonts w:ascii="Cambria Math" w:hAnsi="Cambria Math"/>
                  <w:bCs/>
                  <w:szCs w:val="22"/>
                </w:rPr>
              </w:ins>
            </m:ctrlPr>
          </m:dPr>
          <m:e>
            <m:f>
              <m:fPr>
                <m:ctrlPr>
                  <w:ins w:id="1171" w:author="HW - 102" w:date="2022-02-23T12:38:00Z">
                    <w:rPr>
                      <w:rFonts w:ascii="Cambria Math" w:hAnsi="Cambria Math"/>
                      <w:bCs/>
                      <w:szCs w:val="22"/>
                    </w:rPr>
                  </w:ins>
                </m:ctrlPr>
              </m:fPr>
              <m:num>
                <m:sSub>
                  <m:sSubPr>
                    <m:ctrlPr>
                      <w:ins w:id="1172"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17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rsidR="00240A5B" w:rsidRDefault="00691CB7">
      <w:pPr>
        <w:pStyle w:val="afc"/>
        <w:numPr>
          <w:ilvl w:val="2"/>
          <w:numId w:val="15"/>
        </w:numPr>
        <w:overflowPunct/>
        <w:autoSpaceDE/>
        <w:autoSpaceDN/>
        <w:adjustRightInd/>
        <w:spacing w:after="0"/>
        <w:ind w:firstLineChars="0"/>
        <w:contextualSpacing/>
        <w:textAlignment w:val="auto"/>
        <w:rPr>
          <w:bCs/>
          <w:szCs w:val="22"/>
        </w:rPr>
      </w:pPr>
      <m:oMath>
        <m:sSub>
          <m:sSubPr>
            <m:ctrlPr>
              <w:ins w:id="117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175"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176"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tc>
          <w:tcPr>
            <w:tcW w:w="9631" w:type="dxa"/>
            <w:gridSpan w:val="2"/>
          </w:tcPr>
          <w:p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tc>
          <w:tcPr>
            <w:tcW w:w="1538"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tc>
          <w:tcPr>
            <w:tcW w:w="1538" w:type="dxa"/>
          </w:tcPr>
          <w:p w:rsidR="00240A5B" w:rsidRDefault="00A26AAC">
            <w:pPr>
              <w:spacing w:after="120"/>
              <w:rPr>
                <w:rFonts w:eastAsiaTheme="minorEastAsia"/>
                <w:color w:val="0070C0"/>
                <w:lang w:val="en-US" w:eastAsia="zh-CN"/>
              </w:rPr>
            </w:pPr>
            <w:ins w:id="1177" w:author="Carlos Cabrera-Mercader" w:date="2022-02-21T20:02:00Z">
              <w:r>
                <w:rPr>
                  <w:rFonts w:eastAsiaTheme="minorEastAsia"/>
                  <w:color w:val="0070C0"/>
                  <w:lang w:val="en-US" w:eastAsia="zh-CN"/>
                </w:rPr>
                <w:t>Qualcomm</w:t>
              </w:r>
            </w:ins>
            <w:del w:id="1178" w:author="Carlos Cabrera-Mercader" w:date="2022-02-21T20:02:00Z">
              <w:r>
                <w:rPr>
                  <w:rFonts w:eastAsiaTheme="minorEastAsia" w:hint="eastAsia"/>
                  <w:color w:val="0070C0"/>
                  <w:lang w:val="en-US" w:eastAsia="zh-CN"/>
                </w:rPr>
                <w:delText>XXX</w:delText>
              </w:r>
            </w:del>
          </w:p>
        </w:tc>
        <w:tc>
          <w:tcPr>
            <w:tcW w:w="8093" w:type="dxa"/>
          </w:tcPr>
          <w:p w:rsidR="00240A5B" w:rsidRDefault="00A26AAC">
            <w:pPr>
              <w:spacing w:after="120"/>
              <w:rPr>
                <w:rFonts w:eastAsiaTheme="minorEastAsia"/>
                <w:color w:val="0070C0"/>
                <w:lang w:val="en-US" w:eastAsia="zh-CN"/>
              </w:rPr>
            </w:pPr>
            <w:ins w:id="1179"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4E49A6">
        <w:tc>
          <w:tcPr>
            <w:tcW w:w="1538" w:type="dxa"/>
          </w:tcPr>
          <w:p w:rsidR="004E49A6" w:rsidRDefault="004E49A6" w:rsidP="004E49A6">
            <w:pPr>
              <w:spacing w:after="120"/>
              <w:rPr>
                <w:rFonts w:eastAsiaTheme="minorEastAsia"/>
                <w:color w:val="0070C0"/>
                <w:lang w:val="en-US" w:eastAsia="zh-CN"/>
              </w:rPr>
            </w:pPr>
            <w:ins w:id="1180"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rsidR="004E49A6" w:rsidRDefault="004E49A6" w:rsidP="004E49A6">
            <w:pPr>
              <w:spacing w:after="120"/>
              <w:rPr>
                <w:rFonts w:eastAsiaTheme="minorEastAsia"/>
                <w:color w:val="0070C0"/>
                <w:lang w:val="en-US" w:eastAsia="zh-CN"/>
              </w:rPr>
            </w:pPr>
            <w:ins w:id="1181"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tc>
          <w:tcPr>
            <w:tcW w:w="1538" w:type="dxa"/>
          </w:tcPr>
          <w:p w:rsidR="00796EE9" w:rsidRDefault="00796EE9" w:rsidP="004E49A6">
            <w:pPr>
              <w:spacing w:after="120"/>
              <w:rPr>
                <w:rFonts w:eastAsiaTheme="minorEastAsia"/>
                <w:color w:val="0070C0"/>
                <w:lang w:val="en-US" w:eastAsia="zh-CN"/>
              </w:rPr>
            </w:pPr>
            <w:ins w:id="1182" w:author="CATT_RAN4#102" w:date="2022-02-23T17:51:00Z">
              <w:r>
                <w:rPr>
                  <w:rFonts w:eastAsiaTheme="minorEastAsia" w:hint="eastAsia"/>
                  <w:color w:val="0070C0"/>
                  <w:lang w:val="en-US" w:eastAsia="zh-CN"/>
                </w:rPr>
                <w:t>CATT</w:t>
              </w:r>
            </w:ins>
          </w:p>
        </w:tc>
        <w:tc>
          <w:tcPr>
            <w:tcW w:w="8093" w:type="dxa"/>
          </w:tcPr>
          <w:p w:rsidR="00796EE9" w:rsidRDefault="00796EE9" w:rsidP="004E49A6">
            <w:pPr>
              <w:spacing w:after="120"/>
              <w:rPr>
                <w:rFonts w:eastAsiaTheme="minorEastAsia"/>
                <w:color w:val="0070C0"/>
                <w:lang w:val="en-US" w:eastAsia="zh-CN"/>
              </w:rPr>
            </w:pPr>
            <w:ins w:id="1183"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bookmarkStart w:id="1184" w:name="_GoBack"/>
            <w:bookmarkEnd w:id="1184"/>
          </w:p>
        </w:tc>
      </w:tr>
    </w:tbl>
    <w:p w:rsidR="00240A5B" w:rsidRDefault="00240A5B">
      <w:pPr>
        <w:rPr>
          <w:color w:val="0070C0"/>
          <w:lang w:val="sv-SE" w:eastAsia="zh-CN"/>
        </w:rPr>
      </w:pPr>
    </w:p>
    <w:p w:rsidR="00240A5B" w:rsidRDefault="00A26AAC">
      <w:pPr>
        <w:pStyle w:val="2"/>
        <w:rPr>
          <w:lang w:val="en-US"/>
        </w:rPr>
      </w:pPr>
      <w:r>
        <w:rPr>
          <w:lang w:val="en-US"/>
        </w:rPr>
        <w:t xml:space="preserve">Companies views’ collection for 1st round </w:t>
      </w:r>
    </w:p>
    <w:p w:rsidR="00240A5B" w:rsidRDefault="00A26AAC">
      <w:pPr>
        <w:pStyle w:val="3"/>
        <w:rPr>
          <w:szCs w:val="16"/>
        </w:rPr>
      </w:pPr>
      <w:r>
        <w:rPr>
          <w:szCs w:val="16"/>
        </w:rPr>
        <w:t xml:space="preserve">Open issues </w:t>
      </w:r>
    </w:p>
    <w:p w:rsidR="00240A5B" w:rsidRDefault="00240A5B">
      <w:pPr>
        <w:rPr>
          <w:color w:val="0070C0"/>
          <w:lang w:val="en-US" w:eastAsia="zh-CN"/>
        </w:rPr>
      </w:pPr>
    </w:p>
    <w:p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rsidTr="004E49A6">
        <w:tc>
          <w:tcPr>
            <w:tcW w:w="1795"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E49A6">
        <w:tc>
          <w:tcPr>
            <w:tcW w:w="1809" w:type="dxa"/>
            <w:vMerge w:val="restart"/>
          </w:tcPr>
          <w:p w:rsidR="004E49A6" w:rsidRDefault="004E49A6">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rsidR="004E49A6" w:rsidRDefault="004E49A6">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rsidR="004E49A6" w:rsidRDefault="004E49A6">
            <w:pPr>
              <w:spacing w:after="120"/>
              <w:rPr>
                <w:rFonts w:eastAsiaTheme="minorEastAsia"/>
                <w:color w:val="0070C0"/>
                <w:lang w:val="en-US" w:eastAsia="zh-CN"/>
              </w:rPr>
            </w:pPr>
            <w:r>
              <w:rPr>
                <w:rFonts w:eastAsiaTheme="minorEastAsia" w:hint="eastAsia"/>
                <w:color w:val="0070C0"/>
                <w:lang w:val="en-US" w:eastAsia="zh-CN"/>
              </w:rPr>
              <w:t>Company A</w:t>
            </w:r>
          </w:p>
        </w:tc>
      </w:tr>
      <w:tr w:rsidR="004E49A6" w:rsidTr="004E49A6">
        <w:tc>
          <w:tcPr>
            <w:tcW w:w="1795" w:type="dxa"/>
            <w:vMerge/>
          </w:tcPr>
          <w:p w:rsidR="004E49A6" w:rsidRDefault="004E49A6">
            <w:pPr>
              <w:spacing w:after="120"/>
              <w:rPr>
                <w:rFonts w:eastAsiaTheme="minorEastAsia"/>
                <w:color w:val="0070C0"/>
                <w:lang w:val="en-US" w:eastAsia="zh-CN"/>
              </w:rPr>
            </w:pPr>
          </w:p>
        </w:tc>
        <w:tc>
          <w:tcPr>
            <w:tcW w:w="7836" w:type="dxa"/>
          </w:tcPr>
          <w:p w:rsidR="004E49A6" w:rsidRDefault="004E49A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E49A6" w:rsidTr="004E49A6">
        <w:tc>
          <w:tcPr>
            <w:tcW w:w="1795" w:type="dxa"/>
            <w:vMerge/>
          </w:tcPr>
          <w:p w:rsidR="004E49A6" w:rsidRDefault="004E49A6">
            <w:pPr>
              <w:spacing w:after="120"/>
              <w:rPr>
                <w:rFonts w:eastAsiaTheme="minorEastAsia"/>
                <w:color w:val="0070C0"/>
                <w:lang w:val="en-US" w:eastAsia="zh-CN"/>
              </w:rPr>
            </w:pPr>
          </w:p>
        </w:tc>
        <w:tc>
          <w:tcPr>
            <w:tcW w:w="7836" w:type="dxa"/>
          </w:tcPr>
          <w:p w:rsidR="004E49A6" w:rsidRDefault="004E49A6">
            <w:pPr>
              <w:spacing w:after="120"/>
              <w:rPr>
                <w:rFonts w:eastAsiaTheme="minorEastAsia"/>
                <w:color w:val="0070C0"/>
                <w:lang w:val="en-US" w:eastAsia="zh-CN"/>
              </w:rPr>
            </w:pPr>
            <w:r>
              <w:rPr>
                <w:rFonts w:eastAsiaTheme="minorEastAsia"/>
                <w:color w:val="0070C0"/>
                <w:lang w:val="en-US" w:eastAsia="zh-CN"/>
              </w:rPr>
              <w:t>Ericsson:</w:t>
            </w:r>
          </w:p>
          <w:p w:rsidR="004E49A6" w:rsidRDefault="004E49A6">
            <w:pPr>
              <w:spacing w:after="120"/>
              <w:rPr>
                <w:ins w:id="1185" w:author="Deep [E///]" w:date="2022-02-21T14:57:00Z"/>
              </w:rPr>
            </w:pPr>
            <w:ins w:id="1186" w:author="Deep [E///]" w:date="2022-02-21T14:57:00Z">
              <w:r>
                <w:t>PRS-RSRPP measurements are also used in DL-</w:t>
              </w:r>
              <w:proofErr w:type="spellStart"/>
              <w:r>
                <w:t>TDoA</w:t>
              </w:r>
              <w:proofErr w:type="spellEnd"/>
              <w:r>
                <w:t xml:space="preserve"> positioning method. </w:t>
              </w:r>
            </w:ins>
            <w:ins w:id="1187" w:author="Deep [E///]" w:date="2022-02-21T14:56:00Z">
              <w:r>
                <w:t>Therefore</w:t>
              </w:r>
            </w:ins>
            <w:ins w:id="1188" w:author="Deep [E///]" w:date="2022-02-21T14:57:00Z">
              <w:r>
                <w:t>,</w:t>
              </w:r>
            </w:ins>
            <w:ins w:id="1189" w:author="Deep [E///]" w:date="2022-02-21T14:56:00Z">
              <w:r>
                <w:t xml:space="preserve"> we propose to have a note at the end of draft CR. Otherwise the proposed changes are </w:t>
              </w:r>
            </w:ins>
            <w:ins w:id="1190" w:author="Deep [E///]" w:date="2022-02-21T14:57:00Z">
              <w:r>
                <w:t xml:space="preserve">fine. </w:t>
              </w:r>
            </w:ins>
          </w:p>
          <w:p w:rsidR="004E49A6" w:rsidRDefault="004E49A6">
            <w:pPr>
              <w:spacing w:after="120"/>
              <w:rPr>
                <w:rFonts w:eastAsiaTheme="minorEastAsia"/>
                <w:color w:val="0070C0"/>
                <w:lang w:val="en-US" w:eastAsia="zh-CN"/>
              </w:rPr>
            </w:pPr>
            <w:ins w:id="1191" w:author="Deep [E///]" w:date="2022-02-21T14:57:00Z">
              <w:r>
                <w:t>Note: S</w:t>
              </w:r>
            </w:ins>
            <w:ins w:id="1192" w:author="Deep [E///]" w:date="2022-02-21T14:54:00Z">
              <w:r>
                <w:t>ection 5.5.5 wil</w:t>
              </w:r>
            </w:ins>
            <w:ins w:id="1193" w:author="Deep [E///]" w:date="2022-02-21T14:55:00Z">
              <w:r>
                <w:t>l be revisited to capture the agreement from stage 2 running CR in RAN2.</w:t>
              </w:r>
            </w:ins>
          </w:p>
        </w:tc>
      </w:tr>
      <w:tr w:rsidR="004E49A6" w:rsidTr="004E49A6">
        <w:trPr>
          <w:ins w:id="1194" w:author="HW - 102" w:date="2022-02-23T12:42:00Z"/>
        </w:trPr>
        <w:tc>
          <w:tcPr>
            <w:tcW w:w="1795" w:type="dxa"/>
            <w:vMerge/>
          </w:tcPr>
          <w:p w:rsidR="004E49A6" w:rsidRDefault="004E49A6">
            <w:pPr>
              <w:spacing w:after="120"/>
              <w:rPr>
                <w:ins w:id="1195" w:author="HW - 102" w:date="2022-02-23T12:42:00Z"/>
                <w:rFonts w:eastAsiaTheme="minorEastAsia"/>
                <w:color w:val="0070C0"/>
                <w:lang w:val="en-US" w:eastAsia="zh-CN"/>
              </w:rPr>
            </w:pPr>
          </w:p>
        </w:tc>
        <w:tc>
          <w:tcPr>
            <w:tcW w:w="7836" w:type="dxa"/>
          </w:tcPr>
          <w:p w:rsidR="004E49A6" w:rsidRDefault="004E49A6" w:rsidP="004E49A6">
            <w:pPr>
              <w:spacing w:after="120"/>
              <w:rPr>
                <w:ins w:id="1196" w:author="HW - 102" w:date="2022-02-23T12:42:00Z"/>
                <w:rFonts w:eastAsiaTheme="minorEastAsia"/>
                <w:color w:val="0070C0"/>
                <w:lang w:val="en-US" w:eastAsia="zh-CN"/>
              </w:rPr>
            </w:pPr>
            <w:ins w:id="119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rsidR="004E49A6" w:rsidRDefault="004E49A6" w:rsidP="004E49A6">
            <w:pPr>
              <w:spacing w:after="120"/>
              <w:rPr>
                <w:ins w:id="1198" w:author="HW - 102" w:date="2022-02-23T12:42:00Z"/>
                <w:rFonts w:eastAsiaTheme="minorEastAsia"/>
                <w:color w:val="0070C0"/>
                <w:lang w:val="en-US" w:eastAsia="zh-CN"/>
              </w:rPr>
            </w:pPr>
            <w:ins w:id="119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rsidR="004E49A6" w:rsidRDefault="004E49A6" w:rsidP="004E49A6">
            <w:pPr>
              <w:spacing w:after="120"/>
              <w:rPr>
                <w:ins w:id="1200" w:author="HW - 102" w:date="2022-02-23T12:42:00Z"/>
                <w:rFonts w:eastAsiaTheme="minorEastAsia"/>
                <w:color w:val="0070C0"/>
                <w:lang w:val="en-US" w:eastAsia="zh-CN"/>
              </w:rPr>
            </w:pPr>
            <w:ins w:id="1201" w:author="HW - 102" w:date="2022-02-23T12:42: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202" w:author="HW - 102" w:date="2022-02-23T12:42:00Z"/>
                <w:rFonts w:eastAsiaTheme="minorEastAsia"/>
                <w:color w:val="0070C0"/>
                <w:lang w:val="en-US" w:eastAsia="zh-CN"/>
              </w:rPr>
            </w:pPr>
            <w:ins w:id="120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rsidR="004E49A6" w:rsidRDefault="004E49A6" w:rsidP="004E49A6">
            <w:pPr>
              <w:spacing w:after="120"/>
              <w:rPr>
                <w:ins w:id="1204" w:author="HW - 102" w:date="2022-02-23T12:42:00Z"/>
                <w:rFonts w:eastAsiaTheme="minorEastAsia"/>
                <w:color w:val="0070C0"/>
                <w:lang w:val="en-US" w:eastAsia="zh-CN"/>
              </w:rPr>
            </w:pPr>
            <w:ins w:id="120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40A5B" w:rsidTr="004E49A6">
        <w:tc>
          <w:tcPr>
            <w:tcW w:w="1795" w:type="dxa"/>
            <w:vMerge w:val="restart"/>
          </w:tcPr>
          <w:p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7836" w:type="dxa"/>
          </w:tcPr>
          <w:p w:rsidR="00240A5B" w:rsidRDefault="00A26AAC">
            <w:pPr>
              <w:spacing w:after="120"/>
              <w:rPr>
                <w:ins w:id="1206" w:author="Deep [E///]" w:date="2022-02-21T19:03:00Z"/>
                <w:rFonts w:eastAsiaTheme="minorEastAsia"/>
                <w:color w:val="0070C0"/>
                <w:lang w:val="en-US" w:eastAsia="zh-CN"/>
              </w:rPr>
            </w:pPr>
            <w:ins w:id="1207" w:author="Deep [E///]" w:date="2022-02-21T19:03:00Z">
              <w:r>
                <w:rPr>
                  <w:rFonts w:eastAsiaTheme="minorEastAsia"/>
                  <w:color w:val="0070C0"/>
                  <w:lang w:val="en-US" w:eastAsia="zh-CN"/>
                </w:rPr>
                <w:t>Ericsson:</w:t>
              </w:r>
            </w:ins>
          </w:p>
          <w:p w:rsidR="00240A5B" w:rsidRDefault="00A26AAC">
            <w:pPr>
              <w:spacing w:after="120"/>
              <w:rPr>
                <w:rFonts w:eastAsiaTheme="minorEastAsia"/>
                <w:color w:val="0070C0"/>
                <w:lang w:val="en-US" w:eastAsia="zh-CN"/>
              </w:rPr>
            </w:pPr>
            <w:ins w:id="1208"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4E49A6" w:rsidRDefault="00A26AAC" w:rsidP="004E49A6">
            <w:pPr>
              <w:spacing w:after="120"/>
              <w:rPr>
                <w:ins w:id="1209" w:author="HW - 102" w:date="2022-02-23T12:42:00Z"/>
                <w:rFonts w:eastAsiaTheme="minorEastAsia"/>
                <w:color w:val="0070C0"/>
                <w:lang w:val="en-US" w:eastAsia="zh-CN"/>
              </w:rPr>
            </w:pPr>
            <w:del w:id="1210"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11"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rsidR="004E49A6" w:rsidRDefault="004E49A6" w:rsidP="004E49A6">
            <w:pPr>
              <w:spacing w:after="120"/>
              <w:rPr>
                <w:ins w:id="1212" w:author="HW - 102" w:date="2022-02-23T12:42:00Z"/>
                <w:rFonts w:eastAsiaTheme="minorEastAsia"/>
                <w:color w:val="0070C0"/>
                <w:lang w:val="en-US" w:eastAsia="zh-CN"/>
              </w:rPr>
            </w:pPr>
            <w:ins w:id="1213" w:author="HW - 102" w:date="2022-02-23T12:42:00Z">
              <w:r>
                <w:rPr>
                  <w:rFonts w:eastAsiaTheme="minorEastAsia"/>
                  <w:color w:val="0070C0"/>
                  <w:lang w:val="en-US" w:eastAsia="zh-CN"/>
                </w:rPr>
                <w:t xml:space="preserve">1. suggest to put the collision condition in general section so we do not need to repeat it for each </w:t>
              </w:r>
              <w:r>
                <w:rPr>
                  <w:rFonts w:eastAsiaTheme="minorEastAsia"/>
                  <w:color w:val="0070C0"/>
                  <w:lang w:val="en-US" w:eastAsia="zh-CN"/>
                </w:rPr>
                <w:lastRenderedPageBreak/>
                <w:t xml:space="preserve">measurement. </w:t>
              </w:r>
            </w:ins>
          </w:p>
          <w:p w:rsidR="004E49A6" w:rsidRDefault="004E49A6" w:rsidP="004E49A6">
            <w:pPr>
              <w:spacing w:after="120"/>
              <w:rPr>
                <w:ins w:id="1214" w:author="HW - 102" w:date="2022-02-23T12:42:00Z"/>
                <w:rFonts w:eastAsiaTheme="minorEastAsia"/>
                <w:color w:val="0070C0"/>
                <w:lang w:val="en-US" w:eastAsia="zh-CN"/>
              </w:rPr>
            </w:pPr>
            <w:ins w:id="1215" w:author="HW - 102" w:date="2022-02-23T12:42: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216" w:author="HW - 102" w:date="2022-02-23T12:42:00Z"/>
                <w:rFonts w:eastAsiaTheme="minorEastAsia"/>
                <w:color w:val="0070C0"/>
                <w:lang w:val="en-US" w:eastAsia="zh-CN"/>
              </w:rPr>
            </w:pPr>
            <w:ins w:id="1217"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rsidR="004E49A6" w:rsidRDefault="004E49A6" w:rsidP="004E49A6">
            <w:pPr>
              <w:spacing w:after="120"/>
              <w:rPr>
                <w:ins w:id="1218" w:author="HW - 102" w:date="2022-02-23T12:42:00Z"/>
                <w:rFonts w:eastAsiaTheme="minorEastAsia"/>
                <w:color w:val="0070C0"/>
                <w:lang w:val="en-US" w:eastAsia="zh-CN"/>
              </w:rPr>
            </w:pPr>
            <w:ins w:id="1219"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rsidR="00240A5B" w:rsidRDefault="004E49A6" w:rsidP="004E49A6">
            <w:pPr>
              <w:spacing w:after="120"/>
              <w:rPr>
                <w:rFonts w:eastAsiaTheme="minorEastAsia"/>
                <w:color w:val="0070C0"/>
                <w:lang w:val="en-US" w:eastAsia="zh-CN"/>
              </w:rPr>
            </w:pPr>
            <w:ins w:id="1220" w:author="HW - 102" w:date="2022-02-23T12:42:00Z">
              <w:r>
                <w:rPr>
                  <w:rFonts w:eastAsiaTheme="minorEastAsia"/>
                  <w:color w:val="0070C0"/>
                  <w:lang w:val="en-US" w:eastAsia="zh-CN"/>
                </w:rPr>
                <w:t>5. changes related to Issue 2-4-6 should not be included before agreement.</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val="restart"/>
          </w:tcPr>
          <w:p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7836" w:type="dxa"/>
          </w:tcPr>
          <w:p w:rsidR="00240A5B" w:rsidRDefault="00A26AAC">
            <w:pPr>
              <w:spacing w:after="120"/>
              <w:rPr>
                <w:ins w:id="1221" w:author="Deep [E///]" w:date="2022-02-21T19:03:00Z"/>
                <w:rFonts w:eastAsiaTheme="minorEastAsia"/>
                <w:color w:val="0070C0"/>
                <w:lang w:val="en-US" w:eastAsia="zh-CN"/>
              </w:rPr>
            </w:pPr>
            <w:ins w:id="1222" w:author="Deep [E///]" w:date="2022-02-21T19:03:00Z">
              <w:r>
                <w:rPr>
                  <w:rFonts w:eastAsiaTheme="minorEastAsia"/>
                  <w:color w:val="0070C0"/>
                  <w:lang w:val="en-US" w:eastAsia="zh-CN"/>
                </w:rPr>
                <w:t>Ericsson:</w:t>
              </w:r>
            </w:ins>
          </w:p>
          <w:p w:rsidR="00240A5B" w:rsidRDefault="00A26AAC">
            <w:pPr>
              <w:spacing w:after="120"/>
              <w:rPr>
                <w:rFonts w:eastAsiaTheme="minorEastAsia"/>
                <w:color w:val="0070C0"/>
                <w:lang w:val="en-US" w:eastAsia="zh-CN"/>
              </w:rPr>
            </w:pPr>
            <w:ins w:id="1223"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4E49A6" w:rsidRDefault="004E49A6" w:rsidP="004E49A6">
            <w:pPr>
              <w:spacing w:after="120"/>
              <w:rPr>
                <w:ins w:id="1224" w:author="HW - 102" w:date="2022-02-23T12:42:00Z"/>
                <w:rFonts w:eastAsiaTheme="minorEastAsia"/>
                <w:color w:val="0070C0"/>
                <w:lang w:val="en-US" w:eastAsia="zh-CN"/>
              </w:rPr>
            </w:pPr>
            <w:ins w:id="1225"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rsidR="004E49A6" w:rsidRDefault="004E49A6" w:rsidP="004E49A6">
            <w:pPr>
              <w:spacing w:after="120"/>
              <w:rPr>
                <w:ins w:id="1226" w:author="HW - 102" w:date="2022-02-23T12:42:00Z"/>
                <w:rFonts w:eastAsiaTheme="minorEastAsia"/>
                <w:color w:val="0070C0"/>
                <w:lang w:val="en-US" w:eastAsia="zh-CN"/>
              </w:rPr>
            </w:pPr>
            <w:ins w:id="1227"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rsidR="004E49A6" w:rsidRDefault="004E49A6" w:rsidP="004E49A6">
            <w:pPr>
              <w:spacing w:after="120"/>
              <w:rPr>
                <w:ins w:id="1228" w:author="HW - 102" w:date="2022-02-23T12:42:00Z"/>
                <w:rFonts w:eastAsiaTheme="minorEastAsia"/>
                <w:color w:val="0070C0"/>
                <w:lang w:val="en-US" w:eastAsia="zh-CN"/>
              </w:rPr>
            </w:pPr>
            <w:ins w:id="1229" w:author="HW - 102" w:date="2022-02-23T12:42: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230" w:author="HW - 102" w:date="2022-02-23T12:42:00Z"/>
                <w:rFonts w:eastAsiaTheme="minorEastAsia"/>
                <w:color w:val="0070C0"/>
                <w:lang w:val="en-US" w:eastAsia="zh-CN"/>
              </w:rPr>
            </w:pPr>
            <w:ins w:id="1231"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rsidR="00240A5B" w:rsidRDefault="004E49A6" w:rsidP="004E49A6">
            <w:pPr>
              <w:spacing w:after="120"/>
              <w:rPr>
                <w:rFonts w:eastAsiaTheme="minorEastAsia"/>
                <w:color w:val="0070C0"/>
                <w:lang w:val="en-US" w:eastAsia="zh-CN"/>
              </w:rPr>
            </w:pPr>
            <w:ins w:id="1232"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val="restart"/>
          </w:tcPr>
          <w:p w:rsidR="00240A5B" w:rsidRDefault="00A26AAC">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rsidR="00240A5B" w:rsidRDefault="00A26AAC">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7836" w:type="dxa"/>
          </w:tcPr>
          <w:p w:rsidR="00240A5B" w:rsidRDefault="00A26AAC">
            <w:pPr>
              <w:spacing w:after="120"/>
              <w:rPr>
                <w:ins w:id="1233" w:author="Deep [E///]" w:date="2022-02-21T19:03:00Z"/>
                <w:rFonts w:eastAsiaTheme="minorEastAsia"/>
                <w:color w:val="0070C0"/>
                <w:lang w:val="en-US" w:eastAsia="zh-CN"/>
              </w:rPr>
            </w:pPr>
            <w:ins w:id="1234" w:author="Deep [E///]" w:date="2022-02-21T19:03:00Z">
              <w:r>
                <w:rPr>
                  <w:rFonts w:eastAsiaTheme="minorEastAsia"/>
                  <w:color w:val="0070C0"/>
                  <w:lang w:val="en-US" w:eastAsia="zh-CN"/>
                </w:rPr>
                <w:t>Ericsson:</w:t>
              </w:r>
            </w:ins>
          </w:p>
          <w:p w:rsidR="00240A5B" w:rsidRDefault="00A26AAC">
            <w:pPr>
              <w:spacing w:after="120"/>
              <w:rPr>
                <w:ins w:id="1235" w:author="Deep [E///]" w:date="2022-02-21T19:03:00Z"/>
                <w:rFonts w:eastAsiaTheme="minorEastAsia"/>
                <w:color w:val="0070C0"/>
                <w:lang w:val="en-US" w:eastAsia="zh-CN"/>
              </w:rPr>
            </w:pPr>
            <w:ins w:id="1236" w:author="Deep [E///]" w:date="2022-02-21T19:03:00Z">
              <w:r>
                <w:rPr>
                  <w:rFonts w:eastAsiaTheme="minorEastAsia"/>
                  <w:color w:val="0070C0"/>
                  <w:lang w:val="en-US" w:eastAsia="zh-CN"/>
                </w:rPr>
                <w:t>This condition is not aligned with the agreement, "no cell reselection occurs during the measurement period". It is already agreed that UE continues RSTD, RSRP and RSRPP after cell selection. For UE Rx-</w:t>
              </w:r>
              <w:proofErr w:type="spellStart"/>
              <w:r>
                <w:rPr>
                  <w:rFonts w:eastAsiaTheme="minorEastAsia"/>
                  <w:color w:val="0070C0"/>
                  <w:lang w:val="en-US" w:eastAsia="zh-CN"/>
                </w:rPr>
                <w:t>Tx</w:t>
              </w:r>
              <w:proofErr w:type="spellEnd"/>
              <w:r>
                <w:rPr>
                  <w:rFonts w:eastAsiaTheme="minorEastAsia"/>
                  <w:color w:val="0070C0"/>
                  <w:lang w:val="en-US" w:eastAsia="zh-CN"/>
                </w:rPr>
                <w:t xml:space="preserve"> the rule is under discussion. In summary it is agreed to define requirements under cell reselection. So it should be removed. </w:t>
              </w:r>
            </w:ins>
          </w:p>
          <w:p w:rsidR="00240A5B" w:rsidRDefault="00A26AAC">
            <w:pPr>
              <w:spacing w:after="120"/>
              <w:rPr>
                <w:rFonts w:eastAsiaTheme="minorEastAsia"/>
                <w:color w:val="0070C0"/>
                <w:lang w:val="en-US" w:eastAsia="zh-CN"/>
              </w:rPr>
            </w:pPr>
            <w:ins w:id="1237"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4E49A6" w:rsidRDefault="004E49A6" w:rsidP="004E49A6">
            <w:pPr>
              <w:spacing w:after="120"/>
              <w:rPr>
                <w:ins w:id="1238" w:author="HW - 102" w:date="2022-02-23T12:42:00Z"/>
                <w:rFonts w:eastAsiaTheme="minorEastAsia"/>
                <w:color w:val="0070C0"/>
                <w:lang w:val="en-US" w:eastAsia="zh-CN"/>
              </w:rPr>
            </w:pPr>
            <w:ins w:id="1239"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rsidR="004E49A6" w:rsidRDefault="004E49A6" w:rsidP="004E49A6">
            <w:pPr>
              <w:spacing w:after="120"/>
              <w:rPr>
                <w:ins w:id="1240" w:author="HW - 102" w:date="2022-02-23T12:42:00Z"/>
                <w:rFonts w:eastAsiaTheme="minorEastAsia"/>
                <w:color w:val="0070C0"/>
                <w:lang w:val="en-US" w:eastAsia="zh-CN"/>
              </w:rPr>
            </w:pPr>
            <w:ins w:id="1241"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rsidR="00240A5B" w:rsidRDefault="004E49A6" w:rsidP="004E49A6">
            <w:pPr>
              <w:spacing w:after="120"/>
              <w:rPr>
                <w:rFonts w:eastAsiaTheme="minorEastAsia"/>
                <w:color w:val="0070C0"/>
                <w:lang w:val="en-US" w:eastAsia="zh-CN"/>
              </w:rPr>
            </w:pPr>
            <w:ins w:id="1242"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val="restart"/>
          </w:tcPr>
          <w:p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rsidR="00240A5B" w:rsidRDefault="00A26AAC">
            <w:pPr>
              <w:spacing w:after="120"/>
              <w:rPr>
                <w:rFonts w:eastAsiaTheme="minorEastAsia"/>
                <w:color w:val="0070C0"/>
                <w:lang w:val="en-US" w:eastAsia="zh-CN"/>
              </w:rPr>
            </w:pPr>
            <w:r>
              <w:rPr>
                <w:rFonts w:eastAsiaTheme="minorEastAsia"/>
                <w:lang w:val="en-US" w:eastAsia="zh-CN"/>
              </w:rPr>
              <w:t>CR on 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7836" w:type="dxa"/>
          </w:tcPr>
          <w:p w:rsidR="004E49A6" w:rsidRDefault="004E49A6" w:rsidP="004E49A6">
            <w:pPr>
              <w:spacing w:after="120"/>
              <w:rPr>
                <w:ins w:id="1243" w:author="HW - 102" w:date="2022-02-23T12:43:00Z"/>
                <w:rFonts w:eastAsiaTheme="minorEastAsia"/>
                <w:color w:val="0070C0"/>
                <w:lang w:val="en-US" w:eastAsia="zh-CN"/>
              </w:rPr>
            </w:pPr>
            <w:ins w:id="1244"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rsidR="004E49A6" w:rsidRDefault="004E49A6" w:rsidP="004E49A6">
            <w:pPr>
              <w:spacing w:after="120"/>
              <w:rPr>
                <w:ins w:id="1245" w:author="HW - 102" w:date="2022-02-23T12:43:00Z"/>
                <w:rFonts w:eastAsiaTheme="minorEastAsia"/>
                <w:color w:val="0070C0"/>
                <w:lang w:val="en-US" w:eastAsia="zh-CN"/>
              </w:rPr>
            </w:pPr>
            <w:ins w:id="1246"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rsidR="004E49A6" w:rsidRDefault="004E49A6" w:rsidP="004E49A6">
            <w:pPr>
              <w:spacing w:after="120"/>
              <w:rPr>
                <w:ins w:id="1247" w:author="HW - 102" w:date="2022-02-23T12:43:00Z"/>
                <w:rFonts w:eastAsiaTheme="minorEastAsia"/>
                <w:color w:val="0070C0"/>
                <w:lang w:val="en-US" w:eastAsia="zh-CN"/>
              </w:rPr>
            </w:pPr>
            <w:ins w:id="1248" w:author="HW - 102" w:date="2022-02-23T12:43:00Z">
              <w:r>
                <w:rPr>
                  <w:rFonts w:eastAsiaTheme="minorEastAsia"/>
                  <w:color w:val="0070C0"/>
                  <w:lang w:val="en-US" w:eastAsia="zh-CN"/>
                </w:rPr>
                <w:t xml:space="preserve">2. suggest to add editor note regarding the measurement window (pending on RAN1 feedback). </w:t>
              </w:r>
            </w:ins>
          </w:p>
          <w:p w:rsidR="004E49A6" w:rsidRDefault="004E49A6" w:rsidP="004E49A6">
            <w:pPr>
              <w:spacing w:after="120"/>
              <w:rPr>
                <w:ins w:id="1249" w:author="HW - 102" w:date="2022-02-23T12:43:00Z"/>
                <w:rFonts w:eastAsiaTheme="minorEastAsia"/>
                <w:color w:val="0070C0"/>
                <w:lang w:val="en-US" w:eastAsia="zh-CN"/>
              </w:rPr>
            </w:pPr>
            <w:ins w:id="1250"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rsidR="00240A5B" w:rsidRDefault="004E49A6" w:rsidP="004E49A6">
            <w:pPr>
              <w:spacing w:after="120"/>
              <w:rPr>
                <w:rFonts w:eastAsiaTheme="minorEastAsia"/>
                <w:color w:val="0070C0"/>
                <w:lang w:val="en-US" w:eastAsia="zh-CN"/>
              </w:rPr>
            </w:pPr>
            <w:ins w:id="1251"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r w:rsidR="00240A5B" w:rsidTr="004E49A6">
        <w:tc>
          <w:tcPr>
            <w:tcW w:w="1795" w:type="dxa"/>
            <w:vMerge/>
          </w:tcPr>
          <w:p w:rsidR="00240A5B" w:rsidRDefault="00240A5B">
            <w:pPr>
              <w:spacing w:after="120"/>
              <w:rPr>
                <w:rFonts w:eastAsiaTheme="minorEastAsia"/>
                <w:color w:val="0070C0"/>
                <w:lang w:val="en-US" w:eastAsia="zh-CN"/>
              </w:rPr>
            </w:pPr>
          </w:p>
        </w:tc>
        <w:tc>
          <w:tcPr>
            <w:tcW w:w="7836" w:type="dxa"/>
          </w:tcPr>
          <w:p w:rsidR="00240A5B" w:rsidRDefault="00240A5B">
            <w:pPr>
              <w:spacing w:after="120"/>
              <w:rPr>
                <w:rFonts w:eastAsiaTheme="minorEastAsia"/>
                <w:color w:val="0070C0"/>
                <w:lang w:val="en-US" w:eastAsia="zh-CN"/>
              </w:rPr>
            </w:pPr>
          </w:p>
        </w:tc>
      </w:tr>
    </w:tbl>
    <w:p w:rsidR="00240A5B" w:rsidRDefault="00240A5B">
      <w:pPr>
        <w:rPr>
          <w:color w:val="0070C0"/>
          <w:lang w:val="en-US" w:eastAsia="zh-CN"/>
        </w:rPr>
      </w:pPr>
    </w:p>
    <w:p w:rsidR="00240A5B" w:rsidRDefault="00A26AAC">
      <w:pPr>
        <w:pStyle w:val="2"/>
      </w:pPr>
      <w:r>
        <w:t>Summary</w:t>
      </w:r>
      <w:r>
        <w:rPr>
          <w:rFonts w:hint="eastAsia"/>
        </w:rPr>
        <w:t xml:space="preserve"> for 1st round </w:t>
      </w:r>
    </w:p>
    <w:p w:rsidR="00240A5B" w:rsidRDefault="00A26AAC">
      <w:pPr>
        <w:pStyle w:val="3"/>
        <w:rPr>
          <w:szCs w:val="16"/>
        </w:rPr>
      </w:pPr>
      <w:r>
        <w:rPr>
          <w:szCs w:val="16"/>
        </w:rPr>
        <w:t xml:space="preserve">Open issues </w:t>
      </w:r>
    </w:p>
    <w:p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240A5B">
        <w:tc>
          <w:tcPr>
            <w:tcW w:w="1242" w:type="dxa"/>
          </w:tcPr>
          <w:p w:rsidR="00240A5B" w:rsidRDefault="00240A5B">
            <w:pPr>
              <w:rPr>
                <w:rFonts w:eastAsiaTheme="minorEastAsia"/>
                <w:b/>
                <w:bCs/>
                <w:color w:val="0070C0"/>
                <w:lang w:val="en-US" w:eastAsia="zh-CN"/>
              </w:rPr>
            </w:pPr>
          </w:p>
        </w:tc>
        <w:tc>
          <w:tcPr>
            <w:tcW w:w="8615" w:type="dxa"/>
          </w:tcPr>
          <w:p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tc>
          <w:tcPr>
            <w:tcW w:w="1242" w:type="dxa"/>
          </w:tcPr>
          <w:p w:rsidR="00240A5B" w:rsidRDefault="00A26AAC">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#2-1</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#2-2</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#2-3</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40A5B">
        <w:tc>
          <w:tcPr>
            <w:tcW w:w="1242" w:type="dxa"/>
          </w:tcPr>
          <w:p w:rsidR="00240A5B" w:rsidRDefault="00A26AAC">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#2-4</w:t>
            </w:r>
          </w:p>
        </w:tc>
        <w:tc>
          <w:tcPr>
            <w:tcW w:w="8615" w:type="dxa"/>
          </w:tcPr>
          <w:p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240A5B" w:rsidRDefault="00240A5B">
      <w:pPr>
        <w:rPr>
          <w:i/>
          <w:color w:val="0070C0"/>
          <w:lang w:eastAsia="zh-CN"/>
        </w:rPr>
      </w:pPr>
    </w:p>
    <w:p w:rsidR="00240A5B" w:rsidRDefault="00A26AAC">
      <w:pPr>
        <w:pStyle w:val="3"/>
        <w:rPr>
          <w:szCs w:val="16"/>
        </w:rPr>
      </w:pPr>
      <w:r>
        <w:rPr>
          <w:szCs w:val="16"/>
        </w:rPr>
        <w:t>CRs/TPs</w:t>
      </w:r>
    </w:p>
    <w:p w:rsidR="00240A5B" w:rsidRDefault="00240A5B">
      <w:pPr>
        <w:rPr>
          <w:color w:val="0070C0"/>
          <w:lang w:val="en-US" w:eastAsia="zh-CN"/>
        </w:rPr>
      </w:pPr>
    </w:p>
    <w:p w:rsidR="00240A5B" w:rsidRDefault="00A26AAC">
      <w:pPr>
        <w:pStyle w:val="2"/>
        <w:rPr>
          <w:lang w:val="en-US"/>
        </w:rPr>
      </w:pPr>
      <w:r>
        <w:rPr>
          <w:lang w:val="en-US"/>
        </w:rPr>
        <w:t>Discussion on 2nd round (if applicable)</w:t>
      </w:r>
    </w:p>
    <w:p w:rsidR="00240A5B" w:rsidRDefault="00240A5B">
      <w:pPr>
        <w:rPr>
          <w:lang w:eastAsia="zh-CN"/>
        </w:rPr>
      </w:pPr>
    </w:p>
    <w:p w:rsidR="00240A5B" w:rsidRDefault="00240A5B">
      <w:pPr>
        <w:rPr>
          <w:lang w:val="en-US" w:eastAsia="zh-CN"/>
        </w:rPr>
      </w:pPr>
    </w:p>
    <w:p w:rsidR="00240A5B" w:rsidRDefault="00A26AAC">
      <w:pPr>
        <w:pStyle w:val="1"/>
        <w:rPr>
          <w:lang w:val="en-US" w:eastAsia="ja-JP"/>
        </w:rPr>
      </w:pPr>
      <w:r>
        <w:rPr>
          <w:lang w:val="en-US" w:eastAsia="ja-JP"/>
        </w:rPr>
        <w:t xml:space="preserve">Recommendations for </w:t>
      </w:r>
      <w:proofErr w:type="spellStart"/>
      <w:r>
        <w:rPr>
          <w:lang w:val="en-US" w:eastAsia="ja-JP"/>
        </w:rPr>
        <w:t>Tdocs</w:t>
      </w:r>
      <w:proofErr w:type="spellEnd"/>
    </w:p>
    <w:p w:rsidR="00240A5B" w:rsidRDefault="00A26AAC">
      <w:pPr>
        <w:pStyle w:val="2"/>
      </w:pPr>
      <w:r>
        <w:rPr>
          <w:rFonts w:hint="eastAsia"/>
        </w:rPr>
        <w:t>1st</w:t>
      </w:r>
      <w:r>
        <w:t xml:space="preserve"> </w:t>
      </w:r>
      <w:r>
        <w:rPr>
          <w:rFonts w:hint="eastAsia"/>
        </w:rPr>
        <w:t xml:space="preserve">round </w:t>
      </w:r>
    </w:p>
    <w:p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240A5B">
        <w:tc>
          <w:tcPr>
            <w:tcW w:w="2058" w:type="pct"/>
          </w:tcPr>
          <w:p w:rsidR="00240A5B" w:rsidRDefault="00A26AAC">
            <w:pPr>
              <w:spacing w:after="120"/>
              <w:rPr>
                <w:b/>
                <w:bCs/>
                <w:color w:val="0070C0"/>
                <w:lang w:val="en-US" w:eastAsia="zh-CN"/>
              </w:rPr>
            </w:pPr>
            <w:r>
              <w:rPr>
                <w:b/>
                <w:bCs/>
                <w:color w:val="0070C0"/>
                <w:lang w:val="en-US" w:eastAsia="zh-CN"/>
              </w:rPr>
              <w:t>Title</w:t>
            </w:r>
          </w:p>
        </w:tc>
        <w:tc>
          <w:tcPr>
            <w:tcW w:w="1325" w:type="pct"/>
          </w:tcPr>
          <w:p w:rsidR="00240A5B" w:rsidRDefault="00A26AAC">
            <w:pPr>
              <w:spacing w:after="120"/>
              <w:rPr>
                <w:b/>
                <w:bCs/>
                <w:color w:val="0070C0"/>
                <w:lang w:val="en-US" w:eastAsia="zh-CN"/>
              </w:rPr>
            </w:pPr>
            <w:r>
              <w:rPr>
                <w:b/>
                <w:bCs/>
                <w:color w:val="0070C0"/>
                <w:lang w:val="en-US" w:eastAsia="zh-CN"/>
              </w:rPr>
              <w:t>Source</w:t>
            </w:r>
          </w:p>
        </w:tc>
        <w:tc>
          <w:tcPr>
            <w:tcW w:w="1617" w:type="pct"/>
          </w:tcPr>
          <w:p w:rsidR="00240A5B" w:rsidRDefault="00A26AAC">
            <w:pPr>
              <w:spacing w:after="120"/>
              <w:rPr>
                <w:b/>
                <w:bCs/>
                <w:color w:val="0070C0"/>
                <w:lang w:val="en-US" w:eastAsia="zh-CN"/>
              </w:rPr>
            </w:pPr>
            <w:r>
              <w:rPr>
                <w:b/>
                <w:bCs/>
                <w:color w:val="0070C0"/>
                <w:lang w:val="en-US" w:eastAsia="zh-CN"/>
              </w:rPr>
              <w:t>Comments</w:t>
            </w:r>
          </w:p>
        </w:tc>
      </w:tr>
      <w:tr w:rsidR="00240A5B">
        <w:tc>
          <w:tcPr>
            <w:tcW w:w="2058" w:type="pct"/>
          </w:tcPr>
          <w:p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rsidR="00240A5B" w:rsidRDefault="00240A5B">
            <w:pPr>
              <w:spacing w:after="120"/>
              <w:rPr>
                <w:rFonts w:eastAsiaTheme="minorEastAsia"/>
                <w:color w:val="0070C0"/>
                <w:lang w:val="en-US" w:eastAsia="zh-CN"/>
              </w:rPr>
            </w:pPr>
          </w:p>
        </w:tc>
      </w:tr>
      <w:tr w:rsidR="00240A5B">
        <w:tc>
          <w:tcPr>
            <w:tcW w:w="2058" w:type="pct"/>
          </w:tcPr>
          <w:p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240A5B">
        <w:tc>
          <w:tcPr>
            <w:tcW w:w="2058" w:type="pct"/>
          </w:tcPr>
          <w:p w:rsidR="00240A5B" w:rsidRDefault="00240A5B">
            <w:pPr>
              <w:spacing w:after="120"/>
              <w:rPr>
                <w:rFonts w:eastAsiaTheme="minorEastAsia"/>
                <w:i/>
                <w:color w:val="0070C0"/>
                <w:lang w:val="en-US" w:eastAsia="zh-CN"/>
              </w:rPr>
            </w:pPr>
          </w:p>
        </w:tc>
        <w:tc>
          <w:tcPr>
            <w:tcW w:w="1325" w:type="pct"/>
          </w:tcPr>
          <w:p w:rsidR="00240A5B" w:rsidRDefault="00240A5B">
            <w:pPr>
              <w:spacing w:after="120"/>
              <w:rPr>
                <w:rFonts w:eastAsiaTheme="minorEastAsia"/>
                <w:i/>
                <w:color w:val="0070C0"/>
                <w:lang w:val="en-US" w:eastAsia="zh-CN"/>
              </w:rPr>
            </w:pPr>
          </w:p>
        </w:tc>
        <w:tc>
          <w:tcPr>
            <w:tcW w:w="1617" w:type="pct"/>
          </w:tcPr>
          <w:p w:rsidR="00240A5B" w:rsidRDefault="00240A5B">
            <w:pPr>
              <w:spacing w:after="120"/>
              <w:rPr>
                <w:rFonts w:eastAsiaTheme="minorEastAsia"/>
                <w:i/>
                <w:color w:val="0070C0"/>
                <w:lang w:val="en-US" w:eastAsia="zh-CN"/>
              </w:rPr>
            </w:pPr>
          </w:p>
        </w:tc>
      </w:tr>
    </w:tbl>
    <w:p w:rsidR="00240A5B" w:rsidRDefault="00240A5B">
      <w:pPr>
        <w:rPr>
          <w:lang w:val="en-US" w:eastAsia="ja-JP"/>
        </w:rPr>
      </w:pPr>
    </w:p>
    <w:p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240A5B">
        <w:tc>
          <w:tcPr>
            <w:tcW w:w="1424" w:type="dxa"/>
          </w:tcPr>
          <w:p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240A5B" w:rsidRDefault="00A26AAC">
            <w:pPr>
              <w:spacing w:after="120"/>
              <w:rPr>
                <w:b/>
                <w:bCs/>
                <w:color w:val="0070C0"/>
                <w:lang w:val="en-US" w:eastAsia="zh-CN"/>
              </w:rPr>
            </w:pPr>
            <w:r>
              <w:rPr>
                <w:b/>
                <w:bCs/>
                <w:color w:val="0070C0"/>
                <w:lang w:val="en-US" w:eastAsia="zh-CN"/>
              </w:rPr>
              <w:t>Title</w:t>
            </w:r>
          </w:p>
        </w:tc>
        <w:tc>
          <w:tcPr>
            <w:tcW w:w="1418" w:type="dxa"/>
          </w:tcPr>
          <w:p w:rsidR="00240A5B" w:rsidRDefault="00A26AAC">
            <w:pPr>
              <w:spacing w:after="120"/>
              <w:rPr>
                <w:b/>
                <w:bCs/>
                <w:color w:val="0070C0"/>
                <w:lang w:val="en-US" w:eastAsia="zh-CN"/>
              </w:rPr>
            </w:pPr>
            <w:r>
              <w:rPr>
                <w:b/>
                <w:bCs/>
                <w:color w:val="0070C0"/>
                <w:lang w:val="en-US" w:eastAsia="zh-CN"/>
              </w:rPr>
              <w:t>Source</w:t>
            </w:r>
          </w:p>
        </w:tc>
        <w:tc>
          <w:tcPr>
            <w:tcW w:w="2409" w:type="dxa"/>
          </w:tcPr>
          <w:p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240A5B" w:rsidRDefault="00A26AAC">
            <w:pPr>
              <w:spacing w:after="120"/>
              <w:rPr>
                <w:b/>
                <w:bCs/>
                <w:color w:val="0070C0"/>
                <w:lang w:val="en-US" w:eastAsia="zh-CN"/>
              </w:rPr>
            </w:pPr>
            <w:r>
              <w:rPr>
                <w:b/>
                <w:bCs/>
                <w:color w:val="0070C0"/>
                <w:lang w:val="en-US" w:eastAsia="zh-CN"/>
              </w:rPr>
              <w:t>Comments</w:t>
            </w: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color w:val="0070C0"/>
                <w:lang w:val="en-US" w:eastAsia="zh-CN"/>
              </w:rPr>
            </w:pPr>
            <w:r>
              <w:t>R4-2203888</w:t>
            </w:r>
          </w:p>
        </w:tc>
        <w:tc>
          <w:tcPr>
            <w:tcW w:w="2682" w:type="dxa"/>
          </w:tcPr>
          <w:p w:rsidR="00240A5B" w:rsidRDefault="00A26AAC">
            <w:pPr>
              <w:spacing w:after="120"/>
              <w:rPr>
                <w:rFonts w:eastAsiaTheme="minorEastAsia"/>
                <w:color w:val="0070C0"/>
                <w:lang w:val="en-US" w:eastAsia="zh-CN"/>
              </w:rPr>
            </w:pPr>
            <w:r>
              <w:t xml:space="preserve">Draft CR on PRS-RSRPP measurement requirements in </w:t>
            </w:r>
            <w:r>
              <w:lastRenderedPageBreak/>
              <w:t>RRC_INACTIVE state</w:t>
            </w:r>
          </w:p>
        </w:tc>
        <w:tc>
          <w:tcPr>
            <w:tcW w:w="1418" w:type="dxa"/>
          </w:tcPr>
          <w:p w:rsidR="00240A5B" w:rsidRDefault="00A26AAC">
            <w:pPr>
              <w:spacing w:after="120"/>
              <w:rPr>
                <w:rFonts w:eastAsiaTheme="minorEastAsia"/>
                <w:color w:val="0070C0"/>
                <w:lang w:val="en-US" w:eastAsia="zh-CN"/>
              </w:rPr>
            </w:pPr>
            <w:r>
              <w:rPr>
                <w:rFonts w:hint="eastAsia"/>
                <w:lang w:eastAsia="zh-CN"/>
              </w:rPr>
              <w:lastRenderedPageBreak/>
              <w:t>CATT</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lastRenderedPageBreak/>
              <w:t>R4-2204466</w:t>
            </w:r>
            <w:r>
              <w:rPr>
                <w:rFonts w:eastAsiaTheme="minorEastAsia" w:hint="eastAsia"/>
                <w:lang w:val="en-US" w:eastAsia="zh-CN"/>
              </w:rPr>
              <w:t xml:space="preserve"> </w:t>
            </w:r>
          </w:p>
        </w:tc>
        <w:tc>
          <w:tcPr>
            <w:tcW w:w="2682" w:type="dxa"/>
          </w:tcPr>
          <w:p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r w:rsidR="00240A5B">
        <w:tc>
          <w:tcPr>
            <w:tcW w:w="1424" w:type="dxa"/>
          </w:tcPr>
          <w:p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rsidR="00240A5B" w:rsidRDefault="00A26AAC">
            <w:pPr>
              <w:spacing w:after="120"/>
              <w:rPr>
                <w:rFonts w:eastAsiaTheme="minorEastAsia"/>
                <w:lang w:val="en-US" w:eastAsia="zh-CN"/>
              </w:rPr>
            </w:pPr>
            <w:r>
              <w:rPr>
                <w:rFonts w:eastAsiaTheme="minorEastAsia"/>
                <w:lang w:val="en-US" w:eastAsia="zh-CN"/>
              </w:rPr>
              <w:t>UE Rx-</w:t>
            </w:r>
            <w:proofErr w:type="spellStart"/>
            <w:r>
              <w:rPr>
                <w:rFonts w:eastAsiaTheme="minorEastAsia"/>
                <w:lang w:val="en-US" w:eastAsia="zh-CN"/>
              </w:rPr>
              <w:t>Tx</w:t>
            </w:r>
            <w:proofErr w:type="spellEnd"/>
            <w:r>
              <w:rPr>
                <w:rFonts w:eastAsiaTheme="minorEastAsia"/>
                <w:lang w:val="en-US" w:eastAsia="zh-CN"/>
              </w:rPr>
              <w:t xml:space="preserve"> measurement requirements in RRC inactive state (clause 5.5.4)</w:t>
            </w:r>
          </w:p>
        </w:tc>
        <w:tc>
          <w:tcPr>
            <w:tcW w:w="1418" w:type="dxa"/>
          </w:tcPr>
          <w:p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bl>
    <w:p w:rsidR="00240A5B" w:rsidRDefault="00240A5B">
      <w:pPr>
        <w:rPr>
          <w:lang w:eastAsia="ja-JP"/>
        </w:rPr>
      </w:pPr>
    </w:p>
    <w:p w:rsidR="00240A5B" w:rsidRDefault="00A26AAC">
      <w:pPr>
        <w:rPr>
          <w:rFonts w:eastAsiaTheme="minorEastAsia"/>
          <w:color w:val="0070C0"/>
          <w:lang w:val="en-US" w:eastAsia="zh-CN"/>
        </w:rPr>
      </w:pPr>
      <w:r>
        <w:rPr>
          <w:rFonts w:eastAsiaTheme="minorEastAsia"/>
          <w:color w:val="0070C0"/>
          <w:lang w:val="en-US" w:eastAsia="zh-CN"/>
        </w:rPr>
        <w:t>Notes:</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240A5B" w:rsidRDefault="00240A5B">
      <w:pPr>
        <w:rPr>
          <w:rFonts w:eastAsiaTheme="minorEastAsia"/>
          <w:color w:val="0070C0"/>
          <w:lang w:val="en-US" w:eastAsia="zh-CN"/>
        </w:rPr>
      </w:pPr>
    </w:p>
    <w:p w:rsidR="00240A5B" w:rsidRDefault="00A26AAC">
      <w:pPr>
        <w:pStyle w:val="2"/>
      </w:pPr>
      <w:r>
        <w:t xml:space="preserve">2nd </w:t>
      </w:r>
      <w:r>
        <w:rPr>
          <w:rFonts w:hint="eastAsia"/>
        </w:rPr>
        <w:t xml:space="preserve">round </w:t>
      </w:r>
    </w:p>
    <w:p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tc>
          <w:tcPr>
            <w:tcW w:w="1424" w:type="dxa"/>
          </w:tcPr>
          <w:p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rsidR="00240A5B" w:rsidRDefault="00A26AAC">
            <w:pPr>
              <w:spacing w:after="120"/>
              <w:rPr>
                <w:b/>
                <w:bCs/>
                <w:color w:val="0070C0"/>
                <w:lang w:val="en-US" w:eastAsia="zh-CN"/>
              </w:rPr>
            </w:pPr>
            <w:r>
              <w:rPr>
                <w:b/>
                <w:bCs/>
                <w:color w:val="0070C0"/>
                <w:lang w:val="en-US" w:eastAsia="zh-CN"/>
              </w:rPr>
              <w:t>Title</w:t>
            </w:r>
          </w:p>
        </w:tc>
        <w:tc>
          <w:tcPr>
            <w:tcW w:w="1418" w:type="dxa"/>
          </w:tcPr>
          <w:p w:rsidR="00240A5B" w:rsidRDefault="00A26AAC">
            <w:pPr>
              <w:spacing w:after="120"/>
              <w:rPr>
                <w:b/>
                <w:bCs/>
                <w:color w:val="0070C0"/>
                <w:lang w:val="en-US" w:eastAsia="zh-CN"/>
              </w:rPr>
            </w:pPr>
            <w:r>
              <w:rPr>
                <w:b/>
                <w:bCs/>
                <w:color w:val="0070C0"/>
                <w:lang w:val="en-US" w:eastAsia="zh-CN"/>
              </w:rPr>
              <w:t>Source</w:t>
            </w:r>
          </w:p>
        </w:tc>
        <w:tc>
          <w:tcPr>
            <w:tcW w:w="2409" w:type="dxa"/>
          </w:tcPr>
          <w:p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rsidR="00240A5B" w:rsidRDefault="00A26AAC">
            <w:pPr>
              <w:spacing w:after="120"/>
              <w:rPr>
                <w:b/>
                <w:bCs/>
                <w:color w:val="0070C0"/>
                <w:lang w:val="en-US" w:eastAsia="zh-CN"/>
              </w:rPr>
            </w:pPr>
            <w:r>
              <w:rPr>
                <w:b/>
                <w:bCs/>
                <w:color w:val="0070C0"/>
                <w:lang w:val="en-US" w:eastAsia="zh-CN"/>
              </w:rPr>
              <w:t>Comments</w:t>
            </w: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rsidR="00240A5B" w:rsidRDefault="00240A5B">
            <w:pPr>
              <w:spacing w:after="120"/>
              <w:rPr>
                <w:rFonts w:eastAsiaTheme="minorEastAsia"/>
                <w:color w:val="0070C0"/>
                <w:lang w:val="en-US" w:eastAsia="zh-CN"/>
              </w:rPr>
            </w:pPr>
          </w:p>
        </w:tc>
      </w:tr>
      <w:tr w:rsidR="00240A5B">
        <w:tc>
          <w:tcPr>
            <w:tcW w:w="1424" w:type="dxa"/>
          </w:tcPr>
          <w:p w:rsidR="00240A5B" w:rsidRDefault="00240A5B">
            <w:pPr>
              <w:spacing w:after="120"/>
              <w:rPr>
                <w:rFonts w:eastAsiaTheme="minorEastAsia"/>
                <w:color w:val="0070C0"/>
                <w:lang w:eastAsia="zh-CN"/>
              </w:rPr>
            </w:pPr>
          </w:p>
        </w:tc>
        <w:tc>
          <w:tcPr>
            <w:tcW w:w="2682" w:type="dxa"/>
          </w:tcPr>
          <w:p w:rsidR="00240A5B" w:rsidRDefault="00240A5B">
            <w:pPr>
              <w:spacing w:after="120"/>
              <w:rPr>
                <w:rFonts w:eastAsiaTheme="minorEastAsia"/>
                <w:i/>
                <w:color w:val="0070C0"/>
                <w:lang w:val="en-US" w:eastAsia="zh-CN"/>
              </w:rPr>
            </w:pPr>
          </w:p>
        </w:tc>
        <w:tc>
          <w:tcPr>
            <w:tcW w:w="1418" w:type="dxa"/>
          </w:tcPr>
          <w:p w:rsidR="00240A5B" w:rsidRDefault="00240A5B">
            <w:pPr>
              <w:spacing w:after="120"/>
              <w:rPr>
                <w:rFonts w:eastAsiaTheme="minorEastAsia"/>
                <w:i/>
                <w:color w:val="0070C0"/>
                <w:lang w:val="en-US" w:eastAsia="zh-CN"/>
              </w:rPr>
            </w:pPr>
          </w:p>
        </w:tc>
        <w:tc>
          <w:tcPr>
            <w:tcW w:w="2409" w:type="dxa"/>
          </w:tcPr>
          <w:p w:rsidR="00240A5B" w:rsidRDefault="00240A5B">
            <w:pPr>
              <w:spacing w:after="120"/>
              <w:rPr>
                <w:rFonts w:eastAsiaTheme="minorEastAsia"/>
                <w:color w:val="0070C0"/>
                <w:lang w:val="en-US" w:eastAsia="zh-CN"/>
              </w:rPr>
            </w:pPr>
          </w:p>
        </w:tc>
        <w:tc>
          <w:tcPr>
            <w:tcW w:w="1698" w:type="dxa"/>
          </w:tcPr>
          <w:p w:rsidR="00240A5B" w:rsidRDefault="00240A5B">
            <w:pPr>
              <w:spacing w:after="120"/>
              <w:rPr>
                <w:rFonts w:eastAsiaTheme="minorEastAsia"/>
                <w:i/>
                <w:color w:val="0070C0"/>
                <w:lang w:val="en-US" w:eastAsia="zh-CN"/>
              </w:rPr>
            </w:pPr>
          </w:p>
        </w:tc>
      </w:tr>
    </w:tbl>
    <w:p w:rsidR="00240A5B" w:rsidRDefault="00240A5B">
      <w:pPr>
        <w:rPr>
          <w:rFonts w:eastAsiaTheme="minorEastAsia"/>
          <w:color w:val="0070C0"/>
          <w:lang w:val="en-US" w:eastAsia="zh-CN"/>
        </w:rPr>
      </w:pPr>
    </w:p>
    <w:p w:rsidR="00240A5B" w:rsidRDefault="00A26AAC">
      <w:pPr>
        <w:rPr>
          <w:rFonts w:eastAsiaTheme="minorEastAsia"/>
          <w:color w:val="0070C0"/>
          <w:lang w:val="en-US" w:eastAsia="zh-CN"/>
        </w:rPr>
      </w:pPr>
      <w:r>
        <w:rPr>
          <w:rFonts w:eastAsiaTheme="minorEastAsia"/>
          <w:color w:val="0070C0"/>
          <w:lang w:val="en-US" w:eastAsia="zh-CN"/>
        </w:rPr>
        <w:t>Notes:</w:t>
      </w:r>
    </w:p>
    <w:p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lastRenderedPageBreak/>
        <w:t>Do not include hyper-links in the documents</w:t>
      </w:r>
    </w:p>
    <w:p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tc>
          <w:tcPr>
            <w:tcW w:w="3210"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tc>
          <w:tcPr>
            <w:tcW w:w="3210" w:type="dxa"/>
          </w:tcPr>
          <w:p w:rsidR="00240A5B" w:rsidRDefault="00A26AAC">
            <w:pPr>
              <w:spacing w:after="120"/>
              <w:rPr>
                <w:rFonts w:eastAsiaTheme="minorEastAsia"/>
                <w:color w:val="0070C0"/>
                <w:lang w:val="en-US" w:eastAsia="zh-CN"/>
              </w:rPr>
            </w:pPr>
            <w:ins w:id="1252" w:author="CATT_RAN4#102" w:date="2022-02-15T14:07:00Z">
              <w:r>
                <w:rPr>
                  <w:rFonts w:eastAsiaTheme="minorEastAsia" w:hint="eastAsia"/>
                  <w:color w:val="0070C0"/>
                  <w:lang w:val="en-US" w:eastAsia="zh-CN"/>
                </w:rPr>
                <w:t>CATT</w:t>
              </w:r>
            </w:ins>
          </w:p>
        </w:tc>
        <w:tc>
          <w:tcPr>
            <w:tcW w:w="3210" w:type="dxa"/>
          </w:tcPr>
          <w:p w:rsidR="00240A5B" w:rsidRDefault="00A26AAC">
            <w:pPr>
              <w:spacing w:after="120"/>
              <w:rPr>
                <w:rFonts w:eastAsiaTheme="minorEastAsia"/>
                <w:color w:val="0070C0"/>
                <w:lang w:val="en-US" w:eastAsia="zh-CN"/>
              </w:rPr>
            </w:pPr>
            <w:ins w:id="1253" w:author="CATT_RAN4#102" w:date="2022-02-15T14:07:00Z">
              <w:r>
                <w:rPr>
                  <w:rFonts w:eastAsiaTheme="minorEastAsia" w:hint="eastAsia"/>
                  <w:color w:val="0070C0"/>
                  <w:lang w:val="en-US" w:eastAsia="zh-CN"/>
                </w:rPr>
                <w:t>Qiuge Guo</w:t>
              </w:r>
            </w:ins>
          </w:p>
        </w:tc>
        <w:tc>
          <w:tcPr>
            <w:tcW w:w="3211" w:type="dxa"/>
          </w:tcPr>
          <w:p w:rsidR="00240A5B" w:rsidRDefault="00A26AAC">
            <w:pPr>
              <w:spacing w:after="120"/>
              <w:rPr>
                <w:rFonts w:eastAsiaTheme="minorEastAsia"/>
                <w:color w:val="0070C0"/>
                <w:lang w:val="en-US" w:eastAsia="zh-CN"/>
              </w:rPr>
            </w:pPr>
            <w:ins w:id="1254" w:author="CATT_RAN4#102" w:date="2022-02-15T14:07:00Z">
              <w:r>
                <w:rPr>
                  <w:rFonts w:eastAsiaTheme="minorEastAsia" w:hint="eastAsia"/>
                  <w:color w:val="0070C0"/>
                  <w:lang w:val="en-US" w:eastAsia="zh-CN"/>
                </w:rPr>
                <w:t>guoqiuge@catt.cn</w:t>
              </w:r>
            </w:ins>
          </w:p>
        </w:tc>
      </w:tr>
      <w:tr w:rsidR="00240A5B">
        <w:tc>
          <w:tcPr>
            <w:tcW w:w="3210" w:type="dxa"/>
          </w:tcPr>
          <w:p w:rsidR="00240A5B" w:rsidRDefault="00A26AAC">
            <w:pPr>
              <w:spacing w:after="120"/>
              <w:rPr>
                <w:rFonts w:eastAsiaTheme="minorEastAsia"/>
                <w:color w:val="0070C0"/>
                <w:lang w:val="en-US" w:eastAsia="zh-CN"/>
              </w:rPr>
            </w:pPr>
            <w:ins w:id="1255" w:author="Carlos Cabrera-Mercader" w:date="2022-02-17T16:29:00Z">
              <w:r>
                <w:rPr>
                  <w:rFonts w:eastAsiaTheme="minorEastAsia"/>
                  <w:color w:val="0070C0"/>
                  <w:lang w:val="en-US" w:eastAsia="zh-CN"/>
                </w:rPr>
                <w:t>Qualcomm</w:t>
              </w:r>
            </w:ins>
          </w:p>
        </w:tc>
        <w:tc>
          <w:tcPr>
            <w:tcW w:w="3210" w:type="dxa"/>
          </w:tcPr>
          <w:p w:rsidR="00240A5B" w:rsidRDefault="00A26AAC">
            <w:pPr>
              <w:spacing w:after="120"/>
              <w:rPr>
                <w:rFonts w:eastAsiaTheme="minorEastAsia"/>
                <w:color w:val="0070C0"/>
                <w:lang w:val="en-US" w:eastAsia="zh-CN"/>
              </w:rPr>
            </w:pPr>
            <w:ins w:id="1256" w:author="Carlos Cabrera-Mercader" w:date="2022-02-17T16:29:00Z">
              <w:r>
                <w:rPr>
                  <w:rFonts w:eastAsiaTheme="minorEastAsia"/>
                  <w:color w:val="0070C0"/>
                  <w:lang w:val="en-US" w:eastAsia="zh-CN"/>
                </w:rPr>
                <w:t>Carlos Cabrera-Mercader</w:t>
              </w:r>
            </w:ins>
          </w:p>
        </w:tc>
        <w:tc>
          <w:tcPr>
            <w:tcW w:w="3211" w:type="dxa"/>
          </w:tcPr>
          <w:p w:rsidR="00240A5B" w:rsidRDefault="00A26AAC">
            <w:pPr>
              <w:spacing w:after="120"/>
              <w:rPr>
                <w:rFonts w:eastAsiaTheme="minorEastAsia"/>
                <w:color w:val="0070C0"/>
                <w:lang w:val="en-US" w:eastAsia="zh-CN"/>
              </w:rPr>
            </w:pPr>
            <w:ins w:id="1257" w:author="Carlos Cabrera-Mercader" w:date="2022-02-17T16:29:00Z">
              <w:r>
                <w:rPr>
                  <w:rFonts w:eastAsiaTheme="minorEastAsia"/>
                  <w:color w:val="0070C0"/>
                  <w:lang w:val="en-US" w:eastAsia="zh-CN"/>
                </w:rPr>
                <w:t>ccmercad@qti.qualcomm.com</w:t>
              </w:r>
            </w:ins>
          </w:p>
        </w:tc>
      </w:tr>
      <w:tr w:rsidR="004E49A6">
        <w:tc>
          <w:tcPr>
            <w:tcW w:w="3210" w:type="dxa"/>
          </w:tcPr>
          <w:p w:rsidR="004E49A6" w:rsidRDefault="004E49A6" w:rsidP="004E49A6">
            <w:pPr>
              <w:spacing w:after="120"/>
              <w:rPr>
                <w:rFonts w:eastAsiaTheme="minorEastAsia"/>
                <w:color w:val="0070C0"/>
                <w:lang w:val="en-US" w:eastAsia="zh-CN"/>
              </w:rPr>
            </w:pPr>
            <w:ins w:id="1258"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rsidR="004E49A6" w:rsidRDefault="004E49A6" w:rsidP="004E49A6">
            <w:pPr>
              <w:spacing w:after="120"/>
              <w:rPr>
                <w:rFonts w:eastAsiaTheme="minorEastAsia"/>
                <w:color w:val="0070C0"/>
                <w:lang w:val="en-US" w:eastAsia="zh-CN"/>
              </w:rPr>
            </w:pPr>
            <w:ins w:id="1259"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rsidR="004E49A6" w:rsidRDefault="004E49A6" w:rsidP="004E49A6">
            <w:pPr>
              <w:spacing w:after="120"/>
              <w:rPr>
                <w:rFonts w:eastAsiaTheme="minorEastAsia"/>
                <w:color w:val="0070C0"/>
                <w:lang w:val="en-US" w:eastAsia="zh-CN"/>
              </w:rPr>
            </w:pPr>
            <w:ins w:id="1260"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rsidR="00240A5B" w:rsidRDefault="00240A5B">
      <w:pPr>
        <w:rPr>
          <w:rFonts w:eastAsia="Yu Mincho"/>
          <w:lang w:val="en-US" w:eastAsia="ja-JP"/>
        </w:rPr>
      </w:pPr>
    </w:p>
    <w:p w:rsidR="00240A5B" w:rsidRDefault="00A26AAC">
      <w:pPr>
        <w:rPr>
          <w:rFonts w:eastAsiaTheme="minorEastAsia"/>
          <w:color w:val="0070C0"/>
          <w:lang w:val="en-US" w:eastAsia="zh-CN"/>
        </w:rPr>
      </w:pPr>
      <w:r>
        <w:rPr>
          <w:rFonts w:eastAsiaTheme="minorEastAsia"/>
          <w:color w:val="0070C0"/>
          <w:lang w:val="en-US" w:eastAsia="zh-CN"/>
        </w:rPr>
        <w:t>Note:</w:t>
      </w:r>
    </w:p>
    <w:p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B7" w:rsidRDefault="00691CB7" w:rsidP="004E49A6">
      <w:pPr>
        <w:spacing w:after="0"/>
      </w:pPr>
      <w:r>
        <w:separator/>
      </w:r>
    </w:p>
  </w:endnote>
  <w:endnote w:type="continuationSeparator" w:id="0">
    <w:p w:rsidR="00691CB7" w:rsidRDefault="00691CB7"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B7" w:rsidRDefault="00691CB7" w:rsidP="004E49A6">
      <w:pPr>
        <w:spacing w:after="0"/>
      </w:pPr>
      <w:r>
        <w:separator/>
      </w:r>
    </w:p>
  </w:footnote>
  <w:footnote w:type="continuationSeparator" w:id="0">
    <w:p w:rsidR="00691CB7" w:rsidRDefault="00691CB7"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3"/>
  </w:num>
  <w:num w:numId="2">
    <w:abstractNumId w:val="0"/>
  </w:num>
  <w:num w:numId="3">
    <w:abstractNumId w:val="17"/>
  </w:num>
  <w:num w:numId="4">
    <w:abstractNumId w:val="12"/>
  </w:num>
  <w:num w:numId="5">
    <w:abstractNumId w:val="20"/>
  </w:num>
  <w:num w:numId="6">
    <w:abstractNumId w:val="14"/>
  </w:num>
  <w:num w:numId="7">
    <w:abstractNumId w:val="25"/>
  </w:num>
  <w:num w:numId="8">
    <w:abstractNumId w:val="9"/>
  </w:num>
  <w:num w:numId="9">
    <w:abstractNumId w:val="23"/>
  </w:num>
  <w:num w:numId="10">
    <w:abstractNumId w:val="16"/>
  </w:num>
  <w:num w:numId="11">
    <w:abstractNumId w:val="21"/>
  </w:num>
  <w:num w:numId="12">
    <w:abstractNumId w:val="18"/>
  </w:num>
  <w:num w:numId="13">
    <w:abstractNumId w:val="1"/>
  </w:num>
  <w:num w:numId="14">
    <w:abstractNumId w:val="4"/>
  </w:num>
  <w:num w:numId="15">
    <w:abstractNumId w:val="22"/>
  </w:num>
  <w:num w:numId="16">
    <w:abstractNumId w:val="8"/>
  </w:num>
  <w:num w:numId="17">
    <w:abstractNumId w:val="16"/>
    <w:lvlOverride w:ilvl="0">
      <w:startOverride w:val="1"/>
    </w:lvlOverride>
  </w:num>
  <w:num w:numId="18">
    <w:abstractNumId w:val="17"/>
    <w:lvlOverride w:ilvl="0">
      <w:startOverride w:val="1"/>
    </w:lvlOverride>
  </w:num>
  <w:num w:numId="19">
    <w:abstractNumId w:val="7"/>
  </w:num>
  <w:num w:numId="20">
    <w:abstractNumId w:val="15"/>
  </w:num>
  <w:num w:numId="21">
    <w:abstractNumId w:val="19"/>
  </w:num>
  <w:num w:numId="22">
    <w:abstractNumId w:val="10"/>
  </w:num>
  <w:num w:numId="23">
    <w:abstractNumId w:val="26"/>
  </w:num>
  <w:num w:numId="24">
    <w:abstractNumId w:val="12"/>
    <w:lvlOverride w:ilvl="0">
      <w:startOverride w:val="1"/>
    </w:lvlOverride>
  </w:num>
  <w:num w:numId="25">
    <w:abstractNumId w:val="6"/>
  </w:num>
  <w:num w:numId="26">
    <w:abstractNumId w:val="2"/>
  </w:num>
  <w:num w:numId="27">
    <w:abstractNumId w:val="5"/>
  </w:num>
  <w:num w:numId="28">
    <w:abstractNumId w:val="3"/>
  </w:num>
  <w:num w:numId="29">
    <w:abstractNumId w:val="11"/>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102">
    <w15:presenceInfo w15:providerId="None" w15:userId="HW - 102"/>
  </w15:person>
  <w15:person w15:author="Deep [E///]">
    <w15:presenceInfo w15:providerId="None" w15:userId="Deep [E///]"/>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CATT_RAN4#102">
    <w15:presenceInfo w15:providerId="None" w15:userId="CATT_RAN4#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DE4"/>
    <w:rsid w:val="00000E3C"/>
    <w:rsid w:val="0000223C"/>
    <w:rsid w:val="000022FA"/>
    <w:rsid w:val="000040C5"/>
    <w:rsid w:val="00004165"/>
    <w:rsid w:val="0000467C"/>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E15"/>
    <w:rsid w:val="00055064"/>
    <w:rsid w:val="0005599B"/>
    <w:rsid w:val="0005648B"/>
    <w:rsid w:val="000608E8"/>
    <w:rsid w:val="000621E9"/>
    <w:rsid w:val="0006266D"/>
    <w:rsid w:val="000639C5"/>
    <w:rsid w:val="00064237"/>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8C3"/>
    <w:rsid w:val="000C517E"/>
    <w:rsid w:val="000C58C7"/>
    <w:rsid w:val="000C5D5B"/>
    <w:rsid w:val="000C7620"/>
    <w:rsid w:val="000D09FD"/>
    <w:rsid w:val="000D16B6"/>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305C"/>
    <w:rsid w:val="000F39CA"/>
    <w:rsid w:val="000F4B9A"/>
    <w:rsid w:val="000F5507"/>
    <w:rsid w:val="000F5E93"/>
    <w:rsid w:val="000F6970"/>
    <w:rsid w:val="000F6989"/>
    <w:rsid w:val="000F7DEF"/>
    <w:rsid w:val="0010060E"/>
    <w:rsid w:val="00100844"/>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954"/>
    <w:rsid w:val="00144A4F"/>
    <w:rsid w:val="00144F96"/>
    <w:rsid w:val="00145BCF"/>
    <w:rsid w:val="00147AFB"/>
    <w:rsid w:val="00150833"/>
    <w:rsid w:val="001514E8"/>
    <w:rsid w:val="00151555"/>
    <w:rsid w:val="00151EAC"/>
    <w:rsid w:val="0015216D"/>
    <w:rsid w:val="001527FA"/>
    <w:rsid w:val="00152A6B"/>
    <w:rsid w:val="00153528"/>
    <w:rsid w:val="00153741"/>
    <w:rsid w:val="00153981"/>
    <w:rsid w:val="00154E68"/>
    <w:rsid w:val="00155975"/>
    <w:rsid w:val="001560B1"/>
    <w:rsid w:val="0015640A"/>
    <w:rsid w:val="00156801"/>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E09"/>
    <w:rsid w:val="001814DF"/>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4325"/>
    <w:rsid w:val="00195077"/>
    <w:rsid w:val="001952E8"/>
    <w:rsid w:val="00195F8F"/>
    <w:rsid w:val="00196CE3"/>
    <w:rsid w:val="001A033F"/>
    <w:rsid w:val="001A07A2"/>
    <w:rsid w:val="001A08AA"/>
    <w:rsid w:val="001A1444"/>
    <w:rsid w:val="001A15DC"/>
    <w:rsid w:val="001A17B5"/>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840"/>
    <w:rsid w:val="001C18B2"/>
    <w:rsid w:val="001C2048"/>
    <w:rsid w:val="001C2268"/>
    <w:rsid w:val="001C27D0"/>
    <w:rsid w:val="001C2AE6"/>
    <w:rsid w:val="001C4A89"/>
    <w:rsid w:val="001C597A"/>
    <w:rsid w:val="001C6177"/>
    <w:rsid w:val="001C65DF"/>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553B"/>
    <w:rsid w:val="0022689A"/>
    <w:rsid w:val="002277D4"/>
    <w:rsid w:val="00227FAA"/>
    <w:rsid w:val="00230187"/>
    <w:rsid w:val="00230F67"/>
    <w:rsid w:val="00231D54"/>
    <w:rsid w:val="002323C5"/>
    <w:rsid w:val="00233B3C"/>
    <w:rsid w:val="00233D20"/>
    <w:rsid w:val="0023462A"/>
    <w:rsid w:val="00234884"/>
    <w:rsid w:val="00235394"/>
    <w:rsid w:val="00235577"/>
    <w:rsid w:val="002371B2"/>
    <w:rsid w:val="00237A60"/>
    <w:rsid w:val="00240A5B"/>
    <w:rsid w:val="00241BA5"/>
    <w:rsid w:val="002435CA"/>
    <w:rsid w:val="002436DF"/>
    <w:rsid w:val="0024469F"/>
    <w:rsid w:val="002454AD"/>
    <w:rsid w:val="00245870"/>
    <w:rsid w:val="0024655A"/>
    <w:rsid w:val="00246707"/>
    <w:rsid w:val="00246FBC"/>
    <w:rsid w:val="00247F81"/>
    <w:rsid w:val="00250B5B"/>
    <w:rsid w:val="002516B5"/>
    <w:rsid w:val="00251F51"/>
    <w:rsid w:val="00252B40"/>
    <w:rsid w:val="00252DB8"/>
    <w:rsid w:val="002531EB"/>
    <w:rsid w:val="00253335"/>
    <w:rsid w:val="0025353F"/>
    <w:rsid w:val="002537BC"/>
    <w:rsid w:val="00253D2A"/>
    <w:rsid w:val="00254081"/>
    <w:rsid w:val="00254BE1"/>
    <w:rsid w:val="00255C58"/>
    <w:rsid w:val="00256524"/>
    <w:rsid w:val="00257F42"/>
    <w:rsid w:val="00260463"/>
    <w:rsid w:val="00260EC7"/>
    <w:rsid w:val="00261195"/>
    <w:rsid w:val="00261539"/>
    <w:rsid w:val="0026179F"/>
    <w:rsid w:val="00261D81"/>
    <w:rsid w:val="002628B8"/>
    <w:rsid w:val="00263675"/>
    <w:rsid w:val="0026426D"/>
    <w:rsid w:val="00264D02"/>
    <w:rsid w:val="00265EC2"/>
    <w:rsid w:val="002666AE"/>
    <w:rsid w:val="00266D9E"/>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11A"/>
    <w:rsid w:val="00292FE4"/>
    <w:rsid w:val="0029343C"/>
    <w:rsid w:val="002939AF"/>
    <w:rsid w:val="00294491"/>
    <w:rsid w:val="00294BDE"/>
    <w:rsid w:val="00295001"/>
    <w:rsid w:val="002957DE"/>
    <w:rsid w:val="00295A20"/>
    <w:rsid w:val="00297713"/>
    <w:rsid w:val="002A0572"/>
    <w:rsid w:val="002A0CED"/>
    <w:rsid w:val="002A1786"/>
    <w:rsid w:val="002A2955"/>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506F"/>
    <w:rsid w:val="0030565E"/>
    <w:rsid w:val="0030571F"/>
    <w:rsid w:val="003061E3"/>
    <w:rsid w:val="003067C5"/>
    <w:rsid w:val="00306C03"/>
    <w:rsid w:val="0030724E"/>
    <w:rsid w:val="00307924"/>
    <w:rsid w:val="00307E51"/>
    <w:rsid w:val="00311363"/>
    <w:rsid w:val="00313285"/>
    <w:rsid w:val="0031344E"/>
    <w:rsid w:val="0031375F"/>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2D15"/>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80"/>
    <w:rsid w:val="00366710"/>
    <w:rsid w:val="00366F73"/>
    <w:rsid w:val="00367325"/>
    <w:rsid w:val="00367724"/>
    <w:rsid w:val="0037083E"/>
    <w:rsid w:val="00370E7A"/>
    <w:rsid w:val="003710BA"/>
    <w:rsid w:val="00374ADB"/>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7CF"/>
    <w:rsid w:val="00383C0C"/>
    <w:rsid w:val="00383E37"/>
    <w:rsid w:val="00383E38"/>
    <w:rsid w:val="003846D3"/>
    <w:rsid w:val="003849F6"/>
    <w:rsid w:val="00385625"/>
    <w:rsid w:val="0038562B"/>
    <w:rsid w:val="0038781F"/>
    <w:rsid w:val="003905AE"/>
    <w:rsid w:val="00391F50"/>
    <w:rsid w:val="00392A77"/>
    <w:rsid w:val="00392A92"/>
    <w:rsid w:val="00392FDF"/>
    <w:rsid w:val="00393042"/>
    <w:rsid w:val="0039488E"/>
    <w:rsid w:val="00394AD5"/>
    <w:rsid w:val="003952D2"/>
    <w:rsid w:val="00395351"/>
    <w:rsid w:val="0039642D"/>
    <w:rsid w:val="003969CE"/>
    <w:rsid w:val="00397718"/>
    <w:rsid w:val="003A09D1"/>
    <w:rsid w:val="003A17EB"/>
    <w:rsid w:val="003A1AB5"/>
    <w:rsid w:val="003A1D94"/>
    <w:rsid w:val="003A2E40"/>
    <w:rsid w:val="003A3203"/>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ECF"/>
    <w:rsid w:val="003D65D4"/>
    <w:rsid w:val="003D6A3F"/>
    <w:rsid w:val="003D703A"/>
    <w:rsid w:val="003D72DB"/>
    <w:rsid w:val="003D7719"/>
    <w:rsid w:val="003D7AA6"/>
    <w:rsid w:val="003D7DE6"/>
    <w:rsid w:val="003E031C"/>
    <w:rsid w:val="003E3925"/>
    <w:rsid w:val="003E40EE"/>
    <w:rsid w:val="003E5041"/>
    <w:rsid w:val="003E6819"/>
    <w:rsid w:val="003E720A"/>
    <w:rsid w:val="003E7329"/>
    <w:rsid w:val="003E7C1B"/>
    <w:rsid w:val="003F06E1"/>
    <w:rsid w:val="003F0CEC"/>
    <w:rsid w:val="003F1C1B"/>
    <w:rsid w:val="003F3A2F"/>
    <w:rsid w:val="003F4CBA"/>
    <w:rsid w:val="003F5347"/>
    <w:rsid w:val="003F5E90"/>
    <w:rsid w:val="003F63F4"/>
    <w:rsid w:val="003F655E"/>
    <w:rsid w:val="003F68E8"/>
    <w:rsid w:val="003F6AE2"/>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433B"/>
    <w:rsid w:val="00424E01"/>
    <w:rsid w:val="00424EB9"/>
    <w:rsid w:val="00424F8C"/>
    <w:rsid w:val="00425161"/>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67D"/>
    <w:rsid w:val="00442721"/>
    <w:rsid w:val="00442DFE"/>
    <w:rsid w:val="00443DE3"/>
    <w:rsid w:val="0044502F"/>
    <w:rsid w:val="004454C7"/>
    <w:rsid w:val="0044562E"/>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3944"/>
    <w:rsid w:val="00473BDE"/>
    <w:rsid w:val="00473C61"/>
    <w:rsid w:val="0047437A"/>
    <w:rsid w:val="004743BA"/>
    <w:rsid w:val="00475747"/>
    <w:rsid w:val="0047754A"/>
    <w:rsid w:val="00477C85"/>
    <w:rsid w:val="00480547"/>
    <w:rsid w:val="00480CA3"/>
    <w:rsid w:val="00480E42"/>
    <w:rsid w:val="0048205D"/>
    <w:rsid w:val="00482864"/>
    <w:rsid w:val="00482B60"/>
    <w:rsid w:val="00482C42"/>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624"/>
    <w:rsid w:val="004A26BF"/>
    <w:rsid w:val="004A34AB"/>
    <w:rsid w:val="004A4239"/>
    <w:rsid w:val="004A495F"/>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9EE"/>
    <w:rsid w:val="004E475C"/>
    <w:rsid w:val="004E49A6"/>
    <w:rsid w:val="004E56E0"/>
    <w:rsid w:val="004E654B"/>
    <w:rsid w:val="004E6C6F"/>
    <w:rsid w:val="004E72EC"/>
    <w:rsid w:val="004E7329"/>
    <w:rsid w:val="004E74B0"/>
    <w:rsid w:val="004E7975"/>
    <w:rsid w:val="004E7F1B"/>
    <w:rsid w:val="004E7FE6"/>
    <w:rsid w:val="004F02FB"/>
    <w:rsid w:val="004F162D"/>
    <w:rsid w:val="004F1E4D"/>
    <w:rsid w:val="004F2510"/>
    <w:rsid w:val="004F2CB0"/>
    <w:rsid w:val="004F3236"/>
    <w:rsid w:val="004F3B86"/>
    <w:rsid w:val="004F5188"/>
    <w:rsid w:val="004F6899"/>
    <w:rsid w:val="0050178D"/>
    <w:rsid w:val="005017F7"/>
    <w:rsid w:val="00501FA7"/>
    <w:rsid w:val="005034DC"/>
    <w:rsid w:val="00505BFA"/>
    <w:rsid w:val="005071B4"/>
    <w:rsid w:val="005073C1"/>
    <w:rsid w:val="00507687"/>
    <w:rsid w:val="00507CDE"/>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3159"/>
    <w:rsid w:val="00533550"/>
    <w:rsid w:val="00533697"/>
    <w:rsid w:val="005339DB"/>
    <w:rsid w:val="00533BFA"/>
    <w:rsid w:val="005349CC"/>
    <w:rsid w:val="00534C89"/>
    <w:rsid w:val="00534EF4"/>
    <w:rsid w:val="005350C2"/>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4D39"/>
    <w:rsid w:val="005956EE"/>
    <w:rsid w:val="005965A7"/>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64B5"/>
    <w:rsid w:val="005B65C3"/>
    <w:rsid w:val="005B7AFF"/>
    <w:rsid w:val="005C0E51"/>
    <w:rsid w:val="005C1063"/>
    <w:rsid w:val="005C1EA6"/>
    <w:rsid w:val="005C23C6"/>
    <w:rsid w:val="005C29B9"/>
    <w:rsid w:val="005C2AA8"/>
    <w:rsid w:val="005C2D70"/>
    <w:rsid w:val="005C33F3"/>
    <w:rsid w:val="005C3E27"/>
    <w:rsid w:val="005C4619"/>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65CB"/>
    <w:rsid w:val="005D72FC"/>
    <w:rsid w:val="005D7AF8"/>
    <w:rsid w:val="005E002D"/>
    <w:rsid w:val="005E0514"/>
    <w:rsid w:val="005E17BF"/>
    <w:rsid w:val="005E2439"/>
    <w:rsid w:val="005E366A"/>
    <w:rsid w:val="005E4F5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26BD"/>
    <w:rsid w:val="0060299F"/>
    <w:rsid w:val="00602CED"/>
    <w:rsid w:val="00602D27"/>
    <w:rsid w:val="0060306C"/>
    <w:rsid w:val="0060316A"/>
    <w:rsid w:val="00603B69"/>
    <w:rsid w:val="00604FBE"/>
    <w:rsid w:val="00606423"/>
    <w:rsid w:val="00607238"/>
    <w:rsid w:val="006072AE"/>
    <w:rsid w:val="00607ABE"/>
    <w:rsid w:val="00610B03"/>
    <w:rsid w:val="0061146A"/>
    <w:rsid w:val="0061178C"/>
    <w:rsid w:val="00611E64"/>
    <w:rsid w:val="006120BA"/>
    <w:rsid w:val="006144A1"/>
    <w:rsid w:val="00615C86"/>
    <w:rsid w:val="00615EBB"/>
    <w:rsid w:val="00616002"/>
    <w:rsid w:val="00616096"/>
    <w:rsid w:val="006160A2"/>
    <w:rsid w:val="00616149"/>
    <w:rsid w:val="00616395"/>
    <w:rsid w:val="00617AB4"/>
    <w:rsid w:val="00620491"/>
    <w:rsid w:val="0062069B"/>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578C"/>
    <w:rsid w:val="00635950"/>
    <w:rsid w:val="006363BD"/>
    <w:rsid w:val="006375FF"/>
    <w:rsid w:val="00640E28"/>
    <w:rsid w:val="006412DC"/>
    <w:rsid w:val="006416D9"/>
    <w:rsid w:val="00642BC6"/>
    <w:rsid w:val="006445B5"/>
    <w:rsid w:val="00644790"/>
    <w:rsid w:val="006449D2"/>
    <w:rsid w:val="00644EB5"/>
    <w:rsid w:val="00645CB5"/>
    <w:rsid w:val="00645FB0"/>
    <w:rsid w:val="006501AF"/>
    <w:rsid w:val="006509F1"/>
    <w:rsid w:val="00650D14"/>
    <w:rsid w:val="00650DDE"/>
    <w:rsid w:val="0065137A"/>
    <w:rsid w:val="006514AA"/>
    <w:rsid w:val="006529CD"/>
    <w:rsid w:val="00653307"/>
    <w:rsid w:val="00653E07"/>
    <w:rsid w:val="00654909"/>
    <w:rsid w:val="00654B57"/>
    <w:rsid w:val="0065505B"/>
    <w:rsid w:val="006550F3"/>
    <w:rsid w:val="00655C05"/>
    <w:rsid w:val="00656218"/>
    <w:rsid w:val="00656614"/>
    <w:rsid w:val="00656D3B"/>
    <w:rsid w:val="00657C43"/>
    <w:rsid w:val="00660C8E"/>
    <w:rsid w:val="00660E87"/>
    <w:rsid w:val="006615EB"/>
    <w:rsid w:val="0066178D"/>
    <w:rsid w:val="00661B2A"/>
    <w:rsid w:val="0066336B"/>
    <w:rsid w:val="006645CD"/>
    <w:rsid w:val="00665A5E"/>
    <w:rsid w:val="006670AC"/>
    <w:rsid w:val="0066723D"/>
    <w:rsid w:val="006672A9"/>
    <w:rsid w:val="00667DC9"/>
    <w:rsid w:val="0067023D"/>
    <w:rsid w:val="006716E4"/>
    <w:rsid w:val="006719E4"/>
    <w:rsid w:val="00671F20"/>
    <w:rsid w:val="00672307"/>
    <w:rsid w:val="00672A1B"/>
    <w:rsid w:val="006731B2"/>
    <w:rsid w:val="006751AA"/>
    <w:rsid w:val="00675669"/>
    <w:rsid w:val="00675816"/>
    <w:rsid w:val="00675CD1"/>
    <w:rsid w:val="006764E3"/>
    <w:rsid w:val="00677022"/>
    <w:rsid w:val="006808C6"/>
    <w:rsid w:val="0068114F"/>
    <w:rsid w:val="00681B22"/>
    <w:rsid w:val="00681F90"/>
    <w:rsid w:val="00682668"/>
    <w:rsid w:val="00682A59"/>
    <w:rsid w:val="00683031"/>
    <w:rsid w:val="00683D4E"/>
    <w:rsid w:val="00684569"/>
    <w:rsid w:val="00684836"/>
    <w:rsid w:val="00684EF1"/>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D5A"/>
    <w:rsid w:val="006A57B9"/>
    <w:rsid w:val="006A5C23"/>
    <w:rsid w:val="006A5EC3"/>
    <w:rsid w:val="006A6D23"/>
    <w:rsid w:val="006A778E"/>
    <w:rsid w:val="006B0144"/>
    <w:rsid w:val="006B023B"/>
    <w:rsid w:val="006B05AD"/>
    <w:rsid w:val="006B0823"/>
    <w:rsid w:val="006B1F05"/>
    <w:rsid w:val="006B25DE"/>
    <w:rsid w:val="006B28E4"/>
    <w:rsid w:val="006B2FA2"/>
    <w:rsid w:val="006B4827"/>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60F"/>
    <w:rsid w:val="006F05B7"/>
    <w:rsid w:val="006F1234"/>
    <w:rsid w:val="006F127C"/>
    <w:rsid w:val="006F1713"/>
    <w:rsid w:val="006F205C"/>
    <w:rsid w:val="006F2103"/>
    <w:rsid w:val="006F28FC"/>
    <w:rsid w:val="006F328D"/>
    <w:rsid w:val="006F4157"/>
    <w:rsid w:val="006F543B"/>
    <w:rsid w:val="006F54C3"/>
    <w:rsid w:val="006F5C1C"/>
    <w:rsid w:val="006F6D5F"/>
    <w:rsid w:val="006F7C0C"/>
    <w:rsid w:val="006F7D6E"/>
    <w:rsid w:val="007001BC"/>
    <w:rsid w:val="00700755"/>
    <w:rsid w:val="00701352"/>
    <w:rsid w:val="007019A8"/>
    <w:rsid w:val="00702491"/>
    <w:rsid w:val="007029FF"/>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607A"/>
    <w:rsid w:val="00736969"/>
    <w:rsid w:val="00736A76"/>
    <w:rsid w:val="00736B37"/>
    <w:rsid w:val="00736BBA"/>
    <w:rsid w:val="00736F12"/>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46E6"/>
    <w:rsid w:val="00774F42"/>
    <w:rsid w:val="007759E8"/>
    <w:rsid w:val="007763C1"/>
    <w:rsid w:val="00776A74"/>
    <w:rsid w:val="00776D1B"/>
    <w:rsid w:val="007774D2"/>
    <w:rsid w:val="0077773D"/>
    <w:rsid w:val="00777E82"/>
    <w:rsid w:val="00777EFD"/>
    <w:rsid w:val="00781359"/>
    <w:rsid w:val="007815ED"/>
    <w:rsid w:val="0078270A"/>
    <w:rsid w:val="0078286C"/>
    <w:rsid w:val="00782C33"/>
    <w:rsid w:val="007830A0"/>
    <w:rsid w:val="007831C3"/>
    <w:rsid w:val="007832AD"/>
    <w:rsid w:val="007843D9"/>
    <w:rsid w:val="0078557D"/>
    <w:rsid w:val="007868F3"/>
    <w:rsid w:val="00786921"/>
    <w:rsid w:val="00786BD0"/>
    <w:rsid w:val="00787347"/>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EAA"/>
    <w:rsid w:val="007A3E7F"/>
    <w:rsid w:val="007A48C7"/>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7324"/>
    <w:rsid w:val="008319E4"/>
    <w:rsid w:val="008326CB"/>
    <w:rsid w:val="00833993"/>
    <w:rsid w:val="008339D1"/>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CB0"/>
    <w:rsid w:val="00840DA5"/>
    <w:rsid w:val="00841921"/>
    <w:rsid w:val="00842198"/>
    <w:rsid w:val="008429AD"/>
    <w:rsid w:val="008429DB"/>
    <w:rsid w:val="0084326B"/>
    <w:rsid w:val="00844B7C"/>
    <w:rsid w:val="00845E74"/>
    <w:rsid w:val="008463C9"/>
    <w:rsid w:val="0084650E"/>
    <w:rsid w:val="00847E91"/>
    <w:rsid w:val="0085029F"/>
    <w:rsid w:val="00850C75"/>
    <w:rsid w:val="00850E39"/>
    <w:rsid w:val="00850EAA"/>
    <w:rsid w:val="00851A21"/>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725"/>
    <w:rsid w:val="008A1955"/>
    <w:rsid w:val="008A1F57"/>
    <w:rsid w:val="008A1FBE"/>
    <w:rsid w:val="008A20D3"/>
    <w:rsid w:val="008A2B18"/>
    <w:rsid w:val="008A4063"/>
    <w:rsid w:val="008A485D"/>
    <w:rsid w:val="008A4D66"/>
    <w:rsid w:val="008A53BA"/>
    <w:rsid w:val="008A5C04"/>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FF5"/>
    <w:rsid w:val="008B7514"/>
    <w:rsid w:val="008B7540"/>
    <w:rsid w:val="008B7ACC"/>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8BE"/>
    <w:rsid w:val="00902C07"/>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A73"/>
    <w:rsid w:val="00970FE1"/>
    <w:rsid w:val="00970FFB"/>
    <w:rsid w:val="00973A3B"/>
    <w:rsid w:val="00973AA5"/>
    <w:rsid w:val="00973C80"/>
    <w:rsid w:val="00974026"/>
    <w:rsid w:val="0097408E"/>
    <w:rsid w:val="0097441B"/>
    <w:rsid w:val="00974BB2"/>
    <w:rsid w:val="00974FA7"/>
    <w:rsid w:val="00974FC7"/>
    <w:rsid w:val="00975054"/>
    <w:rsid w:val="009756E5"/>
    <w:rsid w:val="0097580D"/>
    <w:rsid w:val="00975A5F"/>
    <w:rsid w:val="00977A8C"/>
    <w:rsid w:val="00981DB6"/>
    <w:rsid w:val="00982090"/>
    <w:rsid w:val="009820E7"/>
    <w:rsid w:val="009825EF"/>
    <w:rsid w:val="00982C8E"/>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E6"/>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7356"/>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93C"/>
    <w:rsid w:val="009D7D1C"/>
    <w:rsid w:val="009E06DA"/>
    <w:rsid w:val="009E16A9"/>
    <w:rsid w:val="009E1CDA"/>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3A93"/>
    <w:rsid w:val="009F5944"/>
    <w:rsid w:val="009F5E99"/>
    <w:rsid w:val="009F6385"/>
    <w:rsid w:val="009F6614"/>
    <w:rsid w:val="009F6E41"/>
    <w:rsid w:val="00A01468"/>
    <w:rsid w:val="00A01794"/>
    <w:rsid w:val="00A02135"/>
    <w:rsid w:val="00A02523"/>
    <w:rsid w:val="00A03A29"/>
    <w:rsid w:val="00A04E85"/>
    <w:rsid w:val="00A054F0"/>
    <w:rsid w:val="00A055C8"/>
    <w:rsid w:val="00A0758F"/>
    <w:rsid w:val="00A07991"/>
    <w:rsid w:val="00A07DAB"/>
    <w:rsid w:val="00A07DDB"/>
    <w:rsid w:val="00A10EFA"/>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147D"/>
    <w:rsid w:val="00A71519"/>
    <w:rsid w:val="00A723CF"/>
    <w:rsid w:val="00A723D1"/>
    <w:rsid w:val="00A727F7"/>
    <w:rsid w:val="00A72B77"/>
    <w:rsid w:val="00A7343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E87"/>
    <w:rsid w:val="00A96F57"/>
    <w:rsid w:val="00A97352"/>
    <w:rsid w:val="00A974D2"/>
    <w:rsid w:val="00A97648"/>
    <w:rsid w:val="00AA0266"/>
    <w:rsid w:val="00AA060C"/>
    <w:rsid w:val="00AA0885"/>
    <w:rsid w:val="00AA1CFD"/>
    <w:rsid w:val="00AA1F25"/>
    <w:rsid w:val="00AA2239"/>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682"/>
    <w:rsid w:val="00AC184D"/>
    <w:rsid w:val="00AC2538"/>
    <w:rsid w:val="00AC27DB"/>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331"/>
    <w:rsid w:val="00AD45E2"/>
    <w:rsid w:val="00AD5B3E"/>
    <w:rsid w:val="00AD6A08"/>
    <w:rsid w:val="00AD7589"/>
    <w:rsid w:val="00AD7736"/>
    <w:rsid w:val="00AD78EB"/>
    <w:rsid w:val="00AD7A1D"/>
    <w:rsid w:val="00AE0BC5"/>
    <w:rsid w:val="00AE10CE"/>
    <w:rsid w:val="00AE1AD0"/>
    <w:rsid w:val="00AE24F4"/>
    <w:rsid w:val="00AE2D3A"/>
    <w:rsid w:val="00AE3482"/>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2AC6"/>
    <w:rsid w:val="00B23032"/>
    <w:rsid w:val="00B2472D"/>
    <w:rsid w:val="00B24CA0"/>
    <w:rsid w:val="00B25006"/>
    <w:rsid w:val="00B2549F"/>
    <w:rsid w:val="00B25CA8"/>
    <w:rsid w:val="00B26B81"/>
    <w:rsid w:val="00B2753C"/>
    <w:rsid w:val="00B27E84"/>
    <w:rsid w:val="00B3036B"/>
    <w:rsid w:val="00B3051D"/>
    <w:rsid w:val="00B3071B"/>
    <w:rsid w:val="00B31598"/>
    <w:rsid w:val="00B31DDB"/>
    <w:rsid w:val="00B32ED4"/>
    <w:rsid w:val="00B3315C"/>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73E"/>
    <w:rsid w:val="00B62BC2"/>
    <w:rsid w:val="00B633AE"/>
    <w:rsid w:val="00B635FC"/>
    <w:rsid w:val="00B63D2E"/>
    <w:rsid w:val="00B65EBF"/>
    <w:rsid w:val="00B665D2"/>
    <w:rsid w:val="00B66F3F"/>
    <w:rsid w:val="00B6737C"/>
    <w:rsid w:val="00B677DF"/>
    <w:rsid w:val="00B70695"/>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80178"/>
    <w:rsid w:val="00B80283"/>
    <w:rsid w:val="00B8095F"/>
    <w:rsid w:val="00B80B0C"/>
    <w:rsid w:val="00B80B11"/>
    <w:rsid w:val="00B81769"/>
    <w:rsid w:val="00B81A36"/>
    <w:rsid w:val="00B82F0F"/>
    <w:rsid w:val="00B831AE"/>
    <w:rsid w:val="00B83EA1"/>
    <w:rsid w:val="00B8446C"/>
    <w:rsid w:val="00B845E8"/>
    <w:rsid w:val="00B847CE"/>
    <w:rsid w:val="00B849FE"/>
    <w:rsid w:val="00B84A90"/>
    <w:rsid w:val="00B854A2"/>
    <w:rsid w:val="00B85D30"/>
    <w:rsid w:val="00B87656"/>
    <w:rsid w:val="00B87725"/>
    <w:rsid w:val="00B9162B"/>
    <w:rsid w:val="00B92694"/>
    <w:rsid w:val="00B929DC"/>
    <w:rsid w:val="00B92A11"/>
    <w:rsid w:val="00B92F60"/>
    <w:rsid w:val="00B93444"/>
    <w:rsid w:val="00B93940"/>
    <w:rsid w:val="00B93C27"/>
    <w:rsid w:val="00B93F3A"/>
    <w:rsid w:val="00B93FD8"/>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B14F1"/>
    <w:rsid w:val="00BB21BA"/>
    <w:rsid w:val="00BB2599"/>
    <w:rsid w:val="00BB37EB"/>
    <w:rsid w:val="00BB3A11"/>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FB5"/>
    <w:rsid w:val="00BD720A"/>
    <w:rsid w:val="00BD7419"/>
    <w:rsid w:val="00BE0111"/>
    <w:rsid w:val="00BE24D2"/>
    <w:rsid w:val="00BE3199"/>
    <w:rsid w:val="00BE33AE"/>
    <w:rsid w:val="00BE4810"/>
    <w:rsid w:val="00BE4F7C"/>
    <w:rsid w:val="00BE5118"/>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B25"/>
    <w:rsid w:val="00C320DC"/>
    <w:rsid w:val="00C32E7C"/>
    <w:rsid w:val="00C33AAB"/>
    <w:rsid w:val="00C33B10"/>
    <w:rsid w:val="00C33C48"/>
    <w:rsid w:val="00C340E5"/>
    <w:rsid w:val="00C3510B"/>
    <w:rsid w:val="00C35AA7"/>
    <w:rsid w:val="00C3691C"/>
    <w:rsid w:val="00C36C73"/>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5745"/>
    <w:rsid w:val="00C76576"/>
    <w:rsid w:val="00C777BC"/>
    <w:rsid w:val="00C77DD9"/>
    <w:rsid w:val="00C80510"/>
    <w:rsid w:val="00C8088D"/>
    <w:rsid w:val="00C80954"/>
    <w:rsid w:val="00C80C24"/>
    <w:rsid w:val="00C8187B"/>
    <w:rsid w:val="00C822DE"/>
    <w:rsid w:val="00C82C99"/>
    <w:rsid w:val="00C82D6F"/>
    <w:rsid w:val="00C83289"/>
    <w:rsid w:val="00C83B6F"/>
    <w:rsid w:val="00C83BE6"/>
    <w:rsid w:val="00C8437B"/>
    <w:rsid w:val="00C844B6"/>
    <w:rsid w:val="00C84D26"/>
    <w:rsid w:val="00C85354"/>
    <w:rsid w:val="00C85405"/>
    <w:rsid w:val="00C86ABA"/>
    <w:rsid w:val="00C87A54"/>
    <w:rsid w:val="00C87C42"/>
    <w:rsid w:val="00C9011C"/>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D27"/>
    <w:rsid w:val="00CB62FB"/>
    <w:rsid w:val="00CB674D"/>
    <w:rsid w:val="00CB69D0"/>
    <w:rsid w:val="00CB6DA7"/>
    <w:rsid w:val="00CB7E4C"/>
    <w:rsid w:val="00CC0190"/>
    <w:rsid w:val="00CC01DF"/>
    <w:rsid w:val="00CC11FC"/>
    <w:rsid w:val="00CC1734"/>
    <w:rsid w:val="00CC25B4"/>
    <w:rsid w:val="00CC3DA2"/>
    <w:rsid w:val="00CC476D"/>
    <w:rsid w:val="00CC5F88"/>
    <w:rsid w:val="00CC62BF"/>
    <w:rsid w:val="00CC69C8"/>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F0253"/>
    <w:rsid w:val="00CF0733"/>
    <w:rsid w:val="00CF0B04"/>
    <w:rsid w:val="00CF295C"/>
    <w:rsid w:val="00CF32DD"/>
    <w:rsid w:val="00CF37AF"/>
    <w:rsid w:val="00CF3FFC"/>
    <w:rsid w:val="00CF4156"/>
    <w:rsid w:val="00CF42A2"/>
    <w:rsid w:val="00CF4500"/>
    <w:rsid w:val="00CF45D8"/>
    <w:rsid w:val="00CF523D"/>
    <w:rsid w:val="00CF55C0"/>
    <w:rsid w:val="00CF5984"/>
    <w:rsid w:val="00CF6295"/>
    <w:rsid w:val="00CF6569"/>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3A38"/>
    <w:rsid w:val="00D53D28"/>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71BC"/>
    <w:rsid w:val="00DA7454"/>
    <w:rsid w:val="00DA782F"/>
    <w:rsid w:val="00DB0633"/>
    <w:rsid w:val="00DB1795"/>
    <w:rsid w:val="00DB292F"/>
    <w:rsid w:val="00DB3DFA"/>
    <w:rsid w:val="00DB3F5E"/>
    <w:rsid w:val="00DB4C5A"/>
    <w:rsid w:val="00DB4E22"/>
    <w:rsid w:val="00DB4FE5"/>
    <w:rsid w:val="00DB5844"/>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21D6"/>
    <w:rsid w:val="00DD28BC"/>
    <w:rsid w:val="00DD359E"/>
    <w:rsid w:val="00DD375C"/>
    <w:rsid w:val="00DD4756"/>
    <w:rsid w:val="00DD5FA5"/>
    <w:rsid w:val="00DD67AF"/>
    <w:rsid w:val="00DD7305"/>
    <w:rsid w:val="00DD7F4C"/>
    <w:rsid w:val="00DE023C"/>
    <w:rsid w:val="00DE0B81"/>
    <w:rsid w:val="00DE15A5"/>
    <w:rsid w:val="00DE168C"/>
    <w:rsid w:val="00DE22D8"/>
    <w:rsid w:val="00DE2C43"/>
    <w:rsid w:val="00DE31F0"/>
    <w:rsid w:val="00DE3D1C"/>
    <w:rsid w:val="00DE4EEE"/>
    <w:rsid w:val="00DE4F2C"/>
    <w:rsid w:val="00DE660E"/>
    <w:rsid w:val="00DE7E49"/>
    <w:rsid w:val="00DF1C15"/>
    <w:rsid w:val="00DF2A68"/>
    <w:rsid w:val="00DF5134"/>
    <w:rsid w:val="00DF64B0"/>
    <w:rsid w:val="00DF69C3"/>
    <w:rsid w:val="00DF70B8"/>
    <w:rsid w:val="00DF7A7A"/>
    <w:rsid w:val="00DF7B35"/>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34F"/>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A2"/>
    <w:rsid w:val="00E65724"/>
    <w:rsid w:val="00E65BC6"/>
    <w:rsid w:val="00E661FF"/>
    <w:rsid w:val="00E67B01"/>
    <w:rsid w:val="00E70F69"/>
    <w:rsid w:val="00E717B2"/>
    <w:rsid w:val="00E726EB"/>
    <w:rsid w:val="00E72CF1"/>
    <w:rsid w:val="00E73BD9"/>
    <w:rsid w:val="00E743A7"/>
    <w:rsid w:val="00E757D1"/>
    <w:rsid w:val="00E76018"/>
    <w:rsid w:val="00E7713E"/>
    <w:rsid w:val="00E774D3"/>
    <w:rsid w:val="00E8059B"/>
    <w:rsid w:val="00E808E2"/>
    <w:rsid w:val="00E80B52"/>
    <w:rsid w:val="00E824C3"/>
    <w:rsid w:val="00E82C2A"/>
    <w:rsid w:val="00E83801"/>
    <w:rsid w:val="00E83BF3"/>
    <w:rsid w:val="00E840B3"/>
    <w:rsid w:val="00E84D10"/>
    <w:rsid w:val="00E84D45"/>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71B7"/>
    <w:rsid w:val="00EE7599"/>
    <w:rsid w:val="00EF0156"/>
    <w:rsid w:val="00EF0D65"/>
    <w:rsid w:val="00EF1BDA"/>
    <w:rsid w:val="00EF1D95"/>
    <w:rsid w:val="00EF1EC5"/>
    <w:rsid w:val="00EF2F46"/>
    <w:rsid w:val="00EF4C88"/>
    <w:rsid w:val="00EF4E77"/>
    <w:rsid w:val="00EF55EB"/>
    <w:rsid w:val="00EF565C"/>
    <w:rsid w:val="00EF57B4"/>
    <w:rsid w:val="00EF604D"/>
    <w:rsid w:val="00EF78EC"/>
    <w:rsid w:val="00EF7EE7"/>
    <w:rsid w:val="00F00DCC"/>
    <w:rsid w:val="00F010A4"/>
    <w:rsid w:val="00F014F1"/>
    <w:rsid w:val="00F0156F"/>
    <w:rsid w:val="00F01734"/>
    <w:rsid w:val="00F0237E"/>
    <w:rsid w:val="00F02C57"/>
    <w:rsid w:val="00F0386F"/>
    <w:rsid w:val="00F038CE"/>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18EF"/>
    <w:rsid w:val="00F61990"/>
    <w:rsid w:val="00F61F74"/>
    <w:rsid w:val="00F6211A"/>
    <w:rsid w:val="00F62874"/>
    <w:rsid w:val="00F631E8"/>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40"/>
    <w:rsid w:val="00FA5848"/>
    <w:rsid w:val="00FA5CBD"/>
    <w:rsid w:val="00FA5D58"/>
    <w:rsid w:val="00FA606A"/>
    <w:rsid w:val="00FA6512"/>
    <w:rsid w:val="00FA6899"/>
    <w:rsid w:val="00FA6B70"/>
    <w:rsid w:val="00FA6D95"/>
    <w:rsid w:val="00FA6F4C"/>
    <w:rsid w:val="00FA7B74"/>
    <w:rsid w:val="00FA7F3D"/>
    <w:rsid w:val="00FB0B58"/>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EE6"/>
    <w:rsid w:val="00FD4F4A"/>
    <w:rsid w:val="00FD7A1E"/>
    <w:rsid w:val="00FD7AA7"/>
    <w:rsid w:val="00FE003C"/>
    <w:rsid w:val="00FE0212"/>
    <w:rsid w:val="00FE0599"/>
    <w:rsid w:val="00FE1616"/>
    <w:rsid w:val="00FE172E"/>
    <w:rsid w:val="00FE281C"/>
    <w:rsid w:val="00FE2BD6"/>
    <w:rsid w:val="00FE2DC2"/>
    <w:rsid w:val="00FE3F3B"/>
    <w:rsid w:val="00FE4DE5"/>
    <w:rsid w:val="00FE5152"/>
    <w:rsid w:val="00FF07BB"/>
    <w:rsid w:val="00FF1307"/>
    <w:rsid w:val="00FF1401"/>
    <w:rsid w:val="00FF19D3"/>
    <w:rsid w:val="00FF1FA5"/>
    <w:rsid w:val="00FF1FCB"/>
    <w:rsid w:val="00FF22AE"/>
    <w:rsid w:val="00FF2D6B"/>
    <w:rsid w:val="00FF2E1F"/>
    <w:rsid w:val="00FF3170"/>
    <w:rsid w:val="00FF3357"/>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7"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清單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7"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清單段落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B87EBC0F-500B-4B2D-9925-6227B685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44</Pages>
  <Words>14748</Words>
  <Characters>84067</Characters>
  <Application>Microsoft Office Word</Application>
  <DocSecurity>0</DocSecurity>
  <Lines>700</Lines>
  <Paragraphs>197</Paragraphs>
  <ScaleCrop>false</ScaleCrop>
  <Company>Huawei Technologies Co.,Ltd.</Company>
  <LinksUpToDate>false</LinksUpToDate>
  <CharactersWithSpaces>98618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107</cp:revision>
  <cp:lastPrinted>2019-04-25T01:09:00Z</cp:lastPrinted>
  <dcterms:created xsi:type="dcterms:W3CDTF">2022-02-22T04:33:00Z</dcterms:created>
  <dcterms:modified xsi:type="dcterms:W3CDTF">2022-02-23T09:52:00Z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