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3E4E239C" w:rsidR="00170922" w:rsidRPr="00170922" w:rsidRDefault="002B3275" w:rsidP="00BA43B7">
      <w:pPr>
        <w:pStyle w:val="aff8"/>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w:t>
      </w:r>
      <w:proofErr w:type="spellStart"/>
      <w:r w:rsidR="00015A14" w:rsidRPr="00C75745">
        <w:rPr>
          <w:lang w:val="en-US" w:eastAsia="ja-JP"/>
        </w:rPr>
        <w:t>gNB</w:t>
      </w:r>
      <w:proofErr w:type="spellEnd"/>
      <w:r w:rsidR="00015A14" w:rsidRPr="00C75745">
        <w:rPr>
          <w:lang w:val="en-US" w:eastAsia="ja-JP"/>
        </w:rPr>
        <w:t xml:space="preserve"> Rx/Tx timing delay mitigation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aff8"/>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aff8"/>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 xml:space="preserve">associated with the same </w:t>
            </w:r>
            <w:proofErr w:type="gramStart"/>
            <w:r w:rsidRPr="001756C7">
              <w:rPr>
                <w:rFonts w:eastAsiaTheme="minorEastAsia" w:hint="eastAsia"/>
                <w:b/>
                <w:bCs/>
              </w:rPr>
              <w:t>value  M</w:t>
            </w:r>
            <w:proofErr w:type="gramEnd"/>
            <w:r w:rsidRPr="001756C7">
              <w:rPr>
                <w:rFonts w:eastAsiaTheme="minorEastAsia" w:hint="eastAsia"/>
                <w:b/>
                <w:bCs/>
              </w:rPr>
              <w:t>,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aff8"/>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宋体"/>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宋体"/>
                <w:b/>
                <w:bCs/>
                <w:iCs/>
                <w:sz w:val="22"/>
                <w:szCs w:val="22"/>
                <w:lang w:eastAsia="zh-CN"/>
              </w:rPr>
              <w:t>UE</w:t>
            </w:r>
            <w:r w:rsidRPr="00D63DEF">
              <w:rPr>
                <w:rFonts w:eastAsia="宋体" w:hint="eastAsia"/>
                <w:b/>
                <w:bCs/>
                <w:iCs/>
                <w:sz w:val="22"/>
                <w:szCs w:val="22"/>
                <w:lang w:eastAsia="zh-CN"/>
              </w:rPr>
              <w:t xml:space="preserve">/TRP </w:t>
            </w:r>
            <w:r>
              <w:rPr>
                <w:rFonts w:eastAsia="宋体"/>
                <w:b/>
                <w:bCs/>
                <w:iCs/>
                <w:sz w:val="22"/>
                <w:szCs w:val="22"/>
                <w:lang w:eastAsia="zh-CN"/>
              </w:rPr>
              <w:t>selects</w:t>
            </w:r>
            <w:r w:rsidRPr="00D63DEF">
              <w:rPr>
                <w:rFonts w:eastAsia="宋体"/>
                <w:b/>
                <w:bCs/>
                <w:iCs/>
                <w:sz w:val="22"/>
                <w:szCs w:val="22"/>
                <w:lang w:eastAsia="zh-CN"/>
              </w:rPr>
              <w:t xml:space="preserve"> the timing error </w:t>
            </w:r>
            <w:r w:rsidRPr="00D63DEF">
              <w:rPr>
                <w:rFonts w:eastAsia="宋体" w:hint="eastAsia"/>
                <w:b/>
                <w:bCs/>
                <w:iCs/>
                <w:sz w:val="22"/>
                <w:szCs w:val="22"/>
                <w:lang w:eastAsia="zh-CN"/>
              </w:rPr>
              <w:t>margins</w:t>
            </w:r>
            <w:r>
              <w:rPr>
                <w:rFonts w:eastAsia="宋体"/>
                <w:b/>
                <w:bCs/>
                <w:iCs/>
                <w:sz w:val="22"/>
                <w:szCs w:val="22"/>
                <w:lang w:eastAsia="zh-CN"/>
              </w:rPr>
              <w:t xml:space="preserve"> for TEGs by</w:t>
            </w:r>
            <w:r w:rsidRPr="00D63DEF">
              <w:rPr>
                <w:rFonts w:eastAsia="宋体"/>
                <w:b/>
                <w:bCs/>
                <w:iCs/>
                <w:sz w:val="22"/>
                <w:szCs w:val="22"/>
                <w:lang w:eastAsia="zh-CN"/>
              </w:rPr>
              <w:t xml:space="preserve"> </w:t>
            </w:r>
            <w:r w:rsidRPr="00D63DEF">
              <w:rPr>
                <w:rFonts w:eastAsia="宋体" w:hint="eastAsia"/>
                <w:b/>
                <w:bCs/>
                <w:iCs/>
                <w:sz w:val="22"/>
                <w:szCs w:val="22"/>
                <w:lang w:eastAsia="zh-CN"/>
              </w:rPr>
              <w:t>itself</w:t>
            </w:r>
            <w:r>
              <w:rPr>
                <w:rFonts w:eastAsia="宋体"/>
                <w:b/>
                <w:bCs/>
                <w:iCs/>
                <w:sz w:val="22"/>
                <w:szCs w:val="22"/>
                <w:lang w:eastAsia="zh-CN"/>
              </w:rPr>
              <w:t>, from a set of values defined in the specification,</w:t>
            </w:r>
            <w:r w:rsidRPr="00D63DEF">
              <w:rPr>
                <w:rFonts w:eastAsia="宋体" w:hint="eastAsia"/>
                <w:b/>
                <w:bCs/>
                <w:iCs/>
                <w:sz w:val="22"/>
                <w:szCs w:val="22"/>
                <w:lang w:eastAsia="zh-CN"/>
              </w:rPr>
              <w:t xml:space="preserve"> </w:t>
            </w:r>
            <w:r w:rsidRPr="00D63DEF">
              <w:rPr>
                <w:rFonts w:eastAsia="宋体"/>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宋体"/>
                <w:b/>
                <w:lang w:eastAsia="zh-CN"/>
              </w:rPr>
              <w:t xml:space="preserve">Step #1: RAN4 define multiple candidate values {TE1, TE2, …} in the spec. </w:t>
            </w:r>
          </w:p>
          <w:p w14:paraId="043A5310"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Tx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Tx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.a</w:t>
            </w:r>
            <w:proofErr w:type="gramEnd"/>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.b</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D36866"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D36866"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w:t>
            </w:r>
            <w:r>
              <w:rPr>
                <w:b/>
                <w:bCs/>
                <w:u w:val="single"/>
                <w:lang w:val="en-US" w:eastAsia="zh-CN"/>
              </w:rPr>
              <w:t>d</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D36866"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 xml:space="preserve">Tx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xml:space="preserve">, …, </w:t>
            </w:r>
            <w:proofErr w:type="gramStart"/>
            <w:r w:rsidRPr="0024765C">
              <w:rPr>
                <w:rFonts w:cs="Times New Roman"/>
                <w:szCs w:val="20"/>
              </w:rPr>
              <w:t>M</w:t>
            </w:r>
            <w:r w:rsidRPr="000C73BB">
              <w:rPr>
                <w:rFonts w:cs="Times New Roman"/>
                <w:szCs w:val="20"/>
                <w:vertAlign w:val="subscript"/>
              </w:rPr>
              <w:t>N</w:t>
            </w:r>
            <w:r w:rsidRPr="0024765C">
              <w:rPr>
                <w:rFonts w:cs="Times New Roman"/>
                <w:szCs w:val="20"/>
              </w:rPr>
              <w:t xml:space="preserve"> ,</w:t>
            </w:r>
            <w:proofErr w:type="gramEnd"/>
            <w:r w:rsidRPr="0024765C">
              <w:rPr>
                <w:rFonts w:cs="Times New Roman"/>
                <w:szCs w:val="20"/>
              </w:rPr>
              <w:t xml:space="preserve">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Tx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w:t>
            </w:r>
            <w:proofErr w:type="spellStart"/>
            <w:r w:rsidRPr="000C73BB">
              <w:rPr>
                <w:rFonts w:cs="Times New Roman"/>
                <w:szCs w:val="20"/>
              </w:rPr>
              <w:t>gNB</w:t>
            </w:r>
            <w:proofErr w:type="spellEnd"/>
            <w:r w:rsidRPr="000C73BB">
              <w:rPr>
                <w:rFonts w:cs="Times New Roman"/>
                <w:szCs w:val="20"/>
              </w:rPr>
              <w:t xml:space="preserve"> Rx-Tx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 xml:space="preserve">Tx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2"/>
      </w:pPr>
      <w:r w:rsidRPr="004A7544">
        <w:rPr>
          <w:rFonts w:hint="eastAsia"/>
        </w:rPr>
        <w:t>Open issues</w:t>
      </w:r>
      <w:r w:rsidR="00DC2500">
        <w:t xml:space="preserve"> summary</w:t>
      </w:r>
    </w:p>
    <w:p w14:paraId="73EC5D6E" w14:textId="4E27E2B5" w:rsidR="004D02C4" w:rsidRPr="00C75745" w:rsidRDefault="004D02C4" w:rsidP="00BF75D4">
      <w:pPr>
        <w:pStyle w:val="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aff8"/>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 xml:space="preserve">associated with the same </w:t>
      </w:r>
      <w:proofErr w:type="gramStart"/>
      <w:r w:rsidRPr="00F638D6">
        <w:rPr>
          <w:rFonts w:eastAsiaTheme="minorEastAsia"/>
          <w:bCs/>
          <w:lang w:eastAsia="zh-CN"/>
        </w:rPr>
        <w:t>value  M</w:t>
      </w:r>
      <w:proofErr w:type="gramEnd"/>
      <w:r w:rsidRPr="00F638D6">
        <w:rPr>
          <w:rFonts w:eastAsiaTheme="minorEastAsia"/>
          <w:bCs/>
          <w:lang w:eastAsia="zh-CN"/>
        </w:rPr>
        <w:t>,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aff8"/>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aff8"/>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(e.g.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aff8"/>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aff8"/>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等线"/>
          <w:bCs/>
          <w:highlight w:val="yellow"/>
          <w:lang w:eastAsia="zh-CN"/>
        </w:rPr>
        <w:lastRenderedPageBreak/>
        <w:t>S</w:t>
      </w:r>
      <w:r w:rsidRPr="00873D71">
        <w:rPr>
          <w:rFonts w:eastAsia="等线" w:hint="eastAsia"/>
          <w:bCs/>
          <w:highlight w:val="yellow"/>
          <w:lang w:eastAsia="zh-CN"/>
        </w:rPr>
        <w:t xml:space="preserve">tep #2: UE/TRP has multiple Rx TEGs (TEG#1, TEG#2, </w:t>
      </w:r>
      <w:r w:rsidRPr="00873D71">
        <w:rPr>
          <w:rFonts w:eastAsia="等线"/>
          <w:bCs/>
          <w:highlight w:val="yellow"/>
          <w:lang w:eastAsia="zh-CN"/>
        </w:rPr>
        <w:t>…</w:t>
      </w:r>
      <w:r w:rsidRPr="00873D71">
        <w:rPr>
          <w:rFonts w:eastAsia="等线" w:hint="eastAsia"/>
          <w:bCs/>
          <w:highlight w:val="yellow"/>
          <w:lang w:eastAsia="zh-CN"/>
        </w:rPr>
        <w:t>)</w:t>
      </w:r>
      <w:r w:rsidRPr="00873D71">
        <w:rPr>
          <w:rFonts w:hint="eastAsia"/>
          <w:bCs/>
          <w:highlight w:val="yellow"/>
        </w:rPr>
        <w:t xml:space="preserve"> </w:t>
      </w:r>
      <w:r w:rsidRPr="00873D71">
        <w:rPr>
          <w:rFonts w:eastAsia="等线" w:hint="eastAsia"/>
          <w:bCs/>
          <w:highlight w:val="yellow"/>
          <w:lang w:eastAsia="zh-CN"/>
        </w:rPr>
        <w:t xml:space="preserve">associated with multiple values (M1, M2, </w:t>
      </w:r>
      <w:r w:rsidRPr="00873D71">
        <w:rPr>
          <w:rFonts w:eastAsia="等线"/>
          <w:bCs/>
          <w:highlight w:val="yellow"/>
          <w:lang w:eastAsia="zh-CN"/>
        </w:rPr>
        <w:t>…</w:t>
      </w:r>
      <w:r w:rsidRPr="00873D71">
        <w:rPr>
          <w:rFonts w:eastAsia="等线" w:hint="eastAsia"/>
          <w:bCs/>
          <w:highlight w:val="yellow"/>
          <w:lang w:eastAsia="zh-CN"/>
        </w:rPr>
        <w:t xml:space="preserve">), which means the timing error difference between the measurements within the </w:t>
      </w:r>
      <w:proofErr w:type="spellStart"/>
      <w:r w:rsidRPr="00873D71">
        <w:rPr>
          <w:rFonts w:eastAsia="等线" w:hint="eastAsia"/>
          <w:bCs/>
          <w:highlight w:val="yellow"/>
          <w:lang w:eastAsia="zh-CN"/>
        </w:rPr>
        <w:t>TEG#i</w:t>
      </w:r>
      <w:proofErr w:type="spellEnd"/>
      <w:r w:rsidRPr="00873D71">
        <w:rPr>
          <w:rFonts w:eastAsia="等线" w:hint="eastAsia"/>
          <w:bCs/>
          <w:highlight w:val="yellow"/>
          <w:lang w:eastAsia="zh-CN"/>
        </w:rPr>
        <w:t xml:space="preserve"> is within the margin Mi where i=</w:t>
      </w:r>
      <w:proofErr w:type="gramStart"/>
      <w:r w:rsidRPr="00873D71">
        <w:rPr>
          <w:rFonts w:eastAsia="等线" w:hint="eastAsia"/>
          <w:bCs/>
          <w:highlight w:val="yellow"/>
          <w:lang w:eastAsia="zh-CN"/>
        </w:rPr>
        <w:t>1,2,</w:t>
      </w:r>
      <w:r w:rsidRPr="00873D71">
        <w:rPr>
          <w:rFonts w:eastAsia="等线"/>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 xml:space="preserve">Mi is selected from {TE1, TE2, </w:t>
      </w:r>
      <w:r w:rsidRPr="00BB7FD2">
        <w:rPr>
          <w:rFonts w:eastAsia="等线"/>
          <w:bCs/>
          <w:lang w:eastAsia="zh-CN"/>
        </w:rPr>
        <w:t>…</w:t>
      </w:r>
      <w:r w:rsidRPr="00BB7FD2">
        <w:rPr>
          <w:rFonts w:eastAsia="等线"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Mi can be same as or different from each other</w:t>
      </w:r>
    </w:p>
    <w:p w14:paraId="4227F4DF" w14:textId="56EB1646" w:rsidR="00941B23" w:rsidRPr="00103715" w:rsidRDefault="005D37E2" w:rsidP="00103715">
      <w:pPr>
        <w:pStyle w:val="aff8"/>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aff8"/>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aff8"/>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aff8"/>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w:t>
      </w:r>
      <w:proofErr w:type="gramStart"/>
      <w:r w:rsidRPr="003E031C">
        <w:rPr>
          <w:rFonts w:eastAsiaTheme="minorEastAsia" w:hint="eastAsia"/>
          <w:bCs/>
          <w:lang w:eastAsia="zh-CN"/>
        </w:rPr>
        <w:t>1,2,</w:t>
      </w:r>
      <w:r w:rsidRPr="003E031C">
        <w:rPr>
          <w:rFonts w:eastAsiaTheme="minorEastAsia"/>
          <w:bCs/>
          <w:lang w:eastAsia="zh-CN"/>
        </w:rPr>
        <w:t>…</w:t>
      </w:r>
      <w:proofErr w:type="gramEnd"/>
      <w:r w:rsidRPr="003E031C">
        <w:rPr>
          <w:rFonts w:hint="eastAsia"/>
          <w:bCs/>
        </w:rPr>
        <w:t xml:space="preserve">. </w:t>
      </w:r>
    </w:p>
    <w:p w14:paraId="6D528AB1" w14:textId="77777777" w:rsidR="001C06EF" w:rsidRPr="003E031C" w:rsidRDefault="001C06EF" w:rsidP="001C06EF">
      <w:pPr>
        <w:pStyle w:val="aff8"/>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aff8"/>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aff8"/>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aff8"/>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aff8"/>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proofErr w:type="gramStart"/>
      <w:r w:rsidR="007A03F8">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 xml:space="preserve">tep #1: RAN4 define multiple candidate values {TE1, TE2, </w:t>
      </w:r>
      <w:r w:rsidRPr="00E429A7">
        <w:rPr>
          <w:rFonts w:eastAsia="等线"/>
          <w:bCs/>
          <w:lang w:eastAsia="zh-CN"/>
        </w:rPr>
        <w:t>…</w:t>
      </w:r>
      <w:r w:rsidRPr="00E429A7">
        <w:rPr>
          <w:rFonts w:eastAsia="等线"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等线"/>
          <w:bCs/>
          <w:highlight w:val="yellow"/>
          <w:lang w:eastAsia="zh-CN"/>
        </w:rPr>
        <w:t>S</w:t>
      </w:r>
      <w:r w:rsidRPr="00AB2546">
        <w:rPr>
          <w:rFonts w:eastAsia="等线" w:hint="eastAsia"/>
          <w:bCs/>
          <w:highlight w:val="yellow"/>
          <w:lang w:eastAsia="zh-CN"/>
        </w:rPr>
        <w:t>tep #</w:t>
      </w:r>
      <w:r w:rsidRPr="00AB2546">
        <w:rPr>
          <w:rFonts w:eastAsia="等线"/>
          <w:bCs/>
          <w:highlight w:val="yellow"/>
          <w:lang w:eastAsia="zh-CN"/>
        </w:rPr>
        <w:t>2</w:t>
      </w:r>
      <w:r w:rsidRPr="00AB2546">
        <w:rPr>
          <w:rFonts w:eastAsia="等线" w:hint="eastAsia"/>
          <w:bCs/>
          <w:highlight w:val="yellow"/>
          <w:lang w:eastAsia="zh-CN"/>
        </w:rPr>
        <w:t xml:space="preserve">: </w:t>
      </w:r>
      <w:r w:rsidRPr="00AB2546">
        <w:rPr>
          <w:rFonts w:eastAsia="等线"/>
          <w:bCs/>
          <w:highlight w:val="yellow"/>
          <w:lang w:eastAsia="zh-CN"/>
        </w:rPr>
        <w:t xml:space="preserve">LMF selects one value M from </w:t>
      </w:r>
      <w:r w:rsidRPr="00AB2546">
        <w:rPr>
          <w:rFonts w:eastAsia="等线" w:hint="eastAsia"/>
          <w:bCs/>
          <w:highlight w:val="yellow"/>
          <w:lang w:eastAsia="zh-CN"/>
        </w:rPr>
        <w:t xml:space="preserve">{TE1, TE2, </w:t>
      </w:r>
      <w:r w:rsidRPr="00AB2546">
        <w:rPr>
          <w:rFonts w:eastAsia="等线"/>
          <w:bCs/>
          <w:highlight w:val="yellow"/>
          <w:lang w:eastAsia="zh-CN"/>
        </w:rPr>
        <w:t>…</w:t>
      </w:r>
      <w:r w:rsidRPr="00AB2546">
        <w:rPr>
          <w:rFonts w:eastAsia="等线" w:hint="eastAsia"/>
          <w:bCs/>
          <w:highlight w:val="yellow"/>
          <w:lang w:eastAsia="zh-CN"/>
        </w:rPr>
        <w:t>}</w:t>
      </w:r>
      <w:r w:rsidRPr="00AB2546">
        <w:rPr>
          <w:rFonts w:eastAsia="等线"/>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tep #</w:t>
      </w:r>
      <w:r w:rsidRPr="00E429A7">
        <w:rPr>
          <w:rFonts w:eastAsia="等线"/>
          <w:bCs/>
          <w:lang w:eastAsia="zh-CN"/>
        </w:rPr>
        <w:t>3</w:t>
      </w:r>
      <w:r w:rsidRPr="00E429A7">
        <w:rPr>
          <w:rFonts w:eastAsia="等线" w:hint="eastAsia"/>
          <w:bCs/>
          <w:lang w:eastAsia="zh-CN"/>
        </w:rPr>
        <w:t xml:space="preserve">: UE/TRP has multiple Rx TEGs (TEG#1, TEG#2, </w:t>
      </w:r>
      <w:r w:rsidRPr="00E429A7">
        <w:rPr>
          <w:rFonts w:eastAsia="等线"/>
          <w:bCs/>
          <w:lang w:eastAsia="zh-CN"/>
        </w:rPr>
        <w:t>…</w:t>
      </w:r>
      <w:r w:rsidRPr="00E429A7">
        <w:rPr>
          <w:rFonts w:eastAsia="等线" w:hint="eastAsia"/>
          <w:bCs/>
          <w:lang w:eastAsia="zh-CN"/>
        </w:rPr>
        <w:t>)</w:t>
      </w:r>
      <w:r w:rsidRPr="00E429A7">
        <w:rPr>
          <w:rFonts w:hint="eastAsia"/>
          <w:bCs/>
        </w:rPr>
        <w:t xml:space="preserve"> </w:t>
      </w:r>
      <w:r w:rsidRPr="00E429A7">
        <w:rPr>
          <w:rFonts w:eastAsia="等线" w:hint="eastAsia"/>
          <w:bCs/>
          <w:lang w:eastAsia="zh-CN"/>
        </w:rPr>
        <w:t xml:space="preserve">associated with the same </w:t>
      </w:r>
      <w:proofErr w:type="gramStart"/>
      <w:r w:rsidRPr="00E429A7">
        <w:rPr>
          <w:rFonts w:eastAsia="等线" w:hint="eastAsia"/>
          <w:bCs/>
          <w:lang w:eastAsia="zh-CN"/>
        </w:rPr>
        <w:t>value  M</w:t>
      </w:r>
      <w:proofErr w:type="gramEnd"/>
      <w:r w:rsidRPr="00E429A7">
        <w:rPr>
          <w:rFonts w:eastAsia="等线" w:hint="eastAsia"/>
          <w:bCs/>
          <w:lang w:eastAsia="zh-CN"/>
        </w:rPr>
        <w:t>,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等线"/>
          <w:bCs/>
          <w:lang w:eastAsia="zh-CN"/>
        </w:rPr>
      </w:pPr>
      <w:r w:rsidRPr="00E429A7">
        <w:rPr>
          <w:rFonts w:eastAsia="等线"/>
          <w:bCs/>
          <w:lang w:eastAsia="zh-CN"/>
        </w:rPr>
        <w:t>S</w:t>
      </w:r>
      <w:r w:rsidRPr="00E429A7">
        <w:rPr>
          <w:rFonts w:eastAsia="等线" w:hint="eastAsia"/>
          <w:bCs/>
          <w:lang w:eastAsia="zh-CN"/>
        </w:rPr>
        <w:t xml:space="preserve">tep #4: The </w:t>
      </w:r>
      <w:r w:rsidRPr="00E429A7">
        <w:rPr>
          <w:rFonts w:eastAsia="等线"/>
          <w:bCs/>
          <w:lang w:eastAsia="zh-CN"/>
        </w:rPr>
        <w:t xml:space="preserve">applicability of </w:t>
      </w:r>
      <w:r w:rsidRPr="00E429A7">
        <w:rPr>
          <w:rFonts w:eastAsia="等线" w:hint="eastAsia"/>
          <w:bCs/>
          <w:lang w:eastAsia="zh-CN"/>
        </w:rPr>
        <w:t xml:space="preserve">reported </w:t>
      </w:r>
      <w:r w:rsidRPr="00E429A7">
        <w:rPr>
          <w:rFonts w:eastAsia="等线"/>
          <w:bCs/>
          <w:lang w:eastAsia="zh-CN"/>
        </w:rPr>
        <w:t xml:space="preserve">UE Rx TEG is limited to </w:t>
      </w:r>
      <w:r w:rsidRPr="00E429A7">
        <w:rPr>
          <w:rFonts w:eastAsia="等线" w:hint="eastAsia"/>
          <w:bCs/>
          <w:lang w:eastAsia="zh-CN"/>
        </w:rPr>
        <w:t xml:space="preserve">the </w:t>
      </w:r>
      <w:r w:rsidRPr="00E429A7">
        <w:rPr>
          <w:rFonts w:eastAsia="等线"/>
          <w:bCs/>
          <w:lang w:eastAsia="zh-CN"/>
        </w:rPr>
        <w:t>measurements contained within the measurement report in which the Rx TEG information is provided,</w:t>
      </w:r>
      <w:r w:rsidRPr="00E429A7">
        <w:t xml:space="preserve"> </w:t>
      </w:r>
      <w:r w:rsidRPr="00E429A7">
        <w:rPr>
          <w:rFonts w:eastAsia="等线"/>
          <w:bCs/>
          <w:lang w:eastAsia="zh-CN"/>
        </w:rPr>
        <w:t>and only to measurements that are tagged with a Rx TEG ID</w:t>
      </w:r>
      <w:r w:rsidRPr="00E429A7">
        <w:rPr>
          <w:rFonts w:eastAsia="等线" w:hint="eastAsia"/>
          <w:bCs/>
          <w:lang w:eastAsia="zh-CN"/>
        </w:rPr>
        <w:t>.</w:t>
      </w:r>
    </w:p>
    <w:p w14:paraId="3CF2D3C4" w14:textId="339981E5" w:rsidR="00BF4024" w:rsidRPr="005D37E2" w:rsidRDefault="00BF4024" w:rsidP="00BF4024">
      <w:pPr>
        <w:pStyle w:val="aff8"/>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等线"/>
          <w:bCs/>
          <w:lang w:eastAsia="zh-CN"/>
        </w:rPr>
        <w:t>S</w:t>
      </w:r>
      <w:r w:rsidRPr="00E429A7">
        <w:rPr>
          <w:rFonts w:eastAsia="等线" w:hint="eastAsia"/>
          <w:bCs/>
          <w:lang w:eastAsia="zh-CN"/>
        </w:rPr>
        <w:t xml:space="preserve">tep #5: RRM requirements will be defined based on the different values {TE1, TE2, </w:t>
      </w:r>
      <w:r w:rsidRPr="00E429A7">
        <w:rPr>
          <w:rFonts w:eastAsia="等线"/>
          <w:bCs/>
          <w:lang w:eastAsia="zh-CN"/>
        </w:rPr>
        <w:t>…</w:t>
      </w:r>
      <w:r w:rsidRPr="00E429A7">
        <w:rPr>
          <w:rFonts w:eastAsia="等线"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8F3592">
        <w:rPr>
          <w:rFonts w:eastAsia="宋体" w:hint="eastAsia"/>
          <w:szCs w:val="24"/>
          <w:lang w:eastAsia="zh-CN"/>
        </w:rPr>
        <w:t>QC</w:t>
      </w:r>
      <w:r w:rsidR="00A900A0">
        <w:rPr>
          <w:rFonts w:eastAsia="宋体" w:hint="eastAsia"/>
          <w:szCs w:val="24"/>
          <w:lang w:eastAsia="zh-CN"/>
        </w:rPr>
        <w:t>, Nokia</w:t>
      </w:r>
      <w:r>
        <w:rPr>
          <w:rFonts w:eastAsia="宋体" w:hint="eastAsia"/>
          <w:szCs w:val="24"/>
          <w:lang w:eastAsia="zh-CN"/>
        </w:rPr>
        <w:t>)</w:t>
      </w:r>
    </w:p>
    <w:p w14:paraId="161CD04B" w14:textId="05D1CFDC" w:rsidR="00786BD0" w:rsidRPr="00EA63B3" w:rsidRDefault="008F3592" w:rsidP="008F3592">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OPPO, Intel</w:t>
      </w:r>
      <w:r w:rsidR="003D002D">
        <w:rPr>
          <w:rFonts w:eastAsia="宋体" w:hint="eastAsia"/>
          <w:szCs w:val="24"/>
          <w:lang w:eastAsia="zh-CN"/>
        </w:rPr>
        <w:t>, vivo</w:t>
      </w:r>
      <w:r w:rsidR="00D96323">
        <w:rPr>
          <w:rFonts w:eastAsia="宋体" w:hint="eastAsia"/>
          <w:szCs w:val="24"/>
          <w:lang w:eastAsia="zh-CN"/>
        </w:rPr>
        <w:t>, Huawei</w:t>
      </w:r>
      <w:r w:rsidR="00880F65">
        <w:rPr>
          <w:rFonts w:eastAsia="宋体" w:hint="eastAsia"/>
          <w:szCs w:val="24"/>
          <w:lang w:eastAsia="zh-CN"/>
        </w:rPr>
        <w:t>, ZTE</w:t>
      </w:r>
      <w:r w:rsidR="00095136">
        <w:rPr>
          <w:rFonts w:eastAsia="宋体" w:hint="eastAsia"/>
          <w:szCs w:val="24"/>
          <w:lang w:eastAsia="zh-CN"/>
        </w:rPr>
        <w:t>, Ericsson</w:t>
      </w:r>
      <w:r>
        <w:rPr>
          <w:rFonts w:eastAsia="宋体" w:hint="eastAsia"/>
          <w:szCs w:val="24"/>
          <w:lang w:eastAsia="zh-CN"/>
        </w:rPr>
        <w:t>)</w:t>
      </w:r>
    </w:p>
    <w:p w14:paraId="291FC792" w14:textId="5BD5240E" w:rsidR="00EA63B3" w:rsidRPr="0092514C" w:rsidRDefault="00EA63B3" w:rsidP="008F3592">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063240" w14:textId="77777777" w:rsidR="00786BD0" w:rsidRPr="002C3125" w:rsidRDefault="00786BD0" w:rsidP="0078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2C29F5C" w14:textId="77777777" w:rsidR="00786BD0" w:rsidRDefault="00786BD0" w:rsidP="00786BD0">
      <w:pPr>
        <w:rPr>
          <w:lang w:eastAsia="zh-CN"/>
        </w:rPr>
      </w:pPr>
    </w:p>
    <w:tbl>
      <w:tblPr>
        <w:tblStyle w:val="aff7"/>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371C256D" w:rsidR="00C244D5" w:rsidRDefault="004E6C6F" w:rsidP="00C244D5">
            <w:pPr>
              <w:spacing w:after="120"/>
              <w:rPr>
                <w:rFonts w:eastAsiaTheme="minorEastAsia"/>
                <w:color w:val="0070C0"/>
                <w:lang w:val="en-US" w:eastAsia="zh-CN"/>
              </w:rPr>
            </w:pPr>
            <w:ins w:id="5" w:author="Nokia" w:date="2022-02-21T21:07:00Z">
              <w:r>
                <w:rPr>
                  <w:rFonts w:eastAsiaTheme="minorEastAsia"/>
                  <w:color w:val="0070C0"/>
                  <w:lang w:val="en-US" w:eastAsia="zh-CN"/>
                </w:rPr>
                <w:t>Nokia</w:t>
              </w:r>
            </w:ins>
          </w:p>
        </w:tc>
        <w:tc>
          <w:tcPr>
            <w:tcW w:w="8395" w:type="dxa"/>
          </w:tcPr>
          <w:p w14:paraId="0E317EB1" w14:textId="5FC21D12" w:rsidR="00C244D5" w:rsidRDefault="004E6C6F" w:rsidP="00C244D5">
            <w:pPr>
              <w:spacing w:after="120"/>
              <w:rPr>
                <w:rFonts w:eastAsiaTheme="minorEastAsia"/>
                <w:color w:val="0070C0"/>
                <w:lang w:val="en-US" w:eastAsia="zh-CN"/>
              </w:rPr>
            </w:pPr>
            <w:ins w:id="6" w:author="Nokia" w:date="2022-02-21T21:08:00Z">
              <w:r>
                <w:rPr>
                  <w:rFonts w:eastAsiaTheme="minorEastAsia"/>
                  <w:color w:val="0070C0"/>
                  <w:lang w:val="en-US" w:eastAsia="zh-CN"/>
                </w:rPr>
                <w:t xml:space="preserve">In our view, issue 1-1-0 on the </w:t>
              </w:r>
              <w:r w:rsidRPr="004E6C6F">
                <w:rPr>
                  <w:rFonts w:eastAsiaTheme="minorEastAsia"/>
                  <w:color w:val="0070C0"/>
                  <w:lang w:val="en-US" w:eastAsia="zh-CN"/>
                </w:rPr>
                <w:t>framework of UE/TRP Rx TEG</w:t>
              </w:r>
            </w:ins>
            <w:ins w:id="7" w:author="Nokia" w:date="2022-02-21T21:09:00Z">
              <w:r>
                <w:rPr>
                  <w:rFonts w:eastAsiaTheme="minorEastAsia"/>
                  <w:color w:val="0070C0"/>
                  <w:lang w:val="en-US" w:eastAsia="zh-CN"/>
                </w:rPr>
                <w:t xml:space="preserve"> should be further discussed. Different options indicate different understanding </w:t>
              </w:r>
            </w:ins>
            <w:ins w:id="8" w:author="Nokia" w:date="2022-02-21T21:10:00Z">
              <w:r>
                <w:rPr>
                  <w:rFonts w:eastAsiaTheme="minorEastAsia"/>
                  <w:color w:val="0070C0"/>
                  <w:lang w:val="en-US" w:eastAsia="zh-CN"/>
                </w:rPr>
                <w:t xml:space="preserve">of companies on the </w:t>
              </w:r>
            </w:ins>
            <w:ins w:id="9" w:author="Nokia" w:date="2022-02-21T21:11:00Z">
              <w:r>
                <w:rPr>
                  <w:rFonts w:eastAsiaTheme="minorEastAsia"/>
                  <w:color w:val="0070C0"/>
                  <w:lang w:val="en-US" w:eastAsia="zh-CN"/>
                </w:rPr>
                <w:t xml:space="preserve">purpose of the </w:t>
              </w:r>
            </w:ins>
            <w:ins w:id="10" w:author="Nokia" w:date="2022-02-21T21:10:00Z">
              <w:r>
                <w:rPr>
                  <w:rFonts w:eastAsiaTheme="minorEastAsia"/>
                  <w:color w:val="0070C0"/>
                  <w:lang w:val="en-US" w:eastAsia="zh-CN"/>
                </w:rPr>
                <w:t xml:space="preserve">TEG framework. </w:t>
              </w:r>
            </w:ins>
            <w:ins w:id="11" w:author="Nokia" w:date="2022-02-21T21:13:00Z">
              <w:r>
                <w:rPr>
                  <w:rFonts w:eastAsiaTheme="minorEastAsia"/>
                  <w:color w:val="0070C0"/>
                  <w:lang w:val="en-US" w:eastAsia="zh-CN"/>
                </w:rPr>
                <w:t>Regarding Rx TEG, in case UE/TRP supports multiple R</w:t>
              </w:r>
            </w:ins>
            <w:ins w:id="12" w:author="Nokia" w:date="2022-02-21T21:14:00Z">
              <w:r>
                <w:rPr>
                  <w:rFonts w:eastAsiaTheme="minorEastAsia"/>
                  <w:color w:val="0070C0"/>
                  <w:lang w:val="en-US" w:eastAsia="zh-CN"/>
                </w:rPr>
                <w:t>x</w:t>
              </w:r>
            </w:ins>
            <w:ins w:id="13" w:author="Nokia" w:date="2022-02-21T21:13:00Z">
              <w:r>
                <w:rPr>
                  <w:rFonts w:eastAsiaTheme="minorEastAsia"/>
                  <w:color w:val="0070C0"/>
                  <w:lang w:val="en-US" w:eastAsia="zh-CN"/>
                </w:rPr>
                <w:t xml:space="preserve"> TEG</w:t>
              </w:r>
            </w:ins>
            <w:ins w:id="14" w:author="Nokia" w:date="2022-02-21T21:14:00Z">
              <w:r>
                <w:rPr>
                  <w:rFonts w:eastAsiaTheme="minorEastAsia"/>
                  <w:color w:val="0070C0"/>
                  <w:lang w:val="en-US" w:eastAsia="zh-CN"/>
                </w:rPr>
                <w:t>s, they may have same or different timing error margins</w:t>
              </w:r>
            </w:ins>
            <w:ins w:id="15" w:author="Nokia" w:date="2022-02-21T21:15:00Z">
              <w:r>
                <w:rPr>
                  <w:rFonts w:eastAsiaTheme="minorEastAsia"/>
                  <w:color w:val="0070C0"/>
                  <w:lang w:val="en-US" w:eastAsia="zh-CN"/>
                </w:rPr>
                <w:t xml:space="preserve">. We present an </w:t>
              </w:r>
            </w:ins>
            <w:ins w:id="16" w:author="Nokia" w:date="2022-02-21T21:16:00Z">
              <w:r>
                <w:rPr>
                  <w:rFonts w:eastAsiaTheme="minorEastAsia"/>
                  <w:color w:val="0070C0"/>
                  <w:lang w:val="en-US" w:eastAsia="zh-CN"/>
                </w:rPr>
                <w:t>illustration of the TEG groups</w:t>
              </w:r>
            </w:ins>
            <w:ins w:id="17" w:author="Nokia" w:date="2022-02-21T21:17:00Z">
              <w:r w:rsidR="001E57B4">
                <w:rPr>
                  <w:rFonts w:eastAsiaTheme="minorEastAsia"/>
                  <w:color w:val="0070C0"/>
                  <w:lang w:val="en-US" w:eastAsia="zh-CN"/>
                </w:rPr>
                <w:t xml:space="preserve"> </w:t>
              </w:r>
            </w:ins>
            <w:ins w:id="18" w:author="Nokia" w:date="2022-02-21T21:16:00Z">
              <w:r>
                <w:rPr>
                  <w:rFonts w:eastAsiaTheme="minorEastAsia"/>
                  <w:color w:val="0070C0"/>
                  <w:lang w:val="en-US" w:eastAsia="zh-CN"/>
                </w:rPr>
                <w:t xml:space="preserve">in our contribution. </w:t>
              </w:r>
            </w:ins>
          </w:p>
        </w:tc>
      </w:tr>
      <w:tr w:rsidR="00FA5CBD" w14:paraId="29E53D09" w14:textId="77777777" w:rsidTr="00C244D5">
        <w:trPr>
          <w:ins w:id="19" w:author="Carlos Cabrera-Mercader" w:date="2022-02-21T19:46:00Z"/>
        </w:trPr>
        <w:tc>
          <w:tcPr>
            <w:tcW w:w="1236" w:type="dxa"/>
          </w:tcPr>
          <w:p w14:paraId="0747EBD1" w14:textId="50A35F99" w:rsidR="00FA5CBD" w:rsidRDefault="00FA5CBD" w:rsidP="00FA5CBD">
            <w:pPr>
              <w:spacing w:after="120"/>
              <w:rPr>
                <w:ins w:id="20" w:author="Carlos Cabrera-Mercader" w:date="2022-02-21T19:46:00Z"/>
                <w:rFonts w:eastAsiaTheme="minorEastAsia"/>
                <w:color w:val="0070C0"/>
                <w:lang w:val="en-US" w:eastAsia="zh-CN"/>
              </w:rPr>
            </w:pPr>
            <w:ins w:id="21" w:author="Carlos Cabrera-Mercader" w:date="2022-02-21T19:47:00Z">
              <w:r>
                <w:rPr>
                  <w:rFonts w:eastAsiaTheme="minorEastAsia"/>
                  <w:color w:val="0070C0"/>
                  <w:lang w:val="en-US" w:eastAsia="zh-CN"/>
                </w:rPr>
                <w:t>Qualcomm</w:t>
              </w:r>
            </w:ins>
          </w:p>
        </w:tc>
        <w:tc>
          <w:tcPr>
            <w:tcW w:w="8395" w:type="dxa"/>
          </w:tcPr>
          <w:p w14:paraId="26975C1B" w14:textId="77777777" w:rsidR="00FA5CBD" w:rsidRDefault="00FA5CBD" w:rsidP="00FA5CBD">
            <w:pPr>
              <w:spacing w:after="120"/>
              <w:rPr>
                <w:ins w:id="22" w:author="Carlos Cabrera-Mercader" w:date="2022-02-21T19:47:00Z"/>
                <w:rFonts w:eastAsiaTheme="minorEastAsia"/>
                <w:color w:val="0070C0"/>
                <w:lang w:val="en-US" w:eastAsia="zh-CN"/>
              </w:rPr>
            </w:pPr>
            <w:ins w:id="23" w:author="Carlos Cabrera-Mercader" w:date="2022-02-21T19:47:00Z">
              <w:r>
                <w:rPr>
                  <w:rFonts w:eastAsiaTheme="minorEastAsia"/>
                  <w:color w:val="0070C0"/>
                  <w:lang w:val="en-US" w:eastAsia="zh-CN"/>
                </w:rPr>
                <w:t>Option 1.</w:t>
              </w:r>
            </w:ins>
          </w:p>
          <w:p w14:paraId="17B54463" w14:textId="77777777" w:rsidR="00FA5CBD" w:rsidRDefault="00FA5CBD" w:rsidP="00FA5CBD">
            <w:pPr>
              <w:spacing w:after="120"/>
              <w:rPr>
                <w:ins w:id="24" w:author="Carlos Cabrera-Mercader" w:date="2022-02-21T19:47:00Z"/>
                <w:rFonts w:eastAsiaTheme="minorEastAsia"/>
                <w:color w:val="0070C0"/>
                <w:lang w:val="en-US" w:eastAsia="zh-CN"/>
              </w:rPr>
            </w:pPr>
            <w:ins w:id="25"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6D2E7256" w14:textId="200D55DF" w:rsidR="00FA5CBD" w:rsidRDefault="00FA5CBD" w:rsidP="00FA5CBD">
            <w:pPr>
              <w:spacing w:after="120"/>
              <w:rPr>
                <w:ins w:id="26" w:author="Carlos Cabrera-Mercader" w:date="2022-02-21T19:46:00Z"/>
                <w:rFonts w:eastAsiaTheme="minorEastAsia"/>
                <w:color w:val="0070C0"/>
                <w:lang w:val="en-US" w:eastAsia="zh-CN"/>
              </w:rPr>
            </w:pPr>
            <w:ins w:id="27" w:author="Carlos Cabrera-Mercader" w:date="2022-02-21T19:47:00Z">
              <w:r>
                <w:rPr>
                  <w:rFonts w:eastAsiaTheme="minorEastAsia"/>
                  <w:color w:val="0070C0"/>
                  <w:lang w:val="en-US" w:eastAsia="zh-CN"/>
                </w:rPr>
                <w:t xml:space="preserve">We do agree that the LMF should have a say in the timing error margins that the UE may report. As proposed in our paper, </w:t>
              </w:r>
              <w:r w:rsidRPr="00E91CD8">
                <w:rPr>
                  <w:rFonts w:eastAsiaTheme="minorEastAsia"/>
                  <w:color w:val="0070C0"/>
                  <w:lang w:val="en-US" w:eastAsia="zh-CN"/>
                </w:rPr>
                <w:t>for UE-assisted positioning, the LMF may recommend a subset of values or a maximum value of timing error margin that the UE may use when it reports TEGs.</w:t>
              </w:r>
              <w:r>
                <w:rPr>
                  <w:rFonts w:eastAsiaTheme="minorEastAsia"/>
                  <w:color w:val="0070C0"/>
                  <w:lang w:val="en-US" w:eastAsia="zh-CN"/>
                </w:rPr>
                <w:t xml:space="preserve"> This provision should address one concern raised by the some of the supporters of option 2, that TEGs are only useful if the LMF is interested.</w:t>
              </w:r>
            </w:ins>
          </w:p>
        </w:tc>
      </w:tr>
      <w:tr w:rsidR="007A5DE4" w14:paraId="3781F5C4" w14:textId="77777777" w:rsidTr="00C244D5">
        <w:trPr>
          <w:ins w:id="28" w:author="vivo" w:date="2022-02-22T12:33:00Z"/>
        </w:trPr>
        <w:tc>
          <w:tcPr>
            <w:tcW w:w="1236" w:type="dxa"/>
          </w:tcPr>
          <w:p w14:paraId="357ADC71" w14:textId="53891D25" w:rsidR="007A5DE4" w:rsidRDefault="007A5DE4" w:rsidP="00FA5CBD">
            <w:pPr>
              <w:spacing w:after="120"/>
              <w:rPr>
                <w:ins w:id="29" w:author="vivo" w:date="2022-02-22T12:33:00Z"/>
                <w:rFonts w:eastAsiaTheme="minorEastAsia"/>
                <w:color w:val="0070C0"/>
                <w:lang w:val="en-US" w:eastAsia="zh-CN"/>
              </w:rPr>
            </w:pPr>
            <w:ins w:id="30"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567BB1C" w14:textId="66E28863" w:rsidR="007A5DE4" w:rsidRDefault="007A5DE4" w:rsidP="00FA5CBD">
            <w:pPr>
              <w:spacing w:after="120"/>
              <w:rPr>
                <w:ins w:id="31" w:author="vivo" w:date="2022-02-22T12:33:00Z"/>
                <w:rFonts w:eastAsiaTheme="minorEastAsia"/>
                <w:color w:val="0070C0"/>
                <w:lang w:val="en-US" w:eastAsia="zh-CN"/>
              </w:rPr>
            </w:pPr>
            <w:ins w:id="32"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C8088D" w14:paraId="38F37302" w14:textId="77777777" w:rsidTr="00C244D5">
        <w:trPr>
          <w:ins w:id="33" w:author="Intel - Huang Rui(R4#102e)" w:date="2022-02-22T18:22:00Z"/>
        </w:trPr>
        <w:tc>
          <w:tcPr>
            <w:tcW w:w="1236" w:type="dxa"/>
          </w:tcPr>
          <w:p w14:paraId="49B5654D" w14:textId="2828F0B2" w:rsidR="00C8088D" w:rsidRPr="00C8088D" w:rsidRDefault="00C8088D" w:rsidP="00FA5CBD">
            <w:pPr>
              <w:spacing w:after="120"/>
              <w:rPr>
                <w:ins w:id="34" w:author="Intel - Huang Rui(R4#102e)" w:date="2022-02-22T18:22:00Z"/>
                <w:rFonts w:eastAsiaTheme="minorEastAsia"/>
                <w:color w:val="0070C0"/>
                <w:lang w:eastAsia="zh-CN"/>
                <w:rPrChange w:id="35" w:author="Intel - Huang Rui(R4#102e)" w:date="2022-02-22T18:22:00Z">
                  <w:rPr>
                    <w:ins w:id="36" w:author="Intel - Huang Rui(R4#102e)" w:date="2022-02-22T18:22:00Z"/>
                    <w:rFonts w:eastAsiaTheme="minorEastAsia"/>
                    <w:color w:val="0070C0"/>
                    <w:lang w:val="en-US" w:eastAsia="zh-CN"/>
                  </w:rPr>
                </w:rPrChange>
              </w:rPr>
            </w:pPr>
            <w:ins w:id="37" w:author="Intel - Huang Rui(R4#102e)" w:date="2022-02-22T18:22:00Z">
              <w:r>
                <w:rPr>
                  <w:rFonts w:eastAsiaTheme="minorEastAsia"/>
                  <w:color w:val="0070C0"/>
                  <w:lang w:eastAsia="zh-CN"/>
                </w:rPr>
                <w:t>I</w:t>
              </w:r>
            </w:ins>
            <w:ins w:id="38" w:author="Intel - Huang Rui(R4#102e)" w:date="2022-02-22T18:23:00Z">
              <w:r>
                <w:rPr>
                  <w:rFonts w:eastAsiaTheme="minorEastAsia"/>
                  <w:color w:val="0070C0"/>
                  <w:lang w:eastAsia="zh-CN"/>
                </w:rPr>
                <w:t>ntel</w:t>
              </w:r>
            </w:ins>
          </w:p>
        </w:tc>
        <w:tc>
          <w:tcPr>
            <w:tcW w:w="8395" w:type="dxa"/>
          </w:tcPr>
          <w:p w14:paraId="4EFC1D0E" w14:textId="5815359D" w:rsidR="00C8088D" w:rsidRDefault="006A4D5A" w:rsidP="00FA5CBD">
            <w:pPr>
              <w:spacing w:after="120"/>
              <w:rPr>
                <w:ins w:id="39" w:author="Intel - Huang Rui(R4#102e)" w:date="2022-02-22T18:22:00Z"/>
                <w:rFonts w:eastAsiaTheme="minorEastAsia"/>
                <w:color w:val="0070C0"/>
                <w:lang w:val="en-US" w:eastAsia="zh-CN"/>
              </w:rPr>
            </w:pPr>
            <w:ins w:id="40" w:author="Intel - Huang Rui(R4#102e)" w:date="2022-02-22T18:23:00Z">
              <w:r>
                <w:rPr>
                  <w:rFonts w:eastAsiaTheme="minorEastAsia"/>
                  <w:color w:val="0070C0"/>
                  <w:lang w:val="en-US" w:eastAsia="zh-CN"/>
                </w:rPr>
                <w:t>Option 2.</w:t>
              </w:r>
            </w:ins>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32D45">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932D45">
        <w:rPr>
          <w:rFonts w:eastAsia="宋体" w:hint="eastAsia"/>
          <w:szCs w:val="24"/>
          <w:lang w:eastAsia="zh-CN"/>
        </w:rPr>
        <w:t xml:space="preserve">CATT, Intel, </w:t>
      </w:r>
      <w:r w:rsidR="00247F81">
        <w:rPr>
          <w:rFonts w:eastAsia="宋体" w:hint="eastAsia"/>
          <w:szCs w:val="24"/>
          <w:lang w:eastAsia="zh-CN"/>
        </w:rPr>
        <w:t>OPPO</w:t>
      </w:r>
      <w:r w:rsidR="00932D45">
        <w:rPr>
          <w:rFonts w:eastAsia="宋体" w:hint="eastAsia"/>
          <w:szCs w:val="24"/>
          <w:lang w:eastAsia="zh-CN"/>
        </w:rPr>
        <w:t>, QC</w:t>
      </w:r>
      <w:r w:rsidR="007001BC">
        <w:rPr>
          <w:rFonts w:eastAsia="宋体" w:hint="eastAsia"/>
          <w:szCs w:val="24"/>
          <w:lang w:eastAsia="zh-CN"/>
        </w:rPr>
        <w:t>, vivo</w:t>
      </w:r>
      <w:r w:rsidR="0025353F">
        <w:rPr>
          <w:rFonts w:eastAsia="宋体" w:hint="eastAsia"/>
          <w:szCs w:val="24"/>
          <w:lang w:eastAsia="zh-CN"/>
        </w:rPr>
        <w:t>, ZTE</w:t>
      </w:r>
      <w:r>
        <w:rPr>
          <w:rFonts w:eastAsia="宋体" w:hint="eastAsia"/>
          <w:szCs w:val="24"/>
          <w:lang w:eastAsia="zh-CN"/>
        </w:rPr>
        <w:t>)</w:t>
      </w:r>
    </w:p>
    <w:p w14:paraId="17946039" w14:textId="077712B4" w:rsidR="0025353F" w:rsidRPr="0025353F" w:rsidRDefault="0025353F" w:rsidP="00B27E84">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(QC)</w:t>
      </w:r>
    </w:p>
    <w:p w14:paraId="1119491F" w14:textId="77777777" w:rsidR="0025353F" w:rsidRPr="00896C20" w:rsidRDefault="0025353F" w:rsidP="009C2C4C">
      <w:pPr>
        <w:pStyle w:val="aff8"/>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(CATT</w:t>
      </w:r>
      <w:r w:rsidR="0094069E">
        <w:rPr>
          <w:rFonts w:eastAsia="宋体" w:hint="eastAsia"/>
          <w:szCs w:val="24"/>
          <w:lang w:eastAsia="zh-CN"/>
        </w:rPr>
        <w:t>, Intel</w:t>
      </w:r>
      <w:r>
        <w:rPr>
          <w:rFonts w:eastAsia="宋体" w:hint="eastAsia"/>
          <w:szCs w:val="24"/>
          <w:lang w:eastAsia="zh-CN"/>
        </w:rPr>
        <w:t>)</w:t>
      </w:r>
    </w:p>
    <w:p w14:paraId="77479B2F" w14:textId="76C98EB2" w:rsidR="0025353F" w:rsidRPr="00DA280D" w:rsidRDefault="0025353F" w:rsidP="0025353F">
      <w:pPr>
        <w:pStyle w:val="aff8"/>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41" w:name="OLE_LINK1"/>
      <w:bookmarkStart w:id="42" w:name="OLE_LINK2"/>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1c</w:t>
      </w:r>
      <w:r w:rsidRPr="00AF6412">
        <w:rPr>
          <w:rFonts w:eastAsia="宋体" w:hint="eastAsia"/>
          <w:szCs w:val="24"/>
          <w:lang w:eastAsia="zh-CN"/>
        </w:rPr>
        <w:t xml:space="preserve">: </w:t>
      </w:r>
      <w:r>
        <w:rPr>
          <w:rFonts w:eastAsia="宋体" w:hint="eastAsia"/>
          <w:szCs w:val="24"/>
          <w:lang w:eastAsia="zh-CN"/>
        </w:rPr>
        <w:t>(Ericsson, Nokia)</w:t>
      </w:r>
    </w:p>
    <w:bookmarkEnd w:id="41"/>
    <w:bookmarkEnd w:id="42"/>
    <w:p w14:paraId="328E2B2B" w14:textId="2AA762E5" w:rsidR="00DA280D" w:rsidRPr="00F072CC" w:rsidRDefault="00DA280D" w:rsidP="00DA280D">
      <w:pPr>
        <w:pStyle w:val="aff8"/>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1d</w:t>
      </w:r>
      <w:r w:rsidRPr="00AF6412">
        <w:rPr>
          <w:rFonts w:eastAsia="宋体" w:hint="eastAsia"/>
          <w:szCs w:val="24"/>
          <w:lang w:eastAsia="zh-CN"/>
        </w:rPr>
        <w:t xml:space="preserve">: </w:t>
      </w:r>
      <w:r>
        <w:rPr>
          <w:rFonts w:eastAsia="宋体" w:hint="eastAsia"/>
          <w:szCs w:val="24"/>
          <w:lang w:eastAsia="zh-CN"/>
        </w:rPr>
        <w:t>(Nokia)</w:t>
      </w:r>
    </w:p>
    <w:p w14:paraId="2D743FA5" w14:textId="663D905D" w:rsidR="00770DE7" w:rsidRPr="00F072CC" w:rsidRDefault="00770DE7" w:rsidP="00F072CC">
      <w:pPr>
        <w:pStyle w:val="aff8"/>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(i.e. NW will not configure the requested timing error margins to UE/TRP in R17.)</w:t>
      </w:r>
    </w:p>
    <w:p w14:paraId="3E0FF5F7" w14:textId="2036EA02" w:rsidR="00913258" w:rsidRPr="00AF6412" w:rsidRDefault="00913258" w:rsidP="0091325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6C2E675" w14:textId="2EB71FD0" w:rsidR="00913258" w:rsidRPr="00461924" w:rsidRDefault="00076F00" w:rsidP="00076F00">
      <w:pPr>
        <w:pStyle w:val="aff8"/>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D020747" w14:textId="77777777" w:rsidR="00786BD0" w:rsidRPr="002C3125" w:rsidRDefault="00786BD0" w:rsidP="0078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1DDFA2D" w14:textId="77777777" w:rsidR="00786BD0" w:rsidRDefault="00786BD0" w:rsidP="00786BD0">
      <w:pPr>
        <w:rPr>
          <w:lang w:eastAsia="zh-CN"/>
        </w:rPr>
      </w:pPr>
    </w:p>
    <w:tbl>
      <w:tblPr>
        <w:tblStyle w:val="aff7"/>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43"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44" w:author="Deep [E///]" w:date="2022-02-21T19:08:00Z"/>
                <w:rFonts w:eastAsiaTheme="minorEastAsia"/>
                <w:color w:val="0070C0"/>
                <w:lang w:val="en-US" w:eastAsia="zh-CN"/>
              </w:rPr>
            </w:pPr>
            <w:ins w:id="45" w:author="Deep [E///]" w:date="2022-02-21T19:08:00Z">
              <w:r>
                <w:rPr>
                  <w:rFonts w:eastAsiaTheme="minorEastAsia"/>
                  <w:color w:val="0070C0"/>
                  <w:lang w:val="en-US" w:eastAsia="zh-CN"/>
                </w:rPr>
                <w:t xml:space="preserve">We support option 1c and 1d. We are also ok to support option 1. </w:t>
              </w:r>
            </w:ins>
          </w:p>
          <w:p w14:paraId="53609819" w14:textId="6C50E64F" w:rsidR="00C244D5" w:rsidRDefault="00C244D5" w:rsidP="00C244D5">
            <w:pPr>
              <w:spacing w:after="120"/>
              <w:rPr>
                <w:rFonts w:eastAsiaTheme="minorEastAsia"/>
                <w:color w:val="0070C0"/>
                <w:lang w:val="en-US" w:eastAsia="zh-CN"/>
              </w:rPr>
            </w:pPr>
            <w:ins w:id="46"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3A443AB3" w:rsidR="00C244D5" w:rsidRDefault="001E57B4" w:rsidP="00C244D5">
            <w:pPr>
              <w:spacing w:after="120"/>
              <w:rPr>
                <w:rFonts w:eastAsiaTheme="minorEastAsia"/>
                <w:color w:val="0070C0"/>
                <w:lang w:val="en-US" w:eastAsia="zh-CN"/>
              </w:rPr>
            </w:pPr>
            <w:ins w:id="47" w:author="Nokia" w:date="2022-02-21T21:21:00Z">
              <w:r>
                <w:rPr>
                  <w:rFonts w:eastAsiaTheme="minorEastAsia"/>
                  <w:color w:val="0070C0"/>
                  <w:lang w:val="en-US" w:eastAsia="zh-CN"/>
                </w:rPr>
                <w:t xml:space="preserve">Nokia </w:t>
              </w:r>
            </w:ins>
          </w:p>
        </w:tc>
        <w:tc>
          <w:tcPr>
            <w:tcW w:w="8395" w:type="dxa"/>
          </w:tcPr>
          <w:p w14:paraId="5E36AE0A" w14:textId="20963D3E" w:rsidR="00C244D5" w:rsidRDefault="001E57B4" w:rsidP="00C244D5">
            <w:pPr>
              <w:spacing w:after="120"/>
              <w:rPr>
                <w:rFonts w:eastAsiaTheme="minorEastAsia"/>
                <w:color w:val="0070C0"/>
                <w:lang w:val="en-US" w:eastAsia="zh-CN"/>
              </w:rPr>
            </w:pPr>
            <w:ins w:id="48" w:author="Nokia" w:date="2022-02-21T21:21:00Z">
              <w:r>
                <w:rPr>
                  <w:rFonts w:eastAsiaTheme="minorEastAsia"/>
                  <w:color w:val="0070C0"/>
                  <w:lang w:val="en-US" w:eastAsia="zh-CN"/>
                </w:rPr>
                <w:t>We support options 1, 1c and 1d.</w:t>
              </w:r>
            </w:ins>
            <w:ins w:id="49" w:author="Nokia" w:date="2022-02-21T21:22:00Z">
              <w:r>
                <w:rPr>
                  <w:rFonts w:eastAsiaTheme="minorEastAsia"/>
                  <w:color w:val="0070C0"/>
                  <w:lang w:val="en-US" w:eastAsia="zh-CN"/>
                </w:rPr>
                <w:t xml:space="preserve"> Same understanding as Ericsson. </w:t>
              </w:r>
            </w:ins>
            <w:ins w:id="50" w:author="Nokia" w:date="2022-02-21T21:23:00Z">
              <w:r>
                <w:rPr>
                  <w:rFonts w:eastAsiaTheme="minorEastAsia"/>
                  <w:color w:val="0070C0"/>
                  <w:lang w:val="en-US" w:eastAsia="zh-CN"/>
                </w:rPr>
                <w:t>Als</w:t>
              </w:r>
            </w:ins>
            <w:ins w:id="51" w:author="Nokia" w:date="2022-02-21T21:25:00Z">
              <w:r>
                <w:rPr>
                  <w:rFonts w:eastAsiaTheme="minorEastAsia"/>
                  <w:color w:val="0070C0"/>
                  <w:lang w:val="en-US" w:eastAsia="zh-CN"/>
                </w:rPr>
                <w:t>o</w:t>
              </w:r>
            </w:ins>
            <w:ins w:id="52" w:author="Nokia" w:date="2022-02-21T21:26:00Z">
              <w:r>
                <w:rPr>
                  <w:rFonts w:eastAsiaTheme="minorEastAsia"/>
                  <w:color w:val="0070C0"/>
                  <w:lang w:val="en-US" w:eastAsia="zh-CN"/>
                </w:rPr>
                <w:t>,</w:t>
              </w:r>
            </w:ins>
            <w:ins w:id="53" w:author="Nokia" w:date="2022-02-21T21:25:00Z">
              <w:r>
                <w:rPr>
                  <w:rFonts w:eastAsiaTheme="minorEastAsia"/>
                  <w:color w:val="0070C0"/>
                  <w:lang w:val="en-US" w:eastAsia="zh-CN"/>
                </w:rPr>
                <w:t xml:space="preserve"> the</w:t>
              </w:r>
            </w:ins>
            <w:ins w:id="54" w:author="Nokia" w:date="2022-02-21T21:23:00Z">
              <w:r>
                <w:rPr>
                  <w:rFonts w:eastAsiaTheme="minorEastAsia"/>
                  <w:color w:val="0070C0"/>
                  <w:lang w:val="en-US" w:eastAsia="zh-CN"/>
                </w:rPr>
                <w:t xml:space="preserve"> Rel-17 timeline needs to be </w:t>
              </w:r>
              <w:proofErr w:type="gramStart"/>
              <w:r>
                <w:rPr>
                  <w:rFonts w:eastAsiaTheme="minorEastAsia"/>
                  <w:color w:val="0070C0"/>
                  <w:lang w:val="en-US" w:eastAsia="zh-CN"/>
                </w:rPr>
                <w:t>taken into account</w:t>
              </w:r>
              <w:proofErr w:type="gramEnd"/>
              <w:r>
                <w:rPr>
                  <w:rFonts w:eastAsiaTheme="minorEastAsia"/>
                  <w:color w:val="0070C0"/>
                  <w:lang w:val="en-US" w:eastAsia="zh-CN"/>
                </w:rPr>
                <w:t>, i.e. avoid to</w:t>
              </w:r>
            </w:ins>
            <w:ins w:id="55" w:author="Nokia" w:date="2022-02-21T21:25:00Z">
              <w:r>
                <w:rPr>
                  <w:rFonts w:eastAsiaTheme="minorEastAsia"/>
                  <w:color w:val="0070C0"/>
                  <w:lang w:val="en-US" w:eastAsia="zh-CN"/>
                </w:rPr>
                <w:t>o</w:t>
              </w:r>
            </w:ins>
            <w:ins w:id="56" w:author="Nokia" w:date="2022-02-21T21:23:00Z">
              <w:r>
                <w:rPr>
                  <w:rFonts w:eastAsiaTheme="minorEastAsia"/>
                  <w:color w:val="0070C0"/>
                  <w:lang w:val="en-US" w:eastAsia="zh-CN"/>
                </w:rPr>
                <w:t xml:space="preserve"> many </w:t>
              </w:r>
            </w:ins>
            <w:ins w:id="57" w:author="Nokia" w:date="2022-02-21T21:24:00Z">
              <w:r>
                <w:rPr>
                  <w:rFonts w:eastAsiaTheme="minorEastAsia"/>
                  <w:color w:val="0070C0"/>
                  <w:lang w:val="en-US" w:eastAsia="zh-CN"/>
                </w:rPr>
                <w:t xml:space="preserve">specification </w:t>
              </w:r>
            </w:ins>
            <w:ins w:id="58" w:author="Nokia" w:date="2022-02-21T21:26:00Z">
              <w:r>
                <w:rPr>
                  <w:rFonts w:eastAsiaTheme="minorEastAsia"/>
                  <w:color w:val="0070C0"/>
                  <w:lang w:val="en-US" w:eastAsia="zh-CN"/>
                </w:rPr>
                <w:t xml:space="preserve">/ design </w:t>
              </w:r>
            </w:ins>
            <w:ins w:id="59" w:author="Nokia" w:date="2022-02-21T21:24:00Z">
              <w:r>
                <w:rPr>
                  <w:rFonts w:eastAsiaTheme="minorEastAsia"/>
                  <w:color w:val="0070C0"/>
                  <w:lang w:val="en-US" w:eastAsia="zh-CN"/>
                </w:rPr>
                <w:t>impact</w:t>
              </w:r>
            </w:ins>
            <w:ins w:id="60" w:author="Nokia" w:date="2022-02-21T21:25:00Z">
              <w:r>
                <w:rPr>
                  <w:rFonts w:eastAsiaTheme="minorEastAsia"/>
                  <w:color w:val="0070C0"/>
                  <w:lang w:val="en-US" w:eastAsia="zh-CN"/>
                </w:rPr>
                <w:t>s from TEG framework.</w:t>
              </w:r>
            </w:ins>
          </w:p>
        </w:tc>
      </w:tr>
      <w:tr w:rsidR="0095450F" w14:paraId="3C1DDE73" w14:textId="77777777" w:rsidTr="00C244D5">
        <w:trPr>
          <w:ins w:id="61" w:author="Carlos Cabrera-Mercader" w:date="2022-02-21T19:48:00Z"/>
        </w:trPr>
        <w:tc>
          <w:tcPr>
            <w:tcW w:w="1236" w:type="dxa"/>
          </w:tcPr>
          <w:p w14:paraId="4E56CD26" w14:textId="793A2F4A" w:rsidR="0095450F" w:rsidRDefault="0095450F" w:rsidP="0095450F">
            <w:pPr>
              <w:spacing w:after="120"/>
              <w:rPr>
                <w:ins w:id="62" w:author="Carlos Cabrera-Mercader" w:date="2022-02-21T19:48:00Z"/>
                <w:rFonts w:eastAsiaTheme="minorEastAsia"/>
                <w:color w:val="0070C0"/>
                <w:lang w:val="en-US" w:eastAsia="zh-CN"/>
              </w:rPr>
            </w:pPr>
            <w:ins w:id="63" w:author="Carlos Cabrera-Mercader" w:date="2022-02-21T19:48:00Z">
              <w:r>
                <w:rPr>
                  <w:rFonts w:eastAsiaTheme="minorEastAsia"/>
                  <w:color w:val="0070C0"/>
                  <w:lang w:val="en-US" w:eastAsia="zh-CN"/>
                </w:rPr>
                <w:t>Qualcomm</w:t>
              </w:r>
            </w:ins>
          </w:p>
        </w:tc>
        <w:tc>
          <w:tcPr>
            <w:tcW w:w="8395" w:type="dxa"/>
          </w:tcPr>
          <w:p w14:paraId="73090551" w14:textId="48352AC2" w:rsidR="0095450F" w:rsidRDefault="0095450F" w:rsidP="0095450F">
            <w:pPr>
              <w:spacing w:after="120"/>
              <w:rPr>
                <w:ins w:id="64" w:author="Carlos Cabrera-Mercader" w:date="2022-02-21T19:48:00Z"/>
                <w:rFonts w:eastAsiaTheme="minorEastAsia"/>
                <w:color w:val="0070C0"/>
                <w:lang w:val="en-US" w:eastAsia="zh-CN"/>
              </w:rPr>
            </w:pPr>
            <w:ins w:id="65" w:author="Carlos Cabrera-Mercader" w:date="2022-02-21T19:48:00Z">
              <w:r>
                <w:rPr>
                  <w:rFonts w:eastAsiaTheme="minorEastAsia"/>
                  <w:color w:val="0070C0"/>
                  <w:lang w:val="en-US" w:eastAsia="zh-CN"/>
                </w:rPr>
                <w:t>Our view is that t</w:t>
              </w:r>
              <w:r w:rsidRPr="005F46EC">
                <w:rPr>
                  <w:rFonts w:eastAsiaTheme="minorEastAsia"/>
                  <w:color w:val="0070C0"/>
                  <w:lang w:val="en-US" w:eastAsia="zh-CN"/>
                </w:rPr>
                <w:t>he UE/TRP can select a different timing error margin value for each TEG.</w:t>
              </w:r>
              <w:r>
                <w:rPr>
                  <w:rFonts w:eastAsiaTheme="minorEastAsia"/>
                  <w:color w:val="0070C0"/>
                  <w:lang w:val="en-US" w:eastAsia="zh-CN"/>
                </w:rPr>
                <w:t xml:space="preserve"> </w:t>
              </w: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7A5DE4" w14:paraId="59157ECB" w14:textId="77777777" w:rsidTr="00C244D5">
        <w:trPr>
          <w:ins w:id="66" w:author="vivo" w:date="2022-02-22T12:34:00Z"/>
        </w:trPr>
        <w:tc>
          <w:tcPr>
            <w:tcW w:w="1236" w:type="dxa"/>
          </w:tcPr>
          <w:p w14:paraId="04E99AED" w14:textId="062ABA15" w:rsidR="007A5DE4" w:rsidRDefault="007A5DE4" w:rsidP="0095450F">
            <w:pPr>
              <w:spacing w:after="120"/>
              <w:rPr>
                <w:ins w:id="67" w:author="vivo" w:date="2022-02-22T12:34:00Z"/>
                <w:rFonts w:eastAsiaTheme="minorEastAsia"/>
                <w:color w:val="0070C0"/>
                <w:lang w:val="en-US" w:eastAsia="zh-CN"/>
              </w:rPr>
            </w:pPr>
            <w:ins w:id="68"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9E834CA" w14:textId="77777777" w:rsidR="007A5DE4" w:rsidRDefault="007A5DE4" w:rsidP="007A5DE4">
            <w:pPr>
              <w:spacing w:after="120"/>
              <w:rPr>
                <w:ins w:id="69" w:author="vivo" w:date="2022-02-22T12:34:00Z"/>
                <w:rFonts w:eastAsiaTheme="minorEastAsia"/>
                <w:color w:val="0070C0"/>
                <w:lang w:val="en-US" w:eastAsia="zh-CN"/>
              </w:rPr>
            </w:pPr>
            <w:ins w:id="70"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10E9169F" w14:textId="1C3E0014" w:rsidR="007A5DE4" w:rsidRDefault="007A5DE4" w:rsidP="007A5DE4">
            <w:pPr>
              <w:spacing w:after="120"/>
              <w:rPr>
                <w:ins w:id="71" w:author="vivo" w:date="2022-02-22T12:34:00Z"/>
                <w:rFonts w:eastAsiaTheme="minorEastAsia"/>
                <w:color w:val="0070C0"/>
                <w:lang w:val="en-US" w:eastAsia="zh-CN"/>
              </w:rPr>
            </w:pPr>
            <w:ins w:id="72"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63578C" w14:paraId="3C48A088" w14:textId="77777777" w:rsidTr="00C244D5">
        <w:trPr>
          <w:ins w:id="73" w:author="Intel - Huang Rui(R4#102e)" w:date="2022-02-22T18:23:00Z"/>
        </w:trPr>
        <w:tc>
          <w:tcPr>
            <w:tcW w:w="1236" w:type="dxa"/>
          </w:tcPr>
          <w:p w14:paraId="137D7962" w14:textId="0D4AAC3E" w:rsidR="0063578C" w:rsidRDefault="0063578C" w:rsidP="0063578C">
            <w:pPr>
              <w:spacing w:after="120"/>
              <w:rPr>
                <w:ins w:id="74" w:author="Intel - Huang Rui(R4#102e)" w:date="2022-02-22T18:23:00Z"/>
                <w:rFonts w:eastAsiaTheme="minorEastAsia"/>
                <w:color w:val="0070C0"/>
                <w:lang w:val="en-US" w:eastAsia="zh-CN"/>
              </w:rPr>
            </w:pPr>
            <w:ins w:id="75" w:author="Intel - Huang Rui(R4#102e)" w:date="2022-02-22T18:23:00Z">
              <w:r>
                <w:rPr>
                  <w:rFonts w:eastAsiaTheme="minorEastAsia"/>
                  <w:color w:val="0070C0"/>
                  <w:lang w:val="en-US" w:eastAsia="zh-CN"/>
                </w:rPr>
                <w:t>Intel</w:t>
              </w:r>
            </w:ins>
          </w:p>
        </w:tc>
        <w:tc>
          <w:tcPr>
            <w:tcW w:w="8395" w:type="dxa"/>
          </w:tcPr>
          <w:p w14:paraId="4FA65CF2" w14:textId="523603B4" w:rsidR="0063578C" w:rsidRDefault="0063578C" w:rsidP="0063578C">
            <w:pPr>
              <w:spacing w:after="120"/>
              <w:rPr>
                <w:ins w:id="76" w:author="Intel - Huang Rui(R4#102e)" w:date="2022-02-22T18:23:00Z"/>
                <w:rFonts w:eastAsiaTheme="minorEastAsia"/>
                <w:color w:val="0070C0"/>
                <w:lang w:val="en-US" w:eastAsia="zh-CN"/>
              </w:rPr>
            </w:pPr>
            <w:ins w:id="77" w:author="Intel - Huang Rui(R4#102e)" w:date="2022-02-22T18:23:00Z">
              <w:r>
                <w:rPr>
                  <w:rFonts w:eastAsiaTheme="minorEastAsia"/>
                  <w:color w:val="0070C0"/>
                  <w:lang w:val="en-US" w:eastAsia="zh-CN"/>
                </w:rPr>
                <w:t xml:space="preserve">We are fine if companies agree these margins can be indicated by LMF. But </w:t>
              </w:r>
              <w:proofErr w:type="gramStart"/>
              <w:r>
                <w:rPr>
                  <w:rFonts w:eastAsiaTheme="minorEastAsia"/>
                  <w:color w:val="0070C0"/>
                  <w:lang w:val="en-US" w:eastAsia="zh-CN"/>
                </w:rPr>
                <w:t>these recommended margin</w:t>
              </w:r>
              <w:proofErr w:type="gramEnd"/>
              <w:r>
                <w:rPr>
                  <w:rFonts w:eastAsiaTheme="minorEastAsia"/>
                  <w:color w:val="0070C0"/>
                  <w:lang w:val="en-US" w:eastAsia="zh-CN"/>
                </w:rPr>
                <w:t xml:space="preserve"> can be overridden by UE themselves if out of UE’s implementation capability.  </w:t>
              </w:r>
            </w:ins>
          </w:p>
        </w:tc>
      </w:tr>
      <w:tr w:rsidR="007759E8" w14:paraId="422E30EA" w14:textId="77777777" w:rsidTr="00C244D5">
        <w:trPr>
          <w:ins w:id="78" w:author="OPPO" w:date="2022-02-22T18:58:00Z"/>
        </w:trPr>
        <w:tc>
          <w:tcPr>
            <w:tcW w:w="1236" w:type="dxa"/>
          </w:tcPr>
          <w:p w14:paraId="0E373CE9" w14:textId="64DDAACD" w:rsidR="007759E8" w:rsidRDefault="007759E8" w:rsidP="007759E8">
            <w:pPr>
              <w:spacing w:after="120"/>
              <w:rPr>
                <w:ins w:id="79" w:author="OPPO" w:date="2022-02-22T18:58:00Z"/>
                <w:rFonts w:eastAsiaTheme="minorEastAsia"/>
                <w:color w:val="0070C0"/>
                <w:lang w:val="en-US" w:eastAsia="zh-CN"/>
              </w:rPr>
            </w:pPr>
            <w:ins w:id="80"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286EC3" w14:textId="26EE713C" w:rsidR="007759E8" w:rsidRDefault="007759E8" w:rsidP="007759E8">
            <w:pPr>
              <w:spacing w:after="120"/>
              <w:rPr>
                <w:ins w:id="81" w:author="OPPO" w:date="2022-02-22T18:58:00Z"/>
                <w:rFonts w:eastAsiaTheme="minorEastAsia"/>
                <w:color w:val="0070C0"/>
                <w:lang w:val="en-US" w:eastAsia="zh-CN"/>
              </w:rPr>
            </w:pPr>
            <w:ins w:id="82"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40572">
        <w:rPr>
          <w:rFonts w:eastAsia="宋体" w:hint="eastAsia"/>
          <w:szCs w:val="24"/>
          <w:lang w:eastAsia="zh-CN"/>
        </w:rPr>
        <w:t>CATT</w:t>
      </w:r>
      <w:r w:rsidR="000F00FF">
        <w:rPr>
          <w:rFonts w:eastAsia="宋体" w:hint="eastAsia"/>
          <w:szCs w:val="24"/>
          <w:lang w:eastAsia="zh-CN"/>
        </w:rPr>
        <w:t>, Intel</w:t>
      </w:r>
      <w:r w:rsidR="00F527F5">
        <w:rPr>
          <w:rFonts w:eastAsia="宋体" w:hint="eastAsia"/>
          <w:szCs w:val="24"/>
          <w:lang w:eastAsia="zh-CN"/>
        </w:rPr>
        <w:t>, Ericsson</w:t>
      </w:r>
      <w:r>
        <w:rPr>
          <w:rFonts w:eastAsia="宋体" w:hint="eastAsia"/>
          <w:szCs w:val="24"/>
          <w:lang w:eastAsia="zh-CN"/>
        </w:rPr>
        <w:t>)</w:t>
      </w:r>
    </w:p>
    <w:p w14:paraId="5B4A5F2F" w14:textId="6E568E8E" w:rsidR="0092514C" w:rsidRPr="00082D5A" w:rsidRDefault="00D40572" w:rsidP="00D40572">
      <w:pPr>
        <w:pStyle w:val="aff8"/>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C1A14">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0081BE64" w14:textId="69EEF749" w:rsidR="00082D5A" w:rsidRPr="0092514C" w:rsidRDefault="006871B7" w:rsidP="006871B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653E07">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653E07">
        <w:rPr>
          <w:rFonts w:eastAsia="宋体"/>
          <w:szCs w:val="24"/>
          <w:lang w:eastAsia="zh-CN"/>
        </w:rPr>
        <w:t>Qualcomm</w:t>
      </w:r>
      <w:r>
        <w:rPr>
          <w:rFonts w:eastAsia="宋体" w:hint="eastAsia"/>
          <w:szCs w:val="24"/>
          <w:lang w:eastAsia="zh-CN"/>
        </w:rPr>
        <w:t>)</w:t>
      </w:r>
    </w:p>
    <w:p w14:paraId="15743A16" w14:textId="5326A21C" w:rsidR="00AF2682" w:rsidRPr="00653E07" w:rsidRDefault="00653E07" w:rsidP="00AF2682">
      <w:pPr>
        <w:pStyle w:val="aff8"/>
        <w:numPr>
          <w:ilvl w:val="1"/>
          <w:numId w:val="1"/>
        </w:numPr>
        <w:overflowPunct/>
        <w:autoSpaceDE/>
        <w:autoSpaceDN/>
        <w:adjustRightInd/>
        <w:spacing w:after="120"/>
        <w:ind w:firstLineChars="0"/>
        <w:textAlignment w:val="auto"/>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18E8481" w14:textId="77777777" w:rsidR="00092A44" w:rsidRDefault="00092A44" w:rsidP="00092A44">
      <w:pPr>
        <w:rPr>
          <w:lang w:eastAsia="zh-CN"/>
        </w:rPr>
      </w:pPr>
    </w:p>
    <w:tbl>
      <w:tblPr>
        <w:tblStyle w:val="aff7"/>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83" w:author="Deep [E///]" w:date="2022-02-21T19:08:00Z">
              <w:r>
                <w:rPr>
                  <w:rFonts w:eastAsiaTheme="minorEastAsia"/>
                  <w:color w:val="0070C0"/>
                  <w:lang w:val="en-US" w:eastAsia="zh-CN"/>
                </w:rPr>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84"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3013C89F" w:rsidR="003E720A" w:rsidRDefault="00B12611" w:rsidP="003E720A">
            <w:pPr>
              <w:spacing w:after="120"/>
              <w:rPr>
                <w:rFonts w:eastAsiaTheme="minorEastAsia"/>
                <w:color w:val="0070C0"/>
                <w:lang w:val="en-US" w:eastAsia="zh-CN"/>
              </w:rPr>
            </w:pPr>
            <w:ins w:id="85" w:author="Nokia" w:date="2022-02-21T21:27:00Z">
              <w:r>
                <w:rPr>
                  <w:rFonts w:eastAsiaTheme="minorEastAsia"/>
                  <w:color w:val="0070C0"/>
                  <w:lang w:val="en-US" w:eastAsia="zh-CN"/>
                </w:rPr>
                <w:t xml:space="preserve">Nokia </w:t>
              </w:r>
            </w:ins>
          </w:p>
        </w:tc>
        <w:tc>
          <w:tcPr>
            <w:tcW w:w="8395" w:type="dxa"/>
          </w:tcPr>
          <w:p w14:paraId="394418DC" w14:textId="22C16DF3" w:rsidR="003E720A" w:rsidRDefault="00B12611" w:rsidP="003E720A">
            <w:pPr>
              <w:spacing w:after="120"/>
              <w:rPr>
                <w:rFonts w:eastAsiaTheme="minorEastAsia"/>
                <w:color w:val="0070C0"/>
                <w:lang w:val="en-US" w:eastAsia="zh-CN"/>
              </w:rPr>
            </w:pPr>
            <w:ins w:id="86" w:author="Nokia" w:date="2022-02-21T21:28:00Z">
              <w:r>
                <w:rPr>
                  <w:rFonts w:eastAsiaTheme="minorEastAsia"/>
                  <w:color w:val="0070C0"/>
                  <w:lang w:val="en-US" w:eastAsia="zh-CN"/>
                </w:rPr>
                <w:t xml:space="preserve">In our view, the </w:t>
              </w:r>
            </w:ins>
            <w:ins w:id="87"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88" w:author="Nokia" w:date="2022-02-21T21:30:00Z">
              <w:r>
                <w:rPr>
                  <w:rFonts w:eastAsiaTheme="minorEastAsia"/>
                  <w:color w:val="0070C0"/>
                  <w:lang w:val="en-US" w:eastAsia="zh-CN"/>
                </w:rPr>
                <w:t xml:space="preserve">or may not </w:t>
              </w:r>
            </w:ins>
            <w:ins w:id="89" w:author="Nokia" w:date="2022-02-21T21:29:00Z">
              <w:r>
                <w:rPr>
                  <w:rFonts w:eastAsiaTheme="minorEastAsia"/>
                  <w:color w:val="0070C0"/>
                  <w:lang w:val="en-US" w:eastAsia="zh-CN"/>
                </w:rPr>
                <w:t>be d</w:t>
              </w:r>
            </w:ins>
            <w:ins w:id="90" w:author="Nokia" w:date="2022-02-21T21:30:00Z">
              <w:r>
                <w:rPr>
                  <w:rFonts w:eastAsiaTheme="minorEastAsia"/>
                  <w:color w:val="0070C0"/>
                  <w:lang w:val="en-US" w:eastAsia="zh-CN"/>
                </w:rPr>
                <w:t xml:space="preserve">ifferent, hence the </w:t>
              </w:r>
            </w:ins>
            <w:ins w:id="91" w:author="Nokia" w:date="2022-02-21T21:31:00Z">
              <w:r>
                <w:rPr>
                  <w:rFonts w:eastAsiaTheme="minorEastAsia"/>
                  <w:color w:val="0070C0"/>
                  <w:lang w:val="en-US" w:eastAsia="zh-CN"/>
                </w:rPr>
                <w:t>candidate values for these</w:t>
              </w:r>
            </w:ins>
            <w:ins w:id="92" w:author="Nokia" w:date="2022-02-21T21:30:00Z">
              <w:r>
                <w:rPr>
                  <w:rFonts w:eastAsiaTheme="minorEastAsia"/>
                  <w:color w:val="0070C0"/>
                  <w:lang w:val="en-US" w:eastAsia="zh-CN"/>
                </w:rPr>
                <w:t xml:space="preserve"> margins can</w:t>
              </w:r>
            </w:ins>
            <w:ins w:id="93" w:author="Nokia" w:date="2022-02-21T21:31:00Z">
              <w:r>
                <w:rPr>
                  <w:rFonts w:eastAsiaTheme="minorEastAsia"/>
                  <w:color w:val="0070C0"/>
                  <w:lang w:val="en-US" w:eastAsia="zh-CN"/>
                </w:rPr>
                <w:t xml:space="preserve"> be same or different</w:t>
              </w:r>
            </w:ins>
            <w:ins w:id="94" w:author="Nokia" w:date="2022-02-21T21:35:00Z">
              <w:r>
                <w:rPr>
                  <w:rFonts w:eastAsiaTheme="minorEastAsia"/>
                  <w:color w:val="0070C0"/>
                  <w:lang w:val="en-US" w:eastAsia="zh-CN"/>
                </w:rPr>
                <w:t xml:space="preserve"> as intended by option 2</w:t>
              </w:r>
            </w:ins>
            <w:ins w:id="95" w:author="Nokia" w:date="2022-02-21T21:31:00Z">
              <w:r>
                <w:rPr>
                  <w:rFonts w:eastAsiaTheme="minorEastAsia"/>
                  <w:color w:val="0070C0"/>
                  <w:lang w:val="en-US" w:eastAsia="zh-CN"/>
                </w:rPr>
                <w:t xml:space="preserve">. If the </w:t>
              </w:r>
            </w:ins>
            <w:ins w:id="96" w:author="Nokia" w:date="2022-02-21T21:32:00Z">
              <w:r>
                <w:rPr>
                  <w:rFonts w:eastAsiaTheme="minorEastAsia"/>
                  <w:color w:val="0070C0"/>
                  <w:lang w:val="en-US" w:eastAsia="zh-CN"/>
                </w:rPr>
                <w:t>candidate values in spec</w:t>
              </w:r>
            </w:ins>
            <w:ins w:id="97" w:author="Nokia" w:date="2022-02-21T21:31:00Z">
              <w:r>
                <w:rPr>
                  <w:rFonts w:eastAsiaTheme="minorEastAsia"/>
                  <w:color w:val="0070C0"/>
                  <w:lang w:val="en-US" w:eastAsia="zh-CN"/>
                </w:rPr>
                <w:t xml:space="preserve"> include candidate values for </w:t>
              </w:r>
            </w:ins>
            <w:ins w:id="98" w:author="Nokia" w:date="2022-02-21T21:32:00Z">
              <w:r>
                <w:rPr>
                  <w:rFonts w:eastAsiaTheme="minorEastAsia"/>
                  <w:color w:val="0070C0"/>
                  <w:lang w:val="en-US" w:eastAsia="zh-CN"/>
                </w:rPr>
                <w:t xml:space="preserve">Rx TEG and </w:t>
              </w:r>
            </w:ins>
            <w:ins w:id="99" w:author="Nokia" w:date="2022-02-21T21:33:00Z">
              <w:r>
                <w:rPr>
                  <w:rFonts w:eastAsiaTheme="minorEastAsia"/>
                  <w:color w:val="0070C0"/>
                  <w:lang w:val="en-US" w:eastAsia="zh-CN"/>
                </w:rPr>
                <w:t xml:space="preserve">for </w:t>
              </w:r>
            </w:ins>
            <w:ins w:id="100"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01" w:author="Nokia" w:date="2022-02-21T21:33:00Z">
              <w:r>
                <w:rPr>
                  <w:rFonts w:eastAsiaTheme="minorEastAsia"/>
                  <w:color w:val="0070C0"/>
                  <w:lang w:val="en-US" w:eastAsia="zh-CN"/>
                </w:rPr>
                <w:t xml:space="preserve">, then the same set of candidate values can be specified </w:t>
              </w:r>
            </w:ins>
            <w:ins w:id="102" w:author="Nokia" w:date="2022-02-21T21:34:00Z">
              <w:r>
                <w:rPr>
                  <w:rFonts w:eastAsiaTheme="minorEastAsia"/>
                  <w:color w:val="0070C0"/>
                  <w:lang w:val="en-US" w:eastAsia="zh-CN"/>
                </w:rPr>
                <w:t>for these groups.</w:t>
              </w:r>
            </w:ins>
            <w:ins w:id="103" w:author="Nokia" w:date="2022-02-21T21:32:00Z">
              <w:r>
                <w:rPr>
                  <w:rFonts w:eastAsiaTheme="minorEastAsia"/>
                  <w:color w:val="0070C0"/>
                  <w:lang w:val="en-US" w:eastAsia="zh-CN"/>
                </w:rPr>
                <w:t xml:space="preserve"> </w:t>
              </w:r>
            </w:ins>
          </w:p>
        </w:tc>
      </w:tr>
      <w:tr w:rsidR="004A7591" w14:paraId="20CFE162" w14:textId="77777777" w:rsidTr="003E720A">
        <w:trPr>
          <w:ins w:id="104" w:author="Carlos Cabrera-Mercader" w:date="2022-02-21T19:49:00Z"/>
        </w:trPr>
        <w:tc>
          <w:tcPr>
            <w:tcW w:w="1236" w:type="dxa"/>
          </w:tcPr>
          <w:p w14:paraId="1FBCB79D" w14:textId="14BF000B" w:rsidR="004A7591" w:rsidRDefault="004A7591" w:rsidP="004A7591">
            <w:pPr>
              <w:spacing w:after="120"/>
              <w:rPr>
                <w:ins w:id="105" w:author="Carlos Cabrera-Mercader" w:date="2022-02-21T19:49:00Z"/>
                <w:rFonts w:eastAsiaTheme="minorEastAsia"/>
                <w:color w:val="0070C0"/>
                <w:lang w:val="en-US" w:eastAsia="zh-CN"/>
              </w:rPr>
            </w:pPr>
            <w:ins w:id="106" w:author="Carlos Cabrera-Mercader" w:date="2022-02-21T19:49:00Z">
              <w:r>
                <w:rPr>
                  <w:rFonts w:eastAsiaTheme="minorEastAsia"/>
                  <w:color w:val="0070C0"/>
                  <w:lang w:val="en-US" w:eastAsia="zh-CN"/>
                </w:rPr>
                <w:t>Qualcomm</w:t>
              </w:r>
            </w:ins>
          </w:p>
        </w:tc>
        <w:tc>
          <w:tcPr>
            <w:tcW w:w="8395" w:type="dxa"/>
          </w:tcPr>
          <w:p w14:paraId="25DCC074" w14:textId="7E715D97" w:rsidR="004A7591" w:rsidRDefault="004A7591" w:rsidP="004A7591">
            <w:pPr>
              <w:spacing w:after="120"/>
              <w:rPr>
                <w:ins w:id="107" w:author="Carlos Cabrera-Mercader" w:date="2022-02-21T19:49:00Z"/>
                <w:rFonts w:eastAsiaTheme="minorEastAsia"/>
                <w:color w:val="0070C0"/>
                <w:lang w:val="en-US" w:eastAsia="zh-CN"/>
              </w:rPr>
            </w:pPr>
            <w:ins w:id="108" w:author="Carlos Cabrera-Mercader" w:date="2022-02-21T19:49:00Z">
              <w:r>
                <w:rPr>
                  <w:rFonts w:eastAsiaTheme="minorEastAsia"/>
                  <w:color w:val="0070C0"/>
                  <w:lang w:val="en-US" w:eastAsia="zh-CN"/>
                </w:rPr>
                <w:t>Option 3</w:t>
              </w:r>
            </w:ins>
          </w:p>
        </w:tc>
      </w:tr>
      <w:tr w:rsidR="007A5DE4" w14:paraId="14DDD862" w14:textId="77777777" w:rsidTr="003E720A">
        <w:trPr>
          <w:ins w:id="109" w:author="vivo" w:date="2022-02-22T12:35:00Z"/>
        </w:trPr>
        <w:tc>
          <w:tcPr>
            <w:tcW w:w="1236" w:type="dxa"/>
          </w:tcPr>
          <w:p w14:paraId="791A1484" w14:textId="1283DC9B" w:rsidR="007A5DE4" w:rsidRDefault="007A5DE4" w:rsidP="004A7591">
            <w:pPr>
              <w:spacing w:after="120"/>
              <w:rPr>
                <w:ins w:id="110" w:author="vivo" w:date="2022-02-22T12:35:00Z"/>
                <w:rFonts w:eastAsiaTheme="minorEastAsia"/>
                <w:color w:val="0070C0"/>
                <w:lang w:val="en-US" w:eastAsia="zh-CN"/>
              </w:rPr>
            </w:pPr>
            <w:ins w:id="111"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892052F" w14:textId="09392D7E" w:rsidR="007A5DE4" w:rsidRDefault="007A5DE4" w:rsidP="004A7591">
            <w:pPr>
              <w:spacing w:after="120"/>
              <w:rPr>
                <w:ins w:id="112" w:author="vivo" w:date="2022-02-22T12:35:00Z"/>
                <w:rFonts w:eastAsiaTheme="minorEastAsia"/>
                <w:color w:val="0070C0"/>
                <w:lang w:val="en-US" w:eastAsia="zh-CN"/>
              </w:rPr>
            </w:pPr>
            <w:ins w:id="113"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Tx TEG.</w:t>
              </w:r>
            </w:ins>
          </w:p>
        </w:tc>
      </w:tr>
      <w:tr w:rsidR="0033634D" w14:paraId="6421D8FC" w14:textId="77777777" w:rsidTr="003E720A">
        <w:trPr>
          <w:ins w:id="114" w:author="Intel - Huang Rui(R4#102e)" w:date="2022-02-22T18:24:00Z"/>
        </w:trPr>
        <w:tc>
          <w:tcPr>
            <w:tcW w:w="1236" w:type="dxa"/>
          </w:tcPr>
          <w:p w14:paraId="7BC486A9" w14:textId="5A5E43E5" w:rsidR="0033634D" w:rsidRDefault="0033634D" w:rsidP="0033634D">
            <w:pPr>
              <w:spacing w:after="120"/>
              <w:rPr>
                <w:ins w:id="115" w:author="Intel - Huang Rui(R4#102e)" w:date="2022-02-22T18:24:00Z"/>
                <w:rFonts w:eastAsiaTheme="minorEastAsia"/>
                <w:color w:val="0070C0"/>
                <w:lang w:val="en-US" w:eastAsia="zh-CN"/>
              </w:rPr>
            </w:pPr>
            <w:ins w:id="116" w:author="Intel - Huang Rui(R4#102e)" w:date="2022-02-22T18:24:00Z">
              <w:r>
                <w:rPr>
                  <w:rFonts w:eastAsiaTheme="minorEastAsia"/>
                  <w:color w:val="0070C0"/>
                  <w:lang w:val="en-US" w:eastAsia="zh-CN"/>
                </w:rPr>
                <w:t>Intel</w:t>
              </w:r>
            </w:ins>
          </w:p>
        </w:tc>
        <w:tc>
          <w:tcPr>
            <w:tcW w:w="8395" w:type="dxa"/>
          </w:tcPr>
          <w:p w14:paraId="3D6EF10A" w14:textId="6D5F846D" w:rsidR="0033634D" w:rsidRDefault="0033634D" w:rsidP="0033634D">
            <w:pPr>
              <w:spacing w:after="120"/>
              <w:rPr>
                <w:ins w:id="117" w:author="Intel - Huang Rui(R4#102e)" w:date="2022-02-22T18:24:00Z"/>
                <w:rFonts w:eastAsiaTheme="minorEastAsia"/>
                <w:color w:val="0070C0"/>
                <w:lang w:val="en-US" w:eastAsia="zh-CN"/>
              </w:rPr>
            </w:pPr>
            <w:ins w:id="118" w:author="Intel - Huang Rui(R4#102e)" w:date="2022-02-22T18:24:00Z">
              <w:r>
                <w:rPr>
                  <w:rFonts w:eastAsiaTheme="minorEastAsia"/>
                  <w:color w:val="0070C0"/>
                  <w:lang w:val="en-US" w:eastAsia="zh-CN"/>
                </w:rPr>
                <w:t xml:space="preserve">Option 1 and 3 </w:t>
              </w:r>
            </w:ins>
          </w:p>
        </w:tc>
      </w:tr>
      <w:tr w:rsidR="007759E8" w14:paraId="6737CDB2" w14:textId="77777777" w:rsidTr="003E720A">
        <w:trPr>
          <w:ins w:id="119" w:author="OPPO" w:date="2022-02-22T18:59:00Z"/>
        </w:trPr>
        <w:tc>
          <w:tcPr>
            <w:tcW w:w="1236" w:type="dxa"/>
          </w:tcPr>
          <w:p w14:paraId="4099DC74" w14:textId="090B6E48" w:rsidR="007759E8" w:rsidRDefault="007759E8" w:rsidP="007759E8">
            <w:pPr>
              <w:spacing w:after="120"/>
              <w:rPr>
                <w:ins w:id="120" w:author="OPPO" w:date="2022-02-22T18:59:00Z"/>
                <w:rFonts w:eastAsiaTheme="minorEastAsia"/>
                <w:color w:val="0070C0"/>
                <w:lang w:val="en-US" w:eastAsia="zh-CN"/>
              </w:rPr>
            </w:pPr>
            <w:ins w:id="121"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9AB2F05" w14:textId="169268C5" w:rsidR="007759E8" w:rsidRDefault="007759E8" w:rsidP="007759E8">
            <w:pPr>
              <w:spacing w:after="120"/>
              <w:rPr>
                <w:ins w:id="122" w:author="OPPO" w:date="2022-02-22T18:59:00Z"/>
                <w:rFonts w:eastAsiaTheme="minorEastAsia"/>
                <w:color w:val="0070C0"/>
                <w:lang w:val="en-US" w:eastAsia="zh-CN"/>
              </w:rPr>
            </w:pPr>
            <w:ins w:id="123"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proofErr w:type="spellStart"/>
      <w:r w:rsidR="001527FA">
        <w:rPr>
          <w:rFonts w:hint="eastAsia"/>
          <w:i/>
          <w:lang w:val="en-US" w:eastAsia="zh-CN"/>
        </w:rPr>
        <w:t>Rx</w:t>
      </w:r>
      <w:r>
        <w:rPr>
          <w:rFonts w:hint="eastAsia"/>
          <w:i/>
          <w:lang w:val="en-US" w:eastAsia="zh-CN"/>
        </w:rPr>
        <w:t>Tx</w:t>
      </w:r>
      <w:proofErr w:type="spellEnd"/>
      <w:r>
        <w:rPr>
          <w:rFonts w:hint="eastAsia"/>
          <w:i/>
          <w:lang w:val="en-US" w:eastAsia="zh-CN"/>
        </w:rPr>
        <w:t xml:space="preserve">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proofErr w:type="spellStart"/>
      <w:r w:rsidR="00213F26">
        <w:rPr>
          <w:rFonts w:hint="eastAsia"/>
          <w:i/>
          <w:lang w:val="en-US" w:eastAsia="zh-CN"/>
        </w:rPr>
        <w:t>Rx</w:t>
      </w:r>
      <w:r>
        <w:rPr>
          <w:rFonts w:hint="eastAsia"/>
          <w:i/>
          <w:lang w:val="en-US" w:eastAsia="zh-CN"/>
        </w:rPr>
        <w:t>Tx</w:t>
      </w:r>
      <w:proofErr w:type="spellEnd"/>
      <w:r>
        <w:rPr>
          <w:rFonts w:hint="eastAsia"/>
          <w:i/>
          <w:lang w:val="en-US" w:eastAsia="zh-CN"/>
        </w:rPr>
        <w:t xml:space="preserve">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B26B81">
        <w:rPr>
          <w:rFonts w:eastAsia="宋体" w:hint="eastAsia"/>
          <w:szCs w:val="24"/>
          <w:lang w:eastAsia="zh-CN"/>
        </w:rPr>
        <w:t>, Ericsson</w:t>
      </w:r>
      <w:r>
        <w:rPr>
          <w:rFonts w:eastAsia="宋体" w:hint="eastAsia"/>
          <w:szCs w:val="24"/>
          <w:lang w:eastAsia="zh-CN"/>
        </w:rPr>
        <w:t>)</w:t>
      </w:r>
    </w:p>
    <w:p w14:paraId="1976F2A9" w14:textId="6BDBA610" w:rsidR="0083586F" w:rsidRPr="007B5754" w:rsidRDefault="0083586F" w:rsidP="0083586F">
      <w:pPr>
        <w:pStyle w:val="aff8"/>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15BE49D6" w14:textId="40603A97" w:rsidR="007B5754" w:rsidRDefault="007B5754" w:rsidP="007B5754">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1FFF0729" w14:textId="77777777" w:rsidR="0075148E" w:rsidRDefault="00C94223" w:rsidP="00C9422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46B47BC3" w14:textId="7A801DAA" w:rsidR="00C94223" w:rsidRPr="00F072CC" w:rsidRDefault="00C94223" w:rsidP="0075148E">
      <w:pPr>
        <w:pStyle w:val="aff8"/>
        <w:numPr>
          <w:ilvl w:val="1"/>
          <w:numId w:val="1"/>
        </w:numPr>
        <w:overflowPunct/>
        <w:autoSpaceDE/>
        <w:autoSpaceDN/>
        <w:adjustRightInd/>
        <w:spacing w:after="120"/>
        <w:ind w:firstLineChars="0"/>
        <w:textAlignment w:val="auto"/>
        <w:rPr>
          <w:rFonts w:eastAsia="宋体"/>
          <w:szCs w:val="24"/>
          <w:lang w:eastAsia="zh-CN"/>
        </w:rPr>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94B41ED" w14:textId="77777777" w:rsidR="00E351CC" w:rsidRDefault="00E351C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B82FB5A" w14:textId="77777777" w:rsidR="00CA2B9D" w:rsidRPr="002C3125" w:rsidRDefault="00CA2B9D" w:rsidP="00CA2B9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124"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125"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26E12A35" w:rsidR="003E720A" w:rsidRDefault="00B12611" w:rsidP="003E720A">
            <w:pPr>
              <w:spacing w:after="120"/>
              <w:rPr>
                <w:rFonts w:eastAsiaTheme="minorEastAsia"/>
                <w:color w:val="0070C0"/>
                <w:lang w:val="en-US" w:eastAsia="zh-CN"/>
              </w:rPr>
            </w:pPr>
            <w:ins w:id="126" w:author="Nokia" w:date="2022-02-21T21:35:00Z">
              <w:r>
                <w:rPr>
                  <w:rFonts w:eastAsiaTheme="minorEastAsia"/>
                  <w:color w:val="0070C0"/>
                  <w:lang w:val="en-US" w:eastAsia="zh-CN"/>
                </w:rPr>
                <w:t>Nokia</w:t>
              </w:r>
            </w:ins>
          </w:p>
        </w:tc>
        <w:tc>
          <w:tcPr>
            <w:tcW w:w="8395" w:type="dxa"/>
          </w:tcPr>
          <w:p w14:paraId="16CB5566" w14:textId="137244FB" w:rsidR="003E720A" w:rsidRDefault="00B12611" w:rsidP="003E720A">
            <w:pPr>
              <w:spacing w:after="120"/>
              <w:rPr>
                <w:rFonts w:eastAsiaTheme="minorEastAsia"/>
                <w:color w:val="0070C0"/>
                <w:lang w:val="en-US" w:eastAsia="zh-CN"/>
              </w:rPr>
            </w:pPr>
            <w:ins w:id="127" w:author="Nokia" w:date="2022-02-21T21:35:00Z">
              <w:r>
                <w:rPr>
                  <w:rFonts w:eastAsiaTheme="minorEastAsia"/>
                  <w:color w:val="0070C0"/>
                  <w:lang w:val="en-US" w:eastAsia="zh-CN"/>
                </w:rPr>
                <w:t>Same as for issue 1-1-3.</w:t>
              </w:r>
            </w:ins>
          </w:p>
        </w:tc>
      </w:tr>
      <w:tr w:rsidR="00DD7305" w14:paraId="53F01804" w14:textId="77777777" w:rsidTr="003E720A">
        <w:trPr>
          <w:ins w:id="128" w:author="Carlos Cabrera-Mercader" w:date="2022-02-21T19:49:00Z"/>
        </w:trPr>
        <w:tc>
          <w:tcPr>
            <w:tcW w:w="1236" w:type="dxa"/>
          </w:tcPr>
          <w:p w14:paraId="11AA8022" w14:textId="5ED532D6" w:rsidR="00DD7305" w:rsidRDefault="00DD7305" w:rsidP="00DD7305">
            <w:pPr>
              <w:spacing w:after="120"/>
              <w:rPr>
                <w:ins w:id="129" w:author="Carlos Cabrera-Mercader" w:date="2022-02-21T19:49:00Z"/>
                <w:rFonts w:eastAsiaTheme="minorEastAsia"/>
                <w:color w:val="0070C0"/>
                <w:lang w:val="en-US" w:eastAsia="zh-CN"/>
              </w:rPr>
            </w:pPr>
            <w:ins w:id="130" w:author="Carlos Cabrera-Mercader" w:date="2022-02-21T19:49:00Z">
              <w:r>
                <w:rPr>
                  <w:rFonts w:eastAsiaTheme="minorEastAsia"/>
                  <w:color w:val="0070C0"/>
                  <w:lang w:val="en-US" w:eastAsia="zh-CN"/>
                </w:rPr>
                <w:t>Qualcomm</w:t>
              </w:r>
            </w:ins>
          </w:p>
        </w:tc>
        <w:tc>
          <w:tcPr>
            <w:tcW w:w="8395" w:type="dxa"/>
          </w:tcPr>
          <w:p w14:paraId="55024A7A" w14:textId="340C1BCD" w:rsidR="00DD7305" w:rsidRDefault="00DD7305" w:rsidP="00DD7305">
            <w:pPr>
              <w:spacing w:after="120"/>
              <w:rPr>
                <w:ins w:id="131" w:author="Carlos Cabrera-Mercader" w:date="2022-02-21T19:49:00Z"/>
                <w:rFonts w:eastAsiaTheme="minorEastAsia"/>
                <w:color w:val="0070C0"/>
                <w:lang w:val="en-US" w:eastAsia="zh-CN"/>
              </w:rPr>
            </w:pPr>
            <w:ins w:id="132" w:author="Carlos Cabrera-Mercader" w:date="2022-02-21T19:49:00Z">
              <w:r>
                <w:rPr>
                  <w:rFonts w:eastAsiaTheme="minorEastAsia"/>
                  <w:color w:val="0070C0"/>
                  <w:lang w:val="en-US" w:eastAsia="zh-CN"/>
                </w:rPr>
                <w:t>Option 3</w:t>
              </w:r>
            </w:ins>
          </w:p>
        </w:tc>
      </w:tr>
      <w:tr w:rsidR="007A5DE4" w14:paraId="1CC450D1" w14:textId="77777777" w:rsidTr="003E720A">
        <w:trPr>
          <w:ins w:id="133" w:author="vivo" w:date="2022-02-22T12:35:00Z"/>
        </w:trPr>
        <w:tc>
          <w:tcPr>
            <w:tcW w:w="1236" w:type="dxa"/>
          </w:tcPr>
          <w:p w14:paraId="0729E1F0" w14:textId="1D006D56" w:rsidR="007A5DE4" w:rsidRDefault="007A5DE4" w:rsidP="00DD7305">
            <w:pPr>
              <w:spacing w:after="120"/>
              <w:rPr>
                <w:ins w:id="134" w:author="vivo" w:date="2022-02-22T12:35:00Z"/>
                <w:rFonts w:eastAsiaTheme="minorEastAsia"/>
                <w:color w:val="0070C0"/>
                <w:lang w:val="en-US" w:eastAsia="zh-CN"/>
              </w:rPr>
            </w:pPr>
            <w:ins w:id="135"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CCD5860" w14:textId="22F6219F" w:rsidR="007A5DE4" w:rsidRDefault="007A5DE4" w:rsidP="00DD7305">
            <w:pPr>
              <w:spacing w:after="120"/>
              <w:rPr>
                <w:ins w:id="136" w:author="vivo" w:date="2022-02-22T12:35:00Z"/>
                <w:rFonts w:eastAsiaTheme="minorEastAsia"/>
                <w:color w:val="0070C0"/>
                <w:lang w:val="en-US" w:eastAsia="zh-CN"/>
              </w:rPr>
            </w:pPr>
            <w:ins w:id="137"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353C25" w14:paraId="58E8C69A" w14:textId="77777777" w:rsidTr="003E720A">
        <w:trPr>
          <w:ins w:id="138" w:author="OPPO" w:date="2022-02-22T18:59:00Z"/>
        </w:trPr>
        <w:tc>
          <w:tcPr>
            <w:tcW w:w="1236" w:type="dxa"/>
          </w:tcPr>
          <w:p w14:paraId="58D449E2" w14:textId="61DABE30" w:rsidR="00353C25" w:rsidRDefault="00353C25" w:rsidP="00353C25">
            <w:pPr>
              <w:spacing w:after="120"/>
              <w:rPr>
                <w:ins w:id="139" w:author="OPPO" w:date="2022-02-22T18:59:00Z"/>
                <w:rFonts w:eastAsiaTheme="minorEastAsia" w:hint="eastAsia"/>
                <w:color w:val="0070C0"/>
                <w:lang w:val="en-US" w:eastAsia="zh-CN"/>
              </w:rPr>
            </w:pPr>
            <w:ins w:id="140"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3233658" w14:textId="1FBF1AF2" w:rsidR="00353C25" w:rsidRDefault="00353C25" w:rsidP="00353C25">
            <w:pPr>
              <w:spacing w:after="120"/>
              <w:rPr>
                <w:ins w:id="141" w:author="OPPO" w:date="2022-02-22T18:59:00Z"/>
                <w:rFonts w:eastAsiaTheme="minorEastAsia" w:hint="eastAsia"/>
                <w:color w:val="0070C0"/>
                <w:lang w:val="en-US" w:eastAsia="zh-CN"/>
              </w:rPr>
            </w:pPr>
            <w:ins w:id="142" w:author="OPPO" w:date="2022-02-22T18:59:00Z">
              <w:r>
                <w:rPr>
                  <w:rFonts w:eastAsiaTheme="minorEastAsia"/>
                  <w:color w:val="0070C0"/>
                  <w:lang w:val="en-US" w:eastAsia="zh-CN"/>
                </w:rPr>
                <w:t>Same as for issue 1-1-3.</w:t>
              </w:r>
            </w:ins>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lastRenderedPageBreak/>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Tx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or this issue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C5D5B">
        <w:rPr>
          <w:rFonts w:eastAsia="宋体" w:hint="eastAsia"/>
          <w:szCs w:val="24"/>
          <w:lang w:eastAsia="zh-CN"/>
        </w:rPr>
        <w:t>Huawei</w:t>
      </w:r>
      <w:r>
        <w:rPr>
          <w:rFonts w:eastAsia="宋体" w:hint="eastAsia"/>
          <w:szCs w:val="24"/>
          <w:lang w:eastAsia="zh-CN"/>
        </w:rPr>
        <w:t>)</w:t>
      </w:r>
    </w:p>
    <w:p w14:paraId="2B1E92AE" w14:textId="2F45D8C0" w:rsidR="008737D1" w:rsidRPr="00F072CC" w:rsidRDefault="002E24C9" w:rsidP="008737D1">
      <w:pPr>
        <w:pStyle w:val="aff8"/>
        <w:numPr>
          <w:ilvl w:val="1"/>
          <w:numId w:val="1"/>
        </w:numPr>
        <w:overflowPunct/>
        <w:autoSpaceDE/>
        <w:autoSpaceDN/>
        <w:adjustRightInd/>
        <w:spacing w:after="120"/>
        <w:ind w:firstLineChars="0"/>
        <w:textAlignment w:val="auto"/>
        <w:rPr>
          <w:bCs/>
        </w:rPr>
      </w:pPr>
      <w:r w:rsidRPr="002E24C9">
        <w:rPr>
          <w:bCs/>
        </w:rPr>
        <w:t xml:space="preserve">Define 4 TEG margin values for each TEG type (Rx TEG, Tx TEG and </w:t>
      </w:r>
      <w:proofErr w:type="spellStart"/>
      <w:r w:rsidRPr="002E24C9">
        <w:rPr>
          <w:bCs/>
        </w:rPr>
        <w:t>RxTx</w:t>
      </w:r>
      <w:proofErr w:type="spellEnd"/>
      <w:r w:rsidRPr="002E24C9">
        <w:rPr>
          <w:bCs/>
        </w:rPr>
        <w:t xml:space="preserve">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25991AAA" w14:textId="4565217E" w:rsidR="008737D1" w:rsidRPr="008737D1" w:rsidRDefault="008737D1" w:rsidP="008737D1">
      <w:pPr>
        <w:pStyle w:val="aff8"/>
        <w:numPr>
          <w:ilvl w:val="1"/>
          <w:numId w:val="1"/>
        </w:numPr>
        <w:overflowPunct/>
        <w:autoSpaceDE/>
        <w:autoSpaceDN/>
        <w:adjustRightInd/>
        <w:spacing w:after="120"/>
        <w:ind w:firstLineChars="0"/>
        <w:textAlignment w:val="auto"/>
        <w:rPr>
          <w:bCs/>
        </w:rPr>
      </w:pPr>
      <w:r w:rsidRPr="00713458">
        <w:rPr>
          <w:rFonts w:eastAsiaTheme="minorEastAsia"/>
          <w:lang w:eastAsia="zh-CN"/>
        </w:rPr>
        <w:t xml:space="preserve">RAN4 should finalize margins for RSTD and UE Rx-Tx measurement accuracy in Rel-16 before deciding on timing error margins for Rx, </w:t>
      </w:r>
      <w:proofErr w:type="spellStart"/>
      <w:r w:rsidRPr="00713458">
        <w:rPr>
          <w:rFonts w:eastAsiaTheme="minorEastAsia"/>
          <w:lang w:eastAsia="zh-CN"/>
        </w:rPr>
        <w:t>RxTx</w:t>
      </w:r>
      <w:proofErr w:type="spellEnd"/>
      <w:r w:rsidRPr="00713458">
        <w:rPr>
          <w:rFonts w:eastAsiaTheme="minorEastAsia"/>
          <w:lang w:eastAsia="zh-CN"/>
        </w:rPr>
        <w:t xml:space="preserve"> and Tx TEGs.</w:t>
      </w:r>
    </w:p>
    <w:p w14:paraId="092EA669" w14:textId="77777777" w:rsidR="00515327" w:rsidRDefault="00515327" w:rsidP="005153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DB2AFFB" w14:textId="77777777" w:rsidR="00515327" w:rsidRPr="002C3125" w:rsidRDefault="00515327" w:rsidP="00515327">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aff7"/>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Tx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143"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144"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033EE2F4" w:rsidR="003E720A" w:rsidRDefault="009A1069" w:rsidP="003E720A">
            <w:pPr>
              <w:spacing w:after="120"/>
              <w:rPr>
                <w:rFonts w:eastAsiaTheme="minorEastAsia"/>
                <w:color w:val="0070C0"/>
                <w:lang w:val="en-US" w:eastAsia="zh-CN"/>
              </w:rPr>
            </w:pPr>
            <w:ins w:id="145" w:author="Nokia" w:date="2022-02-21T21:37:00Z">
              <w:r>
                <w:rPr>
                  <w:rFonts w:eastAsiaTheme="minorEastAsia"/>
                  <w:color w:val="0070C0"/>
                  <w:lang w:val="en-US" w:eastAsia="zh-CN"/>
                </w:rPr>
                <w:t>Nokia</w:t>
              </w:r>
            </w:ins>
          </w:p>
        </w:tc>
        <w:tc>
          <w:tcPr>
            <w:tcW w:w="8395" w:type="dxa"/>
          </w:tcPr>
          <w:p w14:paraId="219CA6B8" w14:textId="44FCF217" w:rsidR="003E720A" w:rsidRDefault="009A1069" w:rsidP="003E720A">
            <w:pPr>
              <w:spacing w:after="120"/>
              <w:rPr>
                <w:rFonts w:eastAsiaTheme="minorEastAsia"/>
                <w:color w:val="0070C0"/>
                <w:lang w:val="en-US" w:eastAsia="zh-CN"/>
              </w:rPr>
            </w:pPr>
            <w:ins w:id="146" w:author="Nokia" w:date="2022-02-21T21:38:00Z">
              <w:r>
                <w:rPr>
                  <w:rFonts w:eastAsiaTheme="minorEastAsia"/>
                  <w:color w:val="0070C0"/>
                  <w:lang w:val="en-US" w:eastAsia="zh-CN"/>
                </w:rPr>
                <w:t>We agree, option 1 can be used as baseline</w:t>
              </w:r>
            </w:ins>
            <w:ins w:id="147" w:author="Nokia" w:date="2022-02-21T21:40:00Z">
              <w:r>
                <w:rPr>
                  <w:rFonts w:eastAsiaTheme="minorEastAsia"/>
                  <w:color w:val="0070C0"/>
                  <w:lang w:val="en-US" w:eastAsia="zh-CN"/>
                </w:rPr>
                <w:t xml:space="preserve"> for core </w:t>
              </w:r>
            </w:ins>
            <w:ins w:id="148" w:author="Nokia" w:date="2022-02-21T21:41:00Z">
              <w:r>
                <w:rPr>
                  <w:rFonts w:eastAsiaTheme="minorEastAsia"/>
                  <w:color w:val="0070C0"/>
                  <w:lang w:val="en-US" w:eastAsia="zh-CN"/>
                </w:rPr>
                <w:t>requirements.</w:t>
              </w:r>
            </w:ins>
          </w:p>
        </w:tc>
      </w:tr>
      <w:tr w:rsidR="00A829AC" w14:paraId="6E6B9996" w14:textId="77777777" w:rsidTr="003E720A">
        <w:trPr>
          <w:ins w:id="149" w:author="Carlos Cabrera-Mercader" w:date="2022-02-21T19:50:00Z"/>
        </w:trPr>
        <w:tc>
          <w:tcPr>
            <w:tcW w:w="1236" w:type="dxa"/>
          </w:tcPr>
          <w:p w14:paraId="197B9108" w14:textId="7924EA99" w:rsidR="00A829AC" w:rsidRDefault="00A829AC" w:rsidP="00A829AC">
            <w:pPr>
              <w:spacing w:after="120"/>
              <w:rPr>
                <w:ins w:id="150" w:author="Carlos Cabrera-Mercader" w:date="2022-02-21T19:50:00Z"/>
                <w:rFonts w:eastAsiaTheme="minorEastAsia"/>
                <w:color w:val="0070C0"/>
                <w:lang w:val="en-US" w:eastAsia="zh-CN"/>
              </w:rPr>
            </w:pPr>
            <w:ins w:id="151" w:author="Carlos Cabrera-Mercader" w:date="2022-02-21T19:50:00Z">
              <w:r>
                <w:rPr>
                  <w:rFonts w:eastAsiaTheme="minorEastAsia"/>
                  <w:color w:val="0070C0"/>
                  <w:lang w:val="en-US" w:eastAsia="zh-CN"/>
                </w:rPr>
                <w:t>Qualcomm</w:t>
              </w:r>
            </w:ins>
          </w:p>
        </w:tc>
        <w:tc>
          <w:tcPr>
            <w:tcW w:w="8395" w:type="dxa"/>
          </w:tcPr>
          <w:p w14:paraId="3477AE6F" w14:textId="1848E6B9" w:rsidR="00A829AC" w:rsidRDefault="00A829AC" w:rsidP="00A829AC">
            <w:pPr>
              <w:spacing w:after="120"/>
              <w:rPr>
                <w:ins w:id="152" w:author="Carlos Cabrera-Mercader" w:date="2022-02-21T19:50:00Z"/>
                <w:rFonts w:eastAsiaTheme="minorEastAsia"/>
                <w:color w:val="0070C0"/>
                <w:lang w:val="en-US" w:eastAsia="zh-CN"/>
              </w:rPr>
            </w:pPr>
            <w:ins w:id="153"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7A5DE4" w14:paraId="5C72DD72" w14:textId="77777777" w:rsidTr="003E720A">
        <w:trPr>
          <w:ins w:id="154" w:author="vivo" w:date="2022-02-22T12:35:00Z"/>
        </w:trPr>
        <w:tc>
          <w:tcPr>
            <w:tcW w:w="1236" w:type="dxa"/>
          </w:tcPr>
          <w:p w14:paraId="0C1835FB" w14:textId="61C2C8E7" w:rsidR="007A5DE4" w:rsidRDefault="007A5DE4" w:rsidP="00A829AC">
            <w:pPr>
              <w:spacing w:after="120"/>
              <w:rPr>
                <w:ins w:id="155" w:author="vivo" w:date="2022-02-22T12:35:00Z"/>
                <w:rFonts w:eastAsiaTheme="minorEastAsia"/>
                <w:color w:val="0070C0"/>
                <w:lang w:val="en-US" w:eastAsia="zh-CN"/>
              </w:rPr>
            </w:pPr>
            <w:ins w:id="156"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DB8B12" w14:textId="1329AAE6" w:rsidR="007A5DE4" w:rsidRDefault="007A5DE4" w:rsidP="00A829AC">
            <w:pPr>
              <w:spacing w:after="120"/>
              <w:rPr>
                <w:ins w:id="157" w:author="vivo" w:date="2022-02-22T12:35:00Z"/>
                <w:rFonts w:eastAsiaTheme="minorEastAsia"/>
                <w:color w:val="0070C0"/>
                <w:lang w:val="en-US" w:eastAsia="zh-CN"/>
              </w:rPr>
            </w:pPr>
            <w:ins w:id="158" w:author="vivo" w:date="2022-02-22T12:35:00Z">
              <w:r>
                <w:rPr>
                  <w:rFonts w:eastAsiaTheme="minorEastAsia" w:hint="eastAsia"/>
                  <w:color w:val="0070C0"/>
                  <w:lang w:val="en-US" w:eastAsia="zh-CN"/>
                </w:rPr>
                <w:t>W</w:t>
              </w:r>
              <w:r>
                <w:rPr>
                  <w:rFonts w:eastAsiaTheme="minorEastAsia"/>
                  <w:color w:val="0070C0"/>
                  <w:lang w:val="en-US" w:eastAsia="zh-CN"/>
                </w:rPr>
                <w:t xml:space="preserve">e are fine with determining the number of timing error margins for each TEG type.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 exact numbers can be FFS which depends on the UE/TRP implementation and positioning accuracy request. We can discuss this during performance part of WI.</w:t>
              </w:r>
            </w:ins>
          </w:p>
        </w:tc>
      </w:tr>
      <w:tr w:rsidR="00DC7149" w14:paraId="7DE6E71C" w14:textId="77777777" w:rsidTr="003E720A">
        <w:trPr>
          <w:ins w:id="159" w:author="Intel - Huang Rui(R4#102e)" w:date="2022-02-22T18:25:00Z"/>
        </w:trPr>
        <w:tc>
          <w:tcPr>
            <w:tcW w:w="1236" w:type="dxa"/>
          </w:tcPr>
          <w:p w14:paraId="7EAC0CD1" w14:textId="4A331B15" w:rsidR="00DC7149" w:rsidRDefault="00DC7149" w:rsidP="00DC7149">
            <w:pPr>
              <w:spacing w:after="120"/>
              <w:rPr>
                <w:ins w:id="160" w:author="Intel - Huang Rui(R4#102e)" w:date="2022-02-22T18:25:00Z"/>
                <w:rFonts w:eastAsiaTheme="minorEastAsia"/>
                <w:color w:val="0070C0"/>
                <w:lang w:val="en-US" w:eastAsia="zh-CN"/>
              </w:rPr>
            </w:pPr>
            <w:ins w:id="161" w:author="Intel - Huang Rui(R4#102e)" w:date="2022-02-22T18:25:00Z">
              <w:r>
                <w:rPr>
                  <w:rFonts w:eastAsiaTheme="minorEastAsia"/>
                  <w:color w:val="0070C0"/>
                  <w:lang w:val="en-US" w:eastAsia="zh-CN"/>
                </w:rPr>
                <w:t>Intel</w:t>
              </w:r>
            </w:ins>
          </w:p>
        </w:tc>
        <w:tc>
          <w:tcPr>
            <w:tcW w:w="8395" w:type="dxa"/>
          </w:tcPr>
          <w:p w14:paraId="2974B8EB" w14:textId="25A2D7C3" w:rsidR="00DC7149" w:rsidRDefault="00DC7149" w:rsidP="00DC7149">
            <w:pPr>
              <w:spacing w:after="120"/>
              <w:rPr>
                <w:ins w:id="162" w:author="Intel - Huang Rui(R4#102e)" w:date="2022-02-22T18:25:00Z"/>
                <w:rFonts w:eastAsiaTheme="minorEastAsia"/>
                <w:color w:val="0070C0"/>
                <w:lang w:val="en-US" w:eastAsia="zh-CN"/>
              </w:rPr>
            </w:pPr>
            <w:ins w:id="163" w:author="Intel - Huang Rui(R4#102e)" w:date="2022-02-22T18:25:00Z">
              <w:r>
                <w:rPr>
                  <w:rFonts w:eastAsiaTheme="minorEastAsia"/>
                  <w:color w:val="0070C0"/>
                  <w:lang w:val="en-US" w:eastAsia="zh-CN"/>
                </w:rPr>
                <w:t>For Option 1, did 4 values represent the 4 types of accuracy required by LMF (e.g. high, medium, low)?</w:t>
              </w:r>
            </w:ins>
          </w:p>
        </w:tc>
      </w:tr>
      <w:tr w:rsidR="00D953E1" w14:paraId="7C22EC95" w14:textId="77777777" w:rsidTr="003E720A">
        <w:trPr>
          <w:ins w:id="164" w:author="OPPO" w:date="2022-02-22T18:59:00Z"/>
        </w:trPr>
        <w:tc>
          <w:tcPr>
            <w:tcW w:w="1236" w:type="dxa"/>
          </w:tcPr>
          <w:p w14:paraId="349781A7" w14:textId="06D88545" w:rsidR="00D953E1" w:rsidRDefault="00D953E1" w:rsidP="00D953E1">
            <w:pPr>
              <w:spacing w:after="120"/>
              <w:rPr>
                <w:ins w:id="165" w:author="OPPO" w:date="2022-02-22T18:59:00Z"/>
                <w:rFonts w:eastAsiaTheme="minorEastAsia"/>
                <w:color w:val="0070C0"/>
                <w:lang w:val="en-US" w:eastAsia="zh-CN"/>
              </w:rPr>
            </w:pPr>
            <w:ins w:id="166"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355C2E7" w14:textId="3B7D510E" w:rsidR="00D953E1" w:rsidRDefault="00D953E1" w:rsidP="00D953E1">
            <w:pPr>
              <w:spacing w:after="120"/>
              <w:rPr>
                <w:ins w:id="167" w:author="OPPO" w:date="2022-02-22T18:59:00Z"/>
                <w:rFonts w:eastAsiaTheme="minorEastAsia"/>
                <w:color w:val="0070C0"/>
                <w:lang w:val="en-US" w:eastAsia="zh-CN"/>
              </w:rPr>
            </w:pPr>
            <w:ins w:id="168"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aff8"/>
        <w:numPr>
          <w:ilvl w:val="0"/>
          <w:numId w:val="1"/>
        </w:numPr>
        <w:overflowPunct/>
        <w:autoSpaceDE/>
        <w:autoSpaceDN/>
        <w:adjustRightInd/>
        <w:spacing w:after="120"/>
        <w:ind w:firstLineChars="0"/>
        <w:textAlignment w:val="auto"/>
        <w:rPr>
          <w:rFonts w:eastAsia="宋体"/>
          <w:szCs w:val="24"/>
          <w:highlight w:val="green"/>
          <w:lang w:eastAsia="zh-CN"/>
        </w:rPr>
      </w:pPr>
      <w:r w:rsidRPr="0061146A">
        <w:rPr>
          <w:rFonts w:eastAsia="宋体"/>
          <w:szCs w:val="24"/>
          <w:highlight w:val="green"/>
          <w:lang w:eastAsia="zh-CN"/>
        </w:rPr>
        <w:t>The applicability of reported UE Rx TEG is limited to the measurements contained within the measurement report in which the Rx TEG information is provided. A</w:t>
      </w:r>
      <w:r w:rsidRPr="0061146A">
        <w:rPr>
          <w:rFonts w:eastAsia="宋体" w:hint="eastAsia"/>
          <w:szCs w:val="24"/>
          <w:highlight w:val="green"/>
          <w:lang w:eastAsia="zh-CN"/>
        </w:rPr>
        <w:t xml:space="preserve">nd </w:t>
      </w:r>
      <w:r w:rsidRPr="0061146A">
        <w:rPr>
          <w:rFonts w:eastAsia="宋体"/>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B6657">
        <w:rPr>
          <w:rFonts w:eastAsia="宋体" w:hint="eastAsia"/>
          <w:szCs w:val="24"/>
          <w:lang w:eastAsia="zh-CN"/>
        </w:rPr>
        <w:t>, Ericsson</w:t>
      </w:r>
      <w:r w:rsidR="0044562E">
        <w:rPr>
          <w:rFonts w:eastAsia="宋体" w:hint="eastAsia"/>
          <w:szCs w:val="24"/>
          <w:lang w:eastAsia="zh-CN"/>
        </w:rPr>
        <w:t>, Nokia</w:t>
      </w:r>
      <w:r>
        <w:rPr>
          <w:rFonts w:eastAsia="宋体" w:hint="eastAsia"/>
          <w:szCs w:val="24"/>
          <w:lang w:eastAsia="zh-CN"/>
        </w:rPr>
        <w:t>)</w:t>
      </w:r>
    </w:p>
    <w:p w14:paraId="61BB5091" w14:textId="77777777" w:rsidR="00E921EA" w:rsidRPr="005F240D" w:rsidRDefault="00E921EA" w:rsidP="00E921EA">
      <w:pPr>
        <w:pStyle w:val="aff8"/>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 xml:space="preserve">is limited to the measurements contained </w:t>
      </w:r>
      <w:r w:rsidRPr="00A40B9C">
        <w:rPr>
          <w:bCs/>
        </w:rPr>
        <w:lastRenderedPageBreak/>
        <w:t>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 vivo, Intel</w:t>
      </w:r>
      <w:r w:rsidR="005B65C3">
        <w:rPr>
          <w:rFonts w:eastAsia="宋体" w:hint="eastAsia"/>
          <w:szCs w:val="24"/>
          <w:lang w:eastAsia="zh-CN"/>
        </w:rPr>
        <w:t>, Huawei</w:t>
      </w:r>
      <w:r>
        <w:rPr>
          <w:rFonts w:eastAsia="宋体" w:hint="eastAsia"/>
          <w:szCs w:val="24"/>
          <w:lang w:eastAsia="zh-CN"/>
        </w:rPr>
        <w:t>)</w:t>
      </w:r>
    </w:p>
    <w:p w14:paraId="4EAD85EC" w14:textId="77777777" w:rsidR="00E921EA" w:rsidRPr="0092514C" w:rsidRDefault="00E921EA" w:rsidP="00E921EA">
      <w:pPr>
        <w:pStyle w:val="aff8"/>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F3F6C96" w14:textId="77777777" w:rsidR="00E921EA" w:rsidRPr="002C3125" w:rsidRDefault="00E921EA" w:rsidP="00E921EA">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357F18" w14:textId="77777777" w:rsidR="00E921EA" w:rsidRDefault="00E921EA" w:rsidP="00E921EA">
      <w:pPr>
        <w:rPr>
          <w:lang w:eastAsia="zh-CN"/>
        </w:rPr>
      </w:pPr>
    </w:p>
    <w:tbl>
      <w:tblPr>
        <w:tblStyle w:val="aff7"/>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169"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170"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3E720A" w14:paraId="62693B58" w14:textId="77777777" w:rsidTr="003E720A">
        <w:tc>
          <w:tcPr>
            <w:tcW w:w="1236" w:type="dxa"/>
          </w:tcPr>
          <w:p w14:paraId="2612970C" w14:textId="66230443" w:rsidR="003E720A" w:rsidRDefault="009A1069" w:rsidP="003E720A">
            <w:pPr>
              <w:spacing w:after="120"/>
              <w:rPr>
                <w:rFonts w:eastAsiaTheme="minorEastAsia"/>
                <w:color w:val="0070C0"/>
                <w:lang w:val="en-US" w:eastAsia="zh-CN"/>
              </w:rPr>
            </w:pPr>
            <w:ins w:id="171" w:author="Nokia" w:date="2022-02-21T21:46:00Z">
              <w:r>
                <w:rPr>
                  <w:rFonts w:eastAsiaTheme="minorEastAsia"/>
                  <w:color w:val="0070C0"/>
                  <w:lang w:val="en-US" w:eastAsia="zh-CN"/>
                </w:rPr>
                <w:t>Nokia</w:t>
              </w:r>
            </w:ins>
          </w:p>
        </w:tc>
        <w:tc>
          <w:tcPr>
            <w:tcW w:w="8395" w:type="dxa"/>
          </w:tcPr>
          <w:p w14:paraId="32397C7B" w14:textId="7446B187" w:rsidR="003E720A" w:rsidRDefault="007A6B4B" w:rsidP="003E720A">
            <w:pPr>
              <w:spacing w:after="120"/>
              <w:rPr>
                <w:rFonts w:eastAsiaTheme="minorEastAsia"/>
                <w:color w:val="0070C0"/>
                <w:lang w:val="en-US" w:eastAsia="zh-CN"/>
              </w:rPr>
            </w:pPr>
            <w:ins w:id="172" w:author="Nokia" w:date="2022-02-21T21:48:00Z">
              <w:r>
                <w:rPr>
                  <w:rFonts w:eastAsiaTheme="minorEastAsia"/>
                  <w:color w:val="0070C0"/>
                  <w:lang w:val="en-US" w:eastAsia="zh-CN"/>
                </w:rPr>
                <w:t xml:space="preserve">We support </w:t>
              </w:r>
            </w:ins>
            <w:ins w:id="173" w:author="Nokia" w:date="2022-02-21T21:47:00Z">
              <w:r>
                <w:rPr>
                  <w:rFonts w:eastAsiaTheme="minorEastAsia"/>
                  <w:color w:val="0070C0"/>
                  <w:lang w:val="en-US" w:eastAsia="zh-CN"/>
                </w:rPr>
                <w:t>Option 1</w:t>
              </w:r>
            </w:ins>
            <w:ins w:id="174" w:author="Nokia" w:date="2022-02-21T21:49:00Z">
              <w:r>
                <w:rPr>
                  <w:rFonts w:eastAsiaTheme="minorEastAsia"/>
                  <w:color w:val="0070C0"/>
                  <w:lang w:val="en-US" w:eastAsia="zh-CN"/>
                </w:rPr>
                <w:t xml:space="preserve"> with regard to measurement reporting. Option 2 is </w:t>
              </w:r>
            </w:ins>
            <w:ins w:id="175" w:author="Nokia" w:date="2022-02-21T21:50:00Z">
              <w:r>
                <w:rPr>
                  <w:rFonts w:eastAsiaTheme="minorEastAsia"/>
                  <w:color w:val="0070C0"/>
                  <w:lang w:val="en-US" w:eastAsia="zh-CN"/>
                </w:rPr>
                <w:t xml:space="preserve">valid </w:t>
              </w:r>
            </w:ins>
            <w:ins w:id="176"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177" w:author="Nokia" w:date="2022-02-21T21:50:00Z">
              <w:r>
                <w:rPr>
                  <w:rFonts w:eastAsiaTheme="minorEastAsia"/>
                  <w:color w:val="0070C0"/>
                  <w:lang w:val="en-US" w:eastAsia="zh-CN"/>
                </w:rPr>
                <w:t xml:space="preserve">h also affects the temporal validity of the Tx TEG association. </w:t>
              </w:r>
            </w:ins>
          </w:p>
        </w:tc>
      </w:tr>
      <w:tr w:rsidR="00D04039" w14:paraId="248AD6AB" w14:textId="77777777" w:rsidTr="003E720A">
        <w:trPr>
          <w:ins w:id="178" w:author="Carlos Cabrera-Mercader" w:date="2022-02-21T19:50:00Z"/>
        </w:trPr>
        <w:tc>
          <w:tcPr>
            <w:tcW w:w="1236" w:type="dxa"/>
          </w:tcPr>
          <w:p w14:paraId="40F95193" w14:textId="69082081" w:rsidR="00D04039" w:rsidRDefault="00D04039" w:rsidP="00D04039">
            <w:pPr>
              <w:spacing w:after="120"/>
              <w:rPr>
                <w:ins w:id="179" w:author="Carlos Cabrera-Mercader" w:date="2022-02-21T19:50:00Z"/>
                <w:rFonts w:eastAsiaTheme="minorEastAsia"/>
                <w:color w:val="0070C0"/>
                <w:lang w:val="en-US" w:eastAsia="zh-CN"/>
              </w:rPr>
            </w:pPr>
            <w:ins w:id="180" w:author="Carlos Cabrera-Mercader" w:date="2022-02-21T19:50:00Z">
              <w:r>
                <w:rPr>
                  <w:rFonts w:eastAsiaTheme="minorEastAsia"/>
                  <w:color w:val="0070C0"/>
                  <w:lang w:val="en-US" w:eastAsia="zh-CN"/>
                </w:rPr>
                <w:t>Qualcomm</w:t>
              </w:r>
            </w:ins>
          </w:p>
        </w:tc>
        <w:tc>
          <w:tcPr>
            <w:tcW w:w="8395" w:type="dxa"/>
          </w:tcPr>
          <w:p w14:paraId="37BB391D" w14:textId="77D3ECAC" w:rsidR="00D04039" w:rsidRDefault="00D04039" w:rsidP="00D04039">
            <w:pPr>
              <w:spacing w:after="120"/>
              <w:rPr>
                <w:ins w:id="181" w:author="Carlos Cabrera-Mercader" w:date="2022-02-21T19:50:00Z"/>
                <w:rFonts w:eastAsiaTheme="minorEastAsia"/>
                <w:color w:val="0070C0"/>
                <w:lang w:val="en-US" w:eastAsia="zh-CN"/>
              </w:rPr>
            </w:pPr>
            <w:ins w:id="182" w:author="Carlos Cabrera-Mercader" w:date="2022-02-21T19:50:00Z">
              <w:r>
                <w:rPr>
                  <w:rFonts w:eastAsiaTheme="minorEastAsia"/>
                  <w:color w:val="0070C0"/>
                  <w:lang w:val="en-US" w:eastAsia="zh-CN"/>
                </w:rPr>
                <w:t xml:space="preserve">Option 2. RAN1 has asked RAN2 to address this aspect of the TEG framework. </w:t>
              </w:r>
            </w:ins>
          </w:p>
        </w:tc>
      </w:tr>
      <w:tr w:rsidR="007A5DE4" w14:paraId="014153CE" w14:textId="77777777" w:rsidTr="003E720A">
        <w:trPr>
          <w:ins w:id="183" w:author="vivo" w:date="2022-02-22T12:36:00Z"/>
        </w:trPr>
        <w:tc>
          <w:tcPr>
            <w:tcW w:w="1236" w:type="dxa"/>
          </w:tcPr>
          <w:p w14:paraId="5D9014C4" w14:textId="554E2E2C" w:rsidR="007A5DE4" w:rsidRDefault="007A5DE4" w:rsidP="00D04039">
            <w:pPr>
              <w:spacing w:after="120"/>
              <w:rPr>
                <w:ins w:id="184" w:author="vivo" w:date="2022-02-22T12:36:00Z"/>
                <w:rFonts w:eastAsiaTheme="minorEastAsia"/>
                <w:color w:val="0070C0"/>
                <w:lang w:val="en-US" w:eastAsia="zh-CN"/>
              </w:rPr>
            </w:pPr>
            <w:ins w:id="185"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B798DC9" w14:textId="54DFBA98" w:rsidR="007A5DE4" w:rsidRDefault="007A5DE4" w:rsidP="00D04039">
            <w:pPr>
              <w:spacing w:after="120"/>
              <w:rPr>
                <w:ins w:id="186" w:author="vivo" w:date="2022-02-22T12:36:00Z"/>
                <w:rFonts w:eastAsiaTheme="minorEastAsia"/>
                <w:color w:val="0070C0"/>
                <w:lang w:val="en-US" w:eastAsia="zh-CN"/>
              </w:rPr>
            </w:pPr>
            <w:ins w:id="187" w:author="vivo" w:date="2022-02-22T12:36:00Z">
              <w:r>
                <w:rPr>
                  <w:rFonts w:eastAsiaTheme="minorEastAsia"/>
                  <w:color w:val="0070C0"/>
                  <w:lang w:val="en-US" w:eastAsia="zh-CN"/>
                </w:rPr>
                <w:t xml:space="preserve">Support Option 2. </w:t>
              </w:r>
              <w:r w:rsidRPr="00555524">
                <w:rPr>
                  <w:rFonts w:eastAsiaTheme="minorEastAsia"/>
                  <w:color w:val="0070C0"/>
                  <w:lang w:val="en-US" w:eastAsia="zh-CN"/>
                </w:rPr>
                <w:t>According to the LS from RAN1, when there is change in association between SRS resources to Tx TEGs, UE/TRP can indicate the change by signaling designed by RAN2</w:t>
              </w:r>
              <w:r>
                <w:rPr>
                  <w:rFonts w:eastAsiaTheme="minorEastAsia"/>
                  <w:color w:val="0070C0"/>
                  <w:lang w:val="en-US" w:eastAsia="zh-CN"/>
                </w:rPr>
                <w:t>.</w:t>
              </w:r>
            </w:ins>
          </w:p>
        </w:tc>
      </w:tr>
      <w:tr w:rsidR="00DC7149" w14:paraId="4B8D5BD5" w14:textId="77777777" w:rsidTr="003E720A">
        <w:trPr>
          <w:ins w:id="188" w:author="Intel - Huang Rui(R4#102e)" w:date="2022-02-22T18:26:00Z"/>
        </w:trPr>
        <w:tc>
          <w:tcPr>
            <w:tcW w:w="1236" w:type="dxa"/>
          </w:tcPr>
          <w:p w14:paraId="03E83061" w14:textId="1152AB7B" w:rsidR="00DC7149" w:rsidRDefault="00DC7149" w:rsidP="00D04039">
            <w:pPr>
              <w:spacing w:after="120"/>
              <w:rPr>
                <w:ins w:id="189" w:author="Intel - Huang Rui(R4#102e)" w:date="2022-02-22T18:26:00Z"/>
                <w:rFonts w:eastAsiaTheme="minorEastAsia"/>
                <w:color w:val="0070C0"/>
                <w:lang w:val="en-US" w:eastAsia="zh-CN"/>
              </w:rPr>
            </w:pPr>
            <w:ins w:id="190" w:author="Intel - Huang Rui(R4#102e)" w:date="2022-02-22T18:26:00Z">
              <w:r>
                <w:rPr>
                  <w:rFonts w:eastAsiaTheme="minorEastAsia"/>
                  <w:color w:val="0070C0"/>
                  <w:lang w:val="en-US" w:eastAsia="zh-CN"/>
                </w:rPr>
                <w:t>Intel</w:t>
              </w:r>
            </w:ins>
          </w:p>
        </w:tc>
        <w:tc>
          <w:tcPr>
            <w:tcW w:w="8395" w:type="dxa"/>
          </w:tcPr>
          <w:p w14:paraId="7D94ABBD" w14:textId="1D6A1150" w:rsidR="00DC7149" w:rsidRDefault="00DC7149" w:rsidP="00D04039">
            <w:pPr>
              <w:spacing w:after="120"/>
              <w:rPr>
                <w:ins w:id="191" w:author="Intel - Huang Rui(R4#102e)" w:date="2022-02-22T18:26:00Z"/>
                <w:rFonts w:eastAsiaTheme="minorEastAsia"/>
                <w:color w:val="0070C0"/>
                <w:lang w:val="en-US" w:eastAsia="zh-CN"/>
              </w:rPr>
            </w:pPr>
            <w:ins w:id="192" w:author="Intel - Huang Rui(R4#102e)" w:date="2022-02-22T18:26:00Z">
              <w:r>
                <w:rPr>
                  <w:rFonts w:eastAsiaTheme="minorEastAsia"/>
                  <w:color w:val="0070C0"/>
                  <w:lang w:val="en-US" w:eastAsia="zh-CN"/>
                </w:rPr>
                <w:t xml:space="preserve">Option 2. </w:t>
              </w:r>
            </w:ins>
          </w:p>
        </w:tc>
      </w:tr>
      <w:tr w:rsidR="00922C51" w14:paraId="35CE083A" w14:textId="77777777" w:rsidTr="003E720A">
        <w:trPr>
          <w:ins w:id="193" w:author="OPPO" w:date="2022-02-22T18:59:00Z"/>
        </w:trPr>
        <w:tc>
          <w:tcPr>
            <w:tcW w:w="1236" w:type="dxa"/>
          </w:tcPr>
          <w:p w14:paraId="4D53D726" w14:textId="4DE84CA5" w:rsidR="00922C51" w:rsidRDefault="00922C51" w:rsidP="00922C51">
            <w:pPr>
              <w:spacing w:after="120"/>
              <w:rPr>
                <w:ins w:id="194" w:author="OPPO" w:date="2022-02-22T18:59:00Z"/>
                <w:rFonts w:eastAsiaTheme="minorEastAsia"/>
                <w:color w:val="0070C0"/>
                <w:lang w:val="en-US" w:eastAsia="zh-CN"/>
              </w:rPr>
            </w:pPr>
            <w:ins w:id="195"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4719E2E" w14:textId="63D14369" w:rsidR="00922C51" w:rsidRDefault="00922C51" w:rsidP="00922C51">
            <w:pPr>
              <w:spacing w:after="120"/>
              <w:rPr>
                <w:ins w:id="196" w:author="OPPO" w:date="2022-02-22T18:59:00Z"/>
                <w:rFonts w:eastAsiaTheme="minorEastAsia"/>
                <w:color w:val="0070C0"/>
                <w:lang w:val="en-US" w:eastAsia="zh-CN"/>
              </w:rPr>
            </w:pPr>
            <w:ins w:id="197" w:author="OPPO" w:date="2022-02-22T18:59:00Z">
              <w:r>
                <w:rPr>
                  <w:rFonts w:eastAsiaTheme="minorEastAsia"/>
                  <w:color w:val="0070C0"/>
                  <w:lang w:val="en-US" w:eastAsia="zh-CN"/>
                </w:rPr>
                <w:t>Option 2.</w:t>
              </w:r>
            </w:ins>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 QC</w:t>
      </w:r>
      <w:r w:rsidR="00546E55">
        <w:rPr>
          <w:rFonts w:eastAsia="宋体" w:hint="eastAsia"/>
          <w:szCs w:val="24"/>
          <w:lang w:eastAsia="zh-CN"/>
        </w:rPr>
        <w:t>, Ericsson</w:t>
      </w:r>
      <w:r w:rsidR="0001537A">
        <w:rPr>
          <w:rFonts w:eastAsia="宋体" w:hint="eastAsia"/>
          <w:szCs w:val="24"/>
          <w:lang w:eastAsia="zh-CN"/>
        </w:rPr>
        <w:t>, Nokia</w:t>
      </w:r>
      <w:r>
        <w:rPr>
          <w:rFonts w:eastAsia="宋体" w:hint="eastAsia"/>
          <w:szCs w:val="24"/>
          <w:lang w:eastAsia="zh-CN"/>
        </w:rPr>
        <w:t>)</w:t>
      </w:r>
    </w:p>
    <w:p w14:paraId="34143663" w14:textId="77777777" w:rsidR="00E921EA" w:rsidRPr="005B65C3" w:rsidRDefault="00E921EA" w:rsidP="00E921EA">
      <w:pPr>
        <w:pStyle w:val="aff8"/>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w:t>
      </w:r>
      <w:proofErr w:type="spellStart"/>
      <w:r w:rsidRPr="00A40B9C">
        <w:rPr>
          <w:bCs/>
        </w:rPr>
        <w:t>RxTx</w:t>
      </w:r>
      <w:proofErr w:type="spellEnd"/>
      <w:r w:rsidRPr="00A40B9C">
        <w:rPr>
          <w:bCs/>
        </w:rPr>
        <w:t xml:space="preserve"> TEG i.e. The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E13708">
        <w:rPr>
          <w:rFonts w:eastAsia="宋体" w:hint="eastAsia"/>
          <w:szCs w:val="24"/>
          <w:lang w:eastAsia="zh-CN"/>
        </w:rPr>
        <w:t>, Huawei</w:t>
      </w:r>
      <w:r>
        <w:rPr>
          <w:rFonts w:eastAsia="宋体" w:hint="eastAsia"/>
          <w:szCs w:val="24"/>
          <w:lang w:eastAsia="zh-CN"/>
        </w:rPr>
        <w:t>)</w:t>
      </w:r>
    </w:p>
    <w:p w14:paraId="71C669AF" w14:textId="6521CA4C" w:rsidR="005B65C3" w:rsidRPr="0092514C" w:rsidRDefault="00E13708" w:rsidP="00E921EA">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8B7579B" w14:textId="77777777" w:rsidR="00E921EA" w:rsidRPr="002C3125" w:rsidRDefault="00E921EA" w:rsidP="00E921EA">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aff7"/>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198"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199" w:author="Deep [E///]" w:date="2022-02-21T19:09:00Z">
              <w:r>
                <w:rPr>
                  <w:rFonts w:eastAsiaTheme="minorEastAsia"/>
                  <w:color w:val="0070C0"/>
                  <w:lang w:val="en-US" w:eastAsia="zh-CN"/>
                </w:rPr>
                <w:t>Our understanding and reasoning are similar to issue 1-2-1 to support option 1.</w:t>
              </w:r>
            </w:ins>
          </w:p>
        </w:tc>
      </w:tr>
      <w:tr w:rsidR="007A6B4B" w14:paraId="5FB9AC67" w14:textId="77777777" w:rsidTr="003E720A">
        <w:tc>
          <w:tcPr>
            <w:tcW w:w="1236" w:type="dxa"/>
          </w:tcPr>
          <w:p w14:paraId="26C9FE41" w14:textId="0ABA77FA" w:rsidR="007A6B4B" w:rsidRDefault="007A6B4B" w:rsidP="007A6B4B">
            <w:pPr>
              <w:spacing w:after="120"/>
              <w:rPr>
                <w:rFonts w:eastAsiaTheme="minorEastAsia"/>
                <w:color w:val="0070C0"/>
                <w:lang w:val="en-US" w:eastAsia="zh-CN"/>
              </w:rPr>
            </w:pPr>
            <w:ins w:id="200" w:author="Nokia" w:date="2022-02-21T21:51:00Z">
              <w:r>
                <w:rPr>
                  <w:rFonts w:eastAsiaTheme="minorEastAsia"/>
                  <w:color w:val="0070C0"/>
                  <w:lang w:val="en-US" w:eastAsia="zh-CN"/>
                </w:rPr>
                <w:t>Nokia</w:t>
              </w:r>
            </w:ins>
          </w:p>
        </w:tc>
        <w:tc>
          <w:tcPr>
            <w:tcW w:w="8395" w:type="dxa"/>
          </w:tcPr>
          <w:p w14:paraId="2E2BC1E1" w14:textId="6CE427F7" w:rsidR="007A6B4B" w:rsidRDefault="007A6B4B" w:rsidP="007A6B4B">
            <w:pPr>
              <w:spacing w:after="120"/>
              <w:rPr>
                <w:rFonts w:eastAsiaTheme="minorEastAsia"/>
                <w:color w:val="0070C0"/>
                <w:lang w:val="en-US" w:eastAsia="zh-CN"/>
              </w:rPr>
            </w:pPr>
            <w:ins w:id="201" w:author="Nokia" w:date="2022-02-21T21:51:00Z">
              <w:r>
                <w:rPr>
                  <w:rFonts w:eastAsiaTheme="minorEastAsia"/>
                  <w:color w:val="0070C0"/>
                  <w:lang w:val="en-US" w:eastAsia="zh-CN"/>
                </w:rPr>
                <w:t>Same as for issue 1-2-1.</w:t>
              </w:r>
            </w:ins>
          </w:p>
        </w:tc>
      </w:tr>
      <w:tr w:rsidR="002C5093" w14:paraId="08809301" w14:textId="77777777" w:rsidTr="003E720A">
        <w:trPr>
          <w:ins w:id="202" w:author="Carlos Cabrera-Mercader" w:date="2022-02-21T19:50:00Z"/>
        </w:trPr>
        <w:tc>
          <w:tcPr>
            <w:tcW w:w="1236" w:type="dxa"/>
          </w:tcPr>
          <w:p w14:paraId="65B39EAB" w14:textId="42FBA336" w:rsidR="002C5093" w:rsidRDefault="002C5093" w:rsidP="002C5093">
            <w:pPr>
              <w:spacing w:after="120"/>
              <w:rPr>
                <w:ins w:id="203" w:author="Carlos Cabrera-Mercader" w:date="2022-02-21T19:50:00Z"/>
                <w:rFonts w:eastAsiaTheme="minorEastAsia"/>
                <w:color w:val="0070C0"/>
                <w:lang w:val="en-US" w:eastAsia="zh-CN"/>
              </w:rPr>
            </w:pPr>
            <w:ins w:id="204" w:author="Carlos Cabrera-Mercader" w:date="2022-02-21T19:50:00Z">
              <w:r>
                <w:rPr>
                  <w:rFonts w:eastAsiaTheme="minorEastAsia"/>
                  <w:color w:val="0070C0"/>
                  <w:lang w:val="en-US" w:eastAsia="zh-CN"/>
                </w:rPr>
                <w:t>Qualcomm</w:t>
              </w:r>
            </w:ins>
          </w:p>
        </w:tc>
        <w:tc>
          <w:tcPr>
            <w:tcW w:w="8395" w:type="dxa"/>
          </w:tcPr>
          <w:p w14:paraId="36DAF1F2" w14:textId="4AB11D4B" w:rsidR="002C5093" w:rsidRDefault="002C5093" w:rsidP="002C5093">
            <w:pPr>
              <w:spacing w:after="120"/>
              <w:rPr>
                <w:ins w:id="205" w:author="Carlos Cabrera-Mercader" w:date="2022-02-21T19:50:00Z"/>
                <w:rFonts w:eastAsiaTheme="minorEastAsia"/>
                <w:color w:val="0070C0"/>
                <w:lang w:val="en-US" w:eastAsia="zh-CN"/>
              </w:rPr>
            </w:pPr>
            <w:ins w:id="206" w:author="Carlos Cabrera-Mercader" w:date="2022-02-21T19:50:00Z">
              <w:r>
                <w:rPr>
                  <w:rFonts w:eastAsiaTheme="minorEastAsia"/>
                  <w:color w:val="0070C0"/>
                  <w:lang w:val="en-US" w:eastAsia="zh-CN"/>
                </w:rPr>
                <w:t>Option 1.</w:t>
              </w:r>
            </w:ins>
          </w:p>
        </w:tc>
      </w:tr>
      <w:tr w:rsidR="007A5DE4" w14:paraId="73BBF2CA" w14:textId="77777777" w:rsidTr="003E720A">
        <w:trPr>
          <w:ins w:id="207" w:author="vivo" w:date="2022-02-22T12:36:00Z"/>
        </w:trPr>
        <w:tc>
          <w:tcPr>
            <w:tcW w:w="1236" w:type="dxa"/>
          </w:tcPr>
          <w:p w14:paraId="6B079AB4" w14:textId="07172823" w:rsidR="007A5DE4" w:rsidRDefault="006416D9" w:rsidP="002C5093">
            <w:pPr>
              <w:spacing w:after="120"/>
              <w:rPr>
                <w:ins w:id="208" w:author="vivo" w:date="2022-02-22T12:36:00Z"/>
                <w:rFonts w:eastAsiaTheme="minorEastAsia"/>
                <w:color w:val="0070C0"/>
                <w:lang w:val="en-US" w:eastAsia="zh-CN"/>
              </w:rPr>
            </w:pPr>
            <w:ins w:id="209" w:author="vivo" w:date="2022-02-22T12:36:00Z">
              <w:r>
                <w:rPr>
                  <w:rFonts w:eastAsiaTheme="minorEastAsia"/>
                  <w:color w:val="0070C0"/>
                  <w:lang w:val="en-US" w:eastAsia="zh-CN"/>
                </w:rPr>
                <w:t>V</w:t>
              </w:r>
              <w:r w:rsidR="007A5DE4">
                <w:rPr>
                  <w:rFonts w:eastAsiaTheme="minorEastAsia"/>
                  <w:color w:val="0070C0"/>
                  <w:lang w:val="en-US" w:eastAsia="zh-CN"/>
                </w:rPr>
                <w:t>ivo</w:t>
              </w:r>
            </w:ins>
          </w:p>
        </w:tc>
        <w:tc>
          <w:tcPr>
            <w:tcW w:w="8395" w:type="dxa"/>
          </w:tcPr>
          <w:p w14:paraId="1DC6EE98" w14:textId="51705693" w:rsidR="007A5DE4" w:rsidRDefault="007A5DE4" w:rsidP="002C5093">
            <w:pPr>
              <w:spacing w:after="120"/>
              <w:rPr>
                <w:ins w:id="210" w:author="vivo" w:date="2022-02-22T12:36:00Z"/>
                <w:rFonts w:eastAsiaTheme="minorEastAsia"/>
                <w:color w:val="0070C0"/>
                <w:lang w:val="en-US" w:eastAsia="zh-CN"/>
              </w:rPr>
            </w:pPr>
            <w:ins w:id="211"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w:t>
              </w:r>
              <w:r w:rsidRPr="004C4848">
                <w:rPr>
                  <w:rFonts w:eastAsiaTheme="minorEastAsia"/>
                  <w:color w:val="0070C0"/>
                  <w:lang w:val="en-US" w:eastAsia="zh-CN"/>
                </w:rPr>
                <w:t xml:space="preserve">he temporal validity </w:t>
              </w:r>
              <w:r>
                <w:rPr>
                  <w:rFonts w:eastAsiaTheme="minorEastAsia"/>
                  <w:color w:val="0070C0"/>
                  <w:lang w:val="en-US" w:eastAsia="zh-CN"/>
                </w:rPr>
                <w:t xml:space="preserve">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Tx TEGs since it is also related to SRS resources.</w:t>
              </w:r>
            </w:ins>
          </w:p>
        </w:tc>
      </w:tr>
      <w:tr w:rsidR="006416D9" w14:paraId="547E2C07" w14:textId="77777777" w:rsidTr="003E720A">
        <w:trPr>
          <w:ins w:id="212" w:author="Intel - Huang Rui(R4#102e)" w:date="2022-02-22T18:26:00Z"/>
        </w:trPr>
        <w:tc>
          <w:tcPr>
            <w:tcW w:w="1236" w:type="dxa"/>
          </w:tcPr>
          <w:p w14:paraId="3F92751D" w14:textId="426CCBD9" w:rsidR="006416D9" w:rsidRDefault="006416D9" w:rsidP="002C5093">
            <w:pPr>
              <w:spacing w:after="120"/>
              <w:rPr>
                <w:ins w:id="213" w:author="Intel - Huang Rui(R4#102e)" w:date="2022-02-22T18:26:00Z"/>
                <w:rFonts w:eastAsiaTheme="minorEastAsia"/>
                <w:color w:val="0070C0"/>
                <w:lang w:val="en-US" w:eastAsia="zh-CN"/>
              </w:rPr>
            </w:pPr>
            <w:ins w:id="214" w:author="Intel - Huang Rui(R4#102e)" w:date="2022-02-22T18:26:00Z">
              <w:r>
                <w:rPr>
                  <w:rFonts w:eastAsiaTheme="minorEastAsia"/>
                  <w:color w:val="0070C0"/>
                  <w:lang w:val="en-US" w:eastAsia="zh-CN"/>
                </w:rPr>
                <w:lastRenderedPageBreak/>
                <w:t>Intel</w:t>
              </w:r>
            </w:ins>
          </w:p>
        </w:tc>
        <w:tc>
          <w:tcPr>
            <w:tcW w:w="8395" w:type="dxa"/>
          </w:tcPr>
          <w:p w14:paraId="70A3BC5D" w14:textId="0B81D874" w:rsidR="006416D9" w:rsidRDefault="006416D9" w:rsidP="002C5093">
            <w:pPr>
              <w:spacing w:after="120"/>
              <w:rPr>
                <w:ins w:id="215" w:author="Intel - Huang Rui(R4#102e)" w:date="2022-02-22T18:26:00Z"/>
                <w:rFonts w:eastAsiaTheme="minorEastAsia"/>
                <w:color w:val="0070C0"/>
                <w:lang w:val="en-US" w:eastAsia="zh-CN"/>
              </w:rPr>
            </w:pPr>
            <w:ins w:id="216" w:author="Intel - Huang Rui(R4#102e)" w:date="2022-02-22T18:26:00Z">
              <w:r>
                <w:rPr>
                  <w:rFonts w:eastAsiaTheme="minorEastAsia"/>
                  <w:color w:val="0070C0"/>
                  <w:lang w:val="en-US" w:eastAsia="zh-CN"/>
                </w:rPr>
                <w:t xml:space="preserve">Option 2. </w:t>
              </w:r>
            </w:ins>
          </w:p>
        </w:tc>
      </w:tr>
      <w:tr w:rsidR="00922C51" w14:paraId="2DFAF48A" w14:textId="77777777" w:rsidTr="003E720A">
        <w:trPr>
          <w:ins w:id="217" w:author="OPPO" w:date="2022-02-22T19:00:00Z"/>
        </w:trPr>
        <w:tc>
          <w:tcPr>
            <w:tcW w:w="1236" w:type="dxa"/>
          </w:tcPr>
          <w:p w14:paraId="58897FB4" w14:textId="1E278067" w:rsidR="00922C51" w:rsidRDefault="00922C51" w:rsidP="00922C51">
            <w:pPr>
              <w:spacing w:after="120"/>
              <w:rPr>
                <w:ins w:id="218" w:author="OPPO" w:date="2022-02-22T19:00:00Z"/>
                <w:rFonts w:eastAsiaTheme="minorEastAsia"/>
                <w:color w:val="0070C0"/>
                <w:lang w:val="en-US" w:eastAsia="zh-CN"/>
              </w:rPr>
            </w:pPr>
            <w:ins w:id="219"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F51387" w14:textId="6C75B22D" w:rsidR="00922C51" w:rsidRDefault="00922C51" w:rsidP="00922C51">
            <w:pPr>
              <w:spacing w:after="120"/>
              <w:rPr>
                <w:ins w:id="220" w:author="OPPO" w:date="2022-02-22T19:00:00Z"/>
                <w:rFonts w:eastAsiaTheme="minorEastAsia"/>
                <w:color w:val="0070C0"/>
                <w:lang w:val="en-US" w:eastAsia="zh-CN"/>
              </w:rPr>
            </w:pPr>
            <w:ins w:id="221" w:author="OPPO" w:date="2022-02-22T19:00:00Z">
              <w:r>
                <w:rPr>
                  <w:rFonts w:eastAsiaTheme="minorEastAsia"/>
                  <w:color w:val="0070C0"/>
                  <w:lang w:val="en-US" w:eastAsia="zh-CN"/>
                </w:rPr>
                <w:t>Option 2.</w:t>
              </w:r>
            </w:ins>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168CD">
        <w:rPr>
          <w:rFonts w:eastAsia="宋体" w:hint="eastAsia"/>
          <w:szCs w:val="24"/>
          <w:lang w:eastAsia="zh-CN"/>
        </w:rPr>
        <w:t>CATT</w:t>
      </w:r>
      <w:r>
        <w:rPr>
          <w:rFonts w:eastAsia="宋体" w:hint="eastAsia"/>
          <w:szCs w:val="24"/>
          <w:lang w:eastAsia="zh-CN"/>
        </w:rPr>
        <w:t>)</w:t>
      </w:r>
    </w:p>
    <w:p w14:paraId="26162F5A" w14:textId="77777777" w:rsidR="00626463" w:rsidRPr="00000D09" w:rsidRDefault="00626463" w:rsidP="00626463">
      <w:pPr>
        <w:pStyle w:val="aff8"/>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10BF253" w14:textId="77777777" w:rsidR="00000D09" w:rsidRPr="00000D09" w:rsidRDefault="00000D09" w:rsidP="00000D09">
      <w:pPr>
        <w:pStyle w:val="aff8"/>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aff8"/>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197347DD" w14:textId="574CDBD0" w:rsidR="00530D8A" w:rsidRPr="00D53D28" w:rsidRDefault="00530D8A" w:rsidP="00000D09">
      <w:pPr>
        <w:pStyle w:val="aff8"/>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p>
    <w:p w14:paraId="54CB23CA" w14:textId="77777777" w:rsidR="00D53D28" w:rsidRDefault="00D53D28" w:rsidP="00D53D28">
      <w:pPr>
        <w:pStyle w:val="aff8"/>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aff8"/>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(Ericsson)</w:t>
      </w:r>
    </w:p>
    <w:p w14:paraId="1D301661" w14:textId="58D74068" w:rsidR="005F54A5" w:rsidRPr="005F54A5" w:rsidRDefault="005F54A5" w:rsidP="005F54A5">
      <w:pPr>
        <w:pStyle w:val="aff8"/>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aff8"/>
        <w:numPr>
          <w:ilvl w:val="1"/>
          <w:numId w:val="1"/>
        </w:numPr>
        <w:overflowPunct/>
        <w:autoSpaceDE/>
        <w:autoSpaceDN/>
        <w:adjustRightInd/>
        <w:spacing w:after="120"/>
        <w:ind w:firstLineChars="0"/>
        <w:textAlignment w:val="auto"/>
      </w:pPr>
      <w:r>
        <w:lastRenderedPageBreak/>
        <w:t>The existing measurement period is scaled by N if UE is requested to measure same PRS resource with N different UE Rx TEGs.</w:t>
      </w:r>
    </w:p>
    <w:p w14:paraId="290C201C" w14:textId="3891D8E8" w:rsidR="001C06EF" w:rsidRPr="00D53D28" w:rsidRDefault="001C06EF" w:rsidP="001C06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6</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Nokia</w:t>
      </w:r>
      <w:r>
        <w:rPr>
          <w:rFonts w:eastAsia="宋体" w:hint="eastAsia"/>
          <w:szCs w:val="24"/>
          <w:lang w:eastAsia="zh-CN"/>
        </w:rPr>
        <w:t>)</w:t>
      </w:r>
    </w:p>
    <w:p w14:paraId="537B9031" w14:textId="600246C8" w:rsidR="001C06EF" w:rsidRPr="00DE7E49" w:rsidRDefault="001C06EF" w:rsidP="001C06EF">
      <w:pPr>
        <w:pStyle w:val="aff8"/>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157BE60" w14:textId="77777777" w:rsidR="00936CBF" w:rsidRPr="009C4B8E" w:rsidRDefault="00936CBF"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8D2C878" w14:textId="77777777" w:rsidR="003B4755" w:rsidRDefault="003B4755" w:rsidP="003B4755">
      <w:pPr>
        <w:rPr>
          <w:lang w:val="sv-SE" w:eastAsia="zh-CN"/>
        </w:rPr>
      </w:pPr>
    </w:p>
    <w:tbl>
      <w:tblPr>
        <w:tblStyle w:val="aff7"/>
        <w:tblW w:w="0" w:type="auto"/>
        <w:tblLook w:val="04A0" w:firstRow="1" w:lastRow="0" w:firstColumn="1" w:lastColumn="0" w:noHBand="0" w:noVBand="1"/>
      </w:tblPr>
      <w:tblGrid>
        <w:gridCol w:w="1237"/>
        <w:gridCol w:w="8394"/>
      </w:tblGrid>
      <w:tr w:rsidR="00F11626" w14:paraId="56BA9339" w14:textId="77777777" w:rsidTr="0076729D">
        <w:tc>
          <w:tcPr>
            <w:tcW w:w="9631"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t>Issue 1-3-1 The impact of TEGs</w:t>
            </w:r>
            <w:r>
              <w:rPr>
                <w:rFonts w:hint="eastAsia"/>
                <w:b/>
                <w:u w:val="single"/>
                <w:lang w:val="en-US" w:eastAsia="zh-CN"/>
              </w:rPr>
              <w:t xml:space="preserve"> (including </w:t>
            </w:r>
            <w:r w:rsidRPr="00313285">
              <w:rPr>
                <w:rFonts w:hint="eastAsia"/>
                <w:b/>
                <w:color w:val="FF0000"/>
                <w:u w:val="single"/>
                <w:lang w:val="en-US" w:eastAsia="zh-CN"/>
              </w:rPr>
              <w:t>Rx/Tx/</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76729D">
        <w:tc>
          <w:tcPr>
            <w:tcW w:w="1237"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76729D">
        <w:tc>
          <w:tcPr>
            <w:tcW w:w="1237"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6D693486" w14:textId="77777777" w:rsidR="00F11626" w:rsidRPr="0071776E" w:rsidRDefault="00F11626" w:rsidP="00F11626">
            <w:pPr>
              <w:spacing w:after="120"/>
              <w:rPr>
                <w:rFonts w:eastAsia="宋体"/>
                <w:color w:val="0070C0"/>
                <w:lang w:val="en-US" w:eastAsia="zh-CN"/>
              </w:rPr>
            </w:pPr>
          </w:p>
        </w:tc>
      </w:tr>
      <w:tr w:rsidR="00F11626" w14:paraId="578BADB8" w14:textId="77777777" w:rsidTr="0076729D">
        <w:tc>
          <w:tcPr>
            <w:tcW w:w="1237"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D36866"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D36866"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D36866"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76729D">
        <w:tc>
          <w:tcPr>
            <w:tcW w:w="1237" w:type="dxa"/>
          </w:tcPr>
          <w:p w14:paraId="249453EC" w14:textId="7E87EBD1" w:rsidR="00F11626" w:rsidRDefault="008223B5" w:rsidP="002A7753">
            <w:pPr>
              <w:spacing w:after="120"/>
              <w:rPr>
                <w:rFonts w:eastAsiaTheme="minorEastAsia"/>
                <w:color w:val="0070C0"/>
                <w:lang w:val="en-US" w:eastAsia="zh-CN"/>
              </w:rPr>
            </w:pPr>
            <w:ins w:id="222" w:author="Nokia" w:date="2022-02-21T22:02:00Z">
              <w:r>
                <w:rPr>
                  <w:rFonts w:eastAsiaTheme="minorEastAsia"/>
                  <w:color w:val="0070C0"/>
                  <w:lang w:val="en-US" w:eastAsia="zh-CN"/>
                </w:rPr>
                <w:t>Nokia</w:t>
              </w:r>
            </w:ins>
          </w:p>
        </w:tc>
        <w:tc>
          <w:tcPr>
            <w:tcW w:w="8394" w:type="dxa"/>
          </w:tcPr>
          <w:p w14:paraId="696443AC" w14:textId="4A55AB8D" w:rsidR="00F11626" w:rsidRDefault="00657C43" w:rsidP="002A7753">
            <w:pPr>
              <w:spacing w:after="120"/>
              <w:rPr>
                <w:rFonts w:eastAsiaTheme="minorEastAsia"/>
                <w:color w:val="0070C0"/>
                <w:lang w:val="en-US" w:eastAsia="zh-CN"/>
              </w:rPr>
            </w:pPr>
            <w:ins w:id="223" w:author="Nokia" w:date="2022-02-21T22:16:00Z">
              <w:r>
                <w:rPr>
                  <w:rFonts w:eastAsiaTheme="minorEastAsia"/>
                  <w:color w:val="0070C0"/>
                  <w:lang w:val="en-US" w:eastAsia="zh-CN"/>
                </w:rPr>
                <w:t xml:space="preserve">We agree there is impact on measurement period </w:t>
              </w:r>
            </w:ins>
            <w:ins w:id="224" w:author="Nokia" w:date="2022-02-21T22:17:00Z">
              <w:r>
                <w:rPr>
                  <w:rFonts w:eastAsiaTheme="minorEastAsia"/>
                  <w:color w:val="0070C0"/>
                  <w:lang w:val="en-US" w:eastAsia="zh-CN"/>
                </w:rPr>
                <w:t xml:space="preserve">requirements </w:t>
              </w:r>
            </w:ins>
            <w:ins w:id="225" w:author="Nokia" w:date="2022-02-21T22:16:00Z">
              <w:r>
                <w:rPr>
                  <w:rFonts w:eastAsiaTheme="minorEastAsia"/>
                  <w:color w:val="0070C0"/>
                  <w:lang w:val="en-US" w:eastAsia="zh-CN"/>
                </w:rPr>
                <w:t xml:space="preserve">and </w:t>
              </w:r>
            </w:ins>
            <w:ins w:id="226" w:author="Nokia" w:date="2022-02-21T22:17:00Z">
              <w:r>
                <w:rPr>
                  <w:rFonts w:eastAsiaTheme="minorEastAsia"/>
                  <w:color w:val="0070C0"/>
                  <w:lang w:val="en-US" w:eastAsia="zh-CN"/>
                </w:rPr>
                <w:t xml:space="preserve">measurement </w:t>
              </w:r>
            </w:ins>
            <w:ins w:id="227" w:author="Nokia" w:date="2022-02-21T22:16:00Z">
              <w:r>
                <w:rPr>
                  <w:rFonts w:eastAsiaTheme="minorEastAsia"/>
                  <w:color w:val="0070C0"/>
                  <w:lang w:val="en-US" w:eastAsia="zh-CN"/>
                </w:rPr>
                <w:t>reporting</w:t>
              </w:r>
            </w:ins>
            <w:ins w:id="228" w:author="Nokia" w:date="2022-02-21T22:17:00Z">
              <w:r>
                <w:rPr>
                  <w:rFonts w:eastAsiaTheme="minorEastAsia"/>
                  <w:color w:val="0070C0"/>
                  <w:lang w:val="en-US" w:eastAsia="zh-CN"/>
                </w:rPr>
                <w:t xml:space="preserve"> requirements</w:t>
              </w:r>
            </w:ins>
            <w:ins w:id="229" w:author="Nokia" w:date="2022-02-21T22:18:00Z">
              <w:r w:rsidR="005F75E9">
                <w:rPr>
                  <w:rFonts w:eastAsiaTheme="minorEastAsia"/>
                  <w:color w:val="0070C0"/>
                  <w:lang w:val="en-US" w:eastAsia="zh-CN"/>
                </w:rPr>
                <w:t xml:space="preserve"> </w:t>
              </w:r>
            </w:ins>
            <w:ins w:id="230" w:author="Nokia" w:date="2022-02-21T22:19:00Z">
              <w:r w:rsidR="005F75E9">
                <w:rPr>
                  <w:rFonts w:eastAsiaTheme="minorEastAsia"/>
                  <w:color w:val="0070C0"/>
                  <w:lang w:val="en-US" w:eastAsia="zh-CN"/>
                </w:rPr>
                <w:t>depending on the realization of the TEG framework</w:t>
              </w:r>
            </w:ins>
            <w:ins w:id="231" w:author="Nokia" w:date="2022-02-21T22:20:00Z">
              <w:r w:rsidR="005F75E9">
                <w:rPr>
                  <w:rFonts w:eastAsiaTheme="minorEastAsia"/>
                  <w:color w:val="0070C0"/>
                  <w:lang w:val="en-US" w:eastAsia="zh-CN"/>
                </w:rPr>
                <w:t>.</w:t>
              </w:r>
            </w:ins>
            <w:ins w:id="232" w:author="Nokia" w:date="2022-02-21T22:18:00Z">
              <w:r w:rsidR="005F75E9">
                <w:rPr>
                  <w:rFonts w:eastAsiaTheme="minorEastAsia"/>
                  <w:color w:val="0070C0"/>
                  <w:lang w:val="en-US" w:eastAsia="zh-CN"/>
                </w:rPr>
                <w:t xml:space="preserve"> </w:t>
              </w:r>
            </w:ins>
            <w:ins w:id="233" w:author="Nokia" w:date="2022-02-21T22:19:00Z">
              <w:r w:rsidR="005F75E9">
                <w:rPr>
                  <w:rFonts w:eastAsiaTheme="minorEastAsia"/>
                  <w:color w:val="0070C0"/>
                  <w:lang w:val="en-US" w:eastAsia="zh-CN"/>
                </w:rPr>
                <w:t>I</w:t>
              </w:r>
            </w:ins>
            <w:ins w:id="234" w:author="Nokia" w:date="2022-02-21T22:18:00Z">
              <w:r w:rsidR="005F75E9">
                <w:rPr>
                  <w:rFonts w:eastAsiaTheme="minorEastAsia"/>
                  <w:color w:val="0070C0"/>
                  <w:lang w:val="en-US" w:eastAsia="zh-CN"/>
                </w:rPr>
                <w:t>mpact</w:t>
              </w:r>
            </w:ins>
            <w:ins w:id="235" w:author="Nokia" w:date="2022-02-21T22:19:00Z">
              <w:r w:rsidR="005F75E9">
                <w:rPr>
                  <w:rFonts w:eastAsiaTheme="minorEastAsia"/>
                  <w:color w:val="0070C0"/>
                  <w:lang w:val="en-US" w:eastAsia="zh-CN"/>
                </w:rPr>
                <w:t>s</w:t>
              </w:r>
            </w:ins>
            <w:ins w:id="236" w:author="Nokia" w:date="2022-02-21T22:18:00Z">
              <w:r w:rsidR="005F75E9">
                <w:rPr>
                  <w:rFonts w:eastAsiaTheme="minorEastAsia"/>
                  <w:color w:val="0070C0"/>
                  <w:lang w:val="en-US" w:eastAsia="zh-CN"/>
                </w:rPr>
                <w:t xml:space="preserve"> on Rx TEG, </w:t>
              </w:r>
              <w:proofErr w:type="spellStart"/>
              <w:r w:rsidR="005F75E9">
                <w:rPr>
                  <w:rFonts w:eastAsiaTheme="minorEastAsia"/>
                  <w:color w:val="0070C0"/>
                  <w:lang w:val="en-US" w:eastAsia="zh-CN"/>
                </w:rPr>
                <w:t>TxRx</w:t>
              </w:r>
              <w:proofErr w:type="spellEnd"/>
              <w:r w:rsidR="005F75E9">
                <w:rPr>
                  <w:rFonts w:eastAsiaTheme="minorEastAsia"/>
                  <w:color w:val="0070C0"/>
                  <w:lang w:val="en-US" w:eastAsia="zh-CN"/>
                </w:rPr>
                <w:t xml:space="preserve"> TEG and Tx TEG can be</w:t>
              </w:r>
            </w:ins>
            <w:ins w:id="237" w:author="Nokia" w:date="2022-02-21T22:19:00Z">
              <w:r w:rsidR="005F75E9">
                <w:rPr>
                  <w:rFonts w:eastAsiaTheme="minorEastAsia"/>
                  <w:color w:val="0070C0"/>
                  <w:lang w:val="en-US" w:eastAsia="zh-CN"/>
                </w:rPr>
                <w:t xml:space="preserve"> distinguished in the further discussion.</w:t>
              </w:r>
            </w:ins>
            <w:ins w:id="238" w:author="Nokia" w:date="2022-02-21T22:18:00Z">
              <w:r w:rsidR="005F75E9">
                <w:rPr>
                  <w:rFonts w:eastAsiaTheme="minorEastAsia"/>
                  <w:color w:val="0070C0"/>
                  <w:lang w:val="en-US" w:eastAsia="zh-CN"/>
                </w:rPr>
                <w:t xml:space="preserve"> </w:t>
              </w:r>
            </w:ins>
          </w:p>
        </w:tc>
      </w:tr>
      <w:tr w:rsidR="002454AD" w14:paraId="1E8010E8" w14:textId="77777777" w:rsidTr="0076729D">
        <w:trPr>
          <w:ins w:id="239" w:author="Carlos Cabrera-Mercader" w:date="2022-02-21T19:53:00Z"/>
        </w:trPr>
        <w:tc>
          <w:tcPr>
            <w:tcW w:w="1237" w:type="dxa"/>
          </w:tcPr>
          <w:p w14:paraId="72F0A6DF" w14:textId="29EF0771" w:rsidR="002454AD" w:rsidRDefault="000C29EC" w:rsidP="002A7753">
            <w:pPr>
              <w:spacing w:after="120"/>
              <w:rPr>
                <w:ins w:id="240" w:author="Carlos Cabrera-Mercader" w:date="2022-02-21T19:53:00Z"/>
                <w:rFonts w:eastAsiaTheme="minorEastAsia"/>
                <w:color w:val="0070C0"/>
                <w:lang w:val="en-US" w:eastAsia="zh-CN"/>
              </w:rPr>
            </w:pPr>
            <w:ins w:id="241" w:author="Carlos Cabrera-Mercader" w:date="2022-02-21T19:54:00Z">
              <w:r>
                <w:rPr>
                  <w:rFonts w:eastAsiaTheme="minorEastAsia"/>
                  <w:color w:val="0070C0"/>
                  <w:lang w:val="en-US" w:eastAsia="zh-CN"/>
                </w:rPr>
                <w:t>Qualcomm</w:t>
              </w:r>
            </w:ins>
          </w:p>
        </w:tc>
        <w:tc>
          <w:tcPr>
            <w:tcW w:w="8394" w:type="dxa"/>
          </w:tcPr>
          <w:p w14:paraId="1F5C7FC4" w14:textId="77777777" w:rsidR="000C29EC" w:rsidRDefault="000C29EC" w:rsidP="000C29EC">
            <w:pPr>
              <w:spacing w:after="120"/>
              <w:rPr>
                <w:ins w:id="242" w:author="Carlos Cabrera-Mercader" w:date="2022-02-21T19:54:00Z"/>
                <w:color w:val="0070C0"/>
                <w:lang w:val="en-US" w:eastAsia="zh-CN"/>
              </w:rPr>
            </w:pPr>
            <w:ins w:id="243"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3A9E40C5" w14:textId="77777777" w:rsidR="000C29EC" w:rsidRDefault="000C29EC" w:rsidP="000C29EC">
            <w:pPr>
              <w:spacing w:after="120"/>
              <w:rPr>
                <w:ins w:id="244" w:author="Carlos Cabrera-Mercader" w:date="2022-02-21T19:54:00Z"/>
                <w:color w:val="0070C0"/>
                <w:lang w:val="en-US" w:eastAsia="zh-CN"/>
              </w:rPr>
            </w:pPr>
            <w:ins w:id="245" w:author="Carlos Cabrera-Mercader" w:date="2022-02-21T19:54:00Z">
              <w:r>
                <w:rPr>
                  <w:color w:val="0070C0"/>
                  <w:lang w:val="en-US" w:eastAsia="zh-CN"/>
                </w:rPr>
                <w:t>FFS whether to specify a detailed measurement period requirement.</w:t>
              </w:r>
            </w:ins>
          </w:p>
          <w:p w14:paraId="642792BE" w14:textId="77777777" w:rsidR="000C29EC" w:rsidRDefault="000C29EC" w:rsidP="000C29EC">
            <w:pPr>
              <w:rPr>
                <w:ins w:id="246" w:author="Carlos Cabrera-Mercader" w:date="2022-02-21T19:54:00Z"/>
                <w:lang w:val="en-US"/>
              </w:rPr>
            </w:pPr>
            <w:ins w:id="247"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5D35604F" w14:textId="77777777" w:rsidR="000C29EC" w:rsidRDefault="000C29EC" w:rsidP="000C29EC">
            <w:pPr>
              <w:spacing w:after="120"/>
              <w:rPr>
                <w:ins w:id="248" w:author="Carlos Cabrera-Mercader" w:date="2022-02-21T19:54:00Z"/>
                <w:color w:val="0070C0"/>
                <w:lang w:val="en-US" w:eastAsia="zh-CN"/>
              </w:rPr>
            </w:pPr>
            <w:ins w:id="249" w:author="Carlos Cabrera-Mercader" w:date="2022-02-21T19:54:00Z">
              <w:r>
                <w:rPr>
                  <w:color w:val="0070C0"/>
                  <w:lang w:val="en-US" w:eastAsia="zh-CN"/>
                </w:rPr>
                <w:t>The second bullet in option 5 could be considered for UEs that support feature 27-1-4.</w:t>
              </w:r>
            </w:ins>
          </w:p>
          <w:p w14:paraId="153E9FAB" w14:textId="63BC9602" w:rsidR="002454AD" w:rsidRDefault="000C29EC" w:rsidP="000C29EC">
            <w:pPr>
              <w:spacing w:after="120"/>
              <w:rPr>
                <w:ins w:id="250" w:author="Carlos Cabrera-Mercader" w:date="2022-02-21T19:53:00Z"/>
                <w:rFonts w:eastAsiaTheme="minorEastAsia"/>
                <w:color w:val="0070C0"/>
                <w:lang w:val="en-US" w:eastAsia="zh-CN"/>
              </w:rPr>
            </w:pPr>
            <w:ins w:id="251"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7A5DE4" w14:paraId="3C107736" w14:textId="77777777" w:rsidTr="0076729D">
        <w:trPr>
          <w:ins w:id="252" w:author="vivo" w:date="2022-02-22T12:36:00Z"/>
        </w:trPr>
        <w:tc>
          <w:tcPr>
            <w:tcW w:w="1237" w:type="dxa"/>
          </w:tcPr>
          <w:p w14:paraId="545BDA4B" w14:textId="5268D087" w:rsidR="007A5DE4" w:rsidRDefault="007A5DE4" w:rsidP="002A7753">
            <w:pPr>
              <w:spacing w:after="120"/>
              <w:rPr>
                <w:ins w:id="253" w:author="vivo" w:date="2022-02-22T12:36:00Z"/>
                <w:rFonts w:eastAsiaTheme="minorEastAsia"/>
                <w:color w:val="0070C0"/>
                <w:lang w:val="en-US" w:eastAsia="zh-CN"/>
              </w:rPr>
            </w:pPr>
            <w:ins w:id="254"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22E09AB2" w14:textId="77777777" w:rsidR="007A5DE4" w:rsidRDefault="007A5DE4" w:rsidP="007A5DE4">
            <w:pPr>
              <w:spacing w:after="120"/>
              <w:rPr>
                <w:ins w:id="255" w:author="vivo" w:date="2022-02-22T12:36:00Z"/>
                <w:rFonts w:eastAsia="宋体"/>
                <w:color w:val="0070C0"/>
                <w:lang w:val="en-US" w:eastAsia="zh-CN"/>
              </w:rPr>
            </w:pPr>
            <w:ins w:id="256" w:author="vivo" w:date="2022-02-22T12:36:00Z">
              <w:r>
                <w:rPr>
                  <w:rFonts w:eastAsia="宋体" w:hint="eastAsia"/>
                  <w:color w:val="0070C0"/>
                  <w:lang w:val="en-US" w:eastAsia="zh-CN"/>
                </w:rPr>
                <w:t>S</w:t>
              </w:r>
              <w:r>
                <w:rPr>
                  <w:rFonts w:eastAsia="宋体"/>
                  <w:color w:val="0070C0"/>
                  <w:lang w:val="en-US" w:eastAsia="zh-CN"/>
                </w:rPr>
                <w:t xml:space="preserve">upport Option 3. Only when </w:t>
              </w:r>
              <w:r w:rsidRPr="00CB539F">
                <w:rPr>
                  <w:rFonts w:eastAsia="宋体"/>
                  <w:color w:val="0070C0"/>
                  <w:lang w:val="en-US" w:eastAsia="zh-CN"/>
                </w:rPr>
                <w:t>the maximum TEG number that a UE can support to measure the same DL PRS of a TRP is more than the maximum number of UE TEGs for measuring the same DL PRS resource simultaneously</w:t>
              </w:r>
              <w:r>
                <w:rPr>
                  <w:rFonts w:eastAsia="宋体"/>
                  <w:color w:val="0070C0"/>
                  <w:lang w:val="en-US" w:eastAsia="zh-CN"/>
                </w:rPr>
                <w:t xml:space="preserve">, </w:t>
              </w:r>
              <w:r>
                <w:rPr>
                  <w:color w:val="0070C0"/>
                </w:rPr>
                <w:t>t</w:t>
              </w:r>
              <w:r w:rsidRPr="00DE7E49">
                <w:rPr>
                  <w:bCs/>
                </w:rPr>
                <w:t>he positioning measurement delay</w:t>
              </w:r>
              <w:r>
                <w:rPr>
                  <w:bCs/>
                </w:rPr>
                <w:t xml:space="preserve"> need to</w:t>
              </w:r>
              <w:r w:rsidRPr="00DE7E49">
                <w:rPr>
                  <w:bCs/>
                </w:rPr>
                <w:t xml:space="preserve"> be longer</w:t>
              </w:r>
              <w:r>
                <w:rPr>
                  <w:bCs/>
                </w:rPr>
                <w:t>.</w:t>
              </w:r>
            </w:ins>
          </w:p>
          <w:p w14:paraId="62D26242" w14:textId="1D9B6D31" w:rsidR="007A5DE4" w:rsidRDefault="007A5DE4" w:rsidP="007A5DE4">
            <w:pPr>
              <w:spacing w:after="120"/>
              <w:rPr>
                <w:ins w:id="257" w:author="vivo" w:date="2022-02-22T12:36:00Z"/>
                <w:color w:val="0070C0"/>
                <w:lang w:val="en-US" w:eastAsia="zh-CN"/>
              </w:rPr>
            </w:pPr>
            <w:ins w:id="258" w:author="vivo" w:date="2022-02-22T12:36:00Z">
              <w:r>
                <w:rPr>
                  <w:rFonts w:eastAsia="宋体" w:hint="eastAsia"/>
                  <w:color w:val="0070C0"/>
                  <w:lang w:val="en-US" w:eastAsia="zh-CN"/>
                </w:rPr>
                <w:lastRenderedPageBreak/>
                <w:t>F</w:t>
              </w:r>
              <w:r>
                <w:rPr>
                  <w:rFonts w:eastAsia="宋体"/>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eastAsia="宋体" w:hint="eastAsia"/>
                  <w:lang w:eastAsia="zh-CN"/>
                </w:rPr>
                <w:t xml:space="preserve">. </w:t>
              </w:r>
              <w:r>
                <w:rPr>
                  <w:rFonts w:eastAsia="宋体" w:hint="eastAsia"/>
                  <w:color w:val="0070C0"/>
                  <w:lang w:eastAsia="zh-CN"/>
                </w:rPr>
                <w:t>F</w:t>
              </w:r>
              <w:r>
                <w:rPr>
                  <w:rFonts w:eastAsia="宋体"/>
                  <w:color w:val="0070C0"/>
                  <w:lang w:eastAsia="zh-CN"/>
                </w:rPr>
                <w:t xml:space="preserve">or the second bullet, we think there is no impact on accuracy requirements </w:t>
              </w:r>
              <w:r w:rsidRPr="009F615C">
                <w:rPr>
                  <w:rFonts w:eastAsia="宋体"/>
                  <w:color w:val="0070C0"/>
                  <w:lang w:eastAsia="zh-CN"/>
                </w:rPr>
                <w:t>if UE is requested to measure same PRS resource with N different UE Rx TEGs</w:t>
              </w:r>
              <w:r>
                <w:rPr>
                  <w:rFonts w:eastAsia="宋体"/>
                  <w:color w:val="0070C0"/>
                  <w:lang w:eastAsia="zh-CN"/>
                </w:rPr>
                <w:t>.</w:t>
              </w:r>
            </w:ins>
          </w:p>
        </w:tc>
      </w:tr>
      <w:tr w:rsidR="0076729D" w14:paraId="15CFE790" w14:textId="77777777" w:rsidTr="0076729D">
        <w:trPr>
          <w:ins w:id="259" w:author="Intel - Huang Rui(R4#102e)" w:date="2022-02-22T18:27:00Z"/>
        </w:trPr>
        <w:tc>
          <w:tcPr>
            <w:tcW w:w="1237" w:type="dxa"/>
          </w:tcPr>
          <w:p w14:paraId="7F5859CD" w14:textId="49D032A5" w:rsidR="0076729D" w:rsidRDefault="0076729D" w:rsidP="0076729D">
            <w:pPr>
              <w:spacing w:after="120"/>
              <w:rPr>
                <w:ins w:id="260" w:author="Intel - Huang Rui(R4#102e)" w:date="2022-02-22T18:27:00Z"/>
                <w:rFonts w:eastAsiaTheme="minorEastAsia"/>
                <w:color w:val="0070C0"/>
                <w:lang w:val="en-US" w:eastAsia="zh-CN"/>
              </w:rPr>
            </w:pPr>
            <w:ins w:id="261" w:author="Intel - Huang Rui(R4#102e)" w:date="2022-02-22T18:27:00Z">
              <w:r>
                <w:rPr>
                  <w:rFonts w:eastAsiaTheme="minorEastAsia"/>
                  <w:color w:val="0070C0"/>
                  <w:lang w:val="en-US" w:eastAsia="zh-CN"/>
                </w:rPr>
                <w:lastRenderedPageBreak/>
                <w:t>Intel</w:t>
              </w:r>
            </w:ins>
          </w:p>
        </w:tc>
        <w:tc>
          <w:tcPr>
            <w:tcW w:w="8394" w:type="dxa"/>
          </w:tcPr>
          <w:p w14:paraId="7B7A16F6" w14:textId="5333CD4A" w:rsidR="0076729D" w:rsidRDefault="0076729D" w:rsidP="0076729D">
            <w:pPr>
              <w:spacing w:after="120"/>
              <w:rPr>
                <w:ins w:id="262" w:author="Intel - Huang Rui(R4#102e)" w:date="2022-02-22T18:27:00Z"/>
                <w:color w:val="0070C0"/>
                <w:lang w:val="en-US" w:eastAsia="zh-CN"/>
              </w:rPr>
            </w:pPr>
            <w:ins w:id="263" w:author="Intel - Huang Rui(R4#102e)" w:date="2022-02-22T18:27:00Z">
              <w:r>
                <w:rPr>
                  <w:rFonts w:eastAsiaTheme="minorEastAsia"/>
                  <w:color w:val="0070C0"/>
                  <w:lang w:val="en-US" w:eastAsia="zh-CN"/>
                </w:rPr>
                <w:t xml:space="preserve">In </w:t>
              </w:r>
              <w:proofErr w:type="gramStart"/>
              <w:r>
                <w:rPr>
                  <w:rFonts w:eastAsiaTheme="minorEastAsia"/>
                  <w:color w:val="0070C0"/>
                  <w:lang w:val="en-US" w:eastAsia="zh-CN"/>
                </w:rPr>
                <w:t>principle ,</w:t>
              </w:r>
              <w:proofErr w:type="gramEnd"/>
              <w:r>
                <w:rPr>
                  <w:rFonts w:eastAsiaTheme="minorEastAsia"/>
                  <w:color w:val="0070C0"/>
                  <w:lang w:val="en-US" w:eastAsia="zh-CN"/>
                </w:rPr>
                <w:t xml:space="preserve">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3"/>
        <w:rPr>
          <w:szCs w:val="16"/>
          <w:lang w:val="en-US"/>
        </w:rPr>
      </w:pPr>
      <w:bookmarkStart w:id="264" w:name="OLE_LINK14"/>
      <w:bookmarkStart w:id="265"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aff8"/>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937E7">
        <w:rPr>
          <w:rFonts w:eastAsia="宋体" w:hint="eastAsia"/>
          <w:szCs w:val="24"/>
          <w:lang w:eastAsia="zh-CN"/>
        </w:rPr>
        <w:t>CATT, ZTE</w:t>
      </w:r>
      <w:r>
        <w:rPr>
          <w:rFonts w:eastAsia="宋体" w:hint="eastAsia"/>
          <w:szCs w:val="24"/>
          <w:lang w:eastAsia="zh-CN"/>
        </w:rPr>
        <w:t>)</w:t>
      </w:r>
    </w:p>
    <w:p w14:paraId="58170323" w14:textId="05E028E4" w:rsidR="00D937E7" w:rsidRPr="00AF6412" w:rsidRDefault="00D937E7" w:rsidP="00D937E7">
      <w:pPr>
        <w:pStyle w:val="aff8"/>
        <w:numPr>
          <w:ilvl w:val="1"/>
          <w:numId w:val="1"/>
        </w:numPr>
        <w:overflowPunct/>
        <w:autoSpaceDE/>
        <w:autoSpaceDN/>
        <w:adjustRightInd/>
        <w:spacing w:after="120"/>
        <w:ind w:firstLineChars="0"/>
        <w:textAlignment w:val="auto"/>
        <w:rPr>
          <w:rFonts w:eastAsia="宋体"/>
          <w:szCs w:val="24"/>
          <w:lang w:eastAsia="zh-CN"/>
        </w:rPr>
      </w:pPr>
      <w:r w:rsidRPr="008439B0">
        <w:rPr>
          <w:rFonts w:eastAsia="宋体"/>
          <w:szCs w:val="24"/>
          <w:lang w:eastAsia="zh-CN"/>
        </w:rPr>
        <w:t>Whether and how to report the measurement without TEG association should be within RAN1/2 scope.</w:t>
      </w:r>
    </w:p>
    <w:p w14:paraId="565D8936" w14:textId="0B1582DE" w:rsidR="00053E15" w:rsidRPr="00053E15" w:rsidRDefault="00053E1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1A5DD3">
        <w:rPr>
          <w:rFonts w:eastAsia="宋体" w:hint="eastAsia"/>
          <w:szCs w:val="24"/>
          <w:lang w:eastAsia="zh-CN"/>
        </w:rPr>
        <w:t>CATT</w:t>
      </w:r>
      <w:r w:rsidR="00910D31">
        <w:rPr>
          <w:rFonts w:eastAsia="宋体" w:hint="eastAsia"/>
          <w:szCs w:val="24"/>
          <w:lang w:eastAsia="zh-CN"/>
        </w:rPr>
        <w:t>, QC</w:t>
      </w:r>
      <w:r w:rsidR="00267228">
        <w:rPr>
          <w:rFonts w:eastAsia="宋体" w:hint="eastAsia"/>
          <w:szCs w:val="24"/>
          <w:lang w:eastAsia="zh-CN"/>
        </w:rPr>
        <w:t>, vivo</w:t>
      </w:r>
      <w:r w:rsidR="002B5A2C">
        <w:rPr>
          <w:rFonts w:eastAsia="宋体" w:hint="eastAsia"/>
          <w:szCs w:val="24"/>
          <w:lang w:eastAsia="zh-CN"/>
        </w:rPr>
        <w:t>, Ericsson</w:t>
      </w:r>
      <w:r w:rsidR="00B44BC3">
        <w:rPr>
          <w:rFonts w:eastAsia="宋体" w:hint="eastAsia"/>
          <w:szCs w:val="24"/>
          <w:lang w:eastAsia="zh-CN"/>
        </w:rPr>
        <w:t>, Nokia</w:t>
      </w:r>
      <w:r>
        <w:rPr>
          <w:rFonts w:eastAsia="宋体" w:hint="eastAsia"/>
          <w:szCs w:val="24"/>
          <w:lang w:eastAsia="zh-CN"/>
        </w:rPr>
        <w:t>)</w:t>
      </w:r>
    </w:p>
    <w:p w14:paraId="66ACAC6E" w14:textId="2CD282AF" w:rsidR="009F0140" w:rsidRPr="00DB7828" w:rsidRDefault="00053E15"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Association of transmissions/measurements to TEGs is optional</w:t>
      </w:r>
      <w:r w:rsidR="00D9173F" w:rsidRPr="00DB7828">
        <w:rPr>
          <w:rFonts w:eastAsia="宋体" w:hint="eastAsia"/>
          <w:szCs w:val="24"/>
          <w:lang w:eastAsia="zh-CN"/>
        </w:rPr>
        <w:t xml:space="preserve">. </w:t>
      </w:r>
    </w:p>
    <w:p w14:paraId="48690AE3" w14:textId="4A8F3372" w:rsidR="00DB7828" w:rsidRDefault="00DB7828" w:rsidP="00492242">
      <w:pPr>
        <w:pStyle w:val="aff8"/>
        <w:numPr>
          <w:ilvl w:val="2"/>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56F59">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25CB00CB" w14:textId="63AAB6B9" w:rsidR="00D937E7" w:rsidRPr="00D937E7" w:rsidRDefault="00D937E7" w:rsidP="00D937E7">
      <w:pPr>
        <w:pStyle w:val="aff8"/>
        <w:numPr>
          <w:ilvl w:val="1"/>
          <w:numId w:val="1"/>
        </w:numPr>
        <w:overflowPunct/>
        <w:autoSpaceDE/>
        <w:autoSpaceDN/>
        <w:adjustRightInd/>
        <w:spacing w:after="120"/>
        <w:ind w:firstLineChars="0"/>
        <w:textAlignment w:val="auto"/>
        <w:rPr>
          <w:rFonts w:eastAsia="宋体"/>
          <w:szCs w:val="24"/>
          <w:lang w:eastAsia="zh-CN"/>
        </w:rPr>
      </w:pPr>
      <w:r w:rsidRPr="00616149">
        <w:rPr>
          <w:rFonts w:eastAsia="宋体"/>
          <w:szCs w:val="24"/>
          <w:lang w:eastAsia="zh-CN"/>
        </w:rPr>
        <w:t xml:space="preserve">RAN4 not to further </w:t>
      </w:r>
      <w:r>
        <w:rPr>
          <w:rFonts w:eastAsia="宋体" w:hint="eastAsia"/>
          <w:szCs w:val="24"/>
          <w:lang w:eastAsia="zh-CN"/>
        </w:rPr>
        <w:t xml:space="preserve">discuss </w:t>
      </w:r>
      <w:r w:rsidRPr="00616149">
        <w:rPr>
          <w:rFonts w:eastAsia="宋体"/>
          <w:szCs w:val="24"/>
          <w:lang w:eastAsia="zh-CN"/>
        </w:rPr>
        <w:t>how to report the measurement without TEG association since RAN1 already has made agreements</w:t>
      </w:r>
      <w:r w:rsidRPr="009F0140">
        <w:rPr>
          <w:rFonts w:eastAsia="宋体"/>
          <w:szCs w:val="24"/>
          <w:lang w:eastAsia="zh-CN"/>
        </w:rPr>
        <w:t xml:space="preserve">. </w:t>
      </w:r>
    </w:p>
    <w:p w14:paraId="60E2A8D1" w14:textId="77777777" w:rsidR="00947FC4" w:rsidRDefault="00947FC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2734E96" w14:textId="77777777" w:rsidR="00947FC4" w:rsidRPr="007774D2" w:rsidRDefault="00947FC4"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aff7"/>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266"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267"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613AC991" w:rsidR="003E720A" w:rsidRDefault="005F75E9" w:rsidP="003E720A">
            <w:pPr>
              <w:spacing w:after="120"/>
              <w:rPr>
                <w:rFonts w:eastAsiaTheme="minorEastAsia"/>
                <w:color w:val="0070C0"/>
                <w:lang w:val="en-US" w:eastAsia="zh-CN"/>
              </w:rPr>
            </w:pPr>
            <w:ins w:id="268" w:author="Nokia" w:date="2022-02-21T22:20:00Z">
              <w:r>
                <w:rPr>
                  <w:rFonts w:eastAsiaTheme="minorEastAsia"/>
                  <w:color w:val="0070C0"/>
                  <w:lang w:val="en-US" w:eastAsia="zh-CN"/>
                </w:rPr>
                <w:t xml:space="preserve">Nokia </w:t>
              </w:r>
            </w:ins>
          </w:p>
        </w:tc>
        <w:tc>
          <w:tcPr>
            <w:tcW w:w="8391" w:type="dxa"/>
          </w:tcPr>
          <w:p w14:paraId="5E3A5C97" w14:textId="20DE2CB0" w:rsidR="003E720A" w:rsidRDefault="005F75E9" w:rsidP="003E720A">
            <w:pPr>
              <w:spacing w:after="120"/>
              <w:rPr>
                <w:rFonts w:eastAsiaTheme="minorEastAsia"/>
                <w:color w:val="0070C0"/>
                <w:lang w:val="en-US" w:eastAsia="zh-CN"/>
              </w:rPr>
            </w:pPr>
            <w:ins w:id="269" w:author="Nokia" w:date="2022-02-21T22:23:00Z">
              <w:r>
                <w:rPr>
                  <w:rFonts w:eastAsiaTheme="minorEastAsia"/>
                  <w:color w:val="0070C0"/>
                  <w:lang w:val="en-US" w:eastAsia="zh-CN"/>
                </w:rPr>
                <w:t>Option 2.</w:t>
              </w:r>
            </w:ins>
          </w:p>
        </w:tc>
      </w:tr>
      <w:tr w:rsidR="0030565E" w14:paraId="172A34DC" w14:textId="77777777" w:rsidTr="003E720A">
        <w:trPr>
          <w:ins w:id="270" w:author="Carlos Cabrera-Mercader" w:date="2022-02-21T19:54:00Z"/>
        </w:trPr>
        <w:tc>
          <w:tcPr>
            <w:tcW w:w="1240" w:type="dxa"/>
          </w:tcPr>
          <w:p w14:paraId="1F633230" w14:textId="4FBC0F8F" w:rsidR="0030565E" w:rsidRDefault="00AA7097" w:rsidP="003E720A">
            <w:pPr>
              <w:spacing w:after="120"/>
              <w:rPr>
                <w:ins w:id="271" w:author="Carlos Cabrera-Mercader" w:date="2022-02-21T19:54:00Z"/>
                <w:rFonts w:eastAsiaTheme="minorEastAsia"/>
                <w:color w:val="0070C0"/>
                <w:lang w:val="en-US" w:eastAsia="zh-CN"/>
              </w:rPr>
            </w:pPr>
            <w:ins w:id="272" w:author="Carlos Cabrera-Mercader" w:date="2022-02-21T19:55:00Z">
              <w:r>
                <w:rPr>
                  <w:rFonts w:eastAsiaTheme="minorEastAsia"/>
                  <w:color w:val="0070C0"/>
                  <w:lang w:val="en-US" w:eastAsia="zh-CN"/>
                </w:rPr>
                <w:t>Qualcomm</w:t>
              </w:r>
            </w:ins>
          </w:p>
        </w:tc>
        <w:tc>
          <w:tcPr>
            <w:tcW w:w="8391" w:type="dxa"/>
          </w:tcPr>
          <w:p w14:paraId="3B8923AB" w14:textId="13B0C557" w:rsidR="0030565E" w:rsidRDefault="00AA7097" w:rsidP="003E720A">
            <w:pPr>
              <w:spacing w:after="120"/>
              <w:rPr>
                <w:ins w:id="273" w:author="Carlos Cabrera-Mercader" w:date="2022-02-21T19:54:00Z"/>
                <w:rFonts w:eastAsiaTheme="minorEastAsia"/>
                <w:color w:val="0070C0"/>
                <w:lang w:val="en-US" w:eastAsia="zh-CN"/>
              </w:rPr>
            </w:pPr>
            <w:ins w:id="274" w:author="Carlos Cabrera-Mercader" w:date="2022-02-21T19:55:00Z">
              <w:r>
                <w:rPr>
                  <w:rFonts w:eastAsiaTheme="minorEastAsia"/>
                  <w:color w:val="0070C0"/>
                  <w:lang w:val="en-US" w:eastAsia="zh-CN"/>
                </w:rPr>
                <w:t>We support options 2 and 3. Option 2 is consistent with the agreement in RAN1.</w:t>
              </w:r>
            </w:ins>
          </w:p>
        </w:tc>
      </w:tr>
      <w:tr w:rsidR="007A5DE4" w14:paraId="1AF00AFF" w14:textId="77777777" w:rsidTr="003E720A">
        <w:trPr>
          <w:ins w:id="275" w:author="vivo" w:date="2022-02-22T12:37:00Z"/>
        </w:trPr>
        <w:tc>
          <w:tcPr>
            <w:tcW w:w="1240" w:type="dxa"/>
          </w:tcPr>
          <w:p w14:paraId="71CD8340" w14:textId="31C25EA5" w:rsidR="007A5DE4" w:rsidRDefault="007A5DE4" w:rsidP="003E720A">
            <w:pPr>
              <w:spacing w:after="120"/>
              <w:rPr>
                <w:ins w:id="276" w:author="vivo" w:date="2022-02-22T12:37:00Z"/>
                <w:rFonts w:eastAsiaTheme="minorEastAsia"/>
                <w:color w:val="0070C0"/>
                <w:lang w:val="en-US" w:eastAsia="zh-CN"/>
              </w:rPr>
            </w:pPr>
            <w:ins w:id="277"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5BE6AF" w14:textId="77777777" w:rsidR="007A5DE4" w:rsidRDefault="007A5DE4" w:rsidP="007A5DE4">
            <w:pPr>
              <w:spacing w:after="120"/>
              <w:rPr>
                <w:ins w:id="278" w:author="vivo" w:date="2022-02-22T12:37:00Z"/>
                <w:rFonts w:eastAsiaTheme="minorEastAsia"/>
                <w:color w:val="0070C0"/>
                <w:lang w:val="en-US" w:eastAsia="zh-CN"/>
              </w:rPr>
            </w:pPr>
            <w:ins w:id="279"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74311B45" w14:textId="08ADA9BC" w:rsidR="007A5DE4" w:rsidRDefault="007A5DE4" w:rsidP="007A5DE4">
            <w:pPr>
              <w:spacing w:after="120"/>
              <w:rPr>
                <w:ins w:id="280" w:author="vivo" w:date="2022-02-22T12:37:00Z"/>
                <w:rFonts w:eastAsiaTheme="minorEastAsia"/>
                <w:color w:val="0070C0"/>
                <w:lang w:val="en-US" w:eastAsia="zh-CN"/>
              </w:rPr>
            </w:pPr>
            <w:ins w:id="281"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1E1A72" w14:paraId="6A122FE8" w14:textId="77777777" w:rsidTr="003E720A">
        <w:trPr>
          <w:ins w:id="282" w:author="Intel - Huang Rui(R4#102e)" w:date="2022-02-22T18:29:00Z"/>
        </w:trPr>
        <w:tc>
          <w:tcPr>
            <w:tcW w:w="1240" w:type="dxa"/>
          </w:tcPr>
          <w:p w14:paraId="591F687D" w14:textId="78698C1D" w:rsidR="001E1A72" w:rsidRDefault="001E1A72" w:rsidP="003E720A">
            <w:pPr>
              <w:spacing w:after="120"/>
              <w:rPr>
                <w:ins w:id="283" w:author="Intel - Huang Rui(R4#102e)" w:date="2022-02-22T18:29:00Z"/>
                <w:rFonts w:eastAsiaTheme="minorEastAsia"/>
                <w:color w:val="0070C0"/>
                <w:lang w:val="en-US" w:eastAsia="zh-CN"/>
              </w:rPr>
            </w:pPr>
            <w:ins w:id="284" w:author="Intel - Huang Rui(R4#102e)" w:date="2022-02-22T18:29:00Z">
              <w:r>
                <w:rPr>
                  <w:rFonts w:eastAsiaTheme="minorEastAsia"/>
                  <w:color w:val="0070C0"/>
                  <w:lang w:val="en-US" w:eastAsia="zh-CN"/>
                </w:rPr>
                <w:t>Intel</w:t>
              </w:r>
            </w:ins>
          </w:p>
        </w:tc>
        <w:tc>
          <w:tcPr>
            <w:tcW w:w="8391" w:type="dxa"/>
          </w:tcPr>
          <w:p w14:paraId="24F870F5" w14:textId="5420831D" w:rsidR="001E1A72" w:rsidRDefault="001E1A72" w:rsidP="007A5DE4">
            <w:pPr>
              <w:spacing w:after="120"/>
              <w:rPr>
                <w:ins w:id="285" w:author="Intel - Huang Rui(R4#102e)" w:date="2022-02-22T18:29:00Z"/>
                <w:rFonts w:eastAsiaTheme="minorEastAsia"/>
                <w:color w:val="0070C0"/>
                <w:lang w:val="en-US" w:eastAsia="zh-CN"/>
              </w:rPr>
            </w:pPr>
            <w:ins w:id="286" w:author="Intel - Huang Rui(R4#102e)" w:date="2022-02-22T18:29:00Z">
              <w:r>
                <w:rPr>
                  <w:rFonts w:eastAsiaTheme="minorEastAsia"/>
                  <w:color w:val="0070C0"/>
                  <w:lang w:val="en-US" w:eastAsia="zh-CN"/>
                </w:rPr>
                <w:t xml:space="preserve"> Option 2 is fine for us.</w:t>
              </w:r>
            </w:ins>
          </w:p>
        </w:tc>
      </w:tr>
      <w:tr w:rsidR="00543242" w14:paraId="60B3BE89" w14:textId="77777777" w:rsidTr="003E720A">
        <w:trPr>
          <w:ins w:id="287" w:author="OPPO" w:date="2022-02-22T19:00:00Z"/>
        </w:trPr>
        <w:tc>
          <w:tcPr>
            <w:tcW w:w="1240" w:type="dxa"/>
          </w:tcPr>
          <w:p w14:paraId="1BC4688C" w14:textId="65797546" w:rsidR="00543242" w:rsidRDefault="00543242" w:rsidP="00543242">
            <w:pPr>
              <w:spacing w:after="120"/>
              <w:rPr>
                <w:ins w:id="288" w:author="OPPO" w:date="2022-02-22T19:00:00Z"/>
                <w:rFonts w:eastAsiaTheme="minorEastAsia"/>
                <w:color w:val="0070C0"/>
                <w:lang w:val="en-US" w:eastAsia="zh-CN"/>
              </w:rPr>
            </w:pPr>
            <w:ins w:id="289"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8EB94AE" w14:textId="7F94DE2F" w:rsidR="00543242" w:rsidRDefault="00543242" w:rsidP="00543242">
            <w:pPr>
              <w:spacing w:after="120"/>
              <w:rPr>
                <w:ins w:id="290" w:author="OPPO" w:date="2022-02-22T19:00:00Z"/>
                <w:rFonts w:eastAsiaTheme="minorEastAsia"/>
                <w:color w:val="0070C0"/>
                <w:lang w:val="en-US" w:eastAsia="zh-CN"/>
              </w:rPr>
            </w:pPr>
            <w:ins w:id="291" w:author="OPPO" w:date="2022-02-22T19:00:00Z">
              <w:r>
                <w:rPr>
                  <w:rFonts w:eastAsiaTheme="minorEastAsia"/>
                  <w:color w:val="0070C0"/>
                  <w:lang w:val="en-US" w:eastAsia="zh-CN"/>
                </w:rPr>
                <w:t>Option 2.</w:t>
              </w:r>
            </w:ins>
          </w:p>
        </w:tc>
      </w:tr>
      <w:bookmarkEnd w:id="264"/>
      <w:bookmarkEnd w:id="265"/>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2"/>
        <w:rPr>
          <w:lang w:val="en-US"/>
        </w:rPr>
      </w:pPr>
      <w:r w:rsidRPr="002A7753">
        <w:rPr>
          <w:lang w:val="en-US"/>
        </w:rPr>
        <w:lastRenderedPageBreak/>
        <w:t xml:space="preserve">Companies views’ collection for 1st round </w:t>
      </w:r>
    </w:p>
    <w:p w14:paraId="2A1A3671" w14:textId="7DD8B522" w:rsidR="003418CB" w:rsidRDefault="00DC2500" w:rsidP="00805BE8">
      <w:pPr>
        <w:pStyle w:val="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Cs w:val="16"/>
        </w:rPr>
      </w:pPr>
      <w:r w:rsidRPr="00805BE8">
        <w:rPr>
          <w:szCs w:val="16"/>
        </w:rPr>
        <w:t>CRs/TPs comments collection</w:t>
      </w:r>
    </w:p>
    <w:tbl>
      <w:tblPr>
        <w:tblStyle w:val="aff7"/>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5B7E689" w:rsidR="00AB38D3" w:rsidRPr="003418CB" w:rsidRDefault="00AB38D3" w:rsidP="002A7753">
            <w:pPr>
              <w:spacing w:after="120"/>
              <w:rPr>
                <w:rFonts w:eastAsiaTheme="minorEastAsia"/>
                <w:color w:val="0070C0"/>
                <w:lang w:val="en-US" w:eastAsia="zh-CN"/>
              </w:rPr>
            </w:pPr>
            <w:del w:id="292" w:author="Carlos Cabrera-Mercader" w:date="2022-02-21T19:55:00Z">
              <w:r w:rsidDel="00AA7097">
                <w:rPr>
                  <w:rFonts w:eastAsiaTheme="minorEastAsia" w:hint="eastAsia"/>
                  <w:color w:val="0070C0"/>
                  <w:lang w:val="en-US" w:eastAsia="zh-CN"/>
                </w:rPr>
                <w:delText>Company A</w:delText>
              </w:r>
            </w:del>
            <w:ins w:id="293" w:author="Carlos Cabrera-Mercader" w:date="2022-02-21T19:55:00Z">
              <w:r w:rsidR="00AA7097">
                <w:rPr>
                  <w:rFonts w:eastAsiaTheme="minorEastAsia"/>
                  <w:color w:val="0070C0"/>
                  <w:lang w:val="en-US" w:eastAsia="zh-CN"/>
                </w:rPr>
                <w:t>Qualcomm: Pending issue 1-3-1</w:t>
              </w:r>
            </w:ins>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294" w:author="Deep [E///]" w:date="2022-02-21T15:17:00Z"/>
                <w:rFonts w:eastAsiaTheme="minorEastAsia"/>
                <w:color w:val="0070C0"/>
                <w:lang w:val="en-US" w:eastAsia="zh-CN"/>
              </w:rPr>
            </w:pPr>
            <w:ins w:id="295"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296" w:author="Deep [E///]" w:date="2022-02-21T15:17:00Z">
              <w:r w:rsidRPr="007815ED">
                <w:rPr>
                  <w:rFonts w:eastAsiaTheme="minorEastAsia"/>
                  <w:color w:val="0070C0"/>
                  <w:lang w:val="en-US" w:eastAsia="zh-CN"/>
                </w:rPr>
                <w:t xml:space="preserve">This draft CR is not in the work split. </w:t>
              </w:r>
            </w:ins>
            <w:ins w:id="297" w:author="Deep [E///]" w:date="2022-02-21T15:18:00Z">
              <w:r w:rsidR="006F1234">
                <w:rPr>
                  <w:rFonts w:eastAsiaTheme="minorEastAsia"/>
                  <w:color w:val="0070C0"/>
                  <w:lang w:val="en-US" w:eastAsia="zh-CN"/>
                </w:rPr>
                <w:t>P</w:t>
              </w:r>
            </w:ins>
            <w:ins w:id="298" w:author="Deep [E///]" w:date="2022-02-21T15:17:00Z">
              <w:r w:rsidRPr="007815ED">
                <w:rPr>
                  <w:rFonts w:eastAsiaTheme="minorEastAsia"/>
                  <w:color w:val="0070C0"/>
                  <w:lang w:val="en-US" w:eastAsia="zh-CN"/>
                </w:rPr>
                <w:t xml:space="preserve">roposed </w:t>
              </w:r>
            </w:ins>
            <w:ins w:id="299" w:author="Deep [E///]" w:date="2022-02-21T15:18:00Z">
              <w:r>
                <w:rPr>
                  <w:rFonts w:eastAsiaTheme="minorEastAsia"/>
                  <w:color w:val="0070C0"/>
                  <w:lang w:val="en-US" w:eastAsia="zh-CN"/>
                </w:rPr>
                <w:t>addition to spec</w:t>
              </w:r>
            </w:ins>
            <w:ins w:id="300" w:author="Deep [E///]" w:date="2022-02-21T15:17:00Z">
              <w:r w:rsidRPr="007815ED">
                <w:rPr>
                  <w:rFonts w:eastAsiaTheme="minorEastAsia"/>
                  <w:color w:val="0070C0"/>
                  <w:lang w:val="en-US" w:eastAsia="zh-CN"/>
                </w:rPr>
                <w:t xml:space="preserve"> needs to be </w:t>
              </w:r>
            </w:ins>
            <w:ins w:id="301" w:author="Deep [E///]" w:date="2022-02-21T15:18:00Z">
              <w:r w:rsidR="006F1234">
                <w:rPr>
                  <w:rFonts w:eastAsiaTheme="minorEastAsia"/>
                  <w:color w:val="0070C0"/>
                  <w:lang w:val="en-US" w:eastAsia="zh-CN"/>
                </w:rPr>
                <w:t>first agreed</w:t>
              </w:r>
            </w:ins>
            <w:ins w:id="302" w:author="Deep [E///]" w:date="2022-02-21T15:17:00Z">
              <w:r w:rsidRPr="007815ED">
                <w:rPr>
                  <w:rFonts w:eastAsiaTheme="minorEastAsia"/>
                  <w:color w:val="0070C0"/>
                  <w:lang w:val="en-US" w:eastAsia="zh-CN"/>
                </w:rPr>
                <w:t xml:space="preserve">. Output of 102-e shall be considered to revise </w:t>
              </w:r>
            </w:ins>
            <w:ins w:id="303" w:author="Deep [E///]" w:date="2022-02-21T15:18:00Z">
              <w:r>
                <w:rPr>
                  <w:rFonts w:eastAsiaTheme="minorEastAsia"/>
                  <w:color w:val="0070C0"/>
                  <w:lang w:val="en-US" w:eastAsia="zh-CN"/>
                </w:rPr>
                <w:t>the proposed text</w:t>
              </w:r>
            </w:ins>
            <w:ins w:id="304"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lastRenderedPageBreak/>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lastRenderedPageBreak/>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aff8"/>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w:t>
            </w:r>
            <w:proofErr w:type="gramStart"/>
            <w:r w:rsidRPr="00BB7587">
              <w:rPr>
                <w:rFonts w:asciiTheme="minorHAnsi" w:hAnsiTheme="minorHAnsi" w:cstheme="minorHAnsi"/>
                <w:b/>
                <w:bCs/>
                <w:i/>
                <w:iCs/>
                <w:vertAlign w:val="subscript"/>
                <w:lang w:val="en-US"/>
              </w:rPr>
              <w:t>PRS,I</w:t>
            </w:r>
            <w:proofErr w:type="spellEnd"/>
            <w:proofErr w:type="gram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w:t>
            </w:r>
            <w:proofErr w:type="gramStart"/>
            <w:r w:rsidRPr="00D13E8D">
              <w:rPr>
                <w:rFonts w:asciiTheme="minorHAnsi" w:hAnsiTheme="minorHAnsi" w:cstheme="minorHAnsi"/>
                <w:b/>
                <w:bCs/>
                <w:i/>
                <w:iCs/>
                <w:lang w:eastAsia="zh-CN"/>
              </w:rPr>
              <w:t xml:space="preserve">be </w:t>
            </w:r>
            <w:r>
              <w:rPr>
                <w:rFonts w:asciiTheme="minorHAnsi" w:hAnsiTheme="minorHAnsi" w:cstheme="minorHAnsi"/>
                <w:b/>
                <w:bCs/>
                <w:i/>
                <w:iCs/>
                <w:lang w:eastAsia="zh-CN"/>
              </w:rPr>
              <w:t>:</w:t>
            </w:r>
            <w:proofErr w:type="gramEnd"/>
          </w:p>
          <w:p w14:paraId="70D2C25A" w14:textId="269B035A" w:rsidR="00FA3722" w:rsidRPr="004525BD" w:rsidRDefault="004525BD" w:rsidP="009F5944">
            <w:pPr>
              <w:pStyle w:val="aff8"/>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aff8"/>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aff8"/>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aff8"/>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lastRenderedPageBreak/>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aff8"/>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宋体"/>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w:t>
            </w:r>
            <w:proofErr w:type="gramStart"/>
            <w:r w:rsidRPr="002764D0">
              <w:rPr>
                <w:b/>
                <w:bCs/>
                <w:sz w:val="22"/>
                <w:szCs w:val="22"/>
                <w:vertAlign w:val="subscript"/>
                <w:lang w:val="en-US" w:eastAsia="zh-CN"/>
              </w:rPr>
              <w:t>PRS,i</w:t>
            </w:r>
            <w:proofErr w:type="spellEnd"/>
            <w:proofErr w:type="gramEnd"/>
            <w:r w:rsidRPr="002764D0">
              <w:rPr>
                <w:rFonts w:eastAsia="宋体"/>
                <w:b/>
                <w:bCs/>
                <w:sz w:val="22"/>
                <w:szCs w:val="22"/>
                <w:lang w:eastAsia="zh-CN"/>
              </w:rPr>
              <w:t xml:space="preserve"> equals the </w:t>
            </w:r>
            <w:r w:rsidRPr="002764D0">
              <w:rPr>
                <w:rFonts w:eastAsia="宋体" w:hint="eastAsia"/>
                <w:b/>
                <w:bCs/>
                <w:sz w:val="22"/>
                <w:szCs w:val="22"/>
                <w:lang w:eastAsia="zh-CN"/>
              </w:rPr>
              <w:t xml:space="preserve">least </w:t>
            </w:r>
            <w:r w:rsidRPr="002764D0">
              <w:rPr>
                <w:rFonts w:eastAsia="宋体"/>
                <w:b/>
                <w:bCs/>
                <w:sz w:val="22"/>
                <w:szCs w:val="22"/>
                <w:lang w:eastAsia="zh-CN"/>
              </w:rPr>
              <w:t>common multiple of T</w:t>
            </w:r>
            <w:r w:rsidRPr="002764D0">
              <w:rPr>
                <w:rFonts w:eastAsia="宋体"/>
                <w:b/>
                <w:bCs/>
                <w:sz w:val="22"/>
                <w:szCs w:val="22"/>
                <w:vertAlign w:val="subscript"/>
                <w:lang w:eastAsia="zh-CN"/>
              </w:rPr>
              <w:t>PRS</w:t>
            </w:r>
            <w:r w:rsidRPr="002764D0">
              <w:rPr>
                <w:rFonts w:eastAsia="宋体"/>
                <w:b/>
                <w:bCs/>
                <w:sz w:val="22"/>
                <w:szCs w:val="22"/>
                <w:lang w:eastAsia="zh-CN"/>
              </w:rPr>
              <w:t xml:space="preserve"> and DRX cycle</w:t>
            </w:r>
            <w:r>
              <w:rPr>
                <w:rFonts w:eastAsia="宋体"/>
                <w:b/>
                <w:bCs/>
                <w:sz w:val="22"/>
                <w:szCs w:val="22"/>
                <w:lang w:eastAsia="zh-CN"/>
              </w:rPr>
              <w:t xml:space="preserve"> length</w:t>
            </w:r>
            <w:r w:rsidRPr="002764D0">
              <w:rPr>
                <w:rFonts w:eastAsia="宋体"/>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aff8"/>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lastRenderedPageBreak/>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aff8"/>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where</w:t>
            </w:r>
            <w:r w:rsidRPr="001F2FCA">
              <w:rPr>
                <w:b/>
                <w:bCs/>
                <w:iCs/>
                <w:sz w:val="22"/>
                <w:szCs w:val="22"/>
              </w:rPr>
              <w:t xml:space="preserve"> </w:t>
            </w:r>
          </w:p>
          <w:p w14:paraId="2B37BD10" w14:textId="77777777" w:rsidR="00DD359E" w:rsidRPr="00881896" w:rsidRDefault="00D36866" w:rsidP="009F5944">
            <w:pPr>
              <w:pStyle w:val="aff8"/>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aff8"/>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proofErr w:type="gram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aff8"/>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w:t>
            </w:r>
            <w:r w:rsidRPr="003935F0">
              <w:rPr>
                <w:b/>
                <w:bCs/>
                <w:sz w:val="22"/>
                <w:szCs w:val="22"/>
                <w:lang w:eastAsia="zh-CN"/>
              </w:rPr>
              <w:lastRenderedPageBreak/>
              <w:t>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lastRenderedPageBreak/>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aff8"/>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宋体"/>
                <w:b/>
                <w:lang w:eastAsia="zh-CN"/>
              </w:rPr>
            </w:pPr>
            <w:r w:rsidRPr="00FD2224">
              <w:rPr>
                <w:rFonts w:eastAsia="宋体" w:hint="eastAsia"/>
                <w:b/>
                <w:lang w:eastAsia="zh-CN"/>
              </w:rPr>
              <w:t>P</w:t>
            </w:r>
            <w:r w:rsidRPr="00FD2224">
              <w:rPr>
                <w:rFonts w:eastAsia="宋体"/>
                <w:b/>
                <w:lang w:eastAsia="zh-CN"/>
              </w:rPr>
              <w:t xml:space="preserve">roposal </w:t>
            </w:r>
            <w:r>
              <w:rPr>
                <w:rFonts w:eastAsia="宋体"/>
                <w:b/>
                <w:lang w:eastAsia="zh-CN"/>
              </w:rPr>
              <w:t>11</w:t>
            </w:r>
            <w:r w:rsidRPr="00FD2224">
              <w:rPr>
                <w:rFonts w:eastAsia="宋体"/>
                <w:b/>
                <w:lang w:eastAsia="zh-CN"/>
              </w:rPr>
              <w:t xml:space="preserve">: </w:t>
            </w:r>
            <w:proofErr w:type="spellStart"/>
            <w:r w:rsidRPr="00FD2224">
              <w:rPr>
                <w:rFonts w:eastAsia="宋体"/>
                <w:b/>
                <w:szCs w:val="22"/>
                <w:lang w:eastAsia="zh-CN"/>
              </w:rPr>
              <w:t>T</w:t>
            </w:r>
            <w:r>
              <w:rPr>
                <w:rFonts w:eastAsia="宋体"/>
                <w:b/>
                <w:szCs w:val="22"/>
                <w:vertAlign w:val="subscript"/>
                <w:lang w:eastAsia="zh-CN"/>
              </w:rPr>
              <w:t>effect</w:t>
            </w:r>
            <w:proofErr w:type="spellEnd"/>
            <w:r w:rsidRPr="00FD2224">
              <w:rPr>
                <w:rFonts w:eastAsia="宋体"/>
                <w:b/>
                <w:lang w:eastAsia="zh-CN"/>
              </w:rPr>
              <w:t xml:space="preserve"> </w:t>
            </w:r>
            <w:r>
              <w:rPr>
                <w:rFonts w:eastAsia="宋体"/>
                <w:b/>
                <w:lang w:eastAsia="zh-CN"/>
              </w:rPr>
              <w:t xml:space="preserve">is </w:t>
            </w:r>
            <w:r w:rsidRPr="00812443">
              <w:rPr>
                <w:rFonts w:eastAsia="宋体"/>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宋体"/>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If there is state transition (e.g. RRC_INACTIVE to RRC_CONNECT) during the measurement period, UE </w:t>
            </w:r>
            <w:r w:rsidRPr="00F072CC">
              <w:rPr>
                <w:rFonts w:ascii="Times New Roman" w:hAnsi="Times New Roman"/>
                <w:sz w:val="20"/>
                <w:lang w:val="en-GB"/>
              </w:rPr>
              <w:lastRenderedPageBreak/>
              <w:t>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In case of cell reselection, the measurement period for RSTD, PRS-RSRP and PRS-RSRPP, should be based on the longest of the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 xml:space="preserve">RAN4 to not define </w:t>
            </w:r>
            <w:proofErr w:type="spellStart"/>
            <w:r w:rsidRPr="00F072CC">
              <w:rPr>
                <w:rFonts w:ascii="Times New Roman" w:hAnsi="Times New Roman"/>
                <w:sz w:val="20"/>
                <w:lang w:val="en-US"/>
              </w:rPr>
              <w:t>gNB</w:t>
            </w:r>
            <w:proofErr w:type="spellEnd"/>
            <w:r w:rsidRPr="00F072CC">
              <w:rPr>
                <w:rFonts w:ascii="Times New Roman" w:hAnsi="Times New Roman"/>
                <w:sz w:val="20"/>
                <w:lang w:val="en-US"/>
              </w:rPr>
              <w:t xml:space="preserve">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 xml:space="preserve">For </w:t>
            </w:r>
            <w:proofErr w:type="spellStart"/>
            <w:r w:rsidRPr="00F072CC">
              <w:rPr>
                <w:rFonts w:ascii="Times New Roman" w:hAnsi="Times New Roman"/>
                <w:sz w:val="20"/>
                <w:lang w:val="en-GB"/>
              </w:rPr>
              <w:t>T</w:t>
            </w:r>
            <w:r w:rsidRPr="00F072CC">
              <w:rPr>
                <w:rFonts w:ascii="Times New Roman" w:hAnsi="Times New Roman"/>
                <w:sz w:val="20"/>
                <w:vertAlign w:val="subscript"/>
                <w:lang w:val="en-GB"/>
              </w:rPr>
              <w:t>available_</w:t>
            </w:r>
            <w:proofErr w:type="gramStart"/>
            <w:r w:rsidRPr="00F072CC">
              <w:rPr>
                <w:rFonts w:ascii="Times New Roman" w:hAnsi="Times New Roman"/>
                <w:sz w:val="20"/>
                <w:vertAlign w:val="subscript"/>
                <w:lang w:val="en-GB"/>
              </w:rPr>
              <w:t>PRS,I</w:t>
            </w:r>
            <w:proofErr w:type="spellEnd"/>
            <w:proofErr w:type="gramEnd"/>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 xml:space="preserve">For </w:t>
            </w:r>
            <w:proofErr w:type="spellStart"/>
            <w:proofErr w:type="gramStart"/>
            <w:r w:rsidRPr="00F072CC">
              <w:rPr>
                <w:rFonts w:ascii="Times New Roman" w:hAnsi="Times New Roman" w:cs="Times New Roman"/>
                <w:sz w:val="20"/>
                <w:szCs w:val="20"/>
                <w:lang w:val="en-GB"/>
              </w:rPr>
              <w:t>T</w:t>
            </w:r>
            <w:r w:rsidRPr="00F072CC">
              <w:rPr>
                <w:rFonts w:ascii="Times New Roman" w:hAnsi="Times New Roman" w:cs="Times New Roman"/>
                <w:sz w:val="20"/>
                <w:szCs w:val="20"/>
                <w:vertAlign w:val="subscript"/>
                <w:lang w:val="en-GB"/>
              </w:rPr>
              <w:t>effect,i</w:t>
            </w:r>
            <w:proofErr w:type="spellEnd"/>
            <w:proofErr w:type="gramEnd"/>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Replace CSSF with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for inactive state PRS measurement requirements,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aff8"/>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aff8"/>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aff8"/>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aff8"/>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aff8"/>
              <w:numPr>
                <w:ilvl w:val="0"/>
                <w:numId w:val="11"/>
              </w:numPr>
              <w:spacing w:before="120" w:after="0"/>
              <w:ind w:left="357" w:firstLineChars="0" w:hanging="357"/>
            </w:pPr>
            <w:r w:rsidRPr="00F8089D">
              <w:rPr>
                <w:b/>
                <w:bCs/>
              </w:rPr>
              <w:t>Proposal #</w:t>
            </w:r>
            <w:r>
              <w:rPr>
                <w:b/>
                <w:bCs/>
              </w:rPr>
              <w:t>3</w:t>
            </w:r>
            <w:r w:rsidRPr="00F8089D">
              <w:t>:</w:t>
            </w:r>
            <w:r>
              <w:t xml:space="preserve"> 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aff7"/>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lastRenderedPageBreak/>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aff8"/>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aff8"/>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aff8"/>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aff8"/>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aff8"/>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aff8"/>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aff8"/>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D36866"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D36866" w:rsidP="009F5944">
            <w:pPr>
              <w:pStyle w:val="aff8"/>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D36866"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aff8"/>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aff8"/>
              <w:numPr>
                <w:ilvl w:val="0"/>
                <w:numId w:val="11"/>
              </w:numPr>
              <w:spacing w:before="120" w:after="0"/>
              <w:ind w:left="357" w:firstLineChars="0" w:hanging="357"/>
            </w:pPr>
            <w:r w:rsidRPr="00F8089D">
              <w:rPr>
                <w:b/>
                <w:bCs/>
              </w:rPr>
              <w:lastRenderedPageBreak/>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aff8"/>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aff8"/>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aff8"/>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aff8"/>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aff8"/>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aff8"/>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aff8"/>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aff8"/>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aff8"/>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aff8"/>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aff8"/>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aff8"/>
              <w:numPr>
                <w:ilvl w:val="0"/>
                <w:numId w:val="11"/>
              </w:numPr>
              <w:spacing w:before="120" w:after="0"/>
              <w:ind w:left="357" w:firstLineChars="0" w:hanging="357"/>
            </w:pPr>
            <w:r w:rsidRPr="00F8089D">
              <w:rPr>
                <w:b/>
                <w:bCs/>
              </w:rPr>
              <w:lastRenderedPageBreak/>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aff8"/>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2"/>
      </w:pPr>
      <w:r w:rsidRPr="004A7544">
        <w:rPr>
          <w:rFonts w:hint="eastAsia"/>
        </w:rPr>
        <w:t>Open issues</w:t>
      </w:r>
      <w:r>
        <w:t xml:space="preserve"> summary</w:t>
      </w:r>
    </w:p>
    <w:p w14:paraId="1BF4D4F1" w14:textId="02249B6C" w:rsidR="00144954" w:rsidRPr="000F5E93" w:rsidRDefault="00144954" w:rsidP="00144954">
      <w:pPr>
        <w:pStyle w:val="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aff8"/>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aff8"/>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BC15224" w14:textId="77777777" w:rsidR="00AD2435" w:rsidRDefault="00AD2435" w:rsidP="00AD2435">
      <w:pPr>
        <w:pStyle w:val="aff8"/>
        <w:numPr>
          <w:ilvl w:val="1"/>
          <w:numId w:val="1"/>
        </w:numPr>
        <w:spacing w:after="120"/>
        <w:ind w:firstLineChars="0"/>
        <w:rPr>
          <w:rFonts w:eastAsia="宋体"/>
          <w:szCs w:val="24"/>
          <w:lang w:eastAsia="zh-CN"/>
        </w:rPr>
      </w:pPr>
      <w:r>
        <w:rPr>
          <w:rFonts w:eastAsia="宋体" w:hint="eastAsia"/>
          <w:szCs w:val="24"/>
          <w:lang w:eastAsia="zh-CN"/>
        </w:rPr>
        <w:t xml:space="preserve">X=1 </w:t>
      </w:r>
      <w:r w:rsidRPr="007D55EA">
        <w:rPr>
          <w:rFonts w:eastAsia="宋体" w:hint="eastAsia"/>
          <w:szCs w:val="24"/>
          <w:lang w:eastAsia="zh-CN"/>
        </w:rPr>
        <w:t>symbol</w:t>
      </w:r>
    </w:p>
    <w:p w14:paraId="02790FBD" w14:textId="77777777" w:rsidR="00AD2435" w:rsidRPr="00D74716"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795D8545" w14:textId="77777777" w:rsidR="00AD2435" w:rsidRPr="00D74716" w:rsidRDefault="00AD2435" w:rsidP="00AD2435">
      <w:pPr>
        <w:pStyle w:val="aff8"/>
        <w:numPr>
          <w:ilvl w:val="1"/>
          <w:numId w:val="1"/>
        </w:numPr>
        <w:spacing w:after="120"/>
        <w:ind w:firstLineChars="0"/>
        <w:rPr>
          <w:rFonts w:eastAsia="宋体"/>
          <w:szCs w:val="24"/>
          <w:lang w:eastAsia="zh-CN"/>
        </w:rPr>
      </w:pPr>
      <w:r w:rsidRPr="00D74716">
        <w:rPr>
          <w:rFonts w:eastAsia="宋体"/>
          <w:szCs w:val="24"/>
          <w:lang w:eastAsia="zh-CN"/>
        </w:rPr>
        <w:t>Collision/overlap between a PRS resource and other DL signals/channels in RRC_INACTIVE state occurs when</w:t>
      </w:r>
    </w:p>
    <w:p w14:paraId="13CEB071" w14:textId="77777777" w:rsidR="00AD2435" w:rsidRPr="00D74716" w:rsidRDefault="00AD2435" w:rsidP="00AD2435">
      <w:pPr>
        <w:pStyle w:val="aff8"/>
        <w:numPr>
          <w:ilvl w:val="2"/>
          <w:numId w:val="1"/>
        </w:numPr>
        <w:spacing w:after="120"/>
        <w:ind w:firstLineChars="0"/>
        <w:rPr>
          <w:rFonts w:eastAsia="宋体"/>
          <w:szCs w:val="24"/>
          <w:lang w:eastAsia="zh-CN"/>
        </w:rPr>
      </w:pPr>
      <w:r w:rsidRPr="00D74716">
        <w:rPr>
          <w:rFonts w:eastAsia="宋体"/>
          <w:szCs w:val="24"/>
          <w:lang w:eastAsia="zh-CN"/>
        </w:rPr>
        <w:t>Any other signal/channel occurs within</w:t>
      </w:r>
      <w:r w:rsidRPr="007D55EA">
        <w:rPr>
          <w:rFonts w:eastAsia="宋体"/>
          <w:szCs w:val="24"/>
          <w:lang w:eastAsia="zh-CN"/>
        </w:rPr>
        <w:t xml:space="preserve"> X1 </w:t>
      </w:r>
      <w:proofErr w:type="spellStart"/>
      <w:r w:rsidRPr="007D55EA">
        <w:rPr>
          <w:rFonts w:eastAsia="宋体"/>
          <w:szCs w:val="24"/>
          <w:lang w:eastAsia="zh-CN"/>
        </w:rPr>
        <w:t>ms</w:t>
      </w:r>
      <w:proofErr w:type="spellEnd"/>
      <w:r w:rsidRPr="00D74716">
        <w:rPr>
          <w:rFonts w:eastAsia="宋体"/>
          <w:szCs w:val="24"/>
          <w:lang w:eastAsia="zh-CN"/>
        </w:rPr>
        <w:t xml:space="preserve"> before the expected start time of (the first repetition of) a PRS resource.</w:t>
      </w:r>
    </w:p>
    <w:p w14:paraId="7B539991"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X1 = RRT + expected RSTD-uncertainty of the PRS resource</w:t>
      </w:r>
    </w:p>
    <w:p w14:paraId="51374A8F"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 xml:space="preserve">RRT = [0.5]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FR1, [0.25]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FR2.</w:t>
      </w:r>
    </w:p>
    <w:p w14:paraId="51342597"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FFS if and under what conditions the retuning time RRT can be excluded from X1</w:t>
      </w:r>
    </w:p>
    <w:p w14:paraId="5893034C" w14:textId="77777777" w:rsidR="00AD2435" w:rsidRPr="00D74716" w:rsidRDefault="00AD2435" w:rsidP="00AD2435">
      <w:pPr>
        <w:pStyle w:val="aff8"/>
        <w:numPr>
          <w:ilvl w:val="2"/>
          <w:numId w:val="1"/>
        </w:numPr>
        <w:spacing w:after="120"/>
        <w:ind w:firstLineChars="0"/>
        <w:rPr>
          <w:rFonts w:eastAsia="宋体"/>
          <w:szCs w:val="24"/>
          <w:lang w:eastAsia="zh-CN"/>
        </w:rPr>
      </w:pPr>
      <w:r w:rsidRPr="00D74716">
        <w:rPr>
          <w:rFonts w:eastAsia="宋体"/>
          <w:szCs w:val="24"/>
          <w:lang w:eastAsia="zh-CN"/>
        </w:rPr>
        <w:t xml:space="preserve">Any other signal/channel occurs within X2 </w:t>
      </w:r>
      <w:proofErr w:type="spellStart"/>
      <w:r w:rsidRPr="00D74716">
        <w:rPr>
          <w:rFonts w:eastAsia="宋体"/>
          <w:szCs w:val="24"/>
          <w:lang w:eastAsia="zh-CN"/>
        </w:rPr>
        <w:t>ms</w:t>
      </w:r>
      <w:proofErr w:type="spellEnd"/>
      <w:r w:rsidRPr="00D74716">
        <w:rPr>
          <w:rFonts w:eastAsia="宋体"/>
          <w:szCs w:val="24"/>
          <w:lang w:eastAsia="zh-CN"/>
        </w:rPr>
        <w:t xml:space="preserve"> after the expected start time of (the first repetition of) a PRS resource.</w:t>
      </w:r>
    </w:p>
    <w:p w14:paraId="1AF2549A"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X2 = X1 + T</w:t>
      </w:r>
    </w:p>
    <w:p w14:paraId="5DA45130" w14:textId="77777777" w:rsidR="00AD2435"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T is the duration of PRS processing of the UE PRS processing capability in RRC_INACTIVE</w:t>
      </w:r>
    </w:p>
    <w:p w14:paraId="03CB95F4" w14:textId="77777777" w:rsidR="00AD2435" w:rsidRPr="007D55EA"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34445A41" w14:textId="77777777" w:rsidR="00AD2435" w:rsidRDefault="00AD2435" w:rsidP="00AD2435">
      <w:pPr>
        <w:pStyle w:val="aff8"/>
        <w:numPr>
          <w:ilvl w:val="1"/>
          <w:numId w:val="1"/>
        </w:numPr>
        <w:spacing w:after="120"/>
        <w:ind w:firstLineChars="0"/>
        <w:rPr>
          <w:rFonts w:eastAsia="宋体"/>
          <w:szCs w:val="24"/>
          <w:lang w:eastAsia="zh-CN"/>
        </w:rPr>
      </w:pPr>
      <w:r w:rsidRPr="007D55EA">
        <w:rPr>
          <w:rFonts w:eastAsia="宋体"/>
          <w:szCs w:val="24"/>
          <w:lang w:eastAsia="zh-CN"/>
        </w:rPr>
        <w:t>X=0 if PRS is within initial DL BWP; X=0.5ms if PRS is outside initial DL BWP</w:t>
      </w:r>
    </w:p>
    <w:p w14:paraId="3D473453" w14:textId="61C3298D" w:rsidR="00AD2435" w:rsidRPr="009100FB"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r w:rsidR="003B6906">
        <w:rPr>
          <w:rFonts w:eastAsia="宋体" w:hint="eastAsia"/>
          <w:szCs w:val="24"/>
          <w:lang w:eastAsia="zh-CN"/>
        </w:rPr>
        <w:t>Ericsson</w:t>
      </w:r>
      <w:r>
        <w:rPr>
          <w:rFonts w:eastAsia="宋体" w:hint="eastAsia"/>
          <w:szCs w:val="24"/>
          <w:lang w:eastAsia="zh-CN"/>
        </w:rPr>
        <w:t>)</w:t>
      </w:r>
    </w:p>
    <w:p w14:paraId="6FAF1D48" w14:textId="77777777" w:rsidR="00AD2435" w:rsidRDefault="00AD2435" w:rsidP="00AD2435">
      <w:pPr>
        <w:pStyle w:val="aff8"/>
        <w:numPr>
          <w:ilvl w:val="1"/>
          <w:numId w:val="1"/>
        </w:numPr>
        <w:spacing w:before="120" w:after="0"/>
        <w:ind w:firstLineChars="0"/>
      </w:pPr>
      <w:r>
        <w:lastRenderedPageBreak/>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aff8"/>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aff8"/>
        <w:numPr>
          <w:ilvl w:val="1"/>
          <w:numId w:val="1"/>
        </w:numPr>
        <w:spacing w:before="120" w:after="0"/>
        <w:ind w:firstLineChars="0"/>
      </w:pPr>
      <w:r>
        <w:t xml:space="preserve">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aff7"/>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322D32" w14:textId="77777777" w:rsidR="00AD2435" w:rsidRPr="002C3125" w:rsidRDefault="00AD2435" w:rsidP="00AD2435">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1FCC948" w14:textId="77777777" w:rsidR="00AD2435" w:rsidRDefault="00AD2435" w:rsidP="00AD2435">
      <w:pPr>
        <w:rPr>
          <w:lang w:eastAsia="zh-CN"/>
        </w:rPr>
      </w:pPr>
    </w:p>
    <w:tbl>
      <w:tblPr>
        <w:tblStyle w:val="aff7"/>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305"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306" w:author="Deep [E///]" w:date="2022-02-21T19:28:00Z"/>
                <w:rFonts w:eastAsiaTheme="minorEastAsia"/>
                <w:color w:val="0070C0"/>
                <w:lang w:val="en-US" w:eastAsia="zh-CN"/>
              </w:rPr>
            </w:pPr>
            <w:ins w:id="307"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308" w:author="Deep [E///]" w:date="2022-02-21T19:28:00Z">
              <w:r w:rsidRPr="001B660B">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431690" w14:paraId="31FFF2B4" w14:textId="77777777" w:rsidTr="00431690">
        <w:tc>
          <w:tcPr>
            <w:tcW w:w="1236" w:type="dxa"/>
          </w:tcPr>
          <w:p w14:paraId="03A405FE" w14:textId="2CC5F455" w:rsidR="00431690" w:rsidRDefault="00B81A36" w:rsidP="00431690">
            <w:pPr>
              <w:spacing w:after="120"/>
              <w:rPr>
                <w:rFonts w:eastAsiaTheme="minorEastAsia"/>
                <w:color w:val="0070C0"/>
                <w:lang w:val="en-US" w:eastAsia="zh-CN"/>
              </w:rPr>
            </w:pPr>
            <w:ins w:id="309" w:author="Carlos Cabrera-Mercader" w:date="2022-02-21T19:56:00Z">
              <w:r>
                <w:rPr>
                  <w:rFonts w:eastAsiaTheme="minorEastAsia"/>
                  <w:color w:val="0070C0"/>
                  <w:lang w:val="en-US" w:eastAsia="zh-CN"/>
                </w:rPr>
                <w:t>Qualcomm</w:t>
              </w:r>
            </w:ins>
          </w:p>
        </w:tc>
        <w:tc>
          <w:tcPr>
            <w:tcW w:w="8395" w:type="dxa"/>
          </w:tcPr>
          <w:p w14:paraId="230C2286" w14:textId="77777777" w:rsidR="00B81A36" w:rsidRDefault="00B81A36" w:rsidP="00B81A36">
            <w:pPr>
              <w:spacing w:after="120"/>
              <w:rPr>
                <w:ins w:id="310" w:author="Carlos Cabrera-Mercader" w:date="2022-02-21T19:56:00Z"/>
                <w:szCs w:val="24"/>
                <w:lang w:eastAsia="zh-CN"/>
              </w:rPr>
            </w:pPr>
            <w:ins w:id="311"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239520CF" w14:textId="77777777" w:rsidR="00B81A36" w:rsidRDefault="00B81A36" w:rsidP="00B81A36">
            <w:pPr>
              <w:spacing w:after="120"/>
              <w:rPr>
                <w:ins w:id="312" w:author="Carlos Cabrera-Mercader" w:date="2022-02-21T19:56:00Z"/>
                <w:rFonts w:eastAsiaTheme="minorEastAsia"/>
                <w:color w:val="0070C0"/>
                <w:lang w:eastAsia="zh-CN"/>
              </w:rPr>
            </w:pPr>
            <w:ins w:id="313"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6868743" w14:textId="3DFB68A2" w:rsidR="00431690" w:rsidRDefault="00B81A36" w:rsidP="00B81A36">
            <w:pPr>
              <w:spacing w:after="120"/>
              <w:rPr>
                <w:rFonts w:eastAsiaTheme="minorEastAsia"/>
                <w:color w:val="0070C0"/>
                <w:lang w:val="en-US" w:eastAsia="zh-CN"/>
              </w:rPr>
            </w:pPr>
            <w:ins w:id="314" w:author="Carlos Cabrera-Mercader" w:date="2022-02-21T19:56:00Z">
              <w:r>
                <w:rPr>
                  <w:rFonts w:eastAsiaTheme="minorEastAsia"/>
                  <w:color w:val="0070C0"/>
                  <w:lang w:eastAsia="zh-CN"/>
                </w:rPr>
                <w:t>At least there seems to be agreement on the fact that retuning time needs to be included.</w:t>
              </w:r>
            </w:ins>
          </w:p>
        </w:tc>
      </w:tr>
      <w:tr w:rsidR="007A5DE4" w14:paraId="04102650" w14:textId="77777777" w:rsidTr="00431690">
        <w:trPr>
          <w:ins w:id="315" w:author="vivo" w:date="2022-02-22T12:38:00Z"/>
        </w:trPr>
        <w:tc>
          <w:tcPr>
            <w:tcW w:w="1236" w:type="dxa"/>
          </w:tcPr>
          <w:p w14:paraId="3CE39508" w14:textId="6757E82C" w:rsidR="007A5DE4" w:rsidRDefault="007A5DE4" w:rsidP="00431690">
            <w:pPr>
              <w:spacing w:after="120"/>
              <w:rPr>
                <w:ins w:id="316" w:author="vivo" w:date="2022-02-22T12:38:00Z"/>
                <w:rFonts w:eastAsiaTheme="minorEastAsia"/>
                <w:color w:val="0070C0"/>
                <w:lang w:val="en-US" w:eastAsia="zh-CN"/>
              </w:rPr>
            </w:pPr>
          </w:p>
        </w:tc>
        <w:tc>
          <w:tcPr>
            <w:tcW w:w="8395" w:type="dxa"/>
          </w:tcPr>
          <w:p w14:paraId="01D92FEC" w14:textId="77777777" w:rsidR="007A5DE4" w:rsidRDefault="007A5DE4" w:rsidP="00B81A36">
            <w:pPr>
              <w:spacing w:after="120"/>
              <w:rPr>
                <w:ins w:id="317" w:author="vivo" w:date="2022-02-22T12:38:00Z"/>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4FC7332" w14:textId="77777777" w:rsidR="00AD2435" w:rsidRDefault="00AD2435" w:rsidP="00AD2435">
      <w:pPr>
        <w:pStyle w:val="aff8"/>
        <w:numPr>
          <w:ilvl w:val="1"/>
          <w:numId w:val="1"/>
        </w:numPr>
        <w:spacing w:after="120"/>
        <w:ind w:firstLineChars="0"/>
        <w:rPr>
          <w:rFonts w:eastAsia="宋体"/>
          <w:szCs w:val="24"/>
          <w:lang w:eastAsia="zh-CN"/>
        </w:rPr>
      </w:pPr>
      <w:r w:rsidRPr="003403C7">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03DC0B13"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BA19D70" w14:textId="77777777" w:rsidR="00AD2435" w:rsidRPr="002C3125" w:rsidRDefault="00AD2435" w:rsidP="00AD2435">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2219ABD" w14:textId="77777777" w:rsidR="00AD2435" w:rsidRDefault="00AD2435" w:rsidP="00AD2435">
      <w:pPr>
        <w:rPr>
          <w:lang w:eastAsia="zh-CN"/>
        </w:rPr>
      </w:pPr>
    </w:p>
    <w:tbl>
      <w:tblPr>
        <w:tblStyle w:val="aff7"/>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318"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319" w:author="Deep [E///]" w:date="2022-02-21T19:28:00Z"/>
                <w:rFonts w:eastAsiaTheme="minorEastAsia"/>
                <w:color w:val="0070C0"/>
                <w:lang w:val="en-US" w:eastAsia="zh-CN"/>
              </w:rPr>
            </w:pPr>
            <w:ins w:id="320"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321" w:author="Deep [E///]" w:date="2022-02-21T19:28:00Z"/>
                <w:rFonts w:eastAsiaTheme="minorEastAsia"/>
                <w:color w:val="0070C0"/>
                <w:lang w:val="en-US" w:eastAsia="zh-CN"/>
              </w:rPr>
            </w:pPr>
            <w:ins w:id="322"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323"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w:t>
              </w:r>
              <w:r>
                <w:rPr>
                  <w:rFonts w:eastAsiaTheme="minorEastAsia"/>
                  <w:color w:val="0070C0"/>
                  <w:lang w:val="en-US" w:eastAsia="zh-CN"/>
                </w:rPr>
                <w:lastRenderedPageBreak/>
                <w:t xml:space="preserve">PDSCH. If UE cannot retune in time and misses PRS, then PRS measurement period will be extended. </w:t>
              </w:r>
            </w:ins>
          </w:p>
        </w:tc>
      </w:tr>
      <w:tr w:rsidR="00584FFE" w14:paraId="63C149D7" w14:textId="77777777" w:rsidTr="00584FFE">
        <w:tc>
          <w:tcPr>
            <w:tcW w:w="1236" w:type="dxa"/>
          </w:tcPr>
          <w:p w14:paraId="2C835179" w14:textId="055AD9F6" w:rsidR="00584FFE" w:rsidRDefault="007A5DE4" w:rsidP="00584FFE">
            <w:pPr>
              <w:spacing w:after="120"/>
              <w:rPr>
                <w:rFonts w:eastAsiaTheme="minorEastAsia"/>
                <w:color w:val="0070C0"/>
                <w:lang w:val="en-US" w:eastAsia="zh-CN"/>
              </w:rPr>
            </w:pPr>
            <w:ins w:id="324" w:author="vivo" w:date="2022-02-22T12:38: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44D969EC" w14:textId="31BD5B22" w:rsidR="00584FFE" w:rsidRDefault="007A5DE4" w:rsidP="00584FFE">
            <w:pPr>
              <w:spacing w:after="120"/>
              <w:rPr>
                <w:rFonts w:eastAsiaTheme="minorEastAsia"/>
                <w:color w:val="0070C0"/>
                <w:lang w:val="en-US" w:eastAsia="zh-CN"/>
              </w:rPr>
            </w:pPr>
            <w:ins w:id="325"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436495">
        <w:rPr>
          <w:rFonts w:eastAsia="宋体" w:hint="eastAsia"/>
          <w:szCs w:val="24"/>
          <w:lang w:eastAsia="zh-CN"/>
        </w:rPr>
        <w:t>CATT</w:t>
      </w:r>
      <w:r w:rsidR="00D55D2B">
        <w:rPr>
          <w:rFonts w:eastAsia="宋体" w:hint="eastAsia"/>
          <w:szCs w:val="24"/>
          <w:lang w:eastAsia="zh-CN"/>
        </w:rPr>
        <w:t>, OPPO</w:t>
      </w:r>
      <w:r>
        <w:rPr>
          <w:rFonts w:eastAsia="宋体" w:hint="eastAsia"/>
          <w:szCs w:val="24"/>
          <w:lang w:eastAsia="zh-CN"/>
        </w:rPr>
        <w:t>)</w:t>
      </w:r>
    </w:p>
    <w:p w14:paraId="2AE50953" w14:textId="2FA388D9" w:rsidR="00436495" w:rsidRPr="00454D05" w:rsidRDefault="00436495"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295001">
        <w:rPr>
          <w:rFonts w:eastAsia="宋体" w:hint="eastAsia"/>
          <w:szCs w:val="24"/>
          <w:lang w:eastAsia="zh-CN"/>
        </w:rPr>
        <w:t>, vivo</w:t>
      </w:r>
      <w:r w:rsidR="00E34D24">
        <w:rPr>
          <w:rFonts w:eastAsia="宋体" w:hint="eastAsia"/>
          <w:szCs w:val="24"/>
          <w:lang w:eastAsia="zh-CN"/>
        </w:rPr>
        <w:t>, Nokia</w:t>
      </w:r>
      <w:r w:rsidR="0015640A">
        <w:rPr>
          <w:rFonts w:eastAsia="宋体" w:hint="eastAsia"/>
          <w:szCs w:val="24"/>
          <w:lang w:eastAsia="zh-CN"/>
        </w:rPr>
        <w:t>, Ericsson</w:t>
      </w:r>
      <w:r>
        <w:rPr>
          <w:rFonts w:eastAsia="宋体" w:hint="eastAsia"/>
          <w:szCs w:val="24"/>
          <w:lang w:eastAsia="zh-CN"/>
        </w:rPr>
        <w:t>)</w:t>
      </w:r>
    </w:p>
    <w:p w14:paraId="7FB4FCE4" w14:textId="77777777" w:rsidR="00454D05" w:rsidRPr="008439B0" w:rsidRDefault="00454D05" w:rsidP="009F5944">
      <w:pPr>
        <w:pStyle w:val="aff8"/>
        <w:numPr>
          <w:ilvl w:val="1"/>
          <w:numId w:val="1"/>
        </w:numPr>
        <w:overflowPunct/>
        <w:autoSpaceDE/>
        <w:autoSpaceDN/>
        <w:adjustRightInd/>
        <w:spacing w:after="120"/>
        <w:ind w:firstLineChars="0"/>
        <w:textAlignment w:val="auto"/>
      </w:pPr>
      <w:r w:rsidRPr="008439B0">
        <w:t xml:space="preserve">If there is status transition (e.g.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aff8"/>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5C7091">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sidR="005C7091">
        <w:rPr>
          <w:rFonts w:eastAsia="宋体" w:hint="eastAsia"/>
          <w:szCs w:val="24"/>
          <w:lang w:eastAsia="zh-CN"/>
        </w:rPr>
        <w:t>QC</w:t>
      </w:r>
      <w:r>
        <w:rPr>
          <w:rFonts w:eastAsia="宋体" w:hint="eastAsia"/>
          <w:szCs w:val="24"/>
          <w:lang w:eastAsia="zh-CN"/>
        </w:rPr>
        <w:t>)</w:t>
      </w:r>
    </w:p>
    <w:p w14:paraId="1CDC8DCC" w14:textId="77777777" w:rsidR="0081771A" w:rsidRPr="0081771A" w:rsidRDefault="0081771A" w:rsidP="0081771A">
      <w:pPr>
        <w:pStyle w:val="aff8"/>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aff8"/>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aff8"/>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r w:rsidR="00BA52DD">
        <w:rPr>
          <w:rFonts w:eastAsia="宋体" w:hint="eastAsia"/>
          <w:szCs w:val="24"/>
          <w:lang w:eastAsia="zh-CN"/>
        </w:rPr>
        <w:t>, Ericsson</w:t>
      </w:r>
      <w:r>
        <w:rPr>
          <w:rFonts w:eastAsia="宋体" w:hint="eastAsia"/>
          <w:szCs w:val="24"/>
          <w:lang w:eastAsia="zh-CN"/>
        </w:rPr>
        <w:t>)</w:t>
      </w:r>
    </w:p>
    <w:p w14:paraId="761AB79C" w14:textId="77777777" w:rsidR="00173F67" w:rsidRPr="0081771A" w:rsidRDefault="00173F67" w:rsidP="00173F67">
      <w:pPr>
        <w:pStyle w:val="aff8"/>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aff8"/>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aff8"/>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9D0E25" w14:textId="77777777" w:rsidR="00E37F60" w:rsidRPr="002C3125" w:rsidRDefault="00E37F60"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A40EADF" w14:textId="77777777" w:rsidR="00FB2305" w:rsidRDefault="00FB2305" w:rsidP="00FB2305">
      <w:pPr>
        <w:rPr>
          <w:lang w:eastAsia="zh-CN"/>
        </w:rPr>
      </w:pPr>
    </w:p>
    <w:tbl>
      <w:tblPr>
        <w:tblStyle w:val="aff7"/>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326"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327" w:author="Deep [E///]" w:date="2022-02-21T19:28:00Z"/>
                <w:rFonts w:eastAsiaTheme="minorEastAsia"/>
                <w:color w:val="0070C0"/>
                <w:lang w:val="en-US" w:eastAsia="zh-CN"/>
              </w:rPr>
            </w:pPr>
            <w:ins w:id="328"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329" w:author="Deep [E///]" w:date="2022-02-21T19:28:00Z"/>
                <w:rFonts w:eastAsiaTheme="minorEastAsia"/>
                <w:color w:val="0070C0"/>
                <w:lang w:val="en-US" w:eastAsia="zh-CN"/>
              </w:rPr>
            </w:pPr>
            <w:ins w:id="330"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331"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data and this will significantly increase the positioning delay.</w:t>
              </w:r>
            </w:ins>
          </w:p>
        </w:tc>
      </w:tr>
      <w:tr w:rsidR="00D3128C" w14:paraId="01EBDD56" w14:textId="77777777" w:rsidTr="00D3128C">
        <w:tc>
          <w:tcPr>
            <w:tcW w:w="1236" w:type="dxa"/>
          </w:tcPr>
          <w:p w14:paraId="6F05871E" w14:textId="58ABD58E" w:rsidR="00D3128C" w:rsidRDefault="002C49BF" w:rsidP="00D3128C">
            <w:pPr>
              <w:spacing w:after="120"/>
              <w:rPr>
                <w:rFonts w:eastAsiaTheme="minorEastAsia"/>
                <w:color w:val="0070C0"/>
                <w:lang w:val="en-US" w:eastAsia="zh-CN"/>
              </w:rPr>
            </w:pPr>
            <w:ins w:id="332" w:author="Carlos Cabrera-Mercader" w:date="2022-02-21T19:58:00Z">
              <w:r>
                <w:rPr>
                  <w:rFonts w:eastAsiaTheme="minorEastAsia"/>
                  <w:color w:val="0070C0"/>
                  <w:lang w:val="en-US" w:eastAsia="zh-CN"/>
                </w:rPr>
                <w:lastRenderedPageBreak/>
                <w:t>Qualcomm</w:t>
              </w:r>
            </w:ins>
          </w:p>
        </w:tc>
        <w:tc>
          <w:tcPr>
            <w:tcW w:w="8395" w:type="dxa"/>
          </w:tcPr>
          <w:p w14:paraId="0448239E" w14:textId="77777777" w:rsidR="002C49BF" w:rsidRDefault="002C49BF" w:rsidP="002C49BF">
            <w:pPr>
              <w:spacing w:after="120"/>
              <w:rPr>
                <w:ins w:id="333" w:author="Carlos Cabrera-Mercader" w:date="2022-02-21T19:58:00Z"/>
                <w:rFonts w:eastAsiaTheme="minorEastAsia"/>
                <w:color w:val="0070C0"/>
                <w:lang w:val="en-US" w:eastAsia="zh-CN"/>
              </w:rPr>
            </w:pPr>
            <w:ins w:id="334" w:author="Carlos Cabrera-Mercader" w:date="2022-02-21T19:58:00Z">
              <w:r>
                <w:rPr>
                  <w:rFonts w:eastAsiaTheme="minorEastAsia"/>
                  <w:color w:val="0070C0"/>
                  <w:lang w:val="en-US" w:eastAsia="zh-CN"/>
                </w:rPr>
                <w:t>We support option 3.</w:t>
              </w:r>
            </w:ins>
          </w:p>
          <w:p w14:paraId="421D87B4" w14:textId="5E8B0D4F" w:rsidR="00D3128C" w:rsidRDefault="002C49BF" w:rsidP="002C49BF">
            <w:pPr>
              <w:spacing w:after="120"/>
              <w:rPr>
                <w:rFonts w:eastAsiaTheme="minorEastAsia"/>
                <w:color w:val="0070C0"/>
                <w:lang w:val="en-US" w:eastAsia="zh-CN"/>
              </w:rPr>
            </w:pPr>
            <w:ins w:id="335" w:author="Carlos Cabrera-Mercader" w:date="2022-02-21T19:58:00Z">
              <w:r>
                <w:rPr>
                  <w:rFonts w:eastAsiaTheme="minorEastAsia"/>
                  <w:color w:val="0070C0"/>
                  <w:lang w:val="en-US" w:eastAsia="zh-CN"/>
                </w:rPr>
                <w:t>Options 3 and 4 agree on the first bullet point.</w:t>
              </w:r>
            </w:ins>
          </w:p>
        </w:tc>
      </w:tr>
      <w:tr w:rsidR="007A5DE4" w14:paraId="56839104" w14:textId="77777777" w:rsidTr="00D3128C">
        <w:trPr>
          <w:ins w:id="336" w:author="vivo" w:date="2022-02-22T12:38:00Z"/>
        </w:trPr>
        <w:tc>
          <w:tcPr>
            <w:tcW w:w="1236" w:type="dxa"/>
          </w:tcPr>
          <w:p w14:paraId="3123BF44" w14:textId="151006F4" w:rsidR="007A5DE4" w:rsidRDefault="007A5DE4" w:rsidP="007A5DE4">
            <w:pPr>
              <w:spacing w:after="120"/>
              <w:rPr>
                <w:ins w:id="337" w:author="vivo" w:date="2022-02-22T12:38:00Z"/>
                <w:rFonts w:eastAsiaTheme="minorEastAsia"/>
                <w:color w:val="0070C0"/>
                <w:lang w:val="en-US" w:eastAsia="zh-CN"/>
              </w:rPr>
            </w:pPr>
            <w:ins w:id="338"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36D6334" w14:textId="22E7854D" w:rsidR="007A5DE4" w:rsidRDefault="007A5DE4" w:rsidP="007A5DE4">
            <w:pPr>
              <w:spacing w:after="120"/>
              <w:rPr>
                <w:ins w:id="339" w:author="vivo" w:date="2022-02-22T12:38:00Z"/>
                <w:rFonts w:eastAsiaTheme="minorEastAsia"/>
                <w:color w:val="0070C0"/>
                <w:lang w:val="en-US" w:eastAsia="zh-CN"/>
              </w:rPr>
            </w:pPr>
            <w:ins w:id="340"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A27D2E" w14:paraId="4D4B1741" w14:textId="77777777" w:rsidTr="00D3128C">
        <w:trPr>
          <w:ins w:id="341" w:author="Intel - Huang Rui(R4#102e)" w:date="2022-02-22T18:30:00Z"/>
        </w:trPr>
        <w:tc>
          <w:tcPr>
            <w:tcW w:w="1236" w:type="dxa"/>
          </w:tcPr>
          <w:p w14:paraId="48C70533" w14:textId="207E92E7" w:rsidR="00A27D2E" w:rsidRDefault="00A27D2E" w:rsidP="00A27D2E">
            <w:pPr>
              <w:spacing w:after="120"/>
              <w:rPr>
                <w:ins w:id="342" w:author="Intel - Huang Rui(R4#102e)" w:date="2022-02-22T18:30:00Z"/>
                <w:rFonts w:eastAsiaTheme="minorEastAsia"/>
                <w:color w:val="0070C0"/>
                <w:lang w:val="en-US" w:eastAsia="zh-CN"/>
              </w:rPr>
            </w:pPr>
            <w:ins w:id="343" w:author="Intel - Huang Rui(R4#102e)" w:date="2022-02-22T18:30:00Z">
              <w:r>
                <w:rPr>
                  <w:rFonts w:eastAsiaTheme="minorEastAsia"/>
                  <w:color w:val="0070C0"/>
                  <w:lang w:val="en-US" w:eastAsia="zh-CN"/>
                </w:rPr>
                <w:t>Intel</w:t>
              </w:r>
            </w:ins>
          </w:p>
        </w:tc>
        <w:tc>
          <w:tcPr>
            <w:tcW w:w="8395" w:type="dxa"/>
          </w:tcPr>
          <w:p w14:paraId="161F63F9" w14:textId="74C4427C" w:rsidR="00A27D2E" w:rsidRDefault="006A57B9" w:rsidP="00A27D2E">
            <w:pPr>
              <w:spacing w:after="120"/>
              <w:rPr>
                <w:ins w:id="344" w:author="Intel - Huang Rui(R4#102e)" w:date="2022-02-22T18:30:00Z"/>
                <w:rFonts w:eastAsiaTheme="minorEastAsia"/>
                <w:color w:val="0070C0"/>
                <w:lang w:val="en-US" w:eastAsia="zh-CN"/>
              </w:rPr>
            </w:pPr>
            <w:ins w:id="345" w:author="Intel - Huang Rui(R4#102e)" w:date="2022-02-22T18:31:00Z">
              <w:r>
                <w:rPr>
                  <w:rFonts w:eastAsiaTheme="minorEastAsia"/>
                  <w:color w:val="0070C0"/>
                  <w:lang w:val="en-US" w:eastAsia="zh-CN"/>
                </w:rPr>
                <w:t>Option 2 and 4 are fine for us.</w:t>
              </w:r>
            </w:ins>
          </w:p>
        </w:tc>
      </w:tr>
      <w:tr w:rsidR="00543242" w14:paraId="11CFACDA" w14:textId="77777777" w:rsidTr="00D3128C">
        <w:trPr>
          <w:ins w:id="346" w:author="OPPO" w:date="2022-02-22T19:01:00Z"/>
        </w:trPr>
        <w:tc>
          <w:tcPr>
            <w:tcW w:w="1236" w:type="dxa"/>
          </w:tcPr>
          <w:p w14:paraId="619FD5E5" w14:textId="06D072D0" w:rsidR="00543242" w:rsidRDefault="00543242" w:rsidP="00543242">
            <w:pPr>
              <w:spacing w:after="120"/>
              <w:rPr>
                <w:ins w:id="347" w:author="OPPO" w:date="2022-02-22T19:01:00Z"/>
                <w:rFonts w:eastAsiaTheme="minorEastAsia"/>
                <w:color w:val="0070C0"/>
                <w:lang w:val="en-US" w:eastAsia="zh-CN"/>
              </w:rPr>
            </w:pPr>
            <w:ins w:id="348"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BDDAA00" w14:textId="05D1534F" w:rsidR="00543242" w:rsidRDefault="00543242" w:rsidP="00543242">
            <w:pPr>
              <w:spacing w:after="120"/>
              <w:rPr>
                <w:ins w:id="349" w:author="OPPO" w:date="2022-02-22T19:01:00Z"/>
                <w:rFonts w:eastAsiaTheme="minorEastAsia"/>
                <w:color w:val="0070C0"/>
                <w:lang w:val="en-US" w:eastAsia="zh-CN"/>
              </w:rPr>
            </w:pPr>
            <w:ins w:id="350" w:author="OPPO" w:date="2022-02-22T19:01:00Z">
              <w:r>
                <w:rPr>
                  <w:rFonts w:eastAsiaTheme="minorEastAsia"/>
                  <w:color w:val="0070C0"/>
                  <w:lang w:val="en-US" w:eastAsia="zh-CN"/>
                </w:rPr>
                <w:t>Can compromise to option 4.</w:t>
              </w:r>
            </w:ins>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FC784C">
        <w:rPr>
          <w:rFonts w:eastAsia="宋体" w:hint="eastAsia"/>
          <w:szCs w:val="24"/>
          <w:lang w:eastAsia="zh-CN"/>
        </w:rPr>
        <w:t>CATT</w:t>
      </w:r>
      <w:r w:rsidR="00CD1ECA">
        <w:rPr>
          <w:rFonts w:eastAsia="宋体" w:hint="eastAsia"/>
          <w:szCs w:val="24"/>
          <w:lang w:eastAsia="zh-CN"/>
        </w:rPr>
        <w:t>, Intel</w:t>
      </w:r>
      <w:r w:rsidR="00D2046B">
        <w:rPr>
          <w:rFonts w:eastAsia="宋体" w:hint="eastAsia"/>
          <w:szCs w:val="24"/>
          <w:lang w:eastAsia="zh-CN"/>
        </w:rPr>
        <w:t>, Nokia</w:t>
      </w:r>
      <w:r w:rsidR="003846D3">
        <w:rPr>
          <w:rFonts w:eastAsia="宋体" w:hint="eastAsia"/>
          <w:szCs w:val="24"/>
          <w:lang w:eastAsia="zh-CN"/>
        </w:rPr>
        <w:t>, Ericsson</w:t>
      </w:r>
      <w:r>
        <w:rPr>
          <w:rFonts w:eastAsia="宋体" w:hint="eastAsia"/>
          <w:szCs w:val="24"/>
          <w:lang w:eastAsia="zh-CN"/>
        </w:rPr>
        <w:t>)</w:t>
      </w:r>
    </w:p>
    <w:p w14:paraId="2E7D5526" w14:textId="174915B8" w:rsidR="00C92456" w:rsidRDefault="00C92456" w:rsidP="00530494">
      <w:pPr>
        <w:pStyle w:val="aff8"/>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D42D6">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(OPPO)</w:t>
      </w:r>
    </w:p>
    <w:p w14:paraId="3607B6A7" w14:textId="69D2FE8C" w:rsidR="00442003" w:rsidRDefault="00442003" w:rsidP="00530494">
      <w:pPr>
        <w:pStyle w:val="aff8"/>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(Huawei)</w:t>
      </w:r>
    </w:p>
    <w:p w14:paraId="3B7FB5D7" w14:textId="5E32A62C" w:rsidR="000D5995" w:rsidRPr="000D5995" w:rsidRDefault="000D5995" w:rsidP="000D5995">
      <w:pPr>
        <w:pStyle w:val="aff8"/>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FA58110" w14:textId="594A6915" w:rsidR="00CC476D" w:rsidRPr="00C92456" w:rsidRDefault="00C33B10" w:rsidP="00C33B10">
      <w:pPr>
        <w:pStyle w:val="aff8"/>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C9FF271" w14:textId="77777777" w:rsidR="006319C6" w:rsidRPr="002C3125" w:rsidRDefault="006319C6"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F24936C" w14:textId="77777777" w:rsidR="006319C6" w:rsidRDefault="006319C6" w:rsidP="006319C6">
      <w:pPr>
        <w:rPr>
          <w:lang w:eastAsia="zh-CN"/>
        </w:rPr>
      </w:pPr>
    </w:p>
    <w:tbl>
      <w:tblPr>
        <w:tblStyle w:val="aff7"/>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351"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352"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has to be accompanied by new TA. </w:t>
              </w:r>
            </w:ins>
          </w:p>
        </w:tc>
      </w:tr>
      <w:tr w:rsidR="00D3128C" w14:paraId="2BB79A6F" w14:textId="77777777" w:rsidTr="00D3128C">
        <w:tc>
          <w:tcPr>
            <w:tcW w:w="1236" w:type="dxa"/>
          </w:tcPr>
          <w:p w14:paraId="42BA5C8F" w14:textId="1867A872" w:rsidR="00D3128C" w:rsidRDefault="009E38DC" w:rsidP="00D3128C">
            <w:pPr>
              <w:spacing w:after="120"/>
              <w:rPr>
                <w:rFonts w:eastAsiaTheme="minorEastAsia"/>
                <w:color w:val="0070C0"/>
                <w:lang w:val="en-US" w:eastAsia="zh-CN"/>
              </w:rPr>
            </w:pPr>
            <w:ins w:id="353" w:author="Carlos Cabrera-Mercader" w:date="2022-02-21T19:58:00Z">
              <w:r>
                <w:rPr>
                  <w:rFonts w:eastAsiaTheme="minorEastAsia"/>
                  <w:color w:val="0070C0"/>
                  <w:lang w:val="en-US" w:eastAsia="zh-CN"/>
                </w:rPr>
                <w:t>Qualcomm</w:t>
              </w:r>
            </w:ins>
          </w:p>
        </w:tc>
        <w:tc>
          <w:tcPr>
            <w:tcW w:w="8395" w:type="dxa"/>
          </w:tcPr>
          <w:p w14:paraId="027DB5E4" w14:textId="54F170BA" w:rsidR="00D3128C" w:rsidRDefault="009E38DC" w:rsidP="00D3128C">
            <w:pPr>
              <w:spacing w:after="120"/>
              <w:rPr>
                <w:rFonts w:eastAsiaTheme="minorEastAsia"/>
                <w:color w:val="0070C0"/>
                <w:lang w:val="en-US" w:eastAsia="zh-CN"/>
              </w:rPr>
            </w:pPr>
            <w:ins w:id="354" w:author="Carlos Cabrera-Mercader" w:date="2022-02-21T19:58:00Z">
              <w:r>
                <w:rPr>
                  <w:rFonts w:eastAsiaTheme="minorEastAsia"/>
                  <w:color w:val="0070C0"/>
                  <w:lang w:val="en-US" w:eastAsia="zh-CN"/>
                </w:rPr>
                <w:t>Option 2</w:t>
              </w:r>
            </w:ins>
          </w:p>
        </w:tc>
      </w:tr>
      <w:tr w:rsidR="007A5DE4" w14:paraId="78E270E2" w14:textId="77777777" w:rsidTr="00D3128C">
        <w:trPr>
          <w:ins w:id="355" w:author="vivo" w:date="2022-02-22T12:39:00Z"/>
        </w:trPr>
        <w:tc>
          <w:tcPr>
            <w:tcW w:w="1236" w:type="dxa"/>
          </w:tcPr>
          <w:p w14:paraId="3A90C2F7" w14:textId="5EC304D1" w:rsidR="007A5DE4" w:rsidRDefault="007A5DE4" w:rsidP="007A5DE4">
            <w:pPr>
              <w:spacing w:after="120"/>
              <w:rPr>
                <w:ins w:id="356" w:author="vivo" w:date="2022-02-22T12:39:00Z"/>
                <w:rFonts w:eastAsiaTheme="minorEastAsia"/>
                <w:color w:val="0070C0"/>
                <w:lang w:val="en-US" w:eastAsia="zh-CN"/>
              </w:rPr>
            </w:pPr>
            <w:ins w:id="357"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944330" w14:textId="7A9CB2DE" w:rsidR="007A5DE4" w:rsidRDefault="007A5DE4" w:rsidP="007A5DE4">
            <w:pPr>
              <w:spacing w:after="120"/>
              <w:rPr>
                <w:ins w:id="358" w:author="vivo" w:date="2022-02-22T12:39:00Z"/>
                <w:rFonts w:eastAsiaTheme="minorEastAsia"/>
                <w:color w:val="0070C0"/>
                <w:lang w:val="en-US" w:eastAsia="zh-CN"/>
              </w:rPr>
            </w:pPr>
            <w:ins w:id="359"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996D73" w14:paraId="5044DC0C" w14:textId="77777777" w:rsidTr="00D3128C">
        <w:trPr>
          <w:ins w:id="360" w:author="Intel - Huang Rui(R4#102e)" w:date="2022-02-22T18:31:00Z"/>
        </w:trPr>
        <w:tc>
          <w:tcPr>
            <w:tcW w:w="1236" w:type="dxa"/>
          </w:tcPr>
          <w:p w14:paraId="462600D8" w14:textId="3A5AEAB0" w:rsidR="00996D73" w:rsidRDefault="00996D73" w:rsidP="00996D73">
            <w:pPr>
              <w:spacing w:after="120"/>
              <w:rPr>
                <w:ins w:id="361" w:author="Intel - Huang Rui(R4#102e)" w:date="2022-02-22T18:31:00Z"/>
                <w:rFonts w:eastAsiaTheme="minorEastAsia"/>
                <w:color w:val="0070C0"/>
                <w:lang w:val="en-US" w:eastAsia="zh-CN"/>
              </w:rPr>
            </w:pPr>
            <w:ins w:id="362" w:author="Intel - Huang Rui(R4#102e)" w:date="2022-02-22T18:31:00Z">
              <w:r>
                <w:rPr>
                  <w:rFonts w:eastAsiaTheme="minorEastAsia"/>
                  <w:color w:val="0070C0"/>
                  <w:lang w:val="en-US" w:eastAsia="zh-CN"/>
                </w:rPr>
                <w:t>Intel</w:t>
              </w:r>
            </w:ins>
          </w:p>
        </w:tc>
        <w:tc>
          <w:tcPr>
            <w:tcW w:w="8395" w:type="dxa"/>
          </w:tcPr>
          <w:p w14:paraId="3AFB2846" w14:textId="62D5AF3B" w:rsidR="00996D73" w:rsidRDefault="00996D73" w:rsidP="00996D73">
            <w:pPr>
              <w:spacing w:after="120"/>
              <w:rPr>
                <w:ins w:id="363" w:author="Intel - Huang Rui(R4#102e)" w:date="2022-02-22T18:31:00Z"/>
                <w:rFonts w:eastAsiaTheme="minorEastAsia"/>
                <w:color w:val="0070C0"/>
                <w:lang w:val="en-US" w:eastAsia="zh-CN"/>
              </w:rPr>
            </w:pPr>
            <w:ins w:id="364" w:author="Intel - Huang Rui(R4#102e)" w:date="2022-02-22T18:31:00Z">
              <w:r>
                <w:rPr>
                  <w:rFonts w:eastAsiaTheme="minorEastAsia"/>
                  <w:color w:val="0070C0"/>
                  <w:lang w:val="en-US" w:eastAsia="zh-CN"/>
                </w:rPr>
                <w:t xml:space="preserve">Option 1. </w:t>
              </w:r>
            </w:ins>
          </w:p>
        </w:tc>
      </w:tr>
      <w:tr w:rsidR="00C93C4D" w14:paraId="3547E4F9" w14:textId="77777777" w:rsidTr="00D3128C">
        <w:trPr>
          <w:ins w:id="365" w:author="OPPO" w:date="2022-02-22T19:01:00Z"/>
        </w:trPr>
        <w:tc>
          <w:tcPr>
            <w:tcW w:w="1236" w:type="dxa"/>
          </w:tcPr>
          <w:p w14:paraId="58D47C37" w14:textId="2085E2F8" w:rsidR="00C93C4D" w:rsidRDefault="00C93C4D" w:rsidP="00C93C4D">
            <w:pPr>
              <w:spacing w:after="120"/>
              <w:rPr>
                <w:ins w:id="366" w:author="OPPO" w:date="2022-02-22T19:01:00Z"/>
                <w:rFonts w:eastAsiaTheme="minorEastAsia"/>
                <w:color w:val="0070C0"/>
                <w:lang w:val="en-US" w:eastAsia="zh-CN"/>
              </w:rPr>
            </w:pPr>
            <w:ins w:id="367"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AAE217F" w14:textId="4B60FB04" w:rsidR="00C93C4D" w:rsidRDefault="00C93C4D" w:rsidP="00C93C4D">
            <w:pPr>
              <w:spacing w:after="120"/>
              <w:rPr>
                <w:ins w:id="368" w:author="OPPO" w:date="2022-02-22T19:01:00Z"/>
                <w:rFonts w:eastAsiaTheme="minorEastAsia"/>
                <w:color w:val="0070C0"/>
                <w:lang w:val="en-US" w:eastAsia="zh-CN"/>
              </w:rPr>
            </w:pPr>
            <w:ins w:id="369" w:author="OPPO" w:date="2022-02-22T19:01:00Z">
              <w:r>
                <w:rPr>
                  <w:rFonts w:eastAsiaTheme="minorEastAsia"/>
                  <w:color w:val="0070C0"/>
                  <w:lang w:val="en-US" w:eastAsia="zh-CN"/>
                </w:rPr>
                <w:t>Support option 1a and 1b.</w:t>
              </w:r>
            </w:ins>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B40E8">
        <w:rPr>
          <w:rFonts w:eastAsia="宋体" w:hint="eastAsia"/>
          <w:szCs w:val="24"/>
          <w:lang w:eastAsia="zh-CN"/>
        </w:rPr>
        <w:t>CATT</w:t>
      </w:r>
      <w:r w:rsidR="005B24E6">
        <w:rPr>
          <w:rFonts w:eastAsia="宋体" w:hint="eastAsia"/>
          <w:szCs w:val="24"/>
          <w:lang w:eastAsia="zh-CN"/>
        </w:rPr>
        <w:t>, OPPO</w:t>
      </w:r>
      <w:r w:rsidR="00D90A2F">
        <w:rPr>
          <w:rFonts w:eastAsia="宋体" w:hint="eastAsia"/>
          <w:szCs w:val="24"/>
          <w:lang w:eastAsia="zh-CN"/>
        </w:rPr>
        <w:t>, QC</w:t>
      </w:r>
      <w:r w:rsidR="00C05971">
        <w:rPr>
          <w:rFonts w:eastAsia="宋体" w:hint="eastAsia"/>
          <w:szCs w:val="24"/>
          <w:lang w:eastAsia="zh-CN"/>
        </w:rPr>
        <w:t>, vivo</w:t>
      </w:r>
      <w:r w:rsidR="00D25A5C">
        <w:rPr>
          <w:rFonts w:eastAsia="宋体" w:hint="eastAsia"/>
          <w:szCs w:val="24"/>
          <w:lang w:eastAsia="zh-CN"/>
        </w:rPr>
        <w:t>, Huawei</w:t>
      </w:r>
      <w:r>
        <w:rPr>
          <w:rFonts w:eastAsia="宋体" w:hint="eastAsia"/>
          <w:szCs w:val="24"/>
          <w:lang w:eastAsia="zh-CN"/>
        </w:rPr>
        <w:t>)</w:t>
      </w:r>
    </w:p>
    <w:p w14:paraId="0312F8BA" w14:textId="6F15F354" w:rsidR="005B40E8" w:rsidRDefault="005B40E8" w:rsidP="005B40E8">
      <w:pPr>
        <w:pStyle w:val="aff8"/>
        <w:numPr>
          <w:ilvl w:val="1"/>
          <w:numId w:val="1"/>
        </w:numPr>
        <w:overflowPunct/>
        <w:autoSpaceDE/>
        <w:autoSpaceDN/>
        <w:adjustRightInd/>
        <w:spacing w:after="120"/>
        <w:ind w:firstLineChars="0"/>
        <w:textAlignment w:val="auto"/>
        <w:rPr>
          <w:rFonts w:eastAsia="宋体"/>
          <w:szCs w:val="24"/>
          <w:lang w:eastAsia="zh-CN"/>
        </w:rPr>
      </w:pPr>
      <w:r w:rsidRPr="005B40E8">
        <w:rPr>
          <w:rFonts w:eastAsia="宋体"/>
          <w:szCs w:val="24"/>
          <w:lang w:eastAsia="zh-CN"/>
        </w:rPr>
        <w:t xml:space="preserve">Do not define exact measurement period for RSTD, PRS-RSRP and PRS-RSRPP if the cell reselection occurs during the measurement period. Add a general </w:t>
      </w:r>
      <w:r w:rsidR="00F30214">
        <w:rPr>
          <w:rFonts w:eastAsia="宋体" w:hint="eastAsia"/>
          <w:szCs w:val="24"/>
          <w:lang w:eastAsia="zh-CN"/>
        </w:rPr>
        <w:t>sentence</w:t>
      </w:r>
      <w:r w:rsidRPr="005B40E8">
        <w:rPr>
          <w:rFonts w:eastAsia="宋体"/>
          <w:szCs w:val="24"/>
          <w:lang w:eastAsia="zh-CN"/>
        </w:rPr>
        <w:t xml:space="preserve"> that the measurement period requirements can be longer</w:t>
      </w:r>
      <w:r>
        <w:rPr>
          <w:rFonts w:eastAsia="宋体" w:hint="eastAsia"/>
          <w:szCs w:val="24"/>
          <w:lang w:eastAsia="zh-CN"/>
        </w:rPr>
        <w:t xml:space="preserve">. </w:t>
      </w:r>
    </w:p>
    <w:p w14:paraId="1AB13A9B" w14:textId="3FE27269" w:rsidR="005B40E8" w:rsidRDefault="005B40E8" w:rsidP="005B40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E2BD6">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B92A11">
        <w:rPr>
          <w:rFonts w:eastAsia="宋体" w:hint="eastAsia"/>
          <w:szCs w:val="24"/>
          <w:lang w:eastAsia="zh-CN"/>
        </w:rPr>
        <w:t>Nokia</w:t>
      </w:r>
      <w:r w:rsidR="00E939A9">
        <w:rPr>
          <w:rFonts w:eastAsia="宋体" w:hint="eastAsia"/>
          <w:szCs w:val="24"/>
          <w:lang w:eastAsia="zh-CN"/>
        </w:rPr>
        <w:t>, Ericsson</w:t>
      </w:r>
      <w:r>
        <w:rPr>
          <w:rFonts w:eastAsia="宋体" w:hint="eastAsia"/>
          <w:szCs w:val="24"/>
          <w:lang w:eastAsia="zh-CN"/>
        </w:rPr>
        <w:t>)</w:t>
      </w:r>
    </w:p>
    <w:p w14:paraId="3F7F3DEE" w14:textId="77777777" w:rsidR="00D23937" w:rsidRPr="00D23937" w:rsidRDefault="00FE2BD6" w:rsidP="00FE2BD6">
      <w:pPr>
        <w:pStyle w:val="aff8"/>
        <w:numPr>
          <w:ilvl w:val="1"/>
          <w:numId w:val="1"/>
        </w:numPr>
        <w:overflowPunct/>
        <w:autoSpaceDE/>
        <w:autoSpaceDN/>
        <w:adjustRightInd/>
        <w:spacing w:after="120"/>
        <w:ind w:firstLineChars="0"/>
        <w:textAlignment w:val="auto"/>
        <w:rPr>
          <w:rFonts w:eastAsia="宋体"/>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09C7C731" w14:textId="77777777" w:rsidR="006319C6" w:rsidRPr="002C3125" w:rsidRDefault="006319C6"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0314C6C" w14:textId="77777777" w:rsidR="006319C6" w:rsidRDefault="006319C6" w:rsidP="006319C6">
      <w:pPr>
        <w:rPr>
          <w:lang w:eastAsia="zh-CN"/>
        </w:rPr>
      </w:pPr>
    </w:p>
    <w:tbl>
      <w:tblPr>
        <w:tblStyle w:val="aff7"/>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370"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371" w:author="Deep [E///]" w:date="2022-02-21T19:29:00Z"/>
                <w:rFonts w:eastAsiaTheme="minorEastAsia"/>
                <w:lang w:val="en-US" w:eastAsia="zh-CN"/>
              </w:rPr>
            </w:pPr>
            <w:ins w:id="372"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373" w:author="Deep [E///]" w:date="2022-02-21T19:29:00Z"/>
                <w:rFonts w:eastAsiaTheme="minorEastAsia"/>
                <w:lang w:val="en-US" w:eastAsia="zh-CN"/>
              </w:rPr>
            </w:pPr>
            <w:ins w:id="374" w:author="Deep [E///]" w:date="2022-02-21T19:29:00Z">
              <w:r w:rsidRPr="00275FCC">
                <w:rPr>
                  <w:rFonts w:eastAsiaTheme="minorEastAsia"/>
                  <w:lang w:val="en-US" w:eastAsia="zh-CN"/>
                </w:rPr>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375" w:author="Deep [E///]" w:date="2022-02-21T19:29:00Z">
              <w:r w:rsidRPr="00275FCC">
                <w:rPr>
                  <w:rFonts w:eastAsiaTheme="minorEastAsia"/>
                  <w:lang w:val="en-US" w:eastAsia="zh-CN"/>
                </w:rPr>
                <w:t xml:space="preserve">“The measurement period can be longer and is based on </w:t>
              </w:r>
              <w:r w:rsidRPr="00B601D4">
                <w:t xml:space="preserve">longest of the </w:t>
              </w:r>
              <w:proofErr w:type="spellStart"/>
              <w:r w:rsidRPr="00B601D4">
                <w:t>K</w:t>
              </w:r>
              <w:r w:rsidRPr="00B601D4">
                <w:rPr>
                  <w:vertAlign w:val="subscript"/>
                </w:rPr>
                <w:t>carrier</w:t>
              </w:r>
              <w:proofErr w:type="spellEnd"/>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3D026CE8" w:rsidR="005A131A" w:rsidRPr="00275FCC" w:rsidRDefault="009E38DC" w:rsidP="005A131A">
            <w:pPr>
              <w:spacing w:after="120"/>
              <w:rPr>
                <w:rFonts w:eastAsiaTheme="minorEastAsia"/>
                <w:lang w:val="en-US" w:eastAsia="zh-CN"/>
              </w:rPr>
            </w:pPr>
            <w:ins w:id="376" w:author="Carlos Cabrera-Mercader" w:date="2022-02-21T19:58:00Z">
              <w:r>
                <w:rPr>
                  <w:rFonts w:eastAsiaTheme="minorEastAsia"/>
                  <w:lang w:val="en-US" w:eastAsia="zh-CN"/>
                </w:rPr>
                <w:t>Qualcomm</w:t>
              </w:r>
            </w:ins>
          </w:p>
        </w:tc>
        <w:tc>
          <w:tcPr>
            <w:tcW w:w="8395" w:type="dxa"/>
          </w:tcPr>
          <w:p w14:paraId="7A3B4D8C" w14:textId="0848517E" w:rsidR="005A131A" w:rsidRPr="00275FCC" w:rsidRDefault="009E38DC" w:rsidP="005A131A">
            <w:pPr>
              <w:spacing w:after="120"/>
              <w:rPr>
                <w:rFonts w:eastAsiaTheme="minorEastAsia"/>
                <w:lang w:val="en-US" w:eastAsia="zh-CN"/>
              </w:rPr>
            </w:pPr>
            <w:ins w:id="377" w:author="Carlos Cabrera-Mercader" w:date="2022-02-21T19:58:00Z">
              <w:r>
                <w:rPr>
                  <w:rFonts w:eastAsiaTheme="minorEastAsia"/>
                  <w:color w:val="0070C0"/>
                  <w:lang w:val="en-US" w:eastAsia="zh-CN"/>
                </w:rPr>
                <w:t>We support option 1 as a minimum requirement.</w:t>
              </w:r>
            </w:ins>
          </w:p>
        </w:tc>
      </w:tr>
      <w:tr w:rsidR="007A5DE4" w14:paraId="2181D7ED" w14:textId="77777777" w:rsidTr="00275FCC">
        <w:tc>
          <w:tcPr>
            <w:tcW w:w="1236" w:type="dxa"/>
          </w:tcPr>
          <w:p w14:paraId="324EBB60" w14:textId="0C075555" w:rsidR="007A5DE4" w:rsidRDefault="00996D73" w:rsidP="007A5DE4">
            <w:pPr>
              <w:spacing w:after="120"/>
              <w:rPr>
                <w:rFonts w:eastAsiaTheme="minorEastAsia"/>
                <w:color w:val="0070C0"/>
                <w:lang w:val="en-US" w:eastAsia="zh-CN"/>
              </w:rPr>
            </w:pPr>
            <w:ins w:id="378" w:author="vivo" w:date="2022-02-22T12:39:00Z">
              <w:r>
                <w:rPr>
                  <w:rFonts w:eastAsiaTheme="minorEastAsia"/>
                  <w:lang w:val="en-US" w:eastAsia="zh-CN"/>
                </w:rPr>
                <w:t>V</w:t>
              </w:r>
              <w:r w:rsidR="007A5DE4">
                <w:rPr>
                  <w:rFonts w:eastAsiaTheme="minorEastAsia"/>
                  <w:lang w:val="en-US" w:eastAsia="zh-CN"/>
                </w:rPr>
                <w:t>ivo</w:t>
              </w:r>
            </w:ins>
          </w:p>
        </w:tc>
        <w:tc>
          <w:tcPr>
            <w:tcW w:w="8395" w:type="dxa"/>
          </w:tcPr>
          <w:p w14:paraId="11771C35" w14:textId="49FEB3D2" w:rsidR="007A5DE4" w:rsidRDefault="007A5DE4" w:rsidP="007A5DE4">
            <w:pPr>
              <w:spacing w:after="120"/>
              <w:rPr>
                <w:rFonts w:eastAsiaTheme="minorEastAsia"/>
                <w:color w:val="0070C0"/>
                <w:lang w:val="en-US" w:eastAsia="zh-CN"/>
              </w:rPr>
            </w:pPr>
            <w:ins w:id="379"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996D73" w14:paraId="6D1BC82A" w14:textId="77777777" w:rsidTr="00275FCC">
        <w:trPr>
          <w:ins w:id="380" w:author="Intel - Huang Rui(R4#102e)" w:date="2022-02-22T18:32:00Z"/>
        </w:trPr>
        <w:tc>
          <w:tcPr>
            <w:tcW w:w="1236" w:type="dxa"/>
          </w:tcPr>
          <w:p w14:paraId="3B558EDA" w14:textId="749DE24D" w:rsidR="00996D73" w:rsidRDefault="00996D73" w:rsidP="007A5DE4">
            <w:pPr>
              <w:spacing w:after="120"/>
              <w:rPr>
                <w:ins w:id="381" w:author="Intel - Huang Rui(R4#102e)" w:date="2022-02-22T18:32:00Z"/>
                <w:rFonts w:eastAsiaTheme="minorEastAsia"/>
                <w:lang w:val="en-US" w:eastAsia="zh-CN"/>
              </w:rPr>
            </w:pPr>
            <w:ins w:id="382" w:author="Intel - Huang Rui(R4#102e)" w:date="2022-02-22T18:32:00Z">
              <w:r>
                <w:rPr>
                  <w:rFonts w:eastAsiaTheme="minorEastAsia"/>
                  <w:lang w:val="en-US" w:eastAsia="zh-CN"/>
                </w:rPr>
                <w:t>Intel</w:t>
              </w:r>
            </w:ins>
          </w:p>
        </w:tc>
        <w:tc>
          <w:tcPr>
            <w:tcW w:w="8395" w:type="dxa"/>
          </w:tcPr>
          <w:p w14:paraId="5C5612CA" w14:textId="1339F7FF" w:rsidR="00996D73" w:rsidRDefault="00996D73" w:rsidP="007A5DE4">
            <w:pPr>
              <w:spacing w:after="120"/>
              <w:rPr>
                <w:ins w:id="383" w:author="Intel - Huang Rui(R4#102e)" w:date="2022-02-22T18:32:00Z"/>
                <w:rFonts w:eastAsiaTheme="minorEastAsia"/>
                <w:color w:val="0070C0"/>
                <w:lang w:val="en-US" w:eastAsia="zh-CN"/>
              </w:rPr>
            </w:pPr>
            <w:ins w:id="384" w:author="Intel - Huang Rui(R4#102e)" w:date="2022-02-22T18:32:00Z">
              <w:r>
                <w:rPr>
                  <w:rFonts w:eastAsiaTheme="minorEastAsia"/>
                  <w:color w:val="0070C0"/>
                  <w:lang w:val="en-US" w:eastAsia="zh-CN"/>
                </w:rPr>
                <w:t>Option 1</w:t>
              </w:r>
            </w:ins>
          </w:p>
        </w:tc>
      </w:tr>
      <w:tr w:rsidR="00C93C4D" w14:paraId="3592249B" w14:textId="77777777" w:rsidTr="00275FCC">
        <w:trPr>
          <w:ins w:id="385" w:author="OPPO" w:date="2022-02-22T19:01:00Z"/>
        </w:trPr>
        <w:tc>
          <w:tcPr>
            <w:tcW w:w="1236" w:type="dxa"/>
          </w:tcPr>
          <w:p w14:paraId="0D888AC8" w14:textId="44635B87" w:rsidR="00C93C4D" w:rsidRDefault="00C93C4D" w:rsidP="007A5DE4">
            <w:pPr>
              <w:spacing w:after="120"/>
              <w:rPr>
                <w:ins w:id="386" w:author="OPPO" w:date="2022-02-22T19:01:00Z"/>
                <w:rFonts w:eastAsiaTheme="minorEastAsia"/>
                <w:lang w:val="en-US" w:eastAsia="zh-CN"/>
              </w:rPr>
            </w:pPr>
            <w:ins w:id="387"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A40DE04" w14:textId="43378206" w:rsidR="00C93C4D" w:rsidRDefault="00C93C4D" w:rsidP="007A5DE4">
            <w:pPr>
              <w:spacing w:after="120"/>
              <w:rPr>
                <w:ins w:id="388" w:author="OPPO" w:date="2022-02-22T19:01:00Z"/>
                <w:rFonts w:eastAsiaTheme="minorEastAsia"/>
                <w:color w:val="0070C0"/>
                <w:lang w:val="en-US" w:eastAsia="zh-CN"/>
              </w:rPr>
            </w:pPr>
            <w:ins w:id="389" w:author="OPPO" w:date="2022-02-22T19:01:00Z">
              <w:r>
                <w:rPr>
                  <w:rFonts w:eastAsiaTheme="minorEastAsia"/>
                  <w:color w:val="0070C0"/>
                  <w:lang w:val="en-US" w:eastAsia="zh-CN"/>
                </w:rPr>
                <w:t>Option 1</w:t>
              </w:r>
            </w:ins>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184DA5FA" w14:textId="52AA9C0C" w:rsidR="00E27986" w:rsidRDefault="00E27986" w:rsidP="00E27986">
      <w:pPr>
        <w:pStyle w:val="aff8"/>
        <w:numPr>
          <w:ilvl w:val="1"/>
          <w:numId w:val="1"/>
        </w:numPr>
        <w:overflowPunct/>
        <w:autoSpaceDE/>
        <w:autoSpaceDN/>
        <w:adjustRightInd/>
        <w:spacing w:after="120"/>
        <w:ind w:firstLineChars="0"/>
        <w:textAlignment w:val="auto"/>
        <w:rPr>
          <w:rFonts w:eastAsia="宋体"/>
          <w:szCs w:val="24"/>
          <w:lang w:eastAsia="zh-CN"/>
        </w:rPr>
      </w:pPr>
      <w:r w:rsidRPr="00E27986">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10076082" w14:textId="77777777" w:rsidR="00360B28" w:rsidRDefault="00360B28" w:rsidP="00360B2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 Ericsson)</w:t>
      </w:r>
    </w:p>
    <w:p w14:paraId="3BA6FB67" w14:textId="366B6BD4" w:rsidR="00360B28" w:rsidRPr="00360B28" w:rsidRDefault="00360B28" w:rsidP="00360B28">
      <w:pPr>
        <w:pStyle w:val="aff8"/>
        <w:numPr>
          <w:ilvl w:val="1"/>
          <w:numId w:val="1"/>
        </w:numPr>
        <w:overflowPunct/>
        <w:autoSpaceDE/>
        <w:autoSpaceDN/>
        <w:adjustRightInd/>
        <w:spacing w:after="120"/>
        <w:ind w:firstLineChars="0"/>
        <w:textAlignment w:val="auto"/>
        <w:rPr>
          <w:rFonts w:eastAsia="宋体"/>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416130" w14:textId="77777777" w:rsidR="00E27986" w:rsidRPr="002C3125" w:rsidRDefault="00E27986" w:rsidP="00E2798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B3A4E32" w14:textId="77777777" w:rsidR="00E27986" w:rsidRDefault="00E27986" w:rsidP="00E27986">
      <w:pPr>
        <w:rPr>
          <w:lang w:eastAsia="zh-CN"/>
        </w:rPr>
      </w:pPr>
    </w:p>
    <w:tbl>
      <w:tblPr>
        <w:tblStyle w:val="aff7"/>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390"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391"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to send LS to RAN2 and ask their feedback. </w:t>
              </w:r>
            </w:ins>
          </w:p>
        </w:tc>
      </w:tr>
      <w:tr w:rsidR="00275FCC" w14:paraId="3A59FF2E" w14:textId="77777777" w:rsidTr="00275FCC">
        <w:tc>
          <w:tcPr>
            <w:tcW w:w="1236" w:type="dxa"/>
          </w:tcPr>
          <w:p w14:paraId="276D549E" w14:textId="369A4257" w:rsidR="00275FCC" w:rsidRPr="00275FCC" w:rsidRDefault="00AD45E2" w:rsidP="00275FCC">
            <w:pPr>
              <w:spacing w:after="120"/>
              <w:rPr>
                <w:rFonts w:eastAsiaTheme="minorEastAsia"/>
                <w:lang w:val="en-US" w:eastAsia="zh-CN"/>
              </w:rPr>
            </w:pPr>
            <w:ins w:id="392" w:author="Carlos Cabrera-Mercader" w:date="2022-02-21T19:59:00Z">
              <w:r>
                <w:rPr>
                  <w:rFonts w:eastAsiaTheme="minorEastAsia"/>
                  <w:lang w:val="en-US" w:eastAsia="zh-CN"/>
                </w:rPr>
                <w:t>Qualcomm</w:t>
              </w:r>
            </w:ins>
          </w:p>
        </w:tc>
        <w:tc>
          <w:tcPr>
            <w:tcW w:w="8395" w:type="dxa"/>
          </w:tcPr>
          <w:p w14:paraId="2854053F" w14:textId="429B94B4" w:rsidR="00275FCC" w:rsidRPr="00275FCC" w:rsidRDefault="00AD45E2" w:rsidP="00275FCC">
            <w:pPr>
              <w:spacing w:after="120"/>
              <w:rPr>
                <w:rFonts w:eastAsiaTheme="minorEastAsia"/>
                <w:lang w:val="en-US" w:eastAsia="zh-CN"/>
              </w:rPr>
            </w:pPr>
            <w:ins w:id="393" w:author="Carlos Cabrera-Mercader" w:date="2022-02-21T19:59:00Z">
              <w:r>
                <w:rPr>
                  <w:rFonts w:eastAsiaTheme="minorEastAsia"/>
                  <w:color w:val="0070C0"/>
                  <w:lang w:val="en-US" w:eastAsia="zh-CN"/>
                </w:rPr>
                <w:t>Does option 1 propose that PRS measurement requirements should not apply in that case?</w:t>
              </w:r>
            </w:ins>
          </w:p>
        </w:tc>
      </w:tr>
      <w:tr w:rsidR="007A5DE4" w14:paraId="4D83E025" w14:textId="77777777" w:rsidTr="00275FCC">
        <w:trPr>
          <w:ins w:id="394" w:author="vivo" w:date="2022-02-22T12:39:00Z"/>
        </w:trPr>
        <w:tc>
          <w:tcPr>
            <w:tcW w:w="1236" w:type="dxa"/>
          </w:tcPr>
          <w:p w14:paraId="1ADC7CE3" w14:textId="339442D9" w:rsidR="007A5DE4" w:rsidRDefault="007A5DE4" w:rsidP="007A5DE4">
            <w:pPr>
              <w:spacing w:after="120"/>
              <w:rPr>
                <w:ins w:id="395" w:author="vivo" w:date="2022-02-22T12:39:00Z"/>
                <w:rFonts w:eastAsiaTheme="minorEastAsia"/>
                <w:lang w:val="en-US" w:eastAsia="zh-CN"/>
              </w:rPr>
            </w:pPr>
            <w:ins w:id="396"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17AFC777" w14:textId="59D53BBF" w:rsidR="007A5DE4" w:rsidRDefault="007A5DE4" w:rsidP="007A5DE4">
            <w:pPr>
              <w:spacing w:after="120"/>
              <w:rPr>
                <w:ins w:id="397" w:author="vivo" w:date="2022-02-22T12:39:00Z"/>
                <w:rFonts w:eastAsiaTheme="minorEastAsia"/>
                <w:color w:val="0070C0"/>
                <w:lang w:val="en-US" w:eastAsia="zh-CN"/>
              </w:rPr>
            </w:pPr>
            <w:ins w:id="398"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F947EA" w14:paraId="116E5C1D" w14:textId="77777777" w:rsidTr="00275FCC">
        <w:trPr>
          <w:ins w:id="399" w:author="Intel - Huang Rui(R4#102e)" w:date="2022-02-22T18:32:00Z"/>
        </w:trPr>
        <w:tc>
          <w:tcPr>
            <w:tcW w:w="1236" w:type="dxa"/>
          </w:tcPr>
          <w:p w14:paraId="40E3DBD0" w14:textId="0BFD7CFE" w:rsidR="00F947EA" w:rsidRDefault="00F947EA" w:rsidP="00F947EA">
            <w:pPr>
              <w:spacing w:after="120"/>
              <w:rPr>
                <w:ins w:id="400" w:author="Intel - Huang Rui(R4#102e)" w:date="2022-02-22T18:32:00Z"/>
                <w:rFonts w:eastAsiaTheme="minorEastAsia"/>
                <w:lang w:val="en-US" w:eastAsia="zh-CN"/>
              </w:rPr>
            </w:pPr>
            <w:ins w:id="401" w:author="Intel - Huang Rui(R4#102e)" w:date="2022-02-22T18:32:00Z">
              <w:r>
                <w:rPr>
                  <w:rFonts w:eastAsiaTheme="minorEastAsia"/>
                  <w:color w:val="0070C0"/>
                  <w:lang w:val="en-US" w:eastAsia="zh-CN"/>
                </w:rPr>
                <w:t>Intel</w:t>
              </w:r>
            </w:ins>
          </w:p>
        </w:tc>
        <w:tc>
          <w:tcPr>
            <w:tcW w:w="8395" w:type="dxa"/>
          </w:tcPr>
          <w:p w14:paraId="52C55657" w14:textId="77777777" w:rsidR="00F947EA" w:rsidRDefault="00F947EA" w:rsidP="00F947EA">
            <w:pPr>
              <w:spacing w:after="120"/>
              <w:rPr>
                <w:ins w:id="402" w:author="Intel - Huang Rui(R4#102e)" w:date="2022-02-22T18:33:00Z"/>
                <w:rFonts w:eastAsiaTheme="minorEastAsia"/>
                <w:color w:val="0070C0"/>
                <w:lang w:val="en-US" w:eastAsia="zh-CN"/>
              </w:rPr>
            </w:pPr>
            <w:ins w:id="403" w:author="Intel - Huang Rui(R4#102e)" w:date="2022-02-22T18:32:00Z">
              <w:r>
                <w:rPr>
                  <w:rFonts w:eastAsiaTheme="minorEastAsia"/>
                  <w:color w:val="0070C0"/>
                  <w:lang w:val="en-US" w:eastAsia="zh-CN"/>
                </w:rPr>
                <w:t>In principle, the UE behavior shall be defined by RAN1/2</w:t>
              </w:r>
            </w:ins>
          </w:p>
          <w:p w14:paraId="00748712" w14:textId="127B8AB1" w:rsidR="00E57BBB" w:rsidRDefault="00E57BBB" w:rsidP="00F947EA">
            <w:pPr>
              <w:spacing w:after="120"/>
              <w:rPr>
                <w:ins w:id="404" w:author="Intel - Huang Rui(R4#102e)" w:date="2022-02-22T18:32:00Z"/>
                <w:rFonts w:eastAsiaTheme="minorEastAsia"/>
                <w:lang w:val="en-US" w:eastAsia="zh-CN"/>
              </w:rPr>
            </w:pPr>
            <w:ins w:id="405" w:author="Intel - Huang Rui(R4#102e)" w:date="2022-02-22T18:33:00Z">
              <w:r>
                <w:rPr>
                  <w:rFonts w:eastAsiaTheme="minorEastAsia"/>
                  <w:lang w:val="en-US" w:eastAsia="zh-CN"/>
                </w:rPr>
                <w:t>Option 1 and 2 seems same on UE behavior?</w:t>
              </w:r>
            </w:ins>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F5FF5">
        <w:rPr>
          <w:rFonts w:eastAsia="宋体" w:hint="eastAsia"/>
          <w:szCs w:val="24"/>
          <w:lang w:eastAsia="zh-CN"/>
        </w:rPr>
        <w:t>Ericsson</w:t>
      </w:r>
      <w:r>
        <w:rPr>
          <w:rFonts w:eastAsia="宋体" w:hint="eastAsia"/>
          <w:szCs w:val="24"/>
          <w:lang w:eastAsia="zh-CN"/>
        </w:rPr>
        <w:t>)</w:t>
      </w:r>
    </w:p>
    <w:p w14:paraId="45A24F47" w14:textId="028DE658" w:rsidR="00E05A4F" w:rsidRDefault="00BF5FF5" w:rsidP="00BF5FF5">
      <w:pPr>
        <w:pStyle w:val="aff8"/>
        <w:numPr>
          <w:ilvl w:val="1"/>
          <w:numId w:val="1"/>
        </w:numPr>
        <w:overflowPunct/>
        <w:autoSpaceDE/>
        <w:autoSpaceDN/>
        <w:adjustRightInd/>
        <w:spacing w:after="120"/>
        <w:ind w:firstLineChars="0"/>
        <w:textAlignment w:val="auto"/>
        <w:rPr>
          <w:rFonts w:eastAsia="宋体"/>
          <w:szCs w:val="24"/>
          <w:lang w:eastAsia="zh-CN"/>
        </w:rPr>
      </w:pPr>
      <w:r w:rsidRPr="00BF5FF5">
        <w:rPr>
          <w:rFonts w:eastAsia="宋体"/>
          <w:szCs w:val="24"/>
          <w:lang w:eastAsia="zh-CN"/>
        </w:rPr>
        <w:lastRenderedPageBreak/>
        <w:t>If during the PRS measurement period the DRX cycle is reconfigured then the PRS measurement period can be longer</w:t>
      </w:r>
      <w:r w:rsidR="00E05A4F">
        <w:rPr>
          <w:rFonts w:eastAsia="宋体" w:hint="eastAsia"/>
          <w:szCs w:val="24"/>
          <w:lang w:eastAsia="zh-CN"/>
        </w:rPr>
        <w:t xml:space="preserve">. </w:t>
      </w:r>
    </w:p>
    <w:p w14:paraId="7EC82444" w14:textId="77777777" w:rsidR="00E05A4F" w:rsidRDefault="00E05A4F" w:rsidP="00E05A4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F243DDC" w14:textId="77777777" w:rsidR="00E05A4F" w:rsidRPr="002C3125" w:rsidRDefault="00E05A4F" w:rsidP="00E05A4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C661630" w14:textId="77777777" w:rsidR="00E05A4F" w:rsidRDefault="00E05A4F" w:rsidP="00E05A4F">
      <w:pPr>
        <w:rPr>
          <w:lang w:eastAsia="zh-CN"/>
        </w:rPr>
      </w:pPr>
    </w:p>
    <w:tbl>
      <w:tblPr>
        <w:tblStyle w:val="aff7"/>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406"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407" w:author="Deep [E///]" w:date="2022-02-21T18:58:00Z"/>
                <w:rFonts w:eastAsiaTheme="minorEastAsia"/>
                <w:lang w:val="en-US" w:eastAsia="zh-CN"/>
              </w:rPr>
            </w:pPr>
            <w:ins w:id="408"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409"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1C3A67D4" w:rsidR="0008138B" w:rsidRDefault="00AD45E2" w:rsidP="0008138B">
            <w:pPr>
              <w:spacing w:after="120"/>
              <w:rPr>
                <w:rFonts w:eastAsiaTheme="minorEastAsia"/>
                <w:color w:val="0070C0"/>
                <w:lang w:val="en-US" w:eastAsia="zh-CN"/>
              </w:rPr>
            </w:pPr>
            <w:ins w:id="410" w:author="Carlos Cabrera-Mercader" w:date="2022-02-21T19:59:00Z">
              <w:r>
                <w:rPr>
                  <w:rFonts w:eastAsiaTheme="minorEastAsia"/>
                  <w:color w:val="0070C0"/>
                  <w:lang w:val="en-US" w:eastAsia="zh-CN"/>
                </w:rPr>
                <w:t>Qualcomm</w:t>
              </w:r>
            </w:ins>
          </w:p>
        </w:tc>
        <w:tc>
          <w:tcPr>
            <w:tcW w:w="8395" w:type="dxa"/>
          </w:tcPr>
          <w:p w14:paraId="2CB3446E" w14:textId="5AFF0543" w:rsidR="0008138B" w:rsidRDefault="00AD45E2" w:rsidP="0008138B">
            <w:pPr>
              <w:spacing w:after="120"/>
              <w:rPr>
                <w:rFonts w:eastAsiaTheme="minorEastAsia"/>
                <w:color w:val="0070C0"/>
                <w:lang w:val="en-US" w:eastAsia="zh-CN"/>
              </w:rPr>
            </w:pPr>
            <w:ins w:id="411" w:author="Carlos Cabrera-Mercader" w:date="2022-02-21T19:59:00Z">
              <w:r>
                <w:rPr>
                  <w:rFonts w:eastAsiaTheme="minorEastAsia"/>
                  <w:color w:val="0070C0"/>
                  <w:lang w:val="en-US" w:eastAsia="zh-CN"/>
                </w:rPr>
                <w:t>We can support option 1.</w:t>
              </w:r>
            </w:ins>
          </w:p>
        </w:tc>
      </w:tr>
      <w:tr w:rsidR="007A5DE4" w14:paraId="2D569531" w14:textId="77777777" w:rsidTr="0008138B">
        <w:trPr>
          <w:ins w:id="412" w:author="vivo" w:date="2022-02-22T12:39:00Z"/>
        </w:trPr>
        <w:tc>
          <w:tcPr>
            <w:tcW w:w="1236" w:type="dxa"/>
          </w:tcPr>
          <w:p w14:paraId="7F69FBEA" w14:textId="00E3A934" w:rsidR="007A5DE4" w:rsidRDefault="007A5DE4" w:rsidP="007A5DE4">
            <w:pPr>
              <w:spacing w:after="120"/>
              <w:rPr>
                <w:ins w:id="413" w:author="vivo" w:date="2022-02-22T12:39:00Z"/>
                <w:rFonts w:eastAsiaTheme="minorEastAsia"/>
                <w:color w:val="0070C0"/>
                <w:lang w:val="en-US" w:eastAsia="zh-CN"/>
              </w:rPr>
            </w:pPr>
            <w:ins w:id="414"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FF24BE7" w14:textId="38DECD7D" w:rsidR="007A5DE4" w:rsidRDefault="007A5DE4" w:rsidP="007A5DE4">
            <w:pPr>
              <w:spacing w:after="120"/>
              <w:rPr>
                <w:ins w:id="415" w:author="vivo" w:date="2022-02-22T12:39:00Z"/>
                <w:rFonts w:eastAsiaTheme="minorEastAsia"/>
                <w:color w:val="0070C0"/>
                <w:lang w:val="en-US" w:eastAsia="zh-CN"/>
              </w:rPr>
            </w:pPr>
            <w:ins w:id="416"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176819" w14:paraId="4CD196C2" w14:textId="77777777" w:rsidTr="0008138B">
        <w:trPr>
          <w:ins w:id="417" w:author="Intel - Huang Rui(R4#102e)" w:date="2022-02-22T18:33:00Z"/>
        </w:trPr>
        <w:tc>
          <w:tcPr>
            <w:tcW w:w="1236" w:type="dxa"/>
          </w:tcPr>
          <w:p w14:paraId="5245A90F" w14:textId="66129A0A" w:rsidR="00176819" w:rsidRDefault="00176819" w:rsidP="007A5DE4">
            <w:pPr>
              <w:spacing w:after="120"/>
              <w:rPr>
                <w:ins w:id="418" w:author="Intel - Huang Rui(R4#102e)" w:date="2022-02-22T18:33:00Z"/>
                <w:rFonts w:eastAsiaTheme="minorEastAsia"/>
                <w:color w:val="0070C0"/>
                <w:lang w:val="en-US" w:eastAsia="zh-CN"/>
              </w:rPr>
            </w:pPr>
            <w:ins w:id="419" w:author="Intel - Huang Rui(R4#102e)" w:date="2022-02-22T18:33:00Z">
              <w:r>
                <w:rPr>
                  <w:rFonts w:eastAsiaTheme="minorEastAsia"/>
                  <w:color w:val="0070C0"/>
                  <w:lang w:val="en-US" w:eastAsia="zh-CN"/>
                </w:rPr>
                <w:t>Intel</w:t>
              </w:r>
            </w:ins>
          </w:p>
        </w:tc>
        <w:tc>
          <w:tcPr>
            <w:tcW w:w="8395" w:type="dxa"/>
          </w:tcPr>
          <w:p w14:paraId="55738C13" w14:textId="76024BEB" w:rsidR="00176819" w:rsidRDefault="00176819" w:rsidP="007A5DE4">
            <w:pPr>
              <w:spacing w:after="120"/>
              <w:rPr>
                <w:ins w:id="420" w:author="Intel - Huang Rui(R4#102e)" w:date="2022-02-22T18:33:00Z"/>
                <w:rFonts w:eastAsiaTheme="minorEastAsia"/>
                <w:color w:val="0070C0"/>
                <w:lang w:val="en-US" w:eastAsia="zh-CN"/>
              </w:rPr>
            </w:pPr>
            <w:ins w:id="421" w:author="Intel - Huang Rui(R4#102e)" w:date="2022-02-22T18:34:00Z">
              <w:r>
                <w:rPr>
                  <w:rFonts w:eastAsiaTheme="minorEastAsia"/>
                  <w:color w:val="0070C0"/>
                  <w:lang w:val="en-US" w:eastAsia="zh-CN"/>
                </w:rPr>
                <w:t>Option 1.</w:t>
              </w:r>
            </w:ins>
          </w:p>
        </w:tc>
      </w:tr>
    </w:tbl>
    <w:p w14:paraId="0128CF8D" w14:textId="77777777" w:rsidR="00E05A4F" w:rsidRDefault="00E05A4F" w:rsidP="00FB2305">
      <w:pPr>
        <w:rPr>
          <w:lang w:eastAsia="zh-CN"/>
        </w:rPr>
      </w:pPr>
    </w:p>
    <w:p w14:paraId="379EB1BE" w14:textId="1303DBFE" w:rsidR="007933AC" w:rsidRPr="002A7753" w:rsidRDefault="007933AC" w:rsidP="00FB2305">
      <w:pPr>
        <w:pStyle w:val="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1862BE">
        <w:rPr>
          <w:rFonts w:eastAsia="宋体" w:hint="eastAsia"/>
          <w:szCs w:val="24"/>
          <w:lang w:eastAsia="zh-CN"/>
        </w:rPr>
        <w:t>, OPPO</w:t>
      </w:r>
      <w:r w:rsidR="00837B44">
        <w:rPr>
          <w:rFonts w:eastAsia="宋体" w:hint="eastAsia"/>
          <w:szCs w:val="24"/>
          <w:lang w:eastAsia="zh-CN"/>
        </w:rPr>
        <w:t>, Nokia</w:t>
      </w:r>
      <w:r>
        <w:rPr>
          <w:rFonts w:eastAsia="宋体" w:hint="eastAsia"/>
          <w:szCs w:val="24"/>
          <w:lang w:eastAsia="zh-CN"/>
        </w:rPr>
        <w:t>)</w:t>
      </w:r>
    </w:p>
    <w:p w14:paraId="589CD75F" w14:textId="61EDFAE7" w:rsidR="006F205C" w:rsidRDefault="006F205C" w:rsidP="006F205C">
      <w:pPr>
        <w:pStyle w:val="aff8"/>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5E7AEC0E" w14:textId="2F7E2468" w:rsidR="009F5E99" w:rsidRPr="00B415A5" w:rsidRDefault="00B415A5"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aff7"/>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422"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423" w:author="Deep [E///]" w:date="2022-02-21T18:58:00Z"/>
                <w:rFonts w:eastAsiaTheme="minorEastAsia"/>
                <w:lang w:val="en-US" w:eastAsia="zh-CN"/>
              </w:rPr>
            </w:pPr>
            <w:ins w:id="424" w:author="Deep [E///]" w:date="2022-02-21T18:58:00Z">
              <w:r>
                <w:rPr>
                  <w:rFonts w:eastAsiaTheme="minorEastAsia"/>
                  <w:lang w:val="en-US" w:eastAsia="zh-CN"/>
                </w:rPr>
                <w:t>We support Option 1.</w:t>
              </w:r>
            </w:ins>
          </w:p>
          <w:p w14:paraId="08776C93" w14:textId="77777777" w:rsidR="00BF0E7A" w:rsidRDefault="00BF0E7A" w:rsidP="00BF0E7A">
            <w:pPr>
              <w:spacing w:after="120"/>
              <w:rPr>
                <w:ins w:id="425" w:author="Deep [E///]" w:date="2022-02-21T18:58:00Z"/>
                <w:rFonts w:eastAsiaTheme="minorEastAsia"/>
                <w:lang w:val="en-US" w:eastAsia="zh-CN"/>
              </w:rPr>
            </w:pPr>
            <w:ins w:id="426"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391B99B7" w14:textId="688CE917" w:rsidR="00BF0E7A" w:rsidRPr="00BF0E7A" w:rsidRDefault="00BF0E7A" w:rsidP="00BF0E7A">
            <w:pPr>
              <w:spacing w:after="120"/>
              <w:rPr>
                <w:rFonts w:eastAsiaTheme="minorEastAsia"/>
                <w:lang w:val="en-US" w:eastAsia="zh-CN"/>
              </w:rPr>
            </w:pPr>
            <w:ins w:id="427"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70E0A" w14:paraId="377F187A" w14:textId="77777777" w:rsidTr="00BF0E7A">
        <w:tc>
          <w:tcPr>
            <w:tcW w:w="1236" w:type="dxa"/>
          </w:tcPr>
          <w:p w14:paraId="4E54A644" w14:textId="6FF2A637" w:rsidR="00270E0A" w:rsidRDefault="00270E0A" w:rsidP="00270E0A">
            <w:pPr>
              <w:spacing w:after="120"/>
              <w:rPr>
                <w:rFonts w:eastAsiaTheme="minorEastAsia"/>
                <w:color w:val="0070C0"/>
                <w:lang w:val="en-US" w:eastAsia="zh-CN"/>
              </w:rPr>
            </w:pPr>
            <w:ins w:id="428" w:author="Carlos Cabrera-Mercader" w:date="2022-02-21T19:59:00Z">
              <w:r>
                <w:rPr>
                  <w:rFonts w:eastAsiaTheme="minorEastAsia"/>
                  <w:color w:val="0070C0"/>
                  <w:lang w:val="en-US" w:eastAsia="zh-CN"/>
                </w:rPr>
                <w:t>Qualcomm</w:t>
              </w:r>
            </w:ins>
          </w:p>
        </w:tc>
        <w:tc>
          <w:tcPr>
            <w:tcW w:w="8395" w:type="dxa"/>
          </w:tcPr>
          <w:p w14:paraId="207B5BD7" w14:textId="4ADF6F56" w:rsidR="00270E0A" w:rsidRDefault="00270E0A" w:rsidP="00270E0A">
            <w:pPr>
              <w:spacing w:after="120"/>
              <w:rPr>
                <w:rFonts w:eastAsiaTheme="minorEastAsia"/>
                <w:color w:val="0070C0"/>
                <w:lang w:val="en-US" w:eastAsia="zh-CN"/>
              </w:rPr>
            </w:pPr>
            <w:ins w:id="429" w:author="Carlos Cabrera-Mercader" w:date="2022-02-21T19:59:00Z">
              <w:r>
                <w:rPr>
                  <w:rFonts w:eastAsiaTheme="minorEastAsia"/>
                  <w:color w:val="0070C0"/>
                  <w:lang w:val="en-US" w:eastAsia="zh-CN"/>
                </w:rPr>
                <w:t>Support the recommended WF.</w:t>
              </w:r>
            </w:ins>
          </w:p>
        </w:tc>
      </w:tr>
      <w:tr w:rsidR="007A5DE4" w14:paraId="4E83750B" w14:textId="77777777" w:rsidTr="00BF0E7A">
        <w:trPr>
          <w:ins w:id="430" w:author="vivo" w:date="2022-02-22T12:40:00Z"/>
        </w:trPr>
        <w:tc>
          <w:tcPr>
            <w:tcW w:w="1236" w:type="dxa"/>
          </w:tcPr>
          <w:p w14:paraId="44D82921" w14:textId="4F0FC06E" w:rsidR="007A5DE4" w:rsidRDefault="007A5DE4" w:rsidP="007A5DE4">
            <w:pPr>
              <w:spacing w:after="120"/>
              <w:rPr>
                <w:ins w:id="431" w:author="vivo" w:date="2022-02-22T12:40:00Z"/>
                <w:rFonts w:eastAsiaTheme="minorEastAsia"/>
                <w:color w:val="0070C0"/>
                <w:lang w:val="en-US" w:eastAsia="zh-CN"/>
              </w:rPr>
            </w:pPr>
            <w:ins w:id="43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AEA883" w14:textId="6C6CAC7D" w:rsidR="007A5DE4" w:rsidRDefault="007A5DE4" w:rsidP="007A5DE4">
            <w:pPr>
              <w:spacing w:after="120"/>
              <w:rPr>
                <w:ins w:id="433" w:author="vivo" w:date="2022-02-22T12:40:00Z"/>
                <w:rFonts w:eastAsiaTheme="minorEastAsia"/>
                <w:color w:val="0070C0"/>
                <w:lang w:val="en-US" w:eastAsia="zh-CN"/>
              </w:rPr>
            </w:pPr>
            <w:ins w:id="434"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402A0F" w14:paraId="3AB8ACA9" w14:textId="77777777" w:rsidTr="00BF0E7A">
        <w:trPr>
          <w:ins w:id="435" w:author="OPPO" w:date="2022-02-22T19:01:00Z"/>
        </w:trPr>
        <w:tc>
          <w:tcPr>
            <w:tcW w:w="1236" w:type="dxa"/>
          </w:tcPr>
          <w:p w14:paraId="35ECF6CC" w14:textId="5EF97CC5" w:rsidR="00402A0F" w:rsidRDefault="00402A0F" w:rsidP="00402A0F">
            <w:pPr>
              <w:spacing w:after="120"/>
              <w:rPr>
                <w:ins w:id="436" w:author="OPPO" w:date="2022-02-22T19:01:00Z"/>
                <w:rFonts w:eastAsiaTheme="minorEastAsia" w:hint="eastAsia"/>
                <w:color w:val="0070C0"/>
                <w:lang w:val="en-US" w:eastAsia="zh-CN"/>
              </w:rPr>
            </w:pPr>
            <w:ins w:id="437"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EC4B09F" w14:textId="24346B68" w:rsidR="00402A0F" w:rsidRDefault="00402A0F" w:rsidP="00402A0F">
            <w:pPr>
              <w:spacing w:after="120"/>
              <w:rPr>
                <w:ins w:id="438" w:author="OPPO" w:date="2022-02-22T19:01:00Z"/>
                <w:rFonts w:eastAsiaTheme="minorEastAsia" w:hint="eastAsia"/>
                <w:color w:val="0070C0"/>
                <w:lang w:val="en-US" w:eastAsia="zh-CN"/>
              </w:rPr>
            </w:pPr>
            <w:ins w:id="439" w:author="OPPO" w:date="2022-02-22T19:01:00Z">
              <w:r>
                <w:rPr>
                  <w:rFonts w:eastAsiaTheme="minorEastAsia"/>
                  <w:color w:val="0070C0"/>
                  <w:lang w:val="en-US" w:eastAsia="zh-CN"/>
                </w:rPr>
                <w:t>Support the recommended WF.</w:t>
              </w:r>
            </w:ins>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(OPPO</w:t>
      </w:r>
      <w:r w:rsidR="003B4572">
        <w:rPr>
          <w:rFonts w:eastAsia="宋体" w:hint="eastAsia"/>
          <w:szCs w:val="24"/>
          <w:lang w:eastAsia="zh-CN"/>
        </w:rPr>
        <w:t>, QC</w:t>
      </w:r>
      <w:r>
        <w:rPr>
          <w:rFonts w:eastAsia="宋体" w:hint="eastAsia"/>
          <w:szCs w:val="24"/>
          <w:lang w:eastAsia="zh-CN"/>
        </w:rPr>
        <w:t>)</w:t>
      </w:r>
    </w:p>
    <w:p w14:paraId="7E53F753" w14:textId="30479B0F" w:rsidR="001C7F9F" w:rsidRPr="00C2622F" w:rsidRDefault="00C2622F" w:rsidP="001C7F9F">
      <w:pPr>
        <w:pStyle w:val="aff8"/>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lastRenderedPageBreak/>
        <w:t>Recommended WF</w:t>
      </w:r>
    </w:p>
    <w:p w14:paraId="30BB6958" w14:textId="77777777" w:rsidR="00F35E7D" w:rsidRPr="002C3125" w:rsidRDefault="00F35E7D" w:rsidP="00F35E7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3FA2B8B" w14:textId="77777777" w:rsidR="001C7F9F" w:rsidRDefault="001C7F9F" w:rsidP="001C7F9F">
      <w:pPr>
        <w:rPr>
          <w:lang w:val="sv-SE" w:eastAsia="zh-CN"/>
        </w:rPr>
      </w:pPr>
    </w:p>
    <w:tbl>
      <w:tblPr>
        <w:tblStyle w:val="aff7"/>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440"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441" w:author="Deep [E///]" w:date="2022-02-21T18:59:00Z"/>
                <w:rFonts w:eastAsiaTheme="minorEastAsia"/>
                <w:lang w:val="en-US" w:eastAsia="zh-CN"/>
              </w:rPr>
            </w:pPr>
            <w:ins w:id="442"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443"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270E0A" w14:paraId="5FE86011" w14:textId="77777777" w:rsidTr="00F53135">
        <w:tc>
          <w:tcPr>
            <w:tcW w:w="1236" w:type="dxa"/>
          </w:tcPr>
          <w:p w14:paraId="237A8D86" w14:textId="2380EECA" w:rsidR="00270E0A" w:rsidRDefault="00270E0A" w:rsidP="00270E0A">
            <w:pPr>
              <w:spacing w:after="120"/>
              <w:rPr>
                <w:rFonts w:eastAsiaTheme="minorEastAsia"/>
                <w:color w:val="0070C0"/>
                <w:lang w:val="en-US" w:eastAsia="zh-CN"/>
              </w:rPr>
            </w:pPr>
            <w:ins w:id="444" w:author="Carlos Cabrera-Mercader" w:date="2022-02-21T19:59:00Z">
              <w:r>
                <w:rPr>
                  <w:rFonts w:eastAsiaTheme="minorEastAsia"/>
                  <w:color w:val="0070C0"/>
                  <w:lang w:val="en-US" w:eastAsia="zh-CN"/>
                </w:rPr>
                <w:t>Qualcomm</w:t>
              </w:r>
            </w:ins>
          </w:p>
        </w:tc>
        <w:tc>
          <w:tcPr>
            <w:tcW w:w="8395" w:type="dxa"/>
          </w:tcPr>
          <w:p w14:paraId="2F941B4F" w14:textId="245591ED" w:rsidR="00270E0A" w:rsidRDefault="00270E0A" w:rsidP="00270E0A">
            <w:pPr>
              <w:spacing w:after="120"/>
              <w:rPr>
                <w:rFonts w:eastAsiaTheme="minorEastAsia"/>
                <w:color w:val="0070C0"/>
                <w:lang w:val="en-US" w:eastAsia="zh-CN"/>
              </w:rPr>
            </w:pPr>
            <w:ins w:id="445" w:author="Carlos Cabrera-Mercader" w:date="2022-02-21T19:59:00Z">
              <w:r>
                <w:rPr>
                  <w:rFonts w:eastAsiaTheme="minorEastAsia"/>
                  <w:color w:val="0070C0"/>
                  <w:lang w:val="en-US" w:eastAsia="zh-CN"/>
                </w:rPr>
                <w:t>Option 1.</w:t>
              </w:r>
            </w:ins>
          </w:p>
        </w:tc>
      </w:tr>
      <w:tr w:rsidR="007A5DE4" w14:paraId="38FE7B70" w14:textId="77777777" w:rsidTr="00F53135">
        <w:trPr>
          <w:ins w:id="446" w:author="vivo" w:date="2022-02-22T12:40:00Z"/>
        </w:trPr>
        <w:tc>
          <w:tcPr>
            <w:tcW w:w="1236" w:type="dxa"/>
          </w:tcPr>
          <w:p w14:paraId="33885D27" w14:textId="529C01B9" w:rsidR="007A5DE4" w:rsidRDefault="007A5DE4" w:rsidP="00270E0A">
            <w:pPr>
              <w:spacing w:after="120"/>
              <w:rPr>
                <w:ins w:id="447" w:author="vivo" w:date="2022-02-22T12:40:00Z"/>
                <w:rFonts w:eastAsiaTheme="minorEastAsia"/>
                <w:color w:val="0070C0"/>
                <w:lang w:val="en-US" w:eastAsia="zh-CN"/>
              </w:rPr>
            </w:pPr>
            <w:ins w:id="44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777CF75" w14:textId="77777777" w:rsidR="007A5DE4" w:rsidRDefault="007A5DE4" w:rsidP="007A5DE4">
            <w:pPr>
              <w:spacing w:after="120"/>
              <w:rPr>
                <w:ins w:id="449" w:author="vivo" w:date="2022-02-22T12:40:00Z"/>
                <w:rFonts w:eastAsiaTheme="minorEastAsia"/>
                <w:color w:val="0070C0"/>
                <w:lang w:val="en-US" w:eastAsia="zh-CN"/>
              </w:rPr>
            </w:pPr>
            <w:ins w:id="450"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116A6056" w14:textId="1A5E7008" w:rsidR="007A5DE4" w:rsidRDefault="007A5DE4" w:rsidP="007A5DE4">
            <w:pPr>
              <w:spacing w:after="120"/>
              <w:rPr>
                <w:ins w:id="451" w:author="vivo" w:date="2022-02-22T12:40:00Z"/>
                <w:rFonts w:eastAsiaTheme="minorEastAsia"/>
                <w:color w:val="0070C0"/>
                <w:lang w:val="en-US" w:eastAsia="zh-CN"/>
              </w:rPr>
            </w:pPr>
            <w:ins w:id="452"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 </w:t>
              </w:r>
              <w:r>
                <w:rPr>
                  <w:rFonts w:eastAsiaTheme="minorEastAsia" w:hint="eastAsia"/>
                  <w:lang w:val="en-US" w:eastAsia="zh-CN"/>
                </w:rPr>
                <w:t>T</w:t>
              </w:r>
              <w:r w:rsidRPr="00C2622F">
                <w:rPr>
                  <w:rFonts w:eastAsiaTheme="minorEastAsia"/>
                  <w:lang w:val="en-US" w:eastAsia="zh-CN"/>
                </w:rPr>
                <w:t>he existing accuracy requirements in Rel-16</w:t>
              </w:r>
              <w:r>
                <w:rPr>
                  <w:rFonts w:eastAsiaTheme="minorEastAsia"/>
                  <w:lang w:val="en-US" w:eastAsia="zh-CN"/>
                </w:rPr>
                <w:t xml:space="preserve"> </w:t>
              </w:r>
              <w:r w:rsidRPr="00C2622F">
                <w:rPr>
                  <w:rFonts w:eastAsiaTheme="minorEastAsia"/>
                  <w:lang w:val="en-US" w:eastAsia="zh-CN"/>
                </w:rPr>
                <w:t>can be reused</w:t>
              </w:r>
              <w:r>
                <w:rPr>
                  <w:rFonts w:eastAsiaTheme="minorEastAsia"/>
                  <w:lang w:val="en-US" w:eastAsia="zh-CN"/>
                </w:rPr>
                <w:t xml:space="preserve"> </w:t>
              </w:r>
              <w:r w:rsidRPr="00C2622F">
                <w:rPr>
                  <w:rFonts w:eastAsiaTheme="minorEastAsia"/>
                  <w:lang w:val="en-US" w:eastAsia="zh-CN"/>
                </w:rPr>
                <w:t>in RRC_INACTIVE state</w:t>
              </w:r>
              <w:r w:rsidRPr="008074B4">
                <w:rPr>
                  <w:rFonts w:eastAsiaTheme="minorEastAsia"/>
                  <w:lang w:val="en-US" w:eastAsia="zh-CN"/>
                </w:rPr>
                <w:t>.</w:t>
              </w:r>
            </w:ins>
          </w:p>
        </w:tc>
      </w:tr>
      <w:tr w:rsidR="00402A0F" w14:paraId="4EF48675" w14:textId="77777777" w:rsidTr="00F53135">
        <w:trPr>
          <w:ins w:id="453" w:author="OPPO" w:date="2022-02-22T19:01:00Z"/>
        </w:trPr>
        <w:tc>
          <w:tcPr>
            <w:tcW w:w="1236" w:type="dxa"/>
          </w:tcPr>
          <w:p w14:paraId="5B6214F0" w14:textId="00C09D28" w:rsidR="00402A0F" w:rsidRDefault="00402A0F" w:rsidP="00402A0F">
            <w:pPr>
              <w:spacing w:after="120"/>
              <w:rPr>
                <w:ins w:id="454" w:author="OPPO" w:date="2022-02-22T19:01:00Z"/>
                <w:rFonts w:eastAsiaTheme="minorEastAsia" w:hint="eastAsia"/>
                <w:color w:val="0070C0"/>
                <w:lang w:val="en-US" w:eastAsia="zh-CN"/>
              </w:rPr>
            </w:pPr>
            <w:ins w:id="45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CCA10D4" w14:textId="7859A62C" w:rsidR="00402A0F" w:rsidRDefault="00402A0F" w:rsidP="00402A0F">
            <w:pPr>
              <w:spacing w:after="120"/>
              <w:rPr>
                <w:ins w:id="456" w:author="OPPO" w:date="2022-02-22T19:01:00Z"/>
                <w:rFonts w:eastAsiaTheme="minorEastAsia" w:hint="eastAsia"/>
                <w:color w:val="0070C0"/>
                <w:lang w:val="en-US" w:eastAsia="zh-CN"/>
              </w:rPr>
            </w:pPr>
            <w:ins w:id="457"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w:t>
              </w:r>
            </w:ins>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CAAEC9B" w14:textId="6A16C0C1" w:rsidR="00D51DE6" w:rsidRPr="00D51DE6" w:rsidRDefault="00D51DE6" w:rsidP="00D51DE6">
      <w:pPr>
        <w:pStyle w:val="aff8"/>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4C3E7A6" w14:textId="77777777" w:rsidR="00126719" w:rsidRPr="00B415A5" w:rsidRDefault="00126719" w:rsidP="00126719">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aff7"/>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458"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459" w:author="Deep [E///]" w:date="2022-02-21T19:29:00Z">
              <w:r>
                <w:rPr>
                  <w:rFonts w:eastAsiaTheme="minorEastAsia"/>
                  <w:lang w:val="en-US" w:eastAsia="zh-CN"/>
                </w:rPr>
                <w:t>Support Option 1</w:t>
              </w:r>
            </w:ins>
          </w:p>
        </w:tc>
      </w:tr>
      <w:tr w:rsidR="00442DFE" w14:paraId="2016DD09" w14:textId="77777777" w:rsidTr="00F53135">
        <w:tc>
          <w:tcPr>
            <w:tcW w:w="1236" w:type="dxa"/>
          </w:tcPr>
          <w:p w14:paraId="1CCC69F2" w14:textId="1DE9B420" w:rsidR="00442DFE" w:rsidRPr="00F53135" w:rsidRDefault="00442DFE" w:rsidP="00442DFE">
            <w:pPr>
              <w:spacing w:after="120"/>
              <w:rPr>
                <w:rFonts w:eastAsiaTheme="minorEastAsia"/>
                <w:lang w:val="en-US" w:eastAsia="zh-CN"/>
              </w:rPr>
            </w:pPr>
            <w:ins w:id="460" w:author="Carlos Cabrera-Mercader" w:date="2022-02-21T20:00:00Z">
              <w:r>
                <w:rPr>
                  <w:rFonts w:eastAsiaTheme="minorEastAsia"/>
                  <w:color w:val="0070C0"/>
                  <w:lang w:val="en-US" w:eastAsia="zh-CN"/>
                </w:rPr>
                <w:t>Qualcomm</w:t>
              </w:r>
            </w:ins>
          </w:p>
        </w:tc>
        <w:tc>
          <w:tcPr>
            <w:tcW w:w="8395" w:type="dxa"/>
          </w:tcPr>
          <w:p w14:paraId="69092D2C" w14:textId="29AFE161" w:rsidR="00442DFE" w:rsidRPr="00F53135" w:rsidRDefault="00442DFE" w:rsidP="00442DFE">
            <w:pPr>
              <w:spacing w:after="120"/>
              <w:rPr>
                <w:rFonts w:eastAsiaTheme="minorEastAsia"/>
                <w:lang w:val="en-US" w:eastAsia="zh-CN"/>
              </w:rPr>
            </w:pPr>
            <w:ins w:id="461" w:author="Carlos Cabrera-Mercader" w:date="2022-02-21T20:00:00Z">
              <w:r>
                <w:rPr>
                  <w:rFonts w:eastAsiaTheme="minorEastAsia"/>
                  <w:color w:val="0070C0"/>
                  <w:lang w:val="en-US" w:eastAsia="zh-CN"/>
                </w:rPr>
                <w:t>Support the recommended WF.</w:t>
              </w:r>
            </w:ins>
          </w:p>
        </w:tc>
      </w:tr>
      <w:tr w:rsidR="002E1838" w14:paraId="766D2AFE" w14:textId="77777777" w:rsidTr="00F53135">
        <w:tc>
          <w:tcPr>
            <w:tcW w:w="1236" w:type="dxa"/>
          </w:tcPr>
          <w:p w14:paraId="282A52E6" w14:textId="24800417" w:rsidR="002E1838" w:rsidRDefault="007A5DE4" w:rsidP="002E1838">
            <w:pPr>
              <w:spacing w:after="120"/>
              <w:rPr>
                <w:rFonts w:eastAsiaTheme="minorEastAsia"/>
                <w:color w:val="0070C0"/>
                <w:lang w:val="en-US" w:eastAsia="zh-CN"/>
              </w:rPr>
            </w:pPr>
            <w:ins w:id="46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ABB16F8" w14:textId="2D8016A5" w:rsidR="002E1838" w:rsidRDefault="007A5DE4" w:rsidP="002E1838">
            <w:pPr>
              <w:spacing w:after="120"/>
              <w:rPr>
                <w:rFonts w:eastAsiaTheme="minorEastAsia"/>
                <w:color w:val="0070C0"/>
                <w:lang w:val="en-US" w:eastAsia="zh-CN"/>
              </w:rPr>
            </w:pPr>
            <w:ins w:id="463"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791A8A" w14:paraId="42C4EDA2" w14:textId="77777777" w:rsidTr="00F53135">
        <w:trPr>
          <w:ins w:id="464" w:author="OPPO" w:date="2022-02-22T19:02:00Z"/>
        </w:trPr>
        <w:tc>
          <w:tcPr>
            <w:tcW w:w="1236" w:type="dxa"/>
          </w:tcPr>
          <w:p w14:paraId="4B844F43" w14:textId="15EFF038" w:rsidR="00791A8A" w:rsidRDefault="00791A8A" w:rsidP="00791A8A">
            <w:pPr>
              <w:spacing w:after="120"/>
              <w:rPr>
                <w:ins w:id="465" w:author="OPPO" w:date="2022-02-22T19:02:00Z"/>
                <w:rFonts w:eastAsiaTheme="minorEastAsia" w:hint="eastAsia"/>
                <w:color w:val="0070C0"/>
                <w:lang w:val="en-US" w:eastAsia="zh-CN"/>
              </w:rPr>
            </w:pPr>
            <w:ins w:id="466"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DE1995A" w14:textId="30DF5CF3" w:rsidR="00791A8A" w:rsidRDefault="00791A8A" w:rsidP="00791A8A">
            <w:pPr>
              <w:spacing w:after="120"/>
              <w:rPr>
                <w:ins w:id="467" w:author="OPPO" w:date="2022-02-22T19:02:00Z"/>
                <w:rFonts w:eastAsiaTheme="minorEastAsia" w:hint="eastAsia"/>
                <w:color w:val="0070C0"/>
                <w:lang w:val="en-US" w:eastAsia="zh-CN"/>
              </w:rPr>
            </w:pPr>
            <w:ins w:id="468" w:author="OPPO" w:date="2022-02-22T19:02:00Z">
              <w:r>
                <w:rPr>
                  <w:rFonts w:eastAsiaTheme="minorEastAsia"/>
                  <w:color w:val="0070C0"/>
                  <w:lang w:val="en-US" w:eastAsia="zh-CN"/>
                </w:rPr>
                <w:t>Agree with option 1</w:t>
              </w:r>
            </w:ins>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70E83">
        <w:rPr>
          <w:rFonts w:eastAsia="宋体" w:hint="eastAsia"/>
          <w:szCs w:val="24"/>
          <w:lang w:eastAsia="zh-CN"/>
        </w:rPr>
        <w:t>, CMCC</w:t>
      </w:r>
      <w:r>
        <w:rPr>
          <w:rFonts w:eastAsia="宋体" w:hint="eastAsia"/>
          <w:szCs w:val="24"/>
          <w:lang w:eastAsia="zh-CN"/>
        </w:rPr>
        <w:t>)</w:t>
      </w:r>
    </w:p>
    <w:p w14:paraId="67895D17" w14:textId="3C7BD2CE" w:rsidR="00A32722" w:rsidRPr="004714A9" w:rsidRDefault="00443DE3" w:rsidP="00492242">
      <w:pPr>
        <w:pStyle w:val="aff8"/>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lastRenderedPageBreak/>
        <w:t xml:space="preserve">Yes. </w:t>
      </w:r>
    </w:p>
    <w:p w14:paraId="2E2D597F" w14:textId="4511B582" w:rsidR="00A25B6C" w:rsidRPr="00A25B6C" w:rsidRDefault="00A25B6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CC3DA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CC3DA2">
        <w:rPr>
          <w:rFonts w:eastAsia="宋体" w:hint="eastAsia"/>
          <w:szCs w:val="24"/>
          <w:lang w:eastAsia="zh-CN"/>
        </w:rPr>
        <w:t>Intel</w:t>
      </w:r>
      <w:r w:rsidR="005B0927">
        <w:rPr>
          <w:rFonts w:eastAsia="宋体" w:hint="eastAsia"/>
          <w:szCs w:val="24"/>
          <w:lang w:eastAsia="zh-CN"/>
        </w:rPr>
        <w:t>, Nokia</w:t>
      </w:r>
      <w:r w:rsidR="00297713">
        <w:rPr>
          <w:rFonts w:eastAsia="宋体" w:hint="eastAsia"/>
          <w:szCs w:val="24"/>
          <w:lang w:eastAsia="zh-CN"/>
        </w:rPr>
        <w:t>, Ericsson</w:t>
      </w:r>
      <w:r>
        <w:rPr>
          <w:rFonts w:eastAsia="宋体" w:hint="eastAsia"/>
          <w:szCs w:val="24"/>
          <w:lang w:eastAsia="zh-CN"/>
        </w:rPr>
        <w:t>)</w:t>
      </w:r>
    </w:p>
    <w:p w14:paraId="325F647C" w14:textId="6FDE7259" w:rsidR="00202009" w:rsidRDefault="00A25B6C" w:rsidP="00492242">
      <w:pPr>
        <w:pStyle w:val="aff8"/>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(Ericsson)</w:t>
      </w:r>
    </w:p>
    <w:p w14:paraId="536D09A0" w14:textId="115BA6DE" w:rsidR="00297713" w:rsidRDefault="00297713" w:rsidP="00297713">
      <w:pPr>
        <w:pStyle w:val="aff8"/>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aff8"/>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(QC</w:t>
      </w:r>
      <w:r w:rsidR="002F091B">
        <w:rPr>
          <w:rFonts w:eastAsia="宋体" w:hint="eastAsia"/>
          <w:szCs w:val="24"/>
          <w:lang w:eastAsia="zh-CN"/>
        </w:rPr>
        <w:t>, vivo</w:t>
      </w:r>
      <w:r w:rsidR="004E2F77">
        <w:rPr>
          <w:rFonts w:eastAsia="宋体" w:hint="eastAsia"/>
          <w:szCs w:val="24"/>
          <w:lang w:eastAsia="zh-CN"/>
        </w:rPr>
        <w:t>, Huawei</w:t>
      </w:r>
      <w:r>
        <w:rPr>
          <w:rFonts w:eastAsia="宋体" w:hint="eastAsia"/>
          <w:szCs w:val="24"/>
          <w:lang w:eastAsia="zh-CN"/>
        </w:rPr>
        <w:t>)</w:t>
      </w:r>
    </w:p>
    <w:p w14:paraId="6041D857" w14:textId="2AFCF72D" w:rsidR="00A9033E" w:rsidRDefault="00A9033E" w:rsidP="00A9033E">
      <w:pPr>
        <w:pStyle w:val="aff8"/>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3a</w:t>
      </w:r>
      <w:r w:rsidRPr="00AF6412">
        <w:rPr>
          <w:rFonts w:eastAsia="宋体" w:hint="eastAsia"/>
          <w:szCs w:val="24"/>
          <w:lang w:eastAsia="zh-CN"/>
        </w:rPr>
        <w:t xml:space="preserve">: </w:t>
      </w:r>
      <w:r>
        <w:rPr>
          <w:rFonts w:eastAsia="宋体" w:hint="eastAsia"/>
          <w:szCs w:val="24"/>
          <w:lang w:eastAsia="zh-CN"/>
        </w:rPr>
        <w:t>(Huawei)</w:t>
      </w:r>
    </w:p>
    <w:p w14:paraId="7061CF92" w14:textId="7687DA31" w:rsidR="00303696" w:rsidRPr="00303696" w:rsidRDefault="007A02D4" w:rsidP="007A02D4">
      <w:pPr>
        <w:pStyle w:val="aff8"/>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CD530F8" w14:textId="70AC68A3" w:rsidR="00473BDE" w:rsidRPr="00473BDE" w:rsidRDefault="00473BDE" w:rsidP="00E83BF3">
      <w:pPr>
        <w:pStyle w:val="aff8"/>
        <w:numPr>
          <w:ilvl w:val="0"/>
          <w:numId w:val="1"/>
        </w:numPr>
        <w:overflowPunct/>
        <w:autoSpaceDE/>
        <w:autoSpaceDN/>
        <w:adjustRightInd/>
        <w:spacing w:after="120"/>
        <w:ind w:firstLineChars="0"/>
        <w:textAlignment w:val="auto"/>
        <w:rPr>
          <w:rFonts w:eastAsia="宋体"/>
          <w:i/>
          <w:szCs w:val="24"/>
          <w:highlight w:val="yellow"/>
          <w:lang w:eastAsia="zh-CN"/>
        </w:rPr>
      </w:pPr>
      <w:r w:rsidRPr="00473BDE">
        <w:rPr>
          <w:rFonts w:eastAsia="宋体"/>
          <w:i/>
          <w:szCs w:val="24"/>
          <w:highlight w:val="yellow"/>
          <w:lang w:eastAsia="zh-CN"/>
        </w:rPr>
        <w:t>T</w:t>
      </w:r>
      <w:r w:rsidRPr="00473BDE">
        <w:rPr>
          <w:rFonts w:eastAsia="宋体" w:hint="eastAsia"/>
          <w:i/>
          <w:szCs w:val="24"/>
          <w:highlight w:val="yellow"/>
          <w:lang w:eastAsia="zh-CN"/>
        </w:rPr>
        <w:t xml:space="preserve">entative agreement: </w:t>
      </w:r>
    </w:p>
    <w:p w14:paraId="78B00CF0" w14:textId="08D795EF" w:rsidR="00A32722" w:rsidRDefault="00461FB2"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sidRPr="00461FB2">
        <w:rPr>
          <w:rFonts w:eastAsia="宋体"/>
          <w:i/>
          <w:szCs w:val="24"/>
          <w:highlight w:val="yellow"/>
          <w:lang w:eastAsia="zh-CN"/>
        </w:rPr>
        <w:t xml:space="preserve">upport </w:t>
      </w:r>
      <w:r>
        <w:rPr>
          <w:rFonts w:eastAsia="宋体" w:hint="eastAsia"/>
          <w:i/>
          <w:szCs w:val="24"/>
          <w:highlight w:val="yellow"/>
          <w:lang w:eastAsia="zh-CN"/>
        </w:rPr>
        <w:t xml:space="preserve">of </w:t>
      </w:r>
      <w:r w:rsidRPr="00461FB2">
        <w:rPr>
          <w:rFonts w:eastAsia="宋体"/>
          <w:i/>
          <w:szCs w:val="24"/>
          <w:highlight w:val="yellow"/>
          <w:lang w:eastAsia="zh-CN"/>
        </w:rPr>
        <w:t>the reduced number of samples in RRC_INACTIVE state</w:t>
      </w:r>
      <w:r w:rsidR="002957DE">
        <w:rPr>
          <w:rFonts w:eastAsia="宋体" w:hint="eastAsia"/>
          <w:i/>
          <w:szCs w:val="24"/>
          <w:highlight w:val="yellow"/>
          <w:lang w:eastAsia="zh-CN"/>
        </w:rPr>
        <w:t xml:space="preserve"> is UE capability</w:t>
      </w:r>
    </w:p>
    <w:p w14:paraId="1F38A53F" w14:textId="785DC08B" w:rsidR="00E6071F" w:rsidRPr="00E6071F" w:rsidRDefault="00E6071F"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proofErr w:type="gramStart"/>
      <w:r w:rsidRPr="00E6071F">
        <w:rPr>
          <w:rFonts w:eastAsiaTheme="minorEastAsia"/>
          <w:i/>
          <w:highlight w:val="yellow"/>
          <w:lang w:val="en-US" w:eastAsia="zh-CN"/>
        </w:rPr>
        <w:t>are</w:t>
      </w:r>
      <w:proofErr w:type="gramEnd"/>
      <w:r w:rsidRPr="00E6071F">
        <w:rPr>
          <w:rFonts w:eastAsiaTheme="minorEastAsia"/>
          <w:i/>
          <w:highlight w:val="yellow"/>
          <w:lang w:val="en-US" w:eastAsia="zh-CN"/>
        </w:rPr>
        <w:t xml:space="preserv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aff8"/>
        <w:numPr>
          <w:ilvl w:val="0"/>
          <w:numId w:val="1"/>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w:t>
      </w:r>
      <w:r w:rsidR="00101011">
        <w:rPr>
          <w:rFonts w:eastAsia="宋体" w:hint="eastAsia"/>
          <w:i/>
          <w:szCs w:val="24"/>
          <w:highlight w:val="yellow"/>
          <w:lang w:eastAsia="zh-CN"/>
        </w:rPr>
        <w:t xml:space="preserve">tentative agreements and </w:t>
      </w:r>
      <w:r>
        <w:rPr>
          <w:rFonts w:eastAsia="宋体" w:hint="eastAsia"/>
          <w:i/>
          <w:szCs w:val="24"/>
          <w:highlight w:val="yellow"/>
          <w:lang w:eastAsia="zh-CN"/>
        </w:rPr>
        <w:t xml:space="preserve">following FFS part: </w:t>
      </w:r>
    </w:p>
    <w:p w14:paraId="519FA30D" w14:textId="7B85285E" w:rsidR="002957DE" w:rsidRDefault="002957DE"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6B60D1">
        <w:rPr>
          <w:rFonts w:eastAsia="宋体" w:hint="eastAsia"/>
          <w:i/>
          <w:szCs w:val="24"/>
          <w:highlight w:val="yellow"/>
          <w:lang w:eastAsia="zh-CN"/>
        </w:rPr>
        <w:t xml:space="preserve">FFS </w:t>
      </w:r>
      <w:r w:rsidR="006B60D1" w:rsidRPr="006B60D1">
        <w:rPr>
          <w:rFonts w:eastAsia="宋体"/>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sidR="006B60D1"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006B60D1" w:rsidRPr="006B60D1">
        <w:rPr>
          <w:rFonts w:eastAsia="宋体"/>
          <w:i/>
          <w:szCs w:val="24"/>
          <w:highlight w:val="yellow"/>
          <w:lang w:eastAsia="zh-CN"/>
        </w:rPr>
        <w:t>is requested by LMF to perform measurement with reduced sample number</w:t>
      </w:r>
      <w:r w:rsidR="006B60D1" w:rsidRPr="006B60D1">
        <w:rPr>
          <w:rFonts w:eastAsia="宋体" w:hint="eastAsia"/>
          <w:i/>
          <w:szCs w:val="24"/>
          <w:highlight w:val="yellow"/>
          <w:lang w:eastAsia="zh-CN"/>
        </w:rPr>
        <w:t>.</w:t>
      </w:r>
    </w:p>
    <w:p w14:paraId="6648FEBA" w14:textId="77777777" w:rsidR="00A32722" w:rsidRDefault="00A32722"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469"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470" w:author="Deep [E///]" w:date="2022-02-21T19:00:00Z"/>
                <w:rFonts w:eastAsiaTheme="minorEastAsia"/>
                <w:lang w:val="en-US" w:eastAsia="zh-CN"/>
              </w:rPr>
            </w:pPr>
            <w:ins w:id="471"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aff8"/>
              <w:numPr>
                <w:ilvl w:val="0"/>
                <w:numId w:val="34"/>
              </w:numPr>
              <w:spacing w:after="120"/>
              <w:ind w:firstLineChars="0"/>
              <w:rPr>
                <w:ins w:id="472" w:author="Deep [E///]" w:date="2022-02-21T19:00:00Z"/>
                <w:rFonts w:eastAsiaTheme="minorEastAsia"/>
                <w:i/>
                <w:iCs/>
                <w:lang w:val="en-US" w:eastAsia="zh-CN"/>
              </w:rPr>
            </w:pPr>
            <w:ins w:id="473"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474" w:author="Deep [E///]" w:date="2022-02-21T19:00:00Z"/>
                <w:rFonts w:eastAsiaTheme="minorEastAsia"/>
                <w:lang w:val="en-US" w:eastAsia="zh-CN"/>
              </w:rPr>
            </w:pPr>
            <w:ins w:id="475"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aff8"/>
              <w:numPr>
                <w:ilvl w:val="0"/>
                <w:numId w:val="34"/>
              </w:numPr>
              <w:spacing w:after="120"/>
              <w:ind w:firstLineChars="0"/>
              <w:rPr>
                <w:ins w:id="476" w:author="Deep [E///]" w:date="2022-02-21T19:00:00Z"/>
                <w:rFonts w:eastAsiaTheme="minorEastAsia"/>
                <w:i/>
                <w:iCs/>
                <w:lang w:val="en-US" w:eastAsia="zh-CN"/>
              </w:rPr>
            </w:pPr>
            <w:ins w:id="477" w:author="Deep [E///]" w:date="2022-02-21T19:00: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478" w:author="Deep [E///]" w:date="2022-02-21T19:00:00Z"/>
                <w:rFonts w:eastAsiaTheme="minorEastAsia"/>
                <w:lang w:val="en-US" w:eastAsia="zh-CN"/>
              </w:rPr>
            </w:pPr>
            <w:ins w:id="479"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Yes, because the motivation for reduced number of samples is certain conditions. They do not change if UE changes the RRC state</w:t>
              </w:r>
            </w:ins>
          </w:p>
          <w:p w14:paraId="4F73586D" w14:textId="77777777" w:rsidR="00B060FE" w:rsidRPr="00B060FE" w:rsidRDefault="00B060FE" w:rsidP="00B060FE">
            <w:pPr>
              <w:pStyle w:val="aff8"/>
              <w:numPr>
                <w:ilvl w:val="0"/>
                <w:numId w:val="34"/>
              </w:numPr>
              <w:spacing w:after="120"/>
              <w:ind w:firstLineChars="0"/>
              <w:rPr>
                <w:ins w:id="480" w:author="Deep [E///]" w:date="2022-02-21T19:00:00Z"/>
                <w:rFonts w:eastAsiaTheme="minorEastAsia"/>
                <w:i/>
                <w:iCs/>
                <w:lang w:val="en-US" w:eastAsia="zh-CN"/>
              </w:rPr>
            </w:pPr>
            <w:ins w:id="481"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482"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442DFE" w14:paraId="1E920DB7" w14:textId="77777777" w:rsidTr="00B060FE">
        <w:tc>
          <w:tcPr>
            <w:tcW w:w="1236" w:type="dxa"/>
          </w:tcPr>
          <w:p w14:paraId="6FD8BB29" w14:textId="740A126C" w:rsidR="00442DFE" w:rsidRDefault="00442DFE" w:rsidP="00442DFE">
            <w:pPr>
              <w:spacing w:after="120"/>
              <w:rPr>
                <w:rFonts w:eastAsiaTheme="minorEastAsia"/>
                <w:color w:val="0070C0"/>
                <w:lang w:val="en-US" w:eastAsia="zh-CN"/>
              </w:rPr>
            </w:pPr>
            <w:ins w:id="483" w:author="Carlos Cabrera-Mercader" w:date="2022-02-21T20:00:00Z">
              <w:r>
                <w:rPr>
                  <w:rFonts w:eastAsiaTheme="minorEastAsia"/>
                  <w:color w:val="0070C0"/>
                  <w:lang w:val="en-US" w:eastAsia="zh-CN"/>
                </w:rPr>
                <w:t>Qualcomm</w:t>
              </w:r>
            </w:ins>
          </w:p>
        </w:tc>
        <w:tc>
          <w:tcPr>
            <w:tcW w:w="8395" w:type="dxa"/>
          </w:tcPr>
          <w:p w14:paraId="689105A2" w14:textId="41719C11" w:rsidR="00442DFE" w:rsidRDefault="00442DFE" w:rsidP="00442DFE">
            <w:pPr>
              <w:spacing w:after="120"/>
              <w:rPr>
                <w:rFonts w:eastAsiaTheme="minorEastAsia"/>
                <w:color w:val="0070C0"/>
                <w:lang w:val="en-US" w:eastAsia="zh-CN"/>
              </w:rPr>
            </w:pPr>
            <w:ins w:id="484" w:author="Carlos Cabrera-Mercader" w:date="2022-02-21T20:00:00Z">
              <w:r>
                <w:rPr>
                  <w:rFonts w:eastAsiaTheme="minorEastAsia"/>
                  <w:color w:val="0070C0"/>
                  <w:lang w:val="en-US" w:eastAsia="zh-CN"/>
                </w:rPr>
                <w:t>We support options 3 and 3a.</w:t>
              </w:r>
            </w:ins>
          </w:p>
        </w:tc>
      </w:tr>
      <w:tr w:rsidR="007A5DE4" w14:paraId="2B5D40E1" w14:textId="77777777" w:rsidTr="00B060FE">
        <w:trPr>
          <w:ins w:id="485" w:author="vivo" w:date="2022-02-22T12:41:00Z"/>
        </w:trPr>
        <w:tc>
          <w:tcPr>
            <w:tcW w:w="1236" w:type="dxa"/>
          </w:tcPr>
          <w:p w14:paraId="4A533891" w14:textId="6B66B9B5" w:rsidR="007A5DE4" w:rsidRDefault="007A5DE4" w:rsidP="00442DFE">
            <w:pPr>
              <w:spacing w:after="120"/>
              <w:rPr>
                <w:ins w:id="486" w:author="vivo" w:date="2022-02-22T12:41:00Z"/>
                <w:rFonts w:eastAsiaTheme="minorEastAsia"/>
                <w:color w:val="0070C0"/>
                <w:lang w:val="en-US" w:eastAsia="zh-CN"/>
              </w:rPr>
            </w:pPr>
            <w:ins w:id="487" w:author="vivo" w:date="2022-02-22T12:41: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067F3B6D" w14:textId="77777777" w:rsidR="007A5DE4" w:rsidRDefault="007A5DE4" w:rsidP="007A5DE4">
            <w:pPr>
              <w:spacing w:after="120"/>
              <w:rPr>
                <w:ins w:id="488" w:author="vivo" w:date="2022-02-22T12:41:00Z"/>
                <w:rFonts w:eastAsiaTheme="minorEastAsia"/>
                <w:color w:val="0070C0"/>
                <w:lang w:val="en-US" w:eastAsia="zh-CN"/>
              </w:rPr>
            </w:pPr>
            <w:ins w:id="489"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5A1771DA" w14:textId="77777777" w:rsidR="007A5DE4" w:rsidRPr="005A5C42" w:rsidRDefault="007A5DE4" w:rsidP="007A5DE4">
            <w:pPr>
              <w:spacing w:after="120"/>
              <w:rPr>
                <w:ins w:id="490" w:author="vivo" w:date="2022-02-22T12:41:00Z"/>
                <w:rFonts w:eastAsiaTheme="minorEastAsia"/>
                <w:color w:val="0070C0"/>
                <w:lang w:val="en-US" w:eastAsia="zh-CN"/>
              </w:rPr>
            </w:pPr>
            <w:ins w:id="491" w:author="vivo" w:date="2022-02-22T12:41:00Z">
              <w:r>
                <w:rPr>
                  <w:rFonts w:eastAsiaTheme="minorEastAsia" w:hint="eastAsia"/>
                  <w:color w:val="0070C0"/>
                  <w:lang w:val="en-US" w:eastAsia="zh-CN"/>
                </w:rPr>
                <w:t>F</w:t>
              </w:r>
              <w:r>
                <w:rPr>
                  <w:rFonts w:eastAsiaTheme="minorEastAsia"/>
                  <w:color w:val="0070C0"/>
                  <w:lang w:val="en-US" w:eastAsia="zh-CN"/>
                </w:rPr>
                <w:t xml:space="preserve">or the first bullet, we understand the capability in RRC_CONNECTED state may be not directly reused in RRC_INACTIVE state. There exists big difference between RRC_INACTIVE state and RRC_CONNECTED state, </w:t>
              </w:r>
              <w:r w:rsidRPr="005A5C42">
                <w:rPr>
                  <w:rFonts w:eastAsiaTheme="minorEastAsia"/>
                  <w:color w:val="0070C0"/>
                  <w:lang w:val="en-US" w:eastAsia="zh-CN"/>
                </w:rPr>
                <w:t>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 xml:space="preserve">UE can support the reduced sample number in RRC_CONNECTED state but not support the </w:t>
              </w:r>
              <w:r w:rsidRPr="005A5C42">
                <w:rPr>
                  <w:rFonts w:eastAsiaTheme="minorEastAsia"/>
                  <w:color w:val="0070C0"/>
                  <w:lang w:val="en-US" w:eastAsia="zh-CN"/>
                </w:rPr>
                <w:t>reduced sample number in RRC</w:t>
              </w:r>
              <w:r>
                <w:rPr>
                  <w:rFonts w:eastAsiaTheme="minorEastAsia"/>
                  <w:color w:val="0070C0"/>
                  <w:lang w:val="en-US" w:eastAsia="zh-CN"/>
                </w:rPr>
                <w:t xml:space="preserve">_INACTIVE state.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capabilities of two states should be dependent.</w:t>
              </w:r>
            </w:ins>
          </w:p>
          <w:p w14:paraId="75ADE5FE" w14:textId="5077AD4F" w:rsidR="007A5DE4" w:rsidRDefault="007A5DE4" w:rsidP="007A5DE4">
            <w:pPr>
              <w:spacing w:after="120"/>
              <w:rPr>
                <w:ins w:id="492" w:author="vivo" w:date="2022-02-22T12:41:00Z"/>
                <w:rFonts w:eastAsiaTheme="minorEastAsia"/>
                <w:color w:val="0070C0"/>
                <w:lang w:val="en-US" w:eastAsia="zh-CN"/>
              </w:rPr>
            </w:pPr>
            <w:ins w:id="493" w:author="vivo" w:date="2022-02-22T12:41:00Z">
              <w:r>
                <w:rPr>
                  <w:rFonts w:eastAsiaTheme="minorEastAsia"/>
                  <w:color w:val="0070C0"/>
                  <w:lang w:val="en-US" w:eastAsia="zh-CN"/>
                </w:rPr>
                <w:t>We agree with the second and the third bullet.</w:t>
              </w:r>
            </w:ins>
          </w:p>
        </w:tc>
      </w:tr>
      <w:tr w:rsidR="001C65DF" w14:paraId="7AF1B316" w14:textId="77777777" w:rsidTr="00B060FE">
        <w:trPr>
          <w:ins w:id="494" w:author="Intel - Huang Rui(R4#102e)" w:date="2022-02-22T18:34:00Z"/>
        </w:trPr>
        <w:tc>
          <w:tcPr>
            <w:tcW w:w="1236" w:type="dxa"/>
          </w:tcPr>
          <w:p w14:paraId="19DE7846" w14:textId="1DBE8428" w:rsidR="001C65DF" w:rsidRDefault="001C65DF" w:rsidP="001C65DF">
            <w:pPr>
              <w:spacing w:after="120"/>
              <w:rPr>
                <w:ins w:id="495" w:author="Intel - Huang Rui(R4#102e)" w:date="2022-02-22T18:34:00Z"/>
                <w:rFonts w:eastAsiaTheme="minorEastAsia"/>
                <w:color w:val="0070C0"/>
                <w:lang w:val="en-US" w:eastAsia="zh-CN"/>
              </w:rPr>
            </w:pPr>
            <w:ins w:id="496" w:author="Intel - Huang Rui(R4#102e)" w:date="2022-02-22T18:34:00Z">
              <w:r>
                <w:rPr>
                  <w:rFonts w:eastAsiaTheme="minorEastAsia"/>
                  <w:color w:val="0070C0"/>
                  <w:lang w:val="en-US" w:eastAsia="zh-CN"/>
                </w:rPr>
                <w:t>Intel</w:t>
              </w:r>
            </w:ins>
          </w:p>
        </w:tc>
        <w:tc>
          <w:tcPr>
            <w:tcW w:w="8395" w:type="dxa"/>
          </w:tcPr>
          <w:p w14:paraId="30E0B54B" w14:textId="77777777" w:rsidR="001C65DF" w:rsidRDefault="001C65DF" w:rsidP="001C65DF">
            <w:pPr>
              <w:spacing w:after="120"/>
              <w:rPr>
                <w:ins w:id="497" w:author="Intel - Huang Rui(R4#102e)" w:date="2022-02-22T18:34:00Z"/>
                <w:rFonts w:eastAsiaTheme="minorEastAsia"/>
                <w:color w:val="0070C0"/>
                <w:lang w:val="en-US" w:eastAsia="zh-CN"/>
              </w:rPr>
            </w:pPr>
            <w:ins w:id="498" w:author="Intel - Huang Rui(R4#102e)" w:date="2022-02-22T18:34:00Z">
              <w:r>
                <w:rPr>
                  <w:rFonts w:eastAsiaTheme="minorEastAsia"/>
                  <w:color w:val="0070C0"/>
                  <w:lang w:val="en-US" w:eastAsia="zh-CN"/>
                </w:rPr>
                <w:t>The recommended WF is fine for us. And further views on FFS</w:t>
              </w:r>
            </w:ins>
          </w:p>
          <w:p w14:paraId="3797D204" w14:textId="77777777" w:rsidR="001C65DF" w:rsidRDefault="001C65DF" w:rsidP="001C65DF">
            <w:pPr>
              <w:pStyle w:val="aff8"/>
              <w:numPr>
                <w:ilvl w:val="1"/>
                <w:numId w:val="1"/>
              </w:numPr>
              <w:overflowPunct/>
              <w:autoSpaceDE/>
              <w:autoSpaceDN/>
              <w:adjustRightInd/>
              <w:spacing w:after="120"/>
              <w:ind w:firstLineChars="0"/>
              <w:textAlignment w:val="auto"/>
              <w:rPr>
                <w:ins w:id="499" w:author="Intel - Huang Rui(R4#102e)" w:date="2022-02-22T18:34:00Z"/>
                <w:rFonts w:eastAsia="宋体"/>
                <w:i/>
                <w:szCs w:val="24"/>
                <w:highlight w:val="yellow"/>
                <w:lang w:eastAsia="zh-CN"/>
              </w:rPr>
            </w:pPr>
            <w:ins w:id="500" w:author="Intel - Huang Rui(R4#102e)" w:date="2022-02-22T18:34:00Z">
              <w:r>
                <w:rPr>
                  <w:rFonts w:eastAsia="宋体" w:hint="eastAsia"/>
                  <w:i/>
                  <w:szCs w:val="24"/>
                  <w:highlight w:val="yellow"/>
                  <w:lang w:eastAsia="zh-CN"/>
                </w:rPr>
                <w:t>FFS whether the same capability as that in RRC_CONNECTED state is used.</w:t>
              </w:r>
            </w:ins>
          </w:p>
          <w:p w14:paraId="5660C023" w14:textId="77777777" w:rsidR="001C65DF" w:rsidRDefault="001C65DF" w:rsidP="001C65DF">
            <w:pPr>
              <w:pStyle w:val="aff8"/>
              <w:overflowPunct/>
              <w:autoSpaceDE/>
              <w:autoSpaceDN/>
              <w:adjustRightInd/>
              <w:spacing w:after="120"/>
              <w:ind w:left="1656" w:firstLineChars="0" w:firstLine="0"/>
              <w:textAlignment w:val="auto"/>
              <w:rPr>
                <w:ins w:id="501" w:author="Intel - Huang Rui(R4#102e)" w:date="2022-02-22T18:34:00Z"/>
                <w:rFonts w:eastAsia="宋体"/>
                <w:i/>
                <w:szCs w:val="24"/>
                <w:highlight w:val="yellow"/>
                <w:lang w:eastAsia="zh-CN"/>
              </w:rPr>
            </w:pPr>
            <w:ins w:id="502" w:author="Intel - Huang Rui(R4#102e)" w:date="2022-02-22T18:34:00Z">
              <w:r>
                <w:rPr>
                  <w:rFonts w:eastAsia="宋体"/>
                  <w:i/>
                  <w:szCs w:val="24"/>
                  <w:highlight w:val="yellow"/>
                  <w:lang w:eastAsia="zh-CN"/>
                </w:rPr>
                <w:t>Same capability</w:t>
              </w:r>
            </w:ins>
          </w:p>
          <w:p w14:paraId="58B7F301" w14:textId="77777777" w:rsidR="001C65DF" w:rsidRPr="005A5C57" w:rsidRDefault="001C65DF" w:rsidP="001C65DF">
            <w:pPr>
              <w:pStyle w:val="aff8"/>
              <w:numPr>
                <w:ilvl w:val="1"/>
                <w:numId w:val="1"/>
              </w:numPr>
              <w:overflowPunct/>
              <w:autoSpaceDE/>
              <w:autoSpaceDN/>
              <w:adjustRightInd/>
              <w:spacing w:after="120"/>
              <w:ind w:firstLineChars="0"/>
              <w:textAlignment w:val="auto"/>
              <w:rPr>
                <w:ins w:id="503" w:author="Intel - Huang Rui(R4#102e)" w:date="2022-02-22T18:34:00Z"/>
                <w:rFonts w:eastAsiaTheme="minorEastAsia"/>
                <w:color w:val="0070C0"/>
                <w:lang w:val="en-US" w:eastAsia="zh-CN"/>
              </w:rPr>
            </w:pPr>
            <w:ins w:id="504" w:author="Intel - Huang Rui(R4#102e)" w:date="2022-02-22T18:34:00Z">
              <w:r w:rsidRPr="006B60D1">
                <w:rPr>
                  <w:rFonts w:eastAsia="宋体" w:hint="eastAsia"/>
                  <w:i/>
                  <w:szCs w:val="24"/>
                  <w:highlight w:val="yellow"/>
                  <w:lang w:eastAsia="zh-CN"/>
                </w:rPr>
                <w:t xml:space="preserve">FFS </w:t>
              </w:r>
              <w:r w:rsidRPr="006B60D1">
                <w:rPr>
                  <w:rFonts w:eastAsia="宋体"/>
                  <w:i/>
                  <w:szCs w:val="24"/>
                  <w:highlight w:val="yellow"/>
                  <w:lang w:eastAsia="zh-CN"/>
                </w:rPr>
                <w:t>PRS measurement requirements with reduced number of samples in RRC_INACTIVE are defined under the same side conditions as agreed for RRC CONNECTED state.</w:t>
              </w:r>
            </w:ins>
          </w:p>
          <w:p w14:paraId="23F2439C" w14:textId="77777777" w:rsidR="001C65DF" w:rsidRPr="005A5C57" w:rsidRDefault="001C65DF" w:rsidP="001C65DF">
            <w:pPr>
              <w:pStyle w:val="aff8"/>
              <w:overflowPunct/>
              <w:autoSpaceDE/>
              <w:autoSpaceDN/>
              <w:adjustRightInd/>
              <w:spacing w:after="120"/>
              <w:ind w:left="1656" w:firstLineChars="0" w:firstLine="0"/>
              <w:textAlignment w:val="auto"/>
              <w:rPr>
                <w:ins w:id="505" w:author="Intel - Huang Rui(R4#102e)" w:date="2022-02-22T18:34:00Z"/>
                <w:rFonts w:eastAsiaTheme="minorEastAsia"/>
                <w:color w:val="0070C0"/>
                <w:lang w:val="en-US" w:eastAsia="zh-CN"/>
              </w:rPr>
            </w:pPr>
            <w:ins w:id="506" w:author="Intel - Huang Rui(R4#102e)" w:date="2022-02-22T18:34:00Z">
              <w:r>
                <w:rPr>
                  <w:rFonts w:eastAsia="宋体"/>
                  <w:i/>
                  <w:szCs w:val="24"/>
                  <w:lang w:eastAsia="zh-CN"/>
                </w:rPr>
                <w:t>The side condition can be different</w:t>
              </w:r>
            </w:ins>
          </w:p>
          <w:p w14:paraId="20186DC6" w14:textId="77777777" w:rsidR="001C65DF" w:rsidRPr="005A5C57" w:rsidRDefault="001C65DF" w:rsidP="001C65DF">
            <w:pPr>
              <w:pStyle w:val="aff8"/>
              <w:numPr>
                <w:ilvl w:val="1"/>
                <w:numId w:val="1"/>
              </w:numPr>
              <w:overflowPunct/>
              <w:autoSpaceDE/>
              <w:autoSpaceDN/>
              <w:adjustRightInd/>
              <w:spacing w:after="120"/>
              <w:ind w:firstLineChars="0"/>
              <w:textAlignment w:val="auto"/>
              <w:rPr>
                <w:ins w:id="507" w:author="Intel - Huang Rui(R4#102e)" w:date="2022-02-22T18:34:00Z"/>
                <w:rFonts w:eastAsiaTheme="minorEastAsia"/>
                <w:color w:val="0070C0"/>
                <w:lang w:val="en-US" w:eastAsia="zh-CN"/>
              </w:rPr>
            </w:pPr>
            <w:ins w:id="508" w:author="Intel - Huang Rui(R4#102e)" w:date="2022-02-22T18:34:00Z">
              <w:r>
                <w:rPr>
                  <w:rFonts w:eastAsia="宋体" w:hint="eastAsia"/>
                  <w:i/>
                  <w:szCs w:val="24"/>
                  <w:highlight w:val="yellow"/>
                  <w:lang w:eastAsia="zh-CN"/>
                </w:rPr>
                <w:t xml:space="preserve">FFS </w:t>
              </w:r>
              <w:r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Pr="006B60D1">
                <w:rPr>
                  <w:rFonts w:eastAsia="宋体"/>
                  <w:i/>
                  <w:szCs w:val="24"/>
                  <w:highlight w:val="yellow"/>
                  <w:lang w:eastAsia="zh-CN"/>
                </w:rPr>
                <w:t>is requested by LMF to perform measurement with reduced sample number</w:t>
              </w:r>
            </w:ins>
          </w:p>
          <w:p w14:paraId="06B8CF34" w14:textId="6437FDF3" w:rsidR="001C65DF" w:rsidRDefault="001C65DF" w:rsidP="001C65DF">
            <w:pPr>
              <w:spacing w:after="120"/>
              <w:rPr>
                <w:ins w:id="509" w:author="Intel - Huang Rui(R4#102e)" w:date="2022-02-22T18:34:00Z"/>
                <w:rFonts w:eastAsiaTheme="minorEastAsia"/>
                <w:color w:val="0070C0"/>
                <w:lang w:val="en-US" w:eastAsia="zh-CN"/>
              </w:rPr>
            </w:pPr>
            <w:ins w:id="510"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0C0BBD" w14:paraId="0969AA9E" w14:textId="77777777" w:rsidTr="00B060FE">
        <w:trPr>
          <w:ins w:id="511" w:author="OPPO" w:date="2022-02-22T19:02:00Z"/>
        </w:trPr>
        <w:tc>
          <w:tcPr>
            <w:tcW w:w="1236" w:type="dxa"/>
          </w:tcPr>
          <w:p w14:paraId="1ACF3FE5" w14:textId="6AF0D3DF" w:rsidR="000C0BBD" w:rsidRDefault="000C0BBD" w:rsidP="000C0BBD">
            <w:pPr>
              <w:spacing w:after="120"/>
              <w:rPr>
                <w:ins w:id="512" w:author="OPPO" w:date="2022-02-22T19:02:00Z"/>
                <w:rFonts w:eastAsiaTheme="minorEastAsia"/>
                <w:color w:val="0070C0"/>
                <w:lang w:val="en-US" w:eastAsia="zh-CN"/>
              </w:rPr>
            </w:pPr>
            <w:ins w:id="513"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E61E3A2" w14:textId="77777777" w:rsidR="000C0BBD" w:rsidRDefault="000C0BBD" w:rsidP="000C0BBD">
            <w:pPr>
              <w:spacing w:after="120"/>
              <w:rPr>
                <w:ins w:id="514" w:author="OPPO" w:date="2022-02-22T19:03:00Z"/>
                <w:rFonts w:eastAsiaTheme="minorEastAsia"/>
                <w:color w:val="0070C0"/>
                <w:lang w:val="en-US" w:eastAsia="zh-CN"/>
              </w:rPr>
            </w:pPr>
            <w:ins w:id="515" w:author="OPPO" w:date="2022-02-22T19:02:00Z">
              <w:r>
                <w:rPr>
                  <w:rFonts w:eastAsiaTheme="minorEastAsia"/>
                  <w:color w:val="0070C0"/>
                  <w:lang w:val="en-US" w:eastAsia="zh-CN"/>
                </w:rPr>
                <w:t xml:space="preserve">Agree with the tentative agreement. </w:t>
              </w:r>
            </w:ins>
          </w:p>
          <w:p w14:paraId="4F74C1EA" w14:textId="77777777" w:rsidR="000C0BBD" w:rsidRDefault="000C0BBD" w:rsidP="000C0BBD">
            <w:pPr>
              <w:spacing w:after="120"/>
              <w:rPr>
                <w:ins w:id="516" w:author="OPPO" w:date="2022-02-22T19:03:00Z"/>
                <w:rFonts w:eastAsiaTheme="minorEastAsia"/>
                <w:color w:val="0070C0"/>
                <w:lang w:val="en-US" w:eastAsia="zh-CN"/>
              </w:rPr>
            </w:pPr>
            <w:ins w:id="517" w:author="OPPO" w:date="2022-02-22T19:03:00Z">
              <w:r>
                <w:rPr>
                  <w:rFonts w:eastAsiaTheme="minorEastAsia"/>
                  <w:color w:val="0070C0"/>
                  <w:lang w:val="en-US" w:eastAsia="zh-CN"/>
                </w:rPr>
                <w:t>For the 1</w:t>
              </w:r>
              <w:r w:rsidRPr="000C0BBD">
                <w:rPr>
                  <w:rFonts w:eastAsiaTheme="minorEastAsia"/>
                  <w:color w:val="0070C0"/>
                  <w:vertAlign w:val="superscript"/>
                  <w:lang w:val="en-US" w:eastAsia="zh-CN"/>
                  <w:rPrChange w:id="518"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17B298ED" w14:textId="77777777" w:rsidR="000C0BBD" w:rsidRDefault="000C0BBD" w:rsidP="000C0BBD">
            <w:pPr>
              <w:spacing w:after="120"/>
              <w:rPr>
                <w:ins w:id="519" w:author="OPPO" w:date="2022-02-22T19:08:00Z"/>
                <w:rFonts w:eastAsiaTheme="minorEastAsia"/>
                <w:color w:val="0070C0"/>
                <w:lang w:val="en-US" w:eastAsia="zh-CN"/>
              </w:rPr>
            </w:pPr>
            <w:ins w:id="520" w:author="OPPO" w:date="2022-02-22T19:03:00Z">
              <w:r>
                <w:rPr>
                  <w:rFonts w:eastAsiaTheme="minorEastAsia"/>
                  <w:color w:val="0070C0"/>
                  <w:lang w:val="en-US" w:eastAsia="zh-CN"/>
                </w:rPr>
                <w:t>For the 2</w:t>
              </w:r>
              <w:r w:rsidRPr="000C0BBD">
                <w:rPr>
                  <w:rFonts w:eastAsiaTheme="minorEastAsia"/>
                  <w:color w:val="0070C0"/>
                  <w:vertAlign w:val="superscript"/>
                  <w:lang w:val="en-US" w:eastAsia="zh-CN"/>
                  <w:rPrChange w:id="521"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522" w:author="OPPO" w:date="2022-02-22T19:04:00Z">
              <w:r>
                <w:rPr>
                  <w:rFonts w:eastAsiaTheme="minorEastAsia"/>
                  <w:color w:val="0070C0"/>
                  <w:lang w:val="en-US" w:eastAsia="zh-CN"/>
                </w:rPr>
                <w:t xml:space="preserve">we think different side condition may be needed. </w:t>
              </w:r>
            </w:ins>
            <w:ins w:id="523" w:author="OPPO" w:date="2022-02-22T19:05:00Z">
              <w:r>
                <w:rPr>
                  <w:rFonts w:eastAsiaTheme="minorEastAsia"/>
                  <w:color w:val="0070C0"/>
                  <w:lang w:val="en-US" w:eastAsia="zh-CN"/>
                </w:rPr>
                <w:t xml:space="preserve">So far, PRS bandwidth and </w:t>
              </w:r>
            </w:ins>
            <w:ins w:id="524" w:author="OPPO" w:date="2022-02-22T19:06:00Z">
              <w:r>
                <w:rPr>
                  <w:rFonts w:eastAsiaTheme="minorEastAsia"/>
                  <w:color w:val="0070C0"/>
                  <w:lang w:val="en-US" w:eastAsia="zh-CN"/>
                </w:rPr>
                <w:t xml:space="preserve">RSRP difference between serving cell and neighboring cells are agreed as side conditions </w:t>
              </w:r>
            </w:ins>
            <w:ins w:id="525" w:author="OPPO" w:date="2022-02-22T19:07:00Z">
              <w:r>
                <w:rPr>
                  <w:rFonts w:eastAsiaTheme="minorEastAsia"/>
                  <w:color w:val="0070C0"/>
                  <w:lang w:val="en-US" w:eastAsia="zh-CN"/>
                </w:rPr>
                <w:t>to</w:t>
              </w:r>
            </w:ins>
            <w:ins w:id="526" w:author="OPPO" w:date="2022-02-22T19:06:00Z">
              <w:r>
                <w:rPr>
                  <w:rFonts w:eastAsiaTheme="minorEastAsia"/>
                  <w:color w:val="0070C0"/>
                  <w:lang w:val="en-US" w:eastAsia="zh-CN"/>
                </w:rPr>
                <w:t xml:space="preserve"> </w:t>
              </w:r>
            </w:ins>
            <w:ins w:id="527" w:author="OPPO" w:date="2022-02-22T19:07:00Z">
              <w:r>
                <w:rPr>
                  <w:rFonts w:eastAsiaTheme="minorEastAsia"/>
                  <w:color w:val="0070C0"/>
                  <w:lang w:val="en-US" w:eastAsia="zh-CN"/>
                </w:rPr>
                <w:t xml:space="preserve">reduce AGC samples. </w:t>
              </w:r>
              <w:r w:rsidR="00116497">
                <w:rPr>
                  <w:rFonts w:eastAsiaTheme="minorEastAsia"/>
                  <w:color w:val="0070C0"/>
                  <w:lang w:val="en-US" w:eastAsia="zh-CN"/>
                </w:rPr>
                <w:t>And these two conditions need to be reconsidered for RRC inactiv</w:t>
              </w:r>
            </w:ins>
            <w:ins w:id="528" w:author="OPPO" w:date="2022-02-22T19:08:00Z">
              <w:r w:rsidR="00116497">
                <w:rPr>
                  <w:rFonts w:eastAsiaTheme="minorEastAsia"/>
                  <w:color w:val="0070C0"/>
                  <w:lang w:val="en-US" w:eastAsia="zh-CN"/>
                </w:rPr>
                <w:t xml:space="preserve">e states. </w:t>
              </w:r>
            </w:ins>
          </w:p>
          <w:p w14:paraId="1BD304BE" w14:textId="46E15EB9" w:rsidR="00B3071B" w:rsidRDefault="00B3071B" w:rsidP="000C0BBD">
            <w:pPr>
              <w:spacing w:after="120"/>
              <w:rPr>
                <w:ins w:id="529" w:author="OPPO" w:date="2022-02-22T19:02:00Z"/>
                <w:rFonts w:eastAsiaTheme="minorEastAsia" w:hint="eastAsia"/>
                <w:color w:val="0070C0"/>
                <w:lang w:val="en-US" w:eastAsia="zh-CN"/>
              </w:rPr>
            </w:pPr>
            <w:ins w:id="530" w:author="OPPO" w:date="2022-02-22T19:08:00Z">
              <w:r>
                <w:rPr>
                  <w:rFonts w:eastAsiaTheme="minorEastAsia"/>
                  <w:color w:val="0070C0"/>
                  <w:lang w:val="en-US" w:eastAsia="zh-CN"/>
                </w:rPr>
                <w:t>For the 3</w:t>
              </w:r>
              <w:r w:rsidRPr="00B3071B">
                <w:rPr>
                  <w:rFonts w:eastAsiaTheme="minorEastAsia"/>
                  <w:color w:val="0070C0"/>
                  <w:vertAlign w:val="superscript"/>
                  <w:lang w:val="en-US" w:eastAsia="zh-CN"/>
                  <w:rPrChange w:id="531" w:author="OPPO" w:date="2022-02-22T19:08:00Z">
                    <w:rPr>
                      <w:rFonts w:eastAsiaTheme="minorEastAsia"/>
                      <w:color w:val="0070C0"/>
                      <w:lang w:val="en-US" w:eastAsia="zh-CN"/>
                    </w:rPr>
                  </w:rPrChange>
                </w:rPr>
                <w:t>rd</w:t>
              </w:r>
              <w:r>
                <w:rPr>
                  <w:rFonts w:eastAsiaTheme="minorEastAsia"/>
                  <w:color w:val="0070C0"/>
                  <w:lang w:val="en-US" w:eastAsia="zh-CN"/>
                </w:rPr>
                <w:t xml:space="preserve"> FFS, </w:t>
              </w:r>
              <w:r w:rsidR="001560B1">
                <w:rPr>
                  <w:rFonts w:eastAsiaTheme="minorEastAsia"/>
                  <w:color w:val="0070C0"/>
                  <w:lang w:val="en-US" w:eastAsia="zh-CN"/>
                </w:rPr>
                <w:t xml:space="preserve">pending on issue </w:t>
              </w:r>
            </w:ins>
            <w:ins w:id="532" w:author="OPPO" w:date="2022-02-22T19:09:00Z">
              <w:r w:rsidR="00C4626A">
                <w:rPr>
                  <w:rFonts w:eastAsiaTheme="minorEastAsia"/>
                  <w:color w:val="0070C0"/>
                  <w:lang w:val="en-US" w:eastAsia="zh-CN"/>
                </w:rPr>
                <w:t xml:space="preserve">1-1-2. </w:t>
              </w:r>
            </w:ins>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AF74BE">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A000D">
        <w:rPr>
          <w:rFonts w:eastAsia="宋体" w:hint="eastAsia"/>
          <w:szCs w:val="24"/>
          <w:lang w:eastAsia="zh-CN"/>
        </w:rPr>
        <w:t>, QC</w:t>
      </w:r>
      <w:r w:rsidR="00D83268">
        <w:rPr>
          <w:rFonts w:eastAsia="宋体" w:hint="eastAsia"/>
          <w:szCs w:val="24"/>
          <w:lang w:eastAsia="zh-CN"/>
        </w:rPr>
        <w:t>, ZTE</w:t>
      </w:r>
      <w:r w:rsidR="00E63CE1">
        <w:rPr>
          <w:rFonts w:eastAsia="宋体" w:hint="eastAsia"/>
          <w:szCs w:val="24"/>
          <w:lang w:eastAsia="zh-CN"/>
        </w:rPr>
        <w:t>, Ericsson</w:t>
      </w:r>
      <w:r>
        <w:rPr>
          <w:rFonts w:eastAsia="宋体" w:hint="eastAsia"/>
          <w:szCs w:val="24"/>
          <w:lang w:eastAsia="zh-CN"/>
        </w:rPr>
        <w:t>)</w:t>
      </w:r>
    </w:p>
    <w:p w14:paraId="2E2DF84D" w14:textId="5F662012" w:rsidR="00FA000D" w:rsidRDefault="007A7D7C" w:rsidP="00FA000D">
      <w:pPr>
        <w:pStyle w:val="aff8"/>
        <w:numPr>
          <w:ilvl w:val="1"/>
          <w:numId w:val="1"/>
        </w:numPr>
        <w:overflowPunct/>
        <w:autoSpaceDE/>
        <w:autoSpaceDN/>
        <w:adjustRightInd/>
        <w:spacing w:after="120"/>
        <w:ind w:firstLineChars="0"/>
        <w:textAlignment w:val="auto"/>
        <w:rPr>
          <w:rFonts w:eastAsia="宋体"/>
          <w:lang w:eastAsia="zh-CN"/>
        </w:rPr>
      </w:pPr>
      <w:proofErr w:type="spellStart"/>
      <w:r w:rsidRPr="002A7753">
        <w:rPr>
          <w:lang w:val="en-US" w:eastAsia="zh-CN"/>
        </w:rPr>
        <w:t>T</w:t>
      </w:r>
      <w:r w:rsidRPr="002A7753">
        <w:rPr>
          <w:vertAlign w:val="subscript"/>
          <w:lang w:val="en-US" w:eastAsia="zh-CN"/>
        </w:rPr>
        <w:t>available_</w:t>
      </w:r>
      <w:proofErr w:type="gramStart"/>
      <w:r w:rsidRPr="002A7753">
        <w:rPr>
          <w:vertAlign w:val="subscript"/>
          <w:lang w:val="en-US" w:eastAsia="zh-CN"/>
        </w:rPr>
        <w:t>PRS,i</w:t>
      </w:r>
      <w:proofErr w:type="spellEnd"/>
      <w:proofErr w:type="gramEnd"/>
      <w:r w:rsidR="00704555" w:rsidRPr="007A7D7C">
        <w:rPr>
          <w:rFonts w:eastAsia="宋体"/>
          <w:lang w:eastAsia="zh-CN"/>
        </w:rPr>
        <w:t xml:space="preserve"> could be the </w:t>
      </w:r>
      <w:r w:rsidR="00095708" w:rsidRPr="007A7D7C">
        <w:rPr>
          <w:rFonts w:eastAsia="宋体" w:hint="eastAsia"/>
          <w:lang w:eastAsia="zh-CN"/>
        </w:rPr>
        <w:t xml:space="preserve">least </w:t>
      </w:r>
      <w:r w:rsidR="00704555" w:rsidRPr="007A7D7C">
        <w:rPr>
          <w:rFonts w:eastAsia="宋体"/>
          <w:lang w:eastAsia="zh-CN"/>
        </w:rPr>
        <w:t>common multiple between T</w:t>
      </w:r>
      <w:r w:rsidR="00704555" w:rsidRPr="007A7D7C">
        <w:rPr>
          <w:rFonts w:eastAsia="宋体"/>
          <w:vertAlign w:val="subscript"/>
          <w:lang w:eastAsia="zh-CN"/>
        </w:rPr>
        <w:t>PRS</w:t>
      </w:r>
      <w:r w:rsidR="00704555" w:rsidRPr="007A7D7C">
        <w:rPr>
          <w:rFonts w:eastAsia="宋体"/>
          <w:lang w:eastAsia="zh-CN"/>
        </w:rPr>
        <w:t xml:space="preserve"> and DRX cycle.</w:t>
      </w:r>
    </w:p>
    <w:p w14:paraId="2AC7DDFB" w14:textId="5754139C" w:rsidR="00FA000D" w:rsidRPr="00FA000D" w:rsidRDefault="00FA000D" w:rsidP="00FA00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(CATT)</w:t>
      </w:r>
    </w:p>
    <w:p w14:paraId="0E447E4E" w14:textId="7C902EA6" w:rsidR="00682A59" w:rsidRPr="00682A59" w:rsidRDefault="00682A59" w:rsidP="00492242">
      <w:pPr>
        <w:pStyle w:val="aff8"/>
        <w:numPr>
          <w:ilvl w:val="1"/>
          <w:numId w:val="1"/>
        </w:numPr>
        <w:overflowPunct/>
        <w:autoSpaceDE/>
        <w:autoSpaceDN/>
        <w:adjustRightInd/>
        <w:spacing w:after="120"/>
        <w:ind w:firstLineChars="0"/>
        <w:textAlignment w:val="auto"/>
        <w:rPr>
          <w:rFonts w:eastAsia="宋体"/>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w:t>
      </w:r>
      <w:proofErr w:type="gramStart"/>
      <w:r w:rsidRPr="00682A59">
        <w:rPr>
          <w:vertAlign w:val="subscript"/>
          <w:lang w:val="en-US"/>
        </w:rPr>
        <w:t>PRS,i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C0A6F">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112FC6">
        <w:rPr>
          <w:rFonts w:eastAsia="宋体" w:hint="eastAsia"/>
          <w:szCs w:val="24"/>
          <w:lang w:eastAsia="zh-CN"/>
        </w:rPr>
        <w:t>, Huawei</w:t>
      </w:r>
      <w:r w:rsidR="008B298B">
        <w:rPr>
          <w:rFonts w:eastAsia="宋体" w:hint="eastAsia"/>
          <w:szCs w:val="24"/>
          <w:lang w:eastAsia="zh-CN"/>
        </w:rPr>
        <w:t>, Nokia</w:t>
      </w:r>
      <w:r>
        <w:rPr>
          <w:rFonts w:eastAsia="宋体" w:hint="eastAsia"/>
          <w:szCs w:val="24"/>
          <w:lang w:eastAsia="zh-CN"/>
        </w:rPr>
        <w:t>)</w:t>
      </w:r>
    </w:p>
    <w:p w14:paraId="41CF043E" w14:textId="2B48193A" w:rsidR="00D4404D" w:rsidRPr="00D4404D" w:rsidRDefault="00D4404D" w:rsidP="00D4404D">
      <w:pPr>
        <w:pStyle w:val="aff8"/>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46272A06" w14:textId="17A77070" w:rsidR="00116EEB" w:rsidRPr="001814DF" w:rsidRDefault="001814DF"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1814DF">
        <w:rPr>
          <w:rFonts w:eastAsia="宋体"/>
          <w:i/>
          <w:szCs w:val="24"/>
          <w:highlight w:val="yellow"/>
          <w:lang w:eastAsia="zh-CN"/>
        </w:rPr>
        <w:t>C</w:t>
      </w:r>
      <w:r w:rsidRPr="001814DF">
        <w:rPr>
          <w:rFonts w:eastAsia="宋体"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533"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534" w:author="Deep [E///]" w:date="2022-02-21T19:01:00Z">
              <w:r w:rsidRPr="0005599B">
                <w:rPr>
                  <w:rFonts w:eastAsiaTheme="minorEastAsia"/>
                  <w:lang w:val="en-US" w:eastAsia="zh-CN"/>
                </w:rPr>
                <w:t>Option 1</w:t>
              </w:r>
            </w:ins>
          </w:p>
        </w:tc>
      </w:tr>
      <w:tr w:rsidR="00442DFE" w14:paraId="78963644" w14:textId="77777777" w:rsidTr="0005599B">
        <w:tc>
          <w:tcPr>
            <w:tcW w:w="1236" w:type="dxa"/>
          </w:tcPr>
          <w:p w14:paraId="0D82C265" w14:textId="21630365" w:rsidR="00442DFE" w:rsidRDefault="00442DFE" w:rsidP="00442DFE">
            <w:pPr>
              <w:spacing w:after="120"/>
              <w:rPr>
                <w:rFonts w:eastAsiaTheme="minorEastAsia"/>
                <w:color w:val="0070C0"/>
                <w:lang w:val="en-US" w:eastAsia="zh-CN"/>
              </w:rPr>
            </w:pPr>
            <w:ins w:id="535" w:author="Carlos Cabrera-Mercader" w:date="2022-02-21T20:00:00Z">
              <w:r>
                <w:rPr>
                  <w:rFonts w:eastAsiaTheme="minorEastAsia"/>
                  <w:color w:val="0070C0"/>
                  <w:lang w:val="en-US" w:eastAsia="zh-CN"/>
                </w:rPr>
                <w:t>Qualcomm</w:t>
              </w:r>
            </w:ins>
          </w:p>
        </w:tc>
        <w:tc>
          <w:tcPr>
            <w:tcW w:w="8395" w:type="dxa"/>
          </w:tcPr>
          <w:p w14:paraId="6C684E71" w14:textId="6E85ECDD" w:rsidR="00442DFE" w:rsidRDefault="00442DFE" w:rsidP="00442DFE">
            <w:pPr>
              <w:spacing w:after="120"/>
              <w:rPr>
                <w:rFonts w:eastAsiaTheme="minorEastAsia"/>
                <w:color w:val="0070C0"/>
                <w:lang w:val="en-US" w:eastAsia="zh-CN"/>
              </w:rPr>
            </w:pPr>
            <w:ins w:id="536" w:author="Carlos Cabrera-Mercader" w:date="2022-02-21T20:00:00Z">
              <w:r>
                <w:rPr>
                  <w:rFonts w:eastAsiaTheme="minorEastAsia"/>
                  <w:color w:val="0070C0"/>
                  <w:lang w:val="en-US" w:eastAsia="zh-CN"/>
                </w:rPr>
                <w:t>Option 1. It can be left in square brackets in the CR for now.</w:t>
              </w:r>
            </w:ins>
          </w:p>
        </w:tc>
      </w:tr>
      <w:tr w:rsidR="007A5DE4" w14:paraId="04F22EF3" w14:textId="77777777" w:rsidTr="0005599B">
        <w:trPr>
          <w:ins w:id="537" w:author="vivo" w:date="2022-02-22T12:42:00Z"/>
        </w:trPr>
        <w:tc>
          <w:tcPr>
            <w:tcW w:w="1236" w:type="dxa"/>
          </w:tcPr>
          <w:p w14:paraId="0FF739CE" w14:textId="15D2C3BF" w:rsidR="007A5DE4" w:rsidRDefault="007A5DE4" w:rsidP="007A5DE4">
            <w:pPr>
              <w:spacing w:after="120"/>
              <w:rPr>
                <w:ins w:id="538" w:author="vivo" w:date="2022-02-22T12:42:00Z"/>
                <w:rFonts w:eastAsiaTheme="minorEastAsia"/>
                <w:color w:val="0070C0"/>
                <w:lang w:val="en-US" w:eastAsia="zh-CN"/>
              </w:rPr>
            </w:pPr>
            <w:ins w:id="539" w:author="vivo" w:date="2022-02-22T12:42: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A713B07" w14:textId="51AC45E3" w:rsidR="007A5DE4" w:rsidRDefault="007A5DE4" w:rsidP="007A5DE4">
            <w:pPr>
              <w:spacing w:after="120"/>
              <w:rPr>
                <w:ins w:id="540" w:author="vivo" w:date="2022-02-22T12:42:00Z"/>
                <w:rFonts w:eastAsiaTheme="minorEastAsia"/>
                <w:color w:val="0070C0"/>
                <w:lang w:val="en-US" w:eastAsia="zh-CN"/>
              </w:rPr>
            </w:pPr>
            <w:ins w:id="541" w:author="vivo" w:date="2022-02-22T12:42:00Z">
              <w:r>
                <w:rPr>
                  <w:rFonts w:eastAsiaTheme="minorEastAsia"/>
                  <w:color w:val="0070C0"/>
                  <w:lang w:val="en-US" w:eastAsia="zh-CN"/>
                </w:rPr>
                <w:t>Option 1a is fine.</w:t>
              </w:r>
            </w:ins>
          </w:p>
        </w:tc>
      </w:tr>
      <w:tr w:rsidR="00811F23" w14:paraId="3CEC5925" w14:textId="77777777" w:rsidTr="0005599B">
        <w:trPr>
          <w:ins w:id="542" w:author="Intel - Huang Rui(R4#102e)" w:date="2022-02-22T18:35:00Z"/>
        </w:trPr>
        <w:tc>
          <w:tcPr>
            <w:tcW w:w="1236" w:type="dxa"/>
          </w:tcPr>
          <w:p w14:paraId="51D76F65" w14:textId="676D5BF8" w:rsidR="00811F23" w:rsidRDefault="00811F23" w:rsidP="00811F23">
            <w:pPr>
              <w:spacing w:after="120"/>
              <w:rPr>
                <w:ins w:id="543" w:author="Intel - Huang Rui(R4#102e)" w:date="2022-02-22T18:35:00Z"/>
                <w:rFonts w:eastAsiaTheme="minorEastAsia"/>
                <w:color w:val="0070C0"/>
                <w:lang w:val="en-US" w:eastAsia="zh-CN"/>
              </w:rPr>
            </w:pPr>
            <w:ins w:id="544" w:author="Intel - Huang Rui(R4#102e)" w:date="2022-02-22T18:35:00Z">
              <w:r>
                <w:rPr>
                  <w:rFonts w:eastAsiaTheme="minorEastAsia"/>
                  <w:color w:val="0070C0"/>
                  <w:lang w:val="en-US" w:eastAsia="zh-CN"/>
                </w:rPr>
                <w:t>Intel</w:t>
              </w:r>
            </w:ins>
          </w:p>
        </w:tc>
        <w:tc>
          <w:tcPr>
            <w:tcW w:w="8395" w:type="dxa"/>
          </w:tcPr>
          <w:p w14:paraId="50D95706" w14:textId="696E37DF" w:rsidR="00811F23" w:rsidRDefault="00811F23" w:rsidP="00811F23">
            <w:pPr>
              <w:spacing w:after="120"/>
              <w:rPr>
                <w:ins w:id="545" w:author="Intel - Huang Rui(R4#102e)" w:date="2022-02-22T18:35:00Z"/>
                <w:rFonts w:eastAsiaTheme="minorEastAsia"/>
                <w:color w:val="0070C0"/>
                <w:lang w:val="en-US" w:eastAsia="zh-CN"/>
              </w:rPr>
            </w:pPr>
            <w:ins w:id="546" w:author="Intel - Huang Rui(R4#102e)" w:date="2022-02-22T18:35:00Z">
              <w:r>
                <w:rPr>
                  <w:rFonts w:eastAsiaTheme="minorEastAsia"/>
                  <w:color w:val="0070C0"/>
                  <w:lang w:val="en-US" w:eastAsia="zh-CN"/>
                </w:rPr>
                <w:t>If RAN1 confirm that no any PPW used for RRC_INACTIVE measurement, Option 1 is fine.</w:t>
              </w:r>
            </w:ins>
          </w:p>
        </w:tc>
      </w:tr>
      <w:tr w:rsidR="008D0459" w14:paraId="7DE93C19" w14:textId="77777777" w:rsidTr="0005599B">
        <w:trPr>
          <w:ins w:id="547" w:author="OPPO" w:date="2022-02-22T19:10:00Z"/>
        </w:trPr>
        <w:tc>
          <w:tcPr>
            <w:tcW w:w="1236" w:type="dxa"/>
          </w:tcPr>
          <w:p w14:paraId="24171F1C" w14:textId="38C4AE07" w:rsidR="008D0459" w:rsidRDefault="008D0459" w:rsidP="008D0459">
            <w:pPr>
              <w:spacing w:after="120"/>
              <w:rPr>
                <w:ins w:id="548" w:author="OPPO" w:date="2022-02-22T19:10:00Z"/>
                <w:rFonts w:eastAsiaTheme="minorEastAsia"/>
                <w:color w:val="0070C0"/>
                <w:lang w:val="en-US" w:eastAsia="zh-CN"/>
              </w:rPr>
            </w:pPr>
            <w:ins w:id="549"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61139F5" w14:textId="6C551676" w:rsidR="008D0459" w:rsidRDefault="008D0459" w:rsidP="008D0459">
            <w:pPr>
              <w:spacing w:after="120"/>
              <w:rPr>
                <w:ins w:id="550" w:author="OPPO" w:date="2022-02-22T19:10:00Z"/>
                <w:rFonts w:eastAsiaTheme="minorEastAsia"/>
                <w:color w:val="0070C0"/>
                <w:lang w:val="en-US" w:eastAsia="zh-CN"/>
              </w:rPr>
            </w:pPr>
            <w:ins w:id="551" w:author="OPPO" w:date="2022-02-22T19:10:00Z">
              <w:r>
                <w:rPr>
                  <w:rFonts w:eastAsiaTheme="minorEastAsia"/>
                  <w:color w:val="0070C0"/>
                  <w:lang w:val="en-US" w:eastAsia="zh-CN"/>
                </w:rPr>
                <w:t>Option 1</w:t>
              </w:r>
            </w:ins>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840DA5">
        <w:rPr>
          <w:rFonts w:eastAsia="宋体" w:hint="eastAsia"/>
          <w:szCs w:val="24"/>
          <w:lang w:eastAsia="zh-CN"/>
        </w:rPr>
        <w:t>, QC</w:t>
      </w:r>
      <w:r w:rsidR="0073425D">
        <w:rPr>
          <w:rFonts w:eastAsia="宋体" w:hint="eastAsia"/>
          <w:szCs w:val="24"/>
          <w:lang w:eastAsia="zh-CN"/>
        </w:rPr>
        <w:t>, Huawei</w:t>
      </w:r>
      <w:r w:rsidR="00DA71BC">
        <w:rPr>
          <w:rFonts w:eastAsia="宋体" w:hint="eastAsia"/>
          <w:szCs w:val="24"/>
          <w:lang w:eastAsia="zh-CN"/>
        </w:rPr>
        <w:t>, Ericsson</w:t>
      </w:r>
      <w:r>
        <w:rPr>
          <w:rFonts w:eastAsia="宋体" w:hint="eastAsia"/>
          <w:szCs w:val="24"/>
          <w:lang w:eastAsia="zh-CN"/>
        </w:rPr>
        <w:t>)</w:t>
      </w:r>
    </w:p>
    <w:p w14:paraId="6414B442" w14:textId="77777777" w:rsidR="00A61570" w:rsidRDefault="00A61570" w:rsidP="00492242">
      <w:pPr>
        <w:pStyle w:val="aff8"/>
        <w:numPr>
          <w:ilvl w:val="1"/>
          <w:numId w:val="1"/>
        </w:numPr>
        <w:overflowPunct/>
        <w:autoSpaceDE/>
        <w:autoSpaceDN/>
        <w:adjustRightInd/>
        <w:spacing w:after="120"/>
        <w:ind w:firstLineChars="0"/>
        <w:textAlignment w:val="auto"/>
        <w:rPr>
          <w:rFonts w:eastAsia="宋体"/>
          <w:lang w:eastAsia="zh-CN"/>
        </w:rPr>
      </w:pPr>
      <w:r w:rsidRPr="003B71A1">
        <w:rPr>
          <w:rFonts w:hint="eastAsia"/>
          <w:lang w:val="en-US" w:eastAsia="zh-CN"/>
        </w:rPr>
        <w:t>T</w:t>
      </w:r>
      <w:r w:rsidRPr="003B71A1">
        <w:rPr>
          <w:rFonts w:hint="eastAsia"/>
          <w:lang w:val="en-US"/>
        </w:rPr>
        <w:t>he same approach as R16 can be used.</w:t>
      </w:r>
      <w:r>
        <w:rPr>
          <w:rFonts w:eastAsia="宋体" w:hint="eastAsia"/>
          <w:lang w:eastAsia="zh-CN"/>
        </w:rPr>
        <w:t xml:space="preserve"> </w:t>
      </w:r>
    </w:p>
    <w:p w14:paraId="608B3999" w14:textId="77777777" w:rsidR="00900C05" w:rsidRPr="00F72151" w:rsidRDefault="00900C0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582D9812" w14:textId="4E8F1E8A" w:rsidR="00900C05" w:rsidRPr="00281FA3" w:rsidRDefault="004F6899"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281FA3">
        <w:rPr>
          <w:rFonts w:eastAsia="宋体"/>
          <w:i/>
          <w:szCs w:val="24"/>
          <w:highlight w:val="yellow"/>
          <w:lang w:eastAsia="zh-CN"/>
        </w:rPr>
        <w:t>A</w:t>
      </w:r>
      <w:r w:rsidRPr="00281FA3">
        <w:rPr>
          <w:rFonts w:eastAsia="宋体"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552"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553" w:author="Deep [E///]" w:date="2022-02-21T19:01:00Z">
              <w:r>
                <w:rPr>
                  <w:rFonts w:eastAsiaTheme="minorEastAsia"/>
                  <w:lang w:val="en-US" w:eastAsia="zh-CN"/>
                </w:rPr>
                <w:t xml:space="preserve">Support the WF i.e. </w:t>
              </w:r>
              <w:r w:rsidRPr="00D36D41">
                <w:rPr>
                  <w:rFonts w:eastAsiaTheme="minorEastAsia"/>
                  <w:lang w:val="en-US" w:eastAsia="zh-CN"/>
                </w:rPr>
                <w:t>Option 1</w:t>
              </w:r>
            </w:ins>
          </w:p>
        </w:tc>
      </w:tr>
      <w:tr w:rsidR="00234884" w14:paraId="048E3B76" w14:textId="77777777" w:rsidTr="00567522">
        <w:tc>
          <w:tcPr>
            <w:tcW w:w="1236" w:type="dxa"/>
          </w:tcPr>
          <w:p w14:paraId="08ABD83D" w14:textId="0F0E0499" w:rsidR="00234884" w:rsidRDefault="00234884" w:rsidP="00234884">
            <w:pPr>
              <w:spacing w:after="120"/>
              <w:rPr>
                <w:rFonts w:eastAsiaTheme="minorEastAsia"/>
                <w:color w:val="0070C0"/>
                <w:lang w:val="en-US" w:eastAsia="zh-CN"/>
              </w:rPr>
            </w:pPr>
            <w:ins w:id="554" w:author="Carlos Cabrera-Mercader" w:date="2022-02-21T20:00:00Z">
              <w:r>
                <w:rPr>
                  <w:rFonts w:eastAsiaTheme="minorEastAsia"/>
                  <w:color w:val="0070C0"/>
                  <w:lang w:val="en-US" w:eastAsia="zh-CN"/>
                </w:rPr>
                <w:t>Qualcomm</w:t>
              </w:r>
            </w:ins>
          </w:p>
        </w:tc>
        <w:tc>
          <w:tcPr>
            <w:tcW w:w="8395" w:type="dxa"/>
          </w:tcPr>
          <w:p w14:paraId="43934A17" w14:textId="27D32B77" w:rsidR="00234884" w:rsidRDefault="00234884" w:rsidP="00234884">
            <w:pPr>
              <w:spacing w:after="120"/>
              <w:rPr>
                <w:rFonts w:eastAsiaTheme="minorEastAsia"/>
                <w:color w:val="0070C0"/>
                <w:lang w:val="en-US" w:eastAsia="zh-CN"/>
              </w:rPr>
            </w:pPr>
            <w:ins w:id="555" w:author="Carlos Cabrera-Mercader" w:date="2022-02-21T20:00:00Z">
              <w:r>
                <w:rPr>
                  <w:rFonts w:eastAsiaTheme="minorEastAsia"/>
                  <w:color w:val="0070C0"/>
                  <w:lang w:val="en-US" w:eastAsia="zh-CN"/>
                </w:rPr>
                <w:t>Support the recommended WF.</w:t>
              </w:r>
            </w:ins>
          </w:p>
        </w:tc>
      </w:tr>
      <w:tr w:rsidR="007A5DE4" w14:paraId="4963E4F6" w14:textId="77777777" w:rsidTr="00567522">
        <w:trPr>
          <w:ins w:id="556" w:author="vivo" w:date="2022-02-22T12:42:00Z"/>
        </w:trPr>
        <w:tc>
          <w:tcPr>
            <w:tcW w:w="1236" w:type="dxa"/>
          </w:tcPr>
          <w:p w14:paraId="0527FFB8" w14:textId="045FD18F" w:rsidR="007A5DE4" w:rsidRDefault="007A5DE4" w:rsidP="007A5DE4">
            <w:pPr>
              <w:spacing w:after="120"/>
              <w:rPr>
                <w:ins w:id="557" w:author="vivo" w:date="2022-02-22T12:42:00Z"/>
                <w:rFonts w:eastAsiaTheme="minorEastAsia"/>
                <w:color w:val="0070C0"/>
                <w:lang w:val="en-US" w:eastAsia="zh-CN"/>
              </w:rPr>
            </w:pPr>
            <w:ins w:id="55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A89F409" w14:textId="6AF70DF9" w:rsidR="007A5DE4" w:rsidRDefault="007A5DE4" w:rsidP="007A5DE4">
            <w:pPr>
              <w:spacing w:after="120"/>
              <w:rPr>
                <w:ins w:id="559" w:author="vivo" w:date="2022-02-22T12:42:00Z"/>
                <w:rFonts w:eastAsiaTheme="minorEastAsia"/>
                <w:color w:val="0070C0"/>
                <w:lang w:val="en-US" w:eastAsia="zh-CN"/>
              </w:rPr>
            </w:pPr>
            <w:ins w:id="56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4D27C6" w14:paraId="33F03B7F" w14:textId="77777777" w:rsidTr="00567522">
        <w:trPr>
          <w:ins w:id="561" w:author="Intel - Huang Rui(R4#102e)" w:date="2022-02-22T18:35:00Z"/>
        </w:trPr>
        <w:tc>
          <w:tcPr>
            <w:tcW w:w="1236" w:type="dxa"/>
          </w:tcPr>
          <w:p w14:paraId="10450BC5" w14:textId="2CB6896B" w:rsidR="004D27C6" w:rsidRDefault="004D27C6" w:rsidP="007A5DE4">
            <w:pPr>
              <w:spacing w:after="120"/>
              <w:rPr>
                <w:ins w:id="562" w:author="Intel - Huang Rui(R4#102e)" w:date="2022-02-22T18:35:00Z"/>
                <w:rFonts w:eastAsiaTheme="minorEastAsia"/>
                <w:color w:val="0070C0"/>
                <w:lang w:val="en-US" w:eastAsia="zh-CN"/>
              </w:rPr>
            </w:pPr>
            <w:ins w:id="563" w:author="Intel - Huang Rui(R4#102e)" w:date="2022-02-22T18:35:00Z">
              <w:r>
                <w:rPr>
                  <w:rFonts w:eastAsiaTheme="minorEastAsia"/>
                  <w:color w:val="0070C0"/>
                  <w:lang w:val="en-US" w:eastAsia="zh-CN"/>
                </w:rPr>
                <w:t>Intel</w:t>
              </w:r>
            </w:ins>
          </w:p>
        </w:tc>
        <w:tc>
          <w:tcPr>
            <w:tcW w:w="8395" w:type="dxa"/>
          </w:tcPr>
          <w:p w14:paraId="43E143BB" w14:textId="4F6753CE" w:rsidR="004D27C6" w:rsidRDefault="004D27C6" w:rsidP="007A5DE4">
            <w:pPr>
              <w:spacing w:after="120"/>
              <w:rPr>
                <w:ins w:id="564" w:author="Intel - Huang Rui(R4#102e)" w:date="2022-02-22T18:35:00Z"/>
                <w:rFonts w:eastAsiaTheme="minorEastAsia"/>
                <w:color w:val="0070C0"/>
                <w:lang w:val="en-US" w:eastAsia="zh-CN"/>
              </w:rPr>
            </w:pPr>
            <w:ins w:id="565" w:author="Intel - Huang Rui(R4#102e)" w:date="2022-02-22T18:35:00Z">
              <w:r>
                <w:rPr>
                  <w:rFonts w:eastAsiaTheme="minorEastAsia"/>
                  <w:color w:val="0070C0"/>
                  <w:lang w:val="en-US" w:eastAsia="zh-CN"/>
                </w:rPr>
                <w:t>Support the recommended WF.</w:t>
              </w:r>
            </w:ins>
          </w:p>
        </w:tc>
      </w:tr>
      <w:tr w:rsidR="006672A9" w14:paraId="13842C94" w14:textId="77777777" w:rsidTr="00567522">
        <w:trPr>
          <w:ins w:id="566" w:author="OPPO" w:date="2022-02-22T19:10:00Z"/>
        </w:trPr>
        <w:tc>
          <w:tcPr>
            <w:tcW w:w="1236" w:type="dxa"/>
          </w:tcPr>
          <w:p w14:paraId="37139848" w14:textId="661A010A" w:rsidR="006672A9" w:rsidRDefault="006672A9" w:rsidP="006672A9">
            <w:pPr>
              <w:spacing w:after="120"/>
              <w:rPr>
                <w:ins w:id="567" w:author="OPPO" w:date="2022-02-22T19:10:00Z"/>
                <w:rFonts w:eastAsiaTheme="minorEastAsia"/>
                <w:color w:val="0070C0"/>
                <w:lang w:val="en-US" w:eastAsia="zh-CN"/>
              </w:rPr>
            </w:pPr>
            <w:bookmarkStart w:id="568" w:name="_GoBack" w:colFirst="0" w:colLast="0"/>
            <w:ins w:id="569"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C5E238" w14:textId="0EA6DAD1" w:rsidR="006672A9" w:rsidRDefault="006672A9" w:rsidP="006672A9">
            <w:pPr>
              <w:spacing w:after="120"/>
              <w:rPr>
                <w:ins w:id="570" w:author="OPPO" w:date="2022-02-22T19:10:00Z"/>
                <w:rFonts w:eastAsiaTheme="minorEastAsia"/>
                <w:color w:val="0070C0"/>
                <w:lang w:val="en-US" w:eastAsia="zh-CN"/>
              </w:rPr>
            </w:pPr>
            <w:ins w:id="571" w:author="OPPO" w:date="2022-02-22T19:10:00Z">
              <w:r>
                <w:rPr>
                  <w:rFonts w:eastAsiaTheme="minorEastAsia"/>
                  <w:color w:val="0070C0"/>
                  <w:lang w:val="en-US" w:eastAsia="zh-CN"/>
                </w:rPr>
                <w:t>Option 1</w:t>
              </w:r>
            </w:ins>
          </w:p>
        </w:tc>
      </w:tr>
      <w:bookmarkEnd w:id="568"/>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978E7">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7849425" w14:textId="3095E74C" w:rsidR="006D3AAC" w:rsidRPr="006D3AAC" w:rsidRDefault="006D3AAC" w:rsidP="006D3AAC">
      <w:pPr>
        <w:pStyle w:val="aff8"/>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aff8"/>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(CMCC</w:t>
      </w:r>
      <w:r w:rsidR="00DC07DE">
        <w:rPr>
          <w:rFonts w:eastAsia="宋体" w:hint="eastAsia"/>
          <w:szCs w:val="24"/>
          <w:lang w:eastAsia="zh-CN"/>
        </w:rPr>
        <w:t>, Nokia</w:t>
      </w:r>
      <w:r>
        <w:rPr>
          <w:rFonts w:eastAsia="宋体" w:hint="eastAsia"/>
          <w:szCs w:val="24"/>
          <w:lang w:eastAsia="zh-CN"/>
        </w:rPr>
        <w:t>)</w:t>
      </w:r>
    </w:p>
    <w:p w14:paraId="3861BE16" w14:textId="3E6CE374" w:rsidR="00AB54DC" w:rsidRPr="00F56416" w:rsidRDefault="00C9671F" w:rsidP="006D3AA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(OPPO</w:t>
      </w:r>
      <w:r w:rsidR="00F500D4">
        <w:rPr>
          <w:rFonts w:eastAsia="宋体" w:hint="eastAsia"/>
          <w:szCs w:val="24"/>
          <w:lang w:eastAsia="zh-CN"/>
        </w:rPr>
        <w:t>, Huawei</w:t>
      </w:r>
      <w:r>
        <w:rPr>
          <w:rFonts w:eastAsia="宋体" w:hint="eastAsia"/>
          <w:szCs w:val="24"/>
          <w:lang w:eastAsia="zh-CN"/>
        </w:rPr>
        <w:t>)</w:t>
      </w:r>
    </w:p>
    <w:p w14:paraId="1C872B27" w14:textId="088F44DF" w:rsidR="00F56416" w:rsidRPr="00E919AF" w:rsidRDefault="00F56416" w:rsidP="006D3AAC">
      <w:pPr>
        <w:pStyle w:val="aff8"/>
        <w:numPr>
          <w:ilvl w:val="1"/>
          <w:numId w:val="1"/>
        </w:numPr>
        <w:overflowPunct/>
        <w:autoSpaceDE/>
        <w:autoSpaceDN/>
        <w:adjustRightInd/>
        <w:spacing w:after="120"/>
        <w:ind w:firstLineChars="0"/>
        <w:textAlignment w:val="auto"/>
        <w:rPr>
          <w:rFonts w:eastAsia="宋体"/>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(QC)</w:t>
      </w:r>
    </w:p>
    <w:p w14:paraId="33D008EA" w14:textId="77777777" w:rsidR="007D40DF" w:rsidRPr="007D40DF" w:rsidRDefault="007D40DF" w:rsidP="007D40DF">
      <w:pPr>
        <w:pStyle w:val="aff8"/>
        <w:numPr>
          <w:ilvl w:val="1"/>
          <w:numId w:val="1"/>
        </w:numPr>
        <w:overflowPunct/>
        <w:autoSpaceDE/>
        <w:autoSpaceDN/>
        <w:adjustRightInd/>
        <w:spacing w:after="120"/>
        <w:ind w:firstLineChars="0"/>
        <w:textAlignment w:val="auto"/>
        <w:rPr>
          <w:rFonts w:eastAsia="宋体"/>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aff8"/>
        <w:numPr>
          <w:ilvl w:val="2"/>
          <w:numId w:val="1"/>
        </w:numPr>
        <w:overflowPunct/>
        <w:autoSpaceDE/>
        <w:autoSpaceDN/>
        <w:adjustRightInd/>
        <w:spacing w:after="120"/>
        <w:ind w:firstLineChars="0"/>
        <w:textAlignment w:val="auto"/>
        <w:rPr>
          <w:rFonts w:eastAsia="宋体"/>
          <w:lang w:eastAsia="zh-CN"/>
        </w:rPr>
      </w:pPr>
      <w:r w:rsidRPr="007D40DF">
        <w:rPr>
          <w:bCs/>
        </w:rPr>
        <w:t xml:space="preserve">Baseline capability: K = </w:t>
      </w:r>
      <w:proofErr w:type="spellStart"/>
      <w:proofErr w:type="gram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w:t>
      </w:r>
      <w:proofErr w:type="gramEnd"/>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aff8"/>
        <w:numPr>
          <w:ilvl w:val="2"/>
          <w:numId w:val="1"/>
        </w:numPr>
        <w:overflowPunct/>
        <w:autoSpaceDE/>
        <w:autoSpaceDN/>
        <w:adjustRightInd/>
        <w:spacing w:after="120"/>
        <w:ind w:firstLineChars="0"/>
        <w:textAlignment w:val="auto"/>
        <w:rPr>
          <w:rFonts w:eastAsia="宋体"/>
          <w:lang w:eastAsia="zh-CN"/>
        </w:rPr>
      </w:pPr>
      <w:r w:rsidRPr="007D40DF">
        <w:rPr>
          <w:bCs/>
        </w:rPr>
        <w:t>Advanced capability: K=1, for a UE that has a dedicated PRS processing engine.</w:t>
      </w:r>
    </w:p>
    <w:p w14:paraId="002AC536" w14:textId="6FF8189D" w:rsidR="00D5051C" w:rsidRPr="00D5051C" w:rsidRDefault="00D5051C" w:rsidP="00D505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(vivo)</w:t>
      </w:r>
    </w:p>
    <w:p w14:paraId="7F966992" w14:textId="485CF59B" w:rsidR="00D5051C" w:rsidRPr="000316F3" w:rsidRDefault="00D5051C" w:rsidP="00D5051C">
      <w:pPr>
        <w:pStyle w:val="aff8"/>
        <w:numPr>
          <w:ilvl w:val="1"/>
          <w:numId w:val="1"/>
        </w:numPr>
        <w:overflowPunct/>
        <w:autoSpaceDE/>
        <w:autoSpaceDN/>
        <w:adjustRightInd/>
        <w:spacing w:after="120"/>
        <w:ind w:firstLineChars="0"/>
        <w:textAlignment w:val="auto"/>
        <w:rPr>
          <w:rFonts w:eastAsia="宋体"/>
          <w:lang w:eastAsia="zh-CN"/>
        </w:rPr>
      </w:pPr>
      <w:r w:rsidRPr="00D5051C">
        <w:rPr>
          <w:bCs/>
          <w:lang w:eastAsia="zh-CN"/>
        </w:rPr>
        <w:lastRenderedPageBreak/>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6</w:t>
      </w:r>
      <w:r w:rsidRPr="00AF6412">
        <w:rPr>
          <w:rFonts w:eastAsia="宋体" w:hint="eastAsia"/>
          <w:szCs w:val="24"/>
          <w:lang w:eastAsia="zh-CN"/>
        </w:rPr>
        <w:t xml:space="preserve">: </w:t>
      </w:r>
      <w:r>
        <w:rPr>
          <w:rFonts w:eastAsia="宋体" w:hint="eastAsia"/>
          <w:szCs w:val="24"/>
          <w:lang w:eastAsia="zh-CN"/>
        </w:rPr>
        <w:t>(Ericsson)</w:t>
      </w:r>
    </w:p>
    <w:p w14:paraId="7E761D53" w14:textId="144FE32E" w:rsidR="000316F3" w:rsidRPr="00D5051C" w:rsidRDefault="000316F3" w:rsidP="00D5051C">
      <w:pPr>
        <w:pStyle w:val="aff8"/>
        <w:numPr>
          <w:ilvl w:val="1"/>
          <w:numId w:val="1"/>
        </w:numPr>
        <w:overflowPunct/>
        <w:autoSpaceDE/>
        <w:autoSpaceDN/>
        <w:adjustRightInd/>
        <w:spacing w:after="120"/>
        <w:ind w:firstLineChars="0"/>
        <w:textAlignment w:val="auto"/>
        <w:rPr>
          <w:rFonts w:eastAsia="宋体"/>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20D36735" w14:textId="6D626437" w:rsidR="00CB12EB" w:rsidRPr="00FB5EE5" w:rsidRDefault="005C1063" w:rsidP="00FB5EE5">
      <w:pPr>
        <w:pStyle w:val="aff8"/>
        <w:numPr>
          <w:ilvl w:val="0"/>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C</w:t>
      </w:r>
      <w:r w:rsidRPr="00FB5EE5">
        <w:rPr>
          <w:rFonts w:eastAsia="宋体" w:hint="eastAsia"/>
          <w:i/>
          <w:szCs w:val="24"/>
          <w:highlight w:val="yellow"/>
          <w:lang w:eastAsia="zh-CN"/>
        </w:rPr>
        <w:t xml:space="preserve">heck if the following understanding is common: </w:t>
      </w:r>
    </w:p>
    <w:p w14:paraId="72AB854B" w14:textId="51A4173B" w:rsidR="005C1063" w:rsidRPr="00FB5EE5" w:rsidRDefault="005C1063"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F</w:t>
      </w:r>
      <w:r w:rsidRPr="00FB5EE5">
        <w:rPr>
          <w:rFonts w:eastAsia="宋体" w:hint="eastAsia"/>
          <w:i/>
          <w:szCs w:val="24"/>
          <w:highlight w:val="yellow"/>
          <w:lang w:eastAsia="zh-CN"/>
        </w:rPr>
        <w:t>or the UE sharing the same measurement engine as RRM measurement</w:t>
      </w:r>
      <w:r w:rsidR="00FB5EE5">
        <w:rPr>
          <w:rFonts w:eastAsia="宋体" w:hint="eastAsia"/>
          <w:i/>
          <w:szCs w:val="24"/>
          <w:highlight w:val="yellow"/>
          <w:lang w:eastAsia="zh-CN"/>
        </w:rPr>
        <w:t xml:space="preserve"> for PRS measurement</w:t>
      </w:r>
      <w:r w:rsidRPr="00FB5EE5">
        <w:rPr>
          <w:rFonts w:eastAsia="宋体" w:hint="eastAsia"/>
          <w:i/>
          <w:szCs w:val="24"/>
          <w:highlight w:val="yellow"/>
          <w:lang w:eastAsia="zh-CN"/>
        </w:rPr>
        <w:t xml:space="preserve">: </w:t>
      </w:r>
    </w:p>
    <w:p w14:paraId="4F120598" w14:textId="65C8CA28" w:rsidR="005C1063" w:rsidRPr="00FB5EE5" w:rsidRDefault="005C1063"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rFonts w:eastAsia="宋体"/>
          <w:i/>
          <w:szCs w:val="24"/>
          <w:highlight w:val="yellow"/>
          <w:lang w:eastAsia="zh-CN"/>
        </w:rPr>
        <w:t>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FFS</w:t>
      </w:r>
      <w:r w:rsidR="00AE3482">
        <w:rPr>
          <w:rFonts w:eastAsia="宋体" w:hint="eastAsia"/>
          <w:i/>
          <w:szCs w:val="24"/>
          <w:highlight w:val="yellow"/>
          <w:lang w:eastAsia="zh-CN"/>
        </w:rPr>
        <w:t xml:space="preserve"> whether to define</w:t>
      </w:r>
      <w:r>
        <w:rPr>
          <w:rFonts w:eastAsia="宋体" w:hint="eastAsia"/>
          <w:i/>
          <w:szCs w:val="24"/>
          <w:highlight w:val="yellow"/>
          <w:lang w:eastAsia="zh-CN"/>
        </w:rPr>
        <w:t xml:space="preserve">: </w:t>
      </w:r>
      <w:r w:rsidRPr="00FB5EE5">
        <w:rPr>
          <w:rFonts w:eastAsia="宋体"/>
          <w:i/>
          <w:szCs w:val="24"/>
          <w:highlight w:val="yellow"/>
          <w:lang w:eastAsia="zh-CN"/>
        </w:rPr>
        <w:t>F</w:t>
      </w:r>
      <w:r w:rsidRPr="00FB5EE5">
        <w:rPr>
          <w:rFonts w:eastAsia="宋体" w:hint="eastAsia"/>
          <w:i/>
          <w:szCs w:val="24"/>
          <w:highlight w:val="yellow"/>
          <w:lang w:eastAsia="zh-CN"/>
        </w:rPr>
        <w:t xml:space="preserve">or the UE </w:t>
      </w:r>
      <w:r>
        <w:rPr>
          <w:rFonts w:eastAsia="宋体" w:hint="eastAsia"/>
          <w:i/>
          <w:szCs w:val="24"/>
          <w:highlight w:val="yellow"/>
          <w:lang w:eastAsia="zh-CN"/>
        </w:rPr>
        <w:t>with</w:t>
      </w:r>
      <w:r w:rsidRPr="00FB5EE5">
        <w:rPr>
          <w:rFonts w:eastAsia="宋体" w:hint="eastAsia"/>
          <w:i/>
          <w:szCs w:val="24"/>
          <w:highlight w:val="yellow"/>
          <w:lang w:eastAsia="zh-CN"/>
        </w:rPr>
        <w:t xml:space="preserve"> </w:t>
      </w:r>
      <w:r w:rsidR="00AB7DDF">
        <w:rPr>
          <w:rFonts w:eastAsia="宋体" w:hint="eastAsia"/>
          <w:i/>
          <w:szCs w:val="24"/>
          <w:highlight w:val="yellow"/>
          <w:lang w:eastAsia="zh-CN"/>
        </w:rPr>
        <w:t xml:space="preserve">dedicated </w:t>
      </w:r>
      <w:r w:rsidRPr="00FB5EE5">
        <w:rPr>
          <w:rFonts w:eastAsia="宋体" w:hint="eastAsia"/>
          <w:i/>
          <w:szCs w:val="24"/>
          <w:highlight w:val="yellow"/>
          <w:lang w:eastAsia="zh-CN"/>
        </w:rPr>
        <w:t xml:space="preserve">measurement engine </w:t>
      </w:r>
      <w:r w:rsidR="00AB7DDF">
        <w:rPr>
          <w:rFonts w:eastAsia="宋体" w:hint="eastAsia"/>
          <w:i/>
          <w:szCs w:val="24"/>
          <w:highlight w:val="yellow"/>
          <w:lang w:eastAsia="zh-CN"/>
        </w:rPr>
        <w:t>for</w:t>
      </w:r>
      <w:r w:rsidRPr="00FB5EE5">
        <w:rPr>
          <w:rFonts w:eastAsia="宋体" w:hint="eastAsia"/>
          <w:i/>
          <w:szCs w:val="24"/>
          <w:highlight w:val="yellow"/>
          <w:lang w:eastAsia="zh-CN"/>
        </w:rPr>
        <w:t xml:space="preserve"> measurement: </w:t>
      </w:r>
    </w:p>
    <w:p w14:paraId="3225D9C4" w14:textId="3C5E890A" w:rsidR="00AE3482" w:rsidRPr="00FB5EE5" w:rsidRDefault="00AE3482" w:rsidP="00AE3482">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Do not 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aff8"/>
        <w:numPr>
          <w:ilvl w:val="2"/>
          <w:numId w:val="1"/>
        </w:numPr>
        <w:overflowPunct/>
        <w:autoSpaceDE/>
        <w:autoSpaceDN/>
        <w:adjustRightInd/>
        <w:spacing w:after="120"/>
        <w:ind w:firstLineChars="0"/>
        <w:textAlignment w:val="auto"/>
        <w:rPr>
          <w:rFonts w:eastAsia="宋体"/>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572"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573" w:author="Deep [E///]" w:date="2022-02-21T19:02:00Z"/>
                <w:rFonts w:eastAsiaTheme="minorEastAsia"/>
                <w:lang w:val="en-US" w:eastAsia="zh-CN"/>
              </w:rPr>
            </w:pPr>
            <w:ins w:id="574" w:author="Deep [E///]" w:date="2022-02-21T19:02:00Z">
              <w:r w:rsidRPr="00626FE2">
                <w:rPr>
                  <w:i/>
                </w:rPr>
                <w:t xml:space="preserve">If </w:t>
              </w:r>
              <w:proofErr w:type="spellStart"/>
              <w:r w:rsidRPr="00626FE2">
                <w:rPr>
                  <w:i/>
                </w:rPr>
                <w:t>Srxlev</w:t>
              </w:r>
              <w:proofErr w:type="spellEnd"/>
              <w:r w:rsidRPr="00626FE2">
                <w:rPr>
                  <w:i/>
                </w:rPr>
                <w:t xml:space="preserve"> &gt; </w:t>
              </w:r>
              <w:proofErr w:type="spellStart"/>
              <w:r w:rsidRPr="00626FE2">
                <w:rPr>
                  <w:i/>
                </w:rPr>
                <w:t>S</w:t>
              </w:r>
              <w:r w:rsidRPr="00626FE2">
                <w:rPr>
                  <w:i/>
                  <w:vertAlign w:val="subscript"/>
                </w:rPr>
                <w:t>nonIntraSearchP</w:t>
              </w:r>
              <w:proofErr w:type="spellEnd"/>
              <w:r w:rsidRPr="00626FE2">
                <w:rPr>
                  <w:i/>
                </w:rPr>
                <w:t xml:space="preserve"> and </w:t>
              </w:r>
              <w:proofErr w:type="spellStart"/>
              <w:r w:rsidRPr="00626FE2">
                <w:rPr>
                  <w:i/>
                </w:rPr>
                <w:t>Squal</w:t>
              </w:r>
              <w:proofErr w:type="spellEnd"/>
              <w:r w:rsidRPr="00626FE2">
                <w:rPr>
                  <w:i/>
                </w:rPr>
                <w:t xml:space="preserve"> &gt; </w:t>
              </w:r>
              <w:proofErr w:type="spellStart"/>
              <w:r w:rsidRPr="00626FE2">
                <w:rPr>
                  <w:i/>
                </w:rPr>
                <w:t>S</w:t>
              </w:r>
              <w:r w:rsidRPr="00626FE2">
                <w:rPr>
                  <w:i/>
                  <w:vertAlign w:val="subscript"/>
                </w:rPr>
                <w:t>nonIntraSearchQ</w:t>
              </w:r>
              <w:proofErr w:type="spellEnd"/>
              <w:r w:rsidRPr="00A607D8">
                <w:rPr>
                  <w:rFonts w:eastAsiaTheme="minorEastAsia"/>
                  <w:lang w:val="en-US" w:eastAsia="zh-CN"/>
                </w:rPr>
                <w:t xml:space="preserve"> then we agree </w:t>
              </w:r>
              <w:proofErr w:type="spellStart"/>
              <w:r w:rsidRPr="00A607D8">
                <w:rPr>
                  <w:rFonts w:eastAsiaTheme="minorEastAsia"/>
                  <w:lang w:val="en-US" w:eastAsia="zh-CN"/>
                </w:rPr>
                <w:t>Kcarrier</w:t>
              </w:r>
              <w:r>
                <w:rPr>
                  <w:rFonts w:eastAsiaTheme="minorEastAsia"/>
                  <w:lang w:val="en-US" w:eastAsia="zh-CN"/>
                </w:rPr>
                <w:t>_PRS</w:t>
              </w:r>
              <w:proofErr w:type="spellEnd"/>
              <w:r w:rsidRPr="00A607D8">
                <w:rPr>
                  <w:rFonts w:eastAsiaTheme="minorEastAsia"/>
                  <w:lang w:val="en-US" w:eastAsia="zh-CN"/>
                </w:rPr>
                <w:t xml:space="preserve"> = </w:t>
              </w:r>
              <w:proofErr w:type="spellStart"/>
              <w:r w:rsidRPr="00A607D8">
                <w:rPr>
                  <w:rFonts w:eastAsiaTheme="minorEastAsia"/>
                  <w:lang w:val="en-US" w:eastAsia="zh-CN"/>
                </w:rPr>
                <w:t>Nlayer</w:t>
              </w:r>
              <w:proofErr w:type="spellEnd"/>
              <w:r w:rsidRPr="00A607D8">
                <w:rPr>
                  <w:rFonts w:eastAsiaTheme="minorEastAsia"/>
                  <w:lang w:val="en-US" w:eastAsia="zh-CN"/>
                </w:rPr>
                <w:t xml:space="preserve"> + 1</w:t>
              </w:r>
              <w:r>
                <w:rPr>
                  <w:rFonts w:eastAsiaTheme="minorEastAsia"/>
                  <w:lang w:val="en-US" w:eastAsia="zh-CN"/>
                </w:rPr>
                <w:t xml:space="preserve"> </w:t>
              </w:r>
            </w:ins>
          </w:p>
          <w:p w14:paraId="1BF27F27" w14:textId="77777777" w:rsidR="00626FE2" w:rsidRDefault="00626FE2" w:rsidP="00626FE2">
            <w:pPr>
              <w:spacing w:after="120"/>
              <w:rPr>
                <w:ins w:id="575" w:author="Deep [E///]" w:date="2022-02-21T19:02:00Z"/>
                <w:rFonts w:eastAsiaTheme="minorEastAsia"/>
                <w:lang w:val="en-US" w:eastAsia="zh-CN"/>
              </w:rPr>
            </w:pPr>
            <w:ins w:id="576"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577" w:author="Deep [E///]" w:date="2022-02-21T19:02:00Z"/>
                <w:iCs/>
                <w:lang w:val="en-US"/>
              </w:rPr>
            </w:pPr>
            <w:ins w:id="578" w:author="Deep [E///]" w:date="2022-02-21T19:02:00Z">
              <w:r w:rsidRPr="00626FE2">
                <w:rPr>
                  <w:iCs/>
                </w:rPr>
                <w:t xml:space="preserve">If </w:t>
              </w:r>
              <w:proofErr w:type="spellStart"/>
              <w:r w:rsidRPr="00626FE2">
                <w:rPr>
                  <w:iCs/>
                </w:rPr>
                <w:t>Srxlev</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nonIntraSearchP</w:t>
              </w:r>
              <w:proofErr w:type="spellEnd"/>
              <w:r w:rsidRPr="00626FE2">
                <w:rPr>
                  <w:iCs/>
                </w:rPr>
                <w:t xml:space="preserve"> or </w:t>
              </w:r>
              <w:proofErr w:type="spellStart"/>
              <w:r w:rsidRPr="00626FE2">
                <w:rPr>
                  <w:iCs/>
                </w:rPr>
                <w:t>Squal</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nonIntraSearchQ</w:t>
              </w:r>
              <w:proofErr w:type="spellEnd"/>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579" w:author="Deep [E///]" w:date="2022-02-21T19:02:00Z"/>
                <w:iCs/>
                <w:lang w:val="en-US"/>
              </w:rPr>
            </w:pPr>
            <w:ins w:id="580" w:author="Deep [E///]" w:date="2022-02-21T19:02:00Z">
              <w:r>
                <w:rPr>
                  <w:iCs/>
                  <w:lang w:val="en-US"/>
                </w:rPr>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581" w:author="Deep [E///]" w:date="2022-02-21T19:02:00Z"/>
                <w:rFonts w:eastAsiaTheme="minorEastAsia"/>
                <w:iCs/>
                <w:lang w:val="en-US" w:eastAsia="zh-CN"/>
              </w:rPr>
            </w:pPr>
            <w:proofErr w:type="spellStart"/>
            <w:ins w:id="582"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proofErr w:type="spellEnd"/>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583" w:author="Deep [E///]" w:date="2022-02-21T19:02:00Z"/>
                <w:rFonts w:eastAsiaTheme="minorEastAsia"/>
                <w:iCs/>
                <w:lang w:val="en-US" w:eastAsia="zh-CN"/>
              </w:rPr>
            </w:pPr>
            <w:ins w:id="584" w:author="Deep [E///]" w:date="2022-02-21T19:02:00Z">
              <w:r>
                <w:rPr>
                  <w:rFonts w:eastAsiaTheme="minorEastAsia"/>
                  <w:iCs/>
                  <w:lang w:val="en-US" w:eastAsia="zh-CN"/>
                </w:rPr>
                <w:t xml:space="preserve">In other words: </w:t>
              </w:r>
              <w:proofErr w:type="spellStart"/>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sidRPr="00D36D41">
                <w:rPr>
                  <w:rFonts w:eastAsiaTheme="minorEastAsia"/>
                  <w:iCs/>
                  <w:szCs w:val="21"/>
                </w:rPr>
                <w:t>K</w:t>
              </w:r>
              <w:r w:rsidRPr="00D36D41">
                <w:rPr>
                  <w:rFonts w:eastAsiaTheme="minorEastAsia"/>
                  <w:iCs/>
                  <w:szCs w:val="21"/>
                  <w:vertAlign w:val="subscript"/>
                </w:rPr>
                <w:t>carrier</w:t>
              </w:r>
              <w:proofErr w:type="spellEnd"/>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rsidRPr="00081E1B">
                <w:t>N</w:t>
              </w:r>
              <w:r w:rsidRPr="00081E1B">
                <w:rPr>
                  <w:vertAlign w:val="subscript"/>
                  <w:lang w:eastAsia="zh-CN"/>
                </w:rPr>
                <w:t>E</w:t>
              </w:r>
              <w:r w:rsidRPr="00081E1B">
                <w:rPr>
                  <w:vertAlign w:val="subscript"/>
                </w:rPr>
                <w:t>UTRA_carrier</w:t>
              </w:r>
              <w:proofErr w:type="spellEnd"/>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585" w:author="Deep [E///]" w:date="2022-02-21T19:02:00Z"/>
                <w:rFonts w:eastAsiaTheme="minorEastAsia"/>
                <w:iCs/>
                <w:szCs w:val="21"/>
                <w:lang w:eastAsia="zh-CN"/>
              </w:rPr>
            </w:pPr>
            <w:ins w:id="586" w:author="Deep [E///]" w:date="2022-02-21T19:02:00Z">
              <w:r>
                <w:rPr>
                  <w:rFonts w:eastAsiaTheme="minorEastAsia"/>
                  <w:iCs/>
                  <w:szCs w:val="21"/>
                </w:rPr>
                <w:t xml:space="preserve">Note: </w:t>
              </w:r>
              <w:proofErr w:type="spellStart"/>
              <w:r w:rsidRPr="00626FE2">
                <w:rPr>
                  <w:rFonts w:eastAsiaTheme="minorEastAsia"/>
                  <w:iCs/>
                  <w:szCs w:val="21"/>
                </w:rPr>
                <w:t>K</w:t>
              </w:r>
              <w:r w:rsidRPr="00626FE2">
                <w:rPr>
                  <w:rFonts w:eastAsiaTheme="minorEastAsia"/>
                  <w:iCs/>
                  <w:szCs w:val="21"/>
                  <w:vertAlign w:val="subscript"/>
                </w:rPr>
                <w:t>carrier</w:t>
              </w:r>
              <w:proofErr w:type="spellEnd"/>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宋体"/>
                <w:i/>
                <w:szCs w:val="24"/>
                <w:lang w:eastAsia="zh-CN"/>
              </w:rPr>
            </w:pPr>
            <w:ins w:id="587" w:author="Deep [E///]" w:date="2022-02-21T19:02:00Z">
              <w:r>
                <w:rPr>
                  <w:rFonts w:eastAsia="宋体"/>
                  <w:i/>
                  <w:szCs w:val="24"/>
                  <w:lang w:eastAsia="zh-CN"/>
                </w:rPr>
                <w:t>“</w:t>
              </w:r>
              <w:r w:rsidRPr="00626FE2">
                <w:rPr>
                  <w:i/>
                  <w:szCs w:val="24"/>
                  <w:lang w:eastAsia="zh-CN"/>
                </w:rPr>
                <w:t xml:space="preserve">The parameter </w:t>
              </w:r>
              <w:proofErr w:type="spellStart"/>
              <w:r w:rsidRPr="00626FE2">
                <w:rPr>
                  <w:i/>
                  <w:szCs w:val="24"/>
                  <w:lang w:eastAsia="zh-CN"/>
                </w:rPr>
                <w:t>K</w:t>
              </w:r>
              <w:r w:rsidRPr="00626FE2">
                <w:rPr>
                  <w:i/>
                  <w:szCs w:val="24"/>
                  <w:vertAlign w:val="subscript"/>
                  <w:lang w:eastAsia="zh-CN"/>
                </w:rPr>
                <w:t>carrier</w:t>
              </w:r>
              <w:proofErr w:type="spellEnd"/>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宋体"/>
                  <w:i/>
                  <w:szCs w:val="24"/>
                  <w:lang w:eastAsia="zh-CN"/>
                </w:rPr>
                <w:t>”</w:t>
              </w:r>
            </w:ins>
          </w:p>
        </w:tc>
      </w:tr>
      <w:tr w:rsidR="00F937CC" w14:paraId="2BC68DBC" w14:textId="77777777" w:rsidTr="00626FE2">
        <w:tc>
          <w:tcPr>
            <w:tcW w:w="1236" w:type="dxa"/>
          </w:tcPr>
          <w:p w14:paraId="5105C7B1" w14:textId="42B653A8" w:rsidR="00F937CC" w:rsidRDefault="00F937CC" w:rsidP="00F937CC">
            <w:pPr>
              <w:spacing w:after="120"/>
              <w:rPr>
                <w:rFonts w:eastAsiaTheme="minorEastAsia"/>
                <w:color w:val="0070C0"/>
                <w:lang w:val="en-US" w:eastAsia="zh-CN"/>
              </w:rPr>
            </w:pPr>
            <w:ins w:id="588" w:author="Carlos Cabrera-Mercader" w:date="2022-02-21T20:01:00Z">
              <w:r>
                <w:rPr>
                  <w:rFonts w:eastAsiaTheme="minorEastAsia"/>
                  <w:color w:val="0070C0"/>
                  <w:lang w:val="en-US" w:eastAsia="zh-CN"/>
                </w:rPr>
                <w:t>Qualcomm</w:t>
              </w:r>
            </w:ins>
          </w:p>
        </w:tc>
        <w:tc>
          <w:tcPr>
            <w:tcW w:w="8395" w:type="dxa"/>
          </w:tcPr>
          <w:p w14:paraId="67B4342A" w14:textId="77777777" w:rsidR="00F937CC" w:rsidRDefault="00F937CC" w:rsidP="00F937CC">
            <w:pPr>
              <w:spacing w:after="120"/>
              <w:rPr>
                <w:ins w:id="589" w:author="Carlos Cabrera-Mercader" w:date="2022-02-21T20:01:00Z"/>
                <w:rFonts w:eastAsia="宋体"/>
                <w:szCs w:val="24"/>
                <w:lang w:eastAsia="zh-CN"/>
              </w:rPr>
            </w:pPr>
            <w:ins w:id="590" w:author="Carlos Cabrera-Mercader" w:date="2022-02-21T20:01:00Z">
              <w:r>
                <w:rPr>
                  <w:szCs w:val="24"/>
                  <w:lang w:eastAsia="zh-CN"/>
                </w:rPr>
                <w:t xml:space="preserve">We </w:t>
              </w:r>
              <w:r>
                <w:rPr>
                  <w:rFonts w:eastAsia="宋体"/>
                  <w:szCs w:val="24"/>
                  <w:lang w:eastAsia="zh-CN"/>
                </w:rPr>
                <w:t>support the following:</w:t>
              </w:r>
            </w:ins>
          </w:p>
          <w:p w14:paraId="07420AD3" w14:textId="77777777" w:rsidR="00F937CC" w:rsidRDefault="00F937CC" w:rsidP="00F937CC">
            <w:pPr>
              <w:pStyle w:val="aff8"/>
              <w:numPr>
                <w:ilvl w:val="0"/>
                <w:numId w:val="35"/>
              </w:numPr>
              <w:overflowPunct/>
              <w:autoSpaceDE/>
              <w:adjustRightInd/>
              <w:spacing w:after="120"/>
              <w:ind w:firstLineChars="0"/>
              <w:textAlignment w:val="auto"/>
              <w:rPr>
                <w:ins w:id="591" w:author="Carlos Cabrera-Mercader" w:date="2022-02-21T20:01:00Z"/>
                <w:rFonts w:eastAsia="宋体"/>
                <w:szCs w:val="24"/>
                <w:highlight w:val="yellow"/>
                <w:lang w:eastAsia="zh-CN"/>
              </w:rPr>
            </w:pPr>
            <w:ins w:id="592" w:author="Carlos Cabrera-Mercader" w:date="2022-02-21T20:01:00Z">
              <w:r>
                <w:rPr>
                  <w:rFonts w:eastAsia="宋体"/>
                  <w:i/>
                  <w:szCs w:val="24"/>
                  <w:highlight w:val="yellow"/>
                  <w:lang w:eastAsia="zh-CN"/>
                </w:rPr>
                <w:t xml:space="preserve">For the UE sharing the same measurement engine as RRM measurement for PRS measurement: </w:t>
              </w:r>
            </w:ins>
          </w:p>
          <w:p w14:paraId="0BA5F2C8" w14:textId="77777777" w:rsidR="00F937CC" w:rsidRDefault="00F937CC" w:rsidP="00F937CC">
            <w:pPr>
              <w:pStyle w:val="aff8"/>
              <w:numPr>
                <w:ilvl w:val="1"/>
                <w:numId w:val="35"/>
              </w:numPr>
              <w:overflowPunct/>
              <w:autoSpaceDE/>
              <w:adjustRightInd/>
              <w:spacing w:after="120"/>
              <w:ind w:firstLineChars="0"/>
              <w:textAlignment w:val="auto"/>
              <w:rPr>
                <w:ins w:id="593" w:author="Carlos Cabrera-Mercader" w:date="2022-02-21T20:01:00Z"/>
                <w:rFonts w:eastAsia="宋体"/>
                <w:i/>
                <w:szCs w:val="24"/>
                <w:highlight w:val="yellow"/>
                <w:lang w:eastAsia="zh-CN"/>
              </w:rPr>
            </w:pPr>
            <w:ins w:id="594"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785FA9FC" w14:textId="77777777" w:rsidR="00F937CC" w:rsidRDefault="00F937CC" w:rsidP="00F937CC">
            <w:pPr>
              <w:pStyle w:val="aff8"/>
              <w:numPr>
                <w:ilvl w:val="1"/>
                <w:numId w:val="35"/>
              </w:numPr>
              <w:overflowPunct/>
              <w:autoSpaceDE/>
              <w:adjustRightInd/>
              <w:spacing w:after="120"/>
              <w:ind w:firstLineChars="0"/>
              <w:textAlignment w:val="auto"/>
              <w:rPr>
                <w:ins w:id="595" w:author="Carlos Cabrera-Mercader" w:date="2022-02-21T20:01:00Z"/>
                <w:rFonts w:eastAsia="宋体"/>
                <w:i/>
                <w:szCs w:val="24"/>
                <w:highlight w:val="yellow"/>
                <w:lang w:eastAsia="zh-CN"/>
              </w:rPr>
            </w:pPr>
            <w:ins w:id="596"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090925C1" w14:textId="77777777" w:rsidR="00F937CC" w:rsidRDefault="00F937CC" w:rsidP="00F937CC">
            <w:pPr>
              <w:pStyle w:val="aff8"/>
              <w:numPr>
                <w:ilvl w:val="1"/>
                <w:numId w:val="35"/>
              </w:numPr>
              <w:overflowPunct/>
              <w:autoSpaceDE/>
              <w:adjustRightInd/>
              <w:spacing w:after="120"/>
              <w:ind w:firstLineChars="0"/>
              <w:textAlignment w:val="auto"/>
              <w:rPr>
                <w:ins w:id="597" w:author="Carlos Cabrera-Mercader" w:date="2022-02-21T20:01:00Z"/>
                <w:rFonts w:eastAsia="宋体"/>
                <w:i/>
                <w:szCs w:val="24"/>
                <w:highlight w:val="yellow"/>
                <w:lang w:eastAsia="zh-CN"/>
              </w:rPr>
            </w:pPr>
            <w:ins w:id="598" w:author="Carlos Cabrera-Mercader" w:date="2022-02-21T20:01:00Z">
              <w:r>
                <w:rPr>
                  <w:i/>
                  <w:highlight w:val="yellow"/>
                  <w:lang w:eastAsia="sv-SE"/>
                </w:rPr>
                <w:lastRenderedPageBreak/>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3EFA24AC" w14:textId="77777777" w:rsidR="00F937CC" w:rsidRDefault="00F937CC" w:rsidP="00F937CC">
            <w:pPr>
              <w:pStyle w:val="aff8"/>
              <w:numPr>
                <w:ilvl w:val="0"/>
                <w:numId w:val="35"/>
              </w:numPr>
              <w:overflowPunct/>
              <w:autoSpaceDE/>
              <w:adjustRightInd/>
              <w:spacing w:after="120"/>
              <w:ind w:firstLineChars="0"/>
              <w:textAlignment w:val="auto"/>
              <w:rPr>
                <w:ins w:id="599" w:author="Carlos Cabrera-Mercader" w:date="2022-02-21T20:01:00Z"/>
                <w:rFonts w:eastAsia="宋体"/>
                <w:szCs w:val="24"/>
                <w:highlight w:val="yellow"/>
                <w:lang w:eastAsia="zh-CN"/>
              </w:rPr>
            </w:pPr>
            <w:ins w:id="600"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1D5D9FDF" w14:textId="77777777" w:rsidR="00F937CC" w:rsidRDefault="00F937CC" w:rsidP="00F937CC">
            <w:pPr>
              <w:pStyle w:val="aff8"/>
              <w:numPr>
                <w:ilvl w:val="1"/>
                <w:numId w:val="35"/>
              </w:numPr>
              <w:overflowPunct/>
              <w:autoSpaceDE/>
              <w:adjustRightInd/>
              <w:spacing w:after="120"/>
              <w:ind w:firstLineChars="0"/>
              <w:textAlignment w:val="auto"/>
              <w:rPr>
                <w:ins w:id="601" w:author="Carlos Cabrera-Mercader" w:date="2022-02-21T20:01:00Z"/>
                <w:rFonts w:eastAsia="宋体"/>
                <w:i/>
                <w:szCs w:val="24"/>
                <w:highlight w:val="yellow"/>
                <w:lang w:eastAsia="zh-CN"/>
              </w:rPr>
            </w:pPr>
            <w:ins w:id="602"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65CAAFC9" w14:textId="2BCAE922" w:rsidR="00F937CC" w:rsidRDefault="00F937CC" w:rsidP="00F937CC">
            <w:pPr>
              <w:spacing w:after="120"/>
              <w:rPr>
                <w:rFonts w:eastAsiaTheme="minorEastAsia"/>
                <w:color w:val="0070C0"/>
                <w:lang w:val="en-US" w:eastAsia="zh-CN"/>
              </w:rPr>
            </w:pPr>
            <w:proofErr w:type="spellStart"/>
            <w:ins w:id="603"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7A5DE4" w14:paraId="7D571778" w14:textId="77777777" w:rsidTr="00626FE2">
        <w:trPr>
          <w:ins w:id="604" w:author="vivo" w:date="2022-02-22T12:42:00Z"/>
        </w:trPr>
        <w:tc>
          <w:tcPr>
            <w:tcW w:w="1236" w:type="dxa"/>
          </w:tcPr>
          <w:p w14:paraId="4F2D9682" w14:textId="782FF92C" w:rsidR="007A5DE4" w:rsidRDefault="004D27C6" w:rsidP="00F937CC">
            <w:pPr>
              <w:spacing w:after="120"/>
              <w:rPr>
                <w:ins w:id="605" w:author="vivo" w:date="2022-02-22T12:42:00Z"/>
                <w:rFonts w:eastAsiaTheme="minorEastAsia"/>
                <w:color w:val="0070C0"/>
                <w:lang w:val="en-US" w:eastAsia="zh-CN"/>
              </w:rPr>
            </w:pPr>
            <w:ins w:id="606" w:author="vivo" w:date="2022-02-22T12:42:00Z">
              <w:r>
                <w:rPr>
                  <w:rFonts w:eastAsiaTheme="minorEastAsia"/>
                  <w:color w:val="0070C0"/>
                  <w:lang w:val="en-US" w:eastAsia="zh-CN"/>
                </w:rPr>
                <w:lastRenderedPageBreak/>
                <w:t>V</w:t>
              </w:r>
              <w:r w:rsidR="007A5DE4">
                <w:rPr>
                  <w:rFonts w:eastAsiaTheme="minorEastAsia"/>
                  <w:color w:val="0070C0"/>
                  <w:lang w:val="en-US" w:eastAsia="zh-CN"/>
                </w:rPr>
                <w:t>ivo</w:t>
              </w:r>
            </w:ins>
          </w:p>
        </w:tc>
        <w:tc>
          <w:tcPr>
            <w:tcW w:w="8395" w:type="dxa"/>
          </w:tcPr>
          <w:p w14:paraId="22F3C847" w14:textId="56577A65" w:rsidR="007A5DE4" w:rsidRDefault="007A5DE4" w:rsidP="00F937CC">
            <w:pPr>
              <w:spacing w:after="120"/>
              <w:rPr>
                <w:ins w:id="607" w:author="vivo" w:date="2022-02-22T12:42:00Z"/>
                <w:szCs w:val="24"/>
                <w:lang w:eastAsia="zh-CN"/>
              </w:rPr>
            </w:pPr>
            <w:ins w:id="608" w:author="vivo" w:date="2022-02-22T12:42:00Z">
              <w:r>
                <w:rPr>
                  <w:rFonts w:eastAsiaTheme="minorEastAsia" w:hint="eastAsia"/>
                  <w:color w:val="0070C0"/>
                  <w:lang w:val="en-US" w:eastAsia="zh-CN"/>
                </w:rPr>
                <w:t>A</w:t>
              </w:r>
              <w:r>
                <w:rPr>
                  <w:rFonts w:eastAsiaTheme="minorEastAsia"/>
                  <w:color w:val="0070C0"/>
                  <w:lang w:val="en-US" w:eastAsia="zh-CN"/>
                </w:rPr>
                <w:t xml:space="preserve">gree with the first bullet of the </w:t>
              </w:r>
              <w:r w:rsidRPr="000D2BF5">
                <w:rPr>
                  <w:rFonts w:eastAsiaTheme="minorEastAsia"/>
                  <w:color w:val="0070C0"/>
                  <w:lang w:val="en-US" w:eastAsia="zh-CN"/>
                </w:rPr>
                <w:t>Recommended WF</w:t>
              </w:r>
              <w:r>
                <w:rPr>
                  <w:rFonts w:eastAsiaTheme="minorEastAsia"/>
                  <w:color w:val="0070C0"/>
                  <w:lang w:val="en-US" w:eastAsia="zh-CN"/>
                </w:rPr>
                <w:t>.</w:t>
              </w:r>
            </w:ins>
          </w:p>
        </w:tc>
      </w:tr>
      <w:tr w:rsidR="004D27C6" w14:paraId="688FBCD9" w14:textId="77777777" w:rsidTr="00626FE2">
        <w:trPr>
          <w:ins w:id="609" w:author="Intel - Huang Rui(R4#102e)" w:date="2022-02-22T18:35:00Z"/>
        </w:trPr>
        <w:tc>
          <w:tcPr>
            <w:tcW w:w="1236" w:type="dxa"/>
          </w:tcPr>
          <w:p w14:paraId="51A10553" w14:textId="53981850" w:rsidR="004D27C6" w:rsidRDefault="004D27C6" w:rsidP="00F937CC">
            <w:pPr>
              <w:spacing w:after="120"/>
              <w:rPr>
                <w:ins w:id="610" w:author="Intel - Huang Rui(R4#102e)" w:date="2022-02-22T18:35:00Z"/>
                <w:rFonts w:eastAsiaTheme="minorEastAsia"/>
                <w:color w:val="0070C0"/>
                <w:lang w:val="en-US" w:eastAsia="zh-CN"/>
              </w:rPr>
            </w:pPr>
            <w:ins w:id="611" w:author="Intel - Huang Rui(R4#102e)" w:date="2022-02-22T18:35:00Z">
              <w:r>
                <w:rPr>
                  <w:rFonts w:eastAsiaTheme="minorEastAsia"/>
                  <w:color w:val="0070C0"/>
                  <w:lang w:val="en-US" w:eastAsia="zh-CN"/>
                </w:rPr>
                <w:t>Intel</w:t>
              </w:r>
            </w:ins>
          </w:p>
        </w:tc>
        <w:tc>
          <w:tcPr>
            <w:tcW w:w="8395" w:type="dxa"/>
          </w:tcPr>
          <w:p w14:paraId="2956232A" w14:textId="647000A9" w:rsidR="004D27C6" w:rsidRDefault="004D27C6" w:rsidP="00F937CC">
            <w:pPr>
              <w:spacing w:after="120"/>
              <w:rPr>
                <w:ins w:id="612" w:author="Intel - Huang Rui(R4#102e)" w:date="2022-02-22T18:35:00Z"/>
                <w:rFonts w:eastAsiaTheme="minorEastAsia"/>
                <w:color w:val="0070C0"/>
                <w:lang w:val="en-US" w:eastAsia="zh-CN"/>
              </w:rPr>
            </w:pPr>
            <w:ins w:id="613" w:author="Intel - Huang Rui(R4#102e)" w:date="2022-02-22T18:35:00Z">
              <w:r>
                <w:rPr>
                  <w:rFonts w:eastAsiaTheme="minorEastAsia"/>
                  <w:color w:val="0070C0"/>
                  <w:lang w:val="en-US" w:eastAsia="zh-CN"/>
                </w:rPr>
                <w:t>Already discusse</w:t>
              </w:r>
            </w:ins>
            <w:ins w:id="614" w:author="Intel - Huang Rui(R4#102e)" w:date="2022-02-22T18:36:00Z">
              <w:r>
                <w:rPr>
                  <w:rFonts w:eastAsiaTheme="minorEastAsia"/>
                  <w:color w:val="0070C0"/>
                  <w:lang w:val="en-US" w:eastAsia="zh-CN"/>
                </w:rPr>
                <w:t>d in GTW</w:t>
              </w:r>
            </w:ins>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07924">
        <w:rPr>
          <w:rFonts w:eastAsia="宋体" w:hint="eastAsia"/>
          <w:szCs w:val="24"/>
          <w:lang w:eastAsia="zh-CN"/>
        </w:rPr>
        <w:t>QC</w:t>
      </w:r>
      <w:r>
        <w:rPr>
          <w:rFonts w:eastAsia="宋体" w:hint="eastAsia"/>
          <w:szCs w:val="24"/>
          <w:lang w:eastAsia="zh-CN"/>
        </w:rPr>
        <w:t>)</w:t>
      </w:r>
    </w:p>
    <w:p w14:paraId="69B61895" w14:textId="52FAFB01" w:rsidR="000639C5" w:rsidRPr="00602CED" w:rsidRDefault="000639C5" w:rsidP="00602CED">
      <w:pPr>
        <w:pStyle w:val="aff8"/>
        <w:numPr>
          <w:ilvl w:val="1"/>
          <w:numId w:val="1"/>
        </w:numPr>
        <w:ind w:firstLineChars="0"/>
        <w:rPr>
          <w:rFonts w:eastAsia="宋体"/>
          <w:lang w:eastAsia="zh-CN"/>
        </w:rPr>
      </w:pPr>
      <w:r w:rsidRPr="000639C5">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008E4D7A" w14:textId="0291797E" w:rsidR="00322489" w:rsidRPr="00C80C24" w:rsidRDefault="00307924"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615"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616" w:author="Deep [E///]" w:date="2022-02-21T19:02:00Z">
              <w:r>
                <w:rPr>
                  <w:rFonts w:eastAsiaTheme="minorEastAsia"/>
                  <w:lang w:val="en-US" w:eastAsia="zh-CN"/>
                </w:rPr>
                <w:t xml:space="preserve">We prefer to use existing </w:t>
              </w:r>
              <w:r w:rsidRPr="000639C5">
                <w:rPr>
                  <w:rFonts w:eastAsia="宋体"/>
                  <w:lang w:eastAsia="zh-CN"/>
                </w:rPr>
                <w:t>UE PRS processing capability (N, T)</w:t>
              </w:r>
              <w:r>
                <w:rPr>
                  <w:rFonts w:eastAsia="宋体"/>
                  <w:lang w:eastAsia="zh-CN"/>
                </w:rPr>
                <w:t xml:space="preserve"> used in RRC connected state</w:t>
              </w:r>
            </w:ins>
          </w:p>
        </w:tc>
      </w:tr>
      <w:tr w:rsidR="00F937CC" w14:paraId="4438EFD1" w14:textId="77777777" w:rsidTr="0099217D">
        <w:tc>
          <w:tcPr>
            <w:tcW w:w="1236" w:type="dxa"/>
          </w:tcPr>
          <w:p w14:paraId="08F899A6" w14:textId="6FBF1D67" w:rsidR="00F937CC" w:rsidRDefault="00F937CC" w:rsidP="00F937CC">
            <w:pPr>
              <w:spacing w:after="120"/>
              <w:rPr>
                <w:rFonts w:eastAsiaTheme="minorEastAsia"/>
                <w:color w:val="0070C0"/>
                <w:lang w:val="en-US" w:eastAsia="zh-CN"/>
              </w:rPr>
            </w:pPr>
            <w:ins w:id="617" w:author="Carlos Cabrera-Mercader" w:date="2022-02-21T20:01:00Z">
              <w:r>
                <w:rPr>
                  <w:rFonts w:eastAsiaTheme="minorEastAsia"/>
                  <w:color w:val="0070C0"/>
                  <w:lang w:val="en-US" w:eastAsia="zh-CN"/>
                </w:rPr>
                <w:t>Qualcomm</w:t>
              </w:r>
            </w:ins>
          </w:p>
        </w:tc>
        <w:tc>
          <w:tcPr>
            <w:tcW w:w="8395" w:type="dxa"/>
          </w:tcPr>
          <w:p w14:paraId="442B17B2" w14:textId="11D7ED62" w:rsidR="00F937CC" w:rsidRDefault="00F937CC" w:rsidP="00F937CC">
            <w:pPr>
              <w:spacing w:after="120"/>
              <w:rPr>
                <w:rFonts w:eastAsiaTheme="minorEastAsia"/>
                <w:color w:val="0070C0"/>
                <w:lang w:val="en-US" w:eastAsia="zh-CN"/>
              </w:rPr>
            </w:pPr>
            <w:ins w:id="618"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C80954" w14:paraId="74A5DB83" w14:textId="77777777" w:rsidTr="0099217D">
        <w:trPr>
          <w:ins w:id="619" w:author="Intel - Huang Rui(R4#102e)" w:date="2022-02-22T18:36:00Z"/>
        </w:trPr>
        <w:tc>
          <w:tcPr>
            <w:tcW w:w="1236" w:type="dxa"/>
          </w:tcPr>
          <w:p w14:paraId="2A7844BD" w14:textId="50914A95" w:rsidR="00C80954" w:rsidRDefault="00C80954" w:rsidP="00C80954">
            <w:pPr>
              <w:spacing w:after="120"/>
              <w:rPr>
                <w:ins w:id="620" w:author="Intel - Huang Rui(R4#102e)" w:date="2022-02-22T18:36:00Z"/>
                <w:rFonts w:eastAsiaTheme="minorEastAsia"/>
                <w:color w:val="0070C0"/>
                <w:lang w:val="en-US" w:eastAsia="zh-CN"/>
              </w:rPr>
            </w:pPr>
            <w:ins w:id="621" w:author="Intel - Huang Rui(R4#102e)" w:date="2022-02-22T18:36:00Z">
              <w:r>
                <w:rPr>
                  <w:rFonts w:eastAsiaTheme="minorEastAsia"/>
                  <w:color w:val="0070C0"/>
                  <w:lang w:val="en-US" w:eastAsia="zh-CN"/>
                </w:rPr>
                <w:t>Intel</w:t>
              </w:r>
            </w:ins>
          </w:p>
        </w:tc>
        <w:tc>
          <w:tcPr>
            <w:tcW w:w="8395" w:type="dxa"/>
          </w:tcPr>
          <w:p w14:paraId="62F1E332" w14:textId="70E72060" w:rsidR="00C80954" w:rsidRDefault="00C80954" w:rsidP="00C80954">
            <w:pPr>
              <w:spacing w:after="120"/>
              <w:rPr>
                <w:ins w:id="622" w:author="Intel - Huang Rui(R4#102e)" w:date="2022-02-22T18:36:00Z"/>
                <w:rFonts w:eastAsiaTheme="minorEastAsia"/>
                <w:color w:val="0070C0"/>
                <w:lang w:val="en-US" w:eastAsia="zh-CN"/>
              </w:rPr>
            </w:pPr>
            <w:ins w:id="623" w:author="Intel - Huang Rui(R4#102e)" w:date="2022-02-22T18:36:00Z">
              <w:r>
                <w:rPr>
                  <w:rFonts w:eastAsiaTheme="minorEastAsia"/>
                  <w:color w:val="0070C0"/>
                  <w:lang w:val="en-US" w:eastAsia="zh-CN"/>
                </w:rPr>
                <w:t>Check RAN1</w:t>
              </w:r>
            </w:ins>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(QC)</w:t>
      </w:r>
    </w:p>
    <w:p w14:paraId="38C3B1F2" w14:textId="61B21D96" w:rsidR="007D670B" w:rsidRPr="00F9324B" w:rsidRDefault="007D670B" w:rsidP="007D670B">
      <w:pPr>
        <w:pStyle w:val="aff8"/>
        <w:numPr>
          <w:ilvl w:val="1"/>
          <w:numId w:val="1"/>
        </w:numPr>
        <w:ind w:firstLineChars="0"/>
        <w:rPr>
          <w:rFonts w:eastAsia="宋体"/>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D36866" w:rsidP="00F9324B">
      <w:pPr>
        <w:pStyle w:val="aff8"/>
        <w:numPr>
          <w:ilvl w:val="2"/>
          <w:numId w:val="1"/>
        </w:numPr>
        <w:ind w:firstLineChars="0"/>
        <w:rPr>
          <w:rFonts w:eastAsia="宋体"/>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aff8"/>
        <w:numPr>
          <w:ilvl w:val="2"/>
          <w:numId w:val="1"/>
        </w:numPr>
        <w:ind w:firstLineChars="0"/>
        <w:rPr>
          <w:rFonts w:eastAsia="宋体"/>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aff8"/>
        <w:numPr>
          <w:ilvl w:val="1"/>
          <w:numId w:val="1"/>
        </w:numPr>
        <w:ind w:firstLineChars="0"/>
        <w:rPr>
          <w:rFonts w:eastAsia="宋体"/>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aff8"/>
        <w:numPr>
          <w:ilvl w:val="1"/>
          <w:numId w:val="1"/>
        </w:numPr>
        <w:overflowPunct/>
        <w:autoSpaceDE/>
        <w:autoSpaceDN/>
        <w:adjustRightInd/>
        <w:spacing w:after="0"/>
        <w:ind w:firstLineChars="0"/>
        <w:contextualSpacing/>
        <w:textAlignment w:val="auto"/>
        <w:rPr>
          <w:bCs/>
          <w:szCs w:val="22"/>
        </w:rPr>
      </w:pPr>
      <w:r w:rsidRPr="00367325">
        <w:rPr>
          <w:bCs/>
          <w:szCs w:val="22"/>
        </w:rPr>
        <w:lastRenderedPageBreak/>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where </w:t>
      </w:r>
    </w:p>
    <w:p w14:paraId="3CEB621C" w14:textId="3B96804E" w:rsidR="00367325" w:rsidRPr="00367325" w:rsidRDefault="00D36866" w:rsidP="00ED12BB">
      <w:pPr>
        <w:pStyle w:val="aff8"/>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1F400FA7" w14:textId="77777777" w:rsidR="007D670B" w:rsidRPr="00C80C24" w:rsidRDefault="007D670B" w:rsidP="007D670B">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aff7"/>
        <w:tblW w:w="0" w:type="auto"/>
        <w:tblLook w:val="04A0" w:firstRow="1" w:lastRow="0" w:firstColumn="1" w:lastColumn="0" w:noHBand="0" w:noVBand="1"/>
      </w:tblPr>
      <w:tblGrid>
        <w:gridCol w:w="1538"/>
        <w:gridCol w:w="8093"/>
      </w:tblGrid>
      <w:tr w:rsidR="007D670B" w14:paraId="08899946" w14:textId="77777777" w:rsidTr="00AA3D33">
        <w:tc>
          <w:tcPr>
            <w:tcW w:w="9631"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C80954">
        <w:tc>
          <w:tcPr>
            <w:tcW w:w="1538"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A3D33" w14:paraId="427A77EB" w14:textId="77777777" w:rsidTr="00C80954">
        <w:tc>
          <w:tcPr>
            <w:tcW w:w="1538" w:type="dxa"/>
          </w:tcPr>
          <w:p w14:paraId="15E32FDD" w14:textId="1019CC1E" w:rsidR="00AA3D33" w:rsidRPr="003418CB" w:rsidRDefault="00AA3D33" w:rsidP="00AA3D33">
            <w:pPr>
              <w:spacing w:after="120"/>
              <w:rPr>
                <w:rFonts w:eastAsiaTheme="minorEastAsia"/>
                <w:color w:val="0070C0"/>
                <w:lang w:val="en-US" w:eastAsia="zh-CN"/>
              </w:rPr>
            </w:pPr>
            <w:ins w:id="624" w:author="Carlos Cabrera-Mercader" w:date="2022-02-21T20:02:00Z">
              <w:r>
                <w:rPr>
                  <w:rFonts w:eastAsiaTheme="minorEastAsia"/>
                  <w:color w:val="0070C0"/>
                  <w:lang w:val="en-US" w:eastAsia="zh-CN"/>
                </w:rPr>
                <w:t>Qualcomm</w:t>
              </w:r>
            </w:ins>
            <w:del w:id="625" w:author="Carlos Cabrera-Mercader" w:date="2022-02-21T20:02:00Z">
              <w:r w:rsidDel="00963F46">
                <w:rPr>
                  <w:rFonts w:eastAsiaTheme="minorEastAsia" w:hint="eastAsia"/>
                  <w:color w:val="0070C0"/>
                  <w:lang w:val="en-US" w:eastAsia="zh-CN"/>
                </w:rPr>
                <w:delText>XXX</w:delText>
              </w:r>
            </w:del>
          </w:p>
        </w:tc>
        <w:tc>
          <w:tcPr>
            <w:tcW w:w="8093" w:type="dxa"/>
          </w:tcPr>
          <w:p w14:paraId="47AFE895" w14:textId="48B84BD4" w:rsidR="00AA3D33" w:rsidRPr="00661B2A" w:rsidRDefault="00AA3D33" w:rsidP="00AA3D33">
            <w:pPr>
              <w:spacing w:after="120"/>
              <w:rPr>
                <w:rFonts w:eastAsiaTheme="minorEastAsia"/>
                <w:color w:val="0070C0"/>
                <w:lang w:val="en-US" w:eastAsia="zh-CN"/>
              </w:rPr>
            </w:pPr>
            <w:ins w:id="626"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C80954" w14:paraId="7FE36ECA" w14:textId="77777777" w:rsidTr="00C80954">
        <w:tc>
          <w:tcPr>
            <w:tcW w:w="1538" w:type="dxa"/>
          </w:tcPr>
          <w:p w14:paraId="6F573967" w14:textId="78EC957B" w:rsidR="00C80954" w:rsidRDefault="00C80954" w:rsidP="00C80954">
            <w:pPr>
              <w:spacing w:after="120"/>
              <w:rPr>
                <w:rFonts w:eastAsiaTheme="minorEastAsia"/>
                <w:color w:val="0070C0"/>
                <w:lang w:val="en-US" w:eastAsia="zh-CN"/>
              </w:rPr>
            </w:pPr>
          </w:p>
        </w:tc>
        <w:tc>
          <w:tcPr>
            <w:tcW w:w="8093" w:type="dxa"/>
          </w:tcPr>
          <w:p w14:paraId="004205C1" w14:textId="009F437C" w:rsidR="00C80954" w:rsidRDefault="00C80954" w:rsidP="00C80954">
            <w:pPr>
              <w:spacing w:after="120"/>
              <w:rPr>
                <w:rFonts w:eastAsiaTheme="minorEastAsia"/>
                <w:color w:val="0070C0"/>
                <w:lang w:val="en-US" w:eastAsia="zh-CN"/>
              </w:rPr>
            </w:pPr>
          </w:p>
        </w:tc>
      </w:tr>
      <w:tr w:rsidR="00C80954" w14:paraId="1909C8DB" w14:textId="77777777" w:rsidTr="00C80954">
        <w:tc>
          <w:tcPr>
            <w:tcW w:w="1538" w:type="dxa"/>
          </w:tcPr>
          <w:p w14:paraId="531E25A2" w14:textId="77777777" w:rsidR="00C80954" w:rsidRDefault="00C80954" w:rsidP="00C80954">
            <w:pPr>
              <w:spacing w:after="120"/>
              <w:rPr>
                <w:rFonts w:eastAsiaTheme="minorEastAsia"/>
                <w:color w:val="0070C0"/>
                <w:lang w:val="en-US" w:eastAsia="zh-CN"/>
              </w:rPr>
            </w:pPr>
          </w:p>
        </w:tc>
        <w:tc>
          <w:tcPr>
            <w:tcW w:w="8093" w:type="dxa"/>
          </w:tcPr>
          <w:p w14:paraId="46968F71" w14:textId="77777777" w:rsidR="00C80954" w:rsidRDefault="00C80954" w:rsidP="00C80954">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2"/>
        <w:rPr>
          <w:lang w:val="en-US"/>
        </w:rPr>
      </w:pPr>
      <w:r w:rsidRPr="0028198A">
        <w:rPr>
          <w:lang w:val="en-US"/>
        </w:rPr>
        <w:t xml:space="preserve">Companies views’ collection for 1st round </w:t>
      </w:r>
    </w:p>
    <w:p w14:paraId="7930AAC3" w14:textId="6A3199B1" w:rsidR="00DD19DE" w:rsidRDefault="00DD19DE">
      <w:pPr>
        <w:pStyle w:val="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3"/>
        <w:rPr>
          <w:szCs w:val="16"/>
        </w:rPr>
      </w:pPr>
      <w:r w:rsidRPr="00805BE8">
        <w:rPr>
          <w:szCs w:val="16"/>
        </w:rPr>
        <w:t>CRs/TPs comments collection</w:t>
      </w:r>
    </w:p>
    <w:tbl>
      <w:tblPr>
        <w:tblStyle w:val="aff7"/>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627" w:author="Deep [E///]" w:date="2022-02-21T14:57:00Z"/>
              </w:rPr>
            </w:pPr>
            <w:ins w:id="628" w:author="Deep [E///]" w:date="2022-02-21T14:57:00Z">
              <w:r>
                <w:t>PRS-RSRPP measurements are also used in DL-</w:t>
              </w:r>
              <w:proofErr w:type="spellStart"/>
              <w:r>
                <w:t>TDoA</w:t>
              </w:r>
              <w:proofErr w:type="spellEnd"/>
              <w:r>
                <w:t xml:space="preserve"> positioning method. </w:t>
              </w:r>
            </w:ins>
            <w:ins w:id="629" w:author="Deep [E///]" w:date="2022-02-21T14:56:00Z">
              <w:r>
                <w:t>Therefore</w:t>
              </w:r>
            </w:ins>
            <w:ins w:id="630" w:author="Deep [E///]" w:date="2022-02-21T14:57:00Z">
              <w:r>
                <w:t>,</w:t>
              </w:r>
            </w:ins>
            <w:ins w:id="631" w:author="Deep [E///]" w:date="2022-02-21T14:56:00Z">
              <w:r>
                <w:t xml:space="preserve"> we propose to have a note at the end of draft CR. Otherwise the proposed changes are </w:t>
              </w:r>
            </w:ins>
            <w:ins w:id="632"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633" w:author="Deep [E///]" w:date="2022-02-21T14:57:00Z">
              <w:r>
                <w:t>Note: S</w:t>
              </w:r>
            </w:ins>
            <w:ins w:id="634" w:author="Deep [E///]" w:date="2022-02-21T14:54:00Z">
              <w:r w:rsidR="00A150A2">
                <w:t>ection 5.5.5 wil</w:t>
              </w:r>
            </w:ins>
            <w:ins w:id="635"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0B35983" w14:textId="77777777" w:rsidR="00B40EDB" w:rsidRDefault="00B40EDB" w:rsidP="00B40EDB">
            <w:pPr>
              <w:spacing w:after="120"/>
              <w:rPr>
                <w:ins w:id="636" w:author="Deep [E///]" w:date="2022-02-21T19:03:00Z"/>
                <w:rFonts w:eastAsiaTheme="minorEastAsia"/>
                <w:color w:val="0070C0"/>
                <w:lang w:val="en-US" w:eastAsia="zh-CN"/>
              </w:rPr>
            </w:pPr>
            <w:ins w:id="637"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638"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639" w:author="Deep [E///]" w:date="2022-02-21T19:03:00Z"/>
                <w:rFonts w:eastAsiaTheme="minorEastAsia"/>
                <w:color w:val="0070C0"/>
                <w:lang w:val="en-US" w:eastAsia="zh-CN"/>
              </w:rPr>
            </w:pPr>
            <w:ins w:id="640"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64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lastRenderedPageBreak/>
              <w:t xml:space="preserve"> CR on general requirements for PRS measurements in RRC Inactive</w:t>
            </w:r>
          </w:p>
        </w:tc>
        <w:tc>
          <w:tcPr>
            <w:tcW w:w="8048" w:type="dxa"/>
          </w:tcPr>
          <w:p w14:paraId="22E7324A" w14:textId="77777777" w:rsidR="00B35B71" w:rsidRDefault="00B35B71" w:rsidP="00B35B71">
            <w:pPr>
              <w:spacing w:after="120"/>
              <w:rPr>
                <w:ins w:id="642" w:author="Deep [E///]" w:date="2022-02-21T19:03:00Z"/>
                <w:rFonts w:eastAsiaTheme="minorEastAsia"/>
                <w:color w:val="0070C0"/>
                <w:lang w:val="en-US" w:eastAsia="zh-CN"/>
              </w:rPr>
            </w:pPr>
            <w:ins w:id="643" w:author="Deep [E///]" w:date="2022-02-21T19:03:00Z">
              <w:r>
                <w:rPr>
                  <w:rFonts w:eastAsiaTheme="minorEastAsia"/>
                  <w:color w:val="0070C0"/>
                  <w:lang w:val="en-US" w:eastAsia="zh-CN"/>
                </w:rPr>
                <w:lastRenderedPageBreak/>
                <w:t>Ericsson:</w:t>
              </w:r>
            </w:ins>
          </w:p>
          <w:p w14:paraId="1A8115A1" w14:textId="77777777" w:rsidR="00B35B71" w:rsidRDefault="00B35B71" w:rsidP="00B35B71">
            <w:pPr>
              <w:spacing w:after="120"/>
              <w:rPr>
                <w:ins w:id="644" w:author="Deep [E///]" w:date="2022-02-21T19:03:00Z"/>
                <w:rFonts w:eastAsiaTheme="minorEastAsia"/>
                <w:color w:val="0070C0"/>
                <w:lang w:val="en-US" w:eastAsia="zh-CN"/>
              </w:rPr>
            </w:pPr>
            <w:ins w:id="645"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w:t>
              </w:r>
              <w:r>
                <w:rPr>
                  <w:rFonts w:eastAsiaTheme="minorEastAsia"/>
                  <w:color w:val="0070C0"/>
                  <w:lang w:val="en-US" w:eastAsia="zh-CN"/>
                </w:rPr>
                <w:lastRenderedPageBreak/>
                <w:t xml:space="preserve">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6B59C0A7" w14:textId="652785AC" w:rsidR="009825EF" w:rsidRDefault="00B35B71" w:rsidP="00B35B71">
            <w:pPr>
              <w:spacing w:after="120"/>
              <w:rPr>
                <w:rFonts w:eastAsiaTheme="minorEastAsia"/>
                <w:color w:val="0070C0"/>
                <w:lang w:val="en-US" w:eastAsia="zh-CN"/>
              </w:rPr>
            </w:pPr>
            <w:ins w:id="646"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553942" w14:textId="2073EFDC" w:rsidR="00DD19DE" w:rsidRPr="00E14831" w:rsidRDefault="00DD19DE" w:rsidP="00DD19DE">
      <w:pPr>
        <w:pStyle w:val="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647"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648"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649"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650"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651"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652"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04A8" w14:textId="77777777" w:rsidR="00AD7589" w:rsidRDefault="00AD7589">
      <w:r>
        <w:separator/>
      </w:r>
    </w:p>
  </w:endnote>
  <w:endnote w:type="continuationSeparator" w:id="0">
    <w:p w14:paraId="1E4B4C5E" w14:textId="77777777" w:rsidR="00AD7589" w:rsidRDefault="00AD7589">
      <w:r>
        <w:continuationSeparator/>
      </w:r>
    </w:p>
  </w:endnote>
  <w:endnote w:type="continuationNotice" w:id="1">
    <w:p w14:paraId="0239C981" w14:textId="77777777" w:rsidR="00AD7589" w:rsidRDefault="00AD75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1809" w14:textId="77777777" w:rsidR="00AD7589" w:rsidRDefault="00AD7589">
      <w:r>
        <w:separator/>
      </w:r>
    </w:p>
  </w:footnote>
  <w:footnote w:type="continuationSeparator" w:id="0">
    <w:p w14:paraId="643D8833" w14:textId="77777777" w:rsidR="00AD7589" w:rsidRDefault="00AD7589">
      <w:r>
        <w:continuationSeparator/>
      </w:r>
    </w:p>
  </w:footnote>
  <w:footnote w:type="continuationNotice" w:id="1">
    <w:p w14:paraId="1AE93CEB" w14:textId="77777777" w:rsidR="00AD7589" w:rsidRDefault="00AD75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 w:numId="35">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071B"/>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26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f8"/>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7840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06652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5630459">
      <w:bodyDiv w:val="1"/>
      <w:marLeft w:val="0"/>
      <w:marRight w:val="0"/>
      <w:marTop w:val="0"/>
      <w:marBottom w:val="0"/>
      <w:divBdr>
        <w:top w:val="none" w:sz="0" w:space="0" w:color="auto"/>
        <w:left w:val="none" w:sz="0" w:space="0" w:color="auto"/>
        <w:bottom w:val="none" w:sz="0" w:space="0" w:color="auto"/>
        <w:right w:val="none" w:sz="0" w:space="0" w:color="auto"/>
      </w:divBdr>
    </w:div>
    <w:div w:id="9512023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7434381">
      <w:bodyDiv w:val="1"/>
      <w:marLeft w:val="0"/>
      <w:marRight w:val="0"/>
      <w:marTop w:val="0"/>
      <w:marBottom w:val="0"/>
      <w:divBdr>
        <w:top w:val="none" w:sz="0" w:space="0" w:color="auto"/>
        <w:left w:val="none" w:sz="0" w:space="0" w:color="auto"/>
        <w:bottom w:val="none" w:sz="0" w:space="0" w:color="auto"/>
        <w:right w:val="none" w:sz="0" w:space="0" w:color="auto"/>
      </w:divBdr>
    </w:div>
    <w:div w:id="1146317992">
      <w:bodyDiv w:val="1"/>
      <w:marLeft w:val="0"/>
      <w:marRight w:val="0"/>
      <w:marTop w:val="0"/>
      <w:marBottom w:val="0"/>
      <w:divBdr>
        <w:top w:val="none" w:sz="0" w:space="0" w:color="auto"/>
        <w:left w:val="none" w:sz="0" w:space="0" w:color="auto"/>
        <w:bottom w:val="none" w:sz="0" w:space="0" w:color="auto"/>
        <w:right w:val="none" w:sz="0" w:space="0" w:color="auto"/>
      </w:divBdr>
    </w:div>
    <w:div w:id="11824022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F1137-E3C3-402E-B5A8-AE3B721F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40</Pages>
  <Words>12859</Words>
  <Characters>73298</Characters>
  <Application>Microsoft Office Word</Application>
  <DocSecurity>0</DocSecurity>
  <Lines>610</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39</cp:revision>
  <cp:lastPrinted>2019-04-25T01:09:00Z</cp:lastPrinted>
  <dcterms:created xsi:type="dcterms:W3CDTF">2022-02-22T04:33:00Z</dcterms:created>
  <dcterms:modified xsi:type="dcterms:W3CDTF">2022-02-22T11:10:00Z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