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61937BD6"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C213A2">
        <w:rPr>
          <w:rFonts w:ascii="Arial" w:eastAsiaTheme="minorEastAsia" w:hAnsi="Arial" w:cs="Arial" w:hint="eastAsia"/>
          <w:b/>
          <w:sz w:val="24"/>
          <w:szCs w:val="24"/>
          <w:lang w:eastAsia="zh-CN"/>
        </w:rPr>
        <w:t>10</w:t>
      </w:r>
      <w:r w:rsidR="00124D31">
        <w:rPr>
          <w:rFonts w:ascii="Arial" w:eastAsiaTheme="minorEastAsia" w:hAnsi="Arial" w:cs="Arial" w:hint="eastAsia"/>
          <w:b/>
          <w:sz w:val="24"/>
          <w:szCs w:val="24"/>
          <w:lang w:eastAsia="zh-CN"/>
        </w:rPr>
        <w:t>2</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BB74AC">
        <w:rPr>
          <w:rFonts w:ascii="Arial" w:eastAsiaTheme="minorEastAsia" w:hAnsi="Arial" w:cs="Arial" w:hint="eastAsia"/>
          <w:b/>
          <w:sz w:val="24"/>
          <w:szCs w:val="24"/>
          <w:lang w:eastAsia="zh-CN"/>
        </w:rPr>
        <w:t>2</w:t>
      </w:r>
      <w:r w:rsidR="008339D1">
        <w:rPr>
          <w:rFonts w:ascii="Arial" w:eastAsiaTheme="minorEastAsia" w:hAnsi="Arial" w:cs="Arial" w:hint="eastAsia"/>
          <w:b/>
          <w:sz w:val="24"/>
          <w:szCs w:val="24"/>
          <w:lang w:eastAsia="zh-CN"/>
        </w:rPr>
        <w:t>X</w:t>
      </w:r>
      <w:r w:rsidR="003F3A2F" w:rsidRPr="001E0A28">
        <w:rPr>
          <w:rFonts w:ascii="Arial" w:eastAsiaTheme="minorEastAsia" w:hAnsi="Arial" w:cs="Arial"/>
          <w:b/>
          <w:sz w:val="24"/>
          <w:szCs w:val="24"/>
          <w:lang w:eastAsia="zh-CN"/>
        </w:rPr>
        <w:t>XXXX</w:t>
      </w:r>
    </w:p>
    <w:p w14:paraId="0E0F466F" w14:textId="00B29DE7"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Electronic Meeting,</w:t>
      </w:r>
      <w:r w:rsidR="006751AA">
        <w:rPr>
          <w:rFonts w:ascii="Arial" w:eastAsiaTheme="minorEastAsia" w:hAnsi="Arial" w:cs="Arial"/>
          <w:b/>
          <w:sz w:val="24"/>
          <w:szCs w:val="24"/>
          <w:lang w:eastAsia="zh-CN"/>
        </w:rPr>
        <w:t xml:space="preserve"> </w:t>
      </w:r>
      <w:r w:rsidR="00345483">
        <w:rPr>
          <w:rFonts w:ascii="Arial" w:eastAsiaTheme="minorEastAsia" w:hAnsi="Arial" w:cs="Arial" w:hint="eastAsia"/>
          <w:b/>
          <w:sz w:val="24"/>
          <w:szCs w:val="24"/>
          <w:lang w:eastAsia="zh-CN"/>
        </w:rPr>
        <w:t xml:space="preserve">February </w:t>
      </w:r>
      <w:r w:rsidR="00345483">
        <w:rPr>
          <w:rFonts w:ascii="Arial" w:hAnsi="Arial" w:hint="eastAsia"/>
          <w:b/>
          <w:sz w:val="24"/>
          <w:szCs w:val="24"/>
          <w:lang w:eastAsia="zh-CN"/>
        </w:rPr>
        <w:t>21</w:t>
      </w:r>
      <w:r w:rsidR="006751AA">
        <w:rPr>
          <w:rFonts w:ascii="Arial" w:hAnsi="Arial" w:hint="eastAsia"/>
          <w:b/>
          <w:sz w:val="24"/>
          <w:szCs w:val="24"/>
          <w:lang w:eastAsia="zh-CN"/>
        </w:rPr>
        <w:t xml:space="preserve"> </w:t>
      </w:r>
      <w:r w:rsidR="00345483">
        <w:rPr>
          <w:rFonts w:ascii="Arial" w:hAnsi="Arial"/>
          <w:b/>
          <w:sz w:val="24"/>
          <w:szCs w:val="24"/>
          <w:lang w:eastAsia="zh-CN"/>
        </w:rPr>
        <w:t>–</w:t>
      </w:r>
      <w:r w:rsidR="006751AA">
        <w:rPr>
          <w:rFonts w:ascii="Arial" w:hAnsi="Arial" w:hint="eastAsia"/>
          <w:b/>
          <w:sz w:val="24"/>
          <w:szCs w:val="24"/>
          <w:lang w:eastAsia="zh-CN"/>
        </w:rPr>
        <w:t xml:space="preserve"> </w:t>
      </w:r>
      <w:r w:rsidR="00345483">
        <w:rPr>
          <w:rFonts w:ascii="Arial" w:hAnsi="Arial" w:hint="eastAsia"/>
          <w:b/>
          <w:sz w:val="24"/>
          <w:szCs w:val="24"/>
          <w:lang w:eastAsia="zh-CN"/>
        </w:rPr>
        <w:t>March 3</w:t>
      </w:r>
      <w:r w:rsidR="00442337" w:rsidRPr="00CD5A36">
        <w:rPr>
          <w:rFonts w:ascii="Arial" w:hAnsi="Arial"/>
          <w:b/>
          <w:sz w:val="24"/>
          <w:szCs w:val="24"/>
          <w:lang w:eastAsia="zh-CN"/>
        </w:rPr>
        <w:t>, 202</w:t>
      </w:r>
      <w:r w:rsidR="006751AA">
        <w:rPr>
          <w:rFonts w:ascii="Arial" w:hAnsi="Arial" w:hint="eastAsia"/>
          <w:b/>
          <w:sz w:val="24"/>
          <w:szCs w:val="24"/>
          <w:lang w:eastAsia="zh-CN"/>
        </w:rPr>
        <w:t>2</w:t>
      </w:r>
    </w:p>
    <w:p w14:paraId="2637FD31" w14:textId="77777777" w:rsidR="001E0A28" w:rsidRPr="00B01DB4" w:rsidRDefault="001E0A28" w:rsidP="001E0A28">
      <w:pPr>
        <w:spacing w:after="120"/>
        <w:ind w:left="1985" w:hanging="1985"/>
        <w:rPr>
          <w:rFonts w:ascii="Arial" w:eastAsia="MS Mincho" w:hAnsi="Arial" w:cs="Arial"/>
          <w:b/>
          <w:sz w:val="22"/>
        </w:rPr>
      </w:pPr>
    </w:p>
    <w:p w14:paraId="282755FA" w14:textId="31BADDCF"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73835">
        <w:rPr>
          <w:rFonts w:ascii="Arial" w:eastAsiaTheme="minorEastAsia" w:hAnsi="Arial" w:cs="Arial" w:hint="eastAsia"/>
          <w:color w:val="000000"/>
          <w:sz w:val="22"/>
          <w:lang w:eastAsia="zh-CN"/>
        </w:rPr>
        <w:t>10</w:t>
      </w:r>
      <w:r w:rsidR="00FF1401">
        <w:rPr>
          <w:rFonts w:ascii="Arial" w:eastAsiaTheme="minorEastAsia" w:hAnsi="Arial" w:cs="Arial" w:hint="eastAsia"/>
          <w:color w:val="000000"/>
          <w:sz w:val="22"/>
          <w:lang w:eastAsia="zh-CN"/>
        </w:rPr>
        <w:t>.21.2</w:t>
      </w:r>
    </w:p>
    <w:p w14:paraId="50D5329D" w14:textId="158FFA2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ED54B8">
        <w:rPr>
          <w:rFonts w:ascii="Arial" w:hAnsi="Arial" w:cs="Arial" w:hint="eastAsia"/>
          <w:color w:val="000000"/>
          <w:sz w:val="22"/>
          <w:highlight w:val="yellow"/>
          <w:lang w:eastAsia="zh-CN"/>
        </w:rPr>
        <w:t>CATT</w:t>
      </w:r>
      <w:r w:rsidR="004D737D" w:rsidRPr="004D737D">
        <w:rPr>
          <w:rFonts w:ascii="Arial" w:hAnsi="Arial" w:cs="Arial"/>
          <w:color w:val="000000"/>
          <w:sz w:val="22"/>
          <w:highlight w:val="yellow"/>
          <w:lang w:eastAsia="zh-CN"/>
        </w:rPr>
        <w:t>)</w:t>
      </w:r>
    </w:p>
    <w:p w14:paraId="1E0389E7" w14:textId="6BFBC1CF"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6F7D6E" w:rsidRPr="006F7D6E">
        <w:rPr>
          <w:rFonts w:ascii="Arial" w:eastAsiaTheme="minorEastAsia" w:hAnsi="Arial" w:cs="Arial"/>
          <w:color w:val="000000"/>
          <w:sz w:val="22"/>
          <w:lang w:eastAsia="zh-CN"/>
        </w:rPr>
        <w:t>[102-e][231] NR_pos_enh_2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0EE06B6A" w14:textId="4D6EE45E" w:rsidR="00004165" w:rsidRPr="00170922" w:rsidRDefault="00F901D2" w:rsidP="00F901D2">
      <w:pPr>
        <w:rPr>
          <w:lang w:eastAsia="zh-CN"/>
        </w:rPr>
      </w:pPr>
      <w:r w:rsidRPr="00170922">
        <w:rPr>
          <w:lang w:eastAsia="zh-CN"/>
        </w:rPr>
        <w:t>T</w:t>
      </w:r>
      <w:r w:rsidRPr="00170922">
        <w:rPr>
          <w:rFonts w:hint="eastAsia"/>
          <w:lang w:eastAsia="zh-CN"/>
        </w:rPr>
        <w:t xml:space="preserve">his email discussion </w:t>
      </w:r>
      <w:r w:rsidR="00854288">
        <w:rPr>
          <w:rFonts w:hint="eastAsia"/>
          <w:lang w:eastAsia="zh-CN"/>
        </w:rPr>
        <w:t xml:space="preserve">summary </w:t>
      </w:r>
      <w:r w:rsidRPr="00170922">
        <w:rPr>
          <w:rFonts w:hint="eastAsia"/>
          <w:lang w:eastAsia="zh-CN"/>
        </w:rPr>
        <w:t xml:space="preserve">contains agenda </w:t>
      </w:r>
      <w:r w:rsidR="00573835">
        <w:rPr>
          <w:rFonts w:hint="eastAsia"/>
          <w:lang w:eastAsia="zh-CN"/>
        </w:rPr>
        <w:t>10</w:t>
      </w:r>
      <w:r w:rsidRPr="00170922">
        <w:rPr>
          <w:lang w:eastAsia="zh-CN"/>
        </w:rPr>
        <w:t>.21.2.</w:t>
      </w:r>
      <w:r w:rsidR="00276BA0">
        <w:rPr>
          <w:rFonts w:hint="eastAsia"/>
          <w:lang w:eastAsia="zh-CN"/>
        </w:rPr>
        <w:t>1</w:t>
      </w:r>
      <w:r w:rsidRPr="00170922">
        <w:rPr>
          <w:rFonts w:hint="eastAsia"/>
          <w:lang w:eastAsia="zh-CN"/>
        </w:rPr>
        <w:t xml:space="preserve">, </w:t>
      </w:r>
      <w:r w:rsidR="00573835">
        <w:rPr>
          <w:rFonts w:hint="eastAsia"/>
          <w:lang w:eastAsia="zh-CN"/>
        </w:rPr>
        <w:t>10</w:t>
      </w:r>
      <w:r w:rsidRPr="00170922">
        <w:rPr>
          <w:lang w:eastAsia="zh-CN"/>
        </w:rPr>
        <w:t>.21.2.</w:t>
      </w:r>
      <w:r w:rsidR="00276BA0">
        <w:rPr>
          <w:rFonts w:hint="eastAsia"/>
          <w:lang w:eastAsia="zh-CN"/>
        </w:rPr>
        <w:t>3</w:t>
      </w:r>
      <w:r w:rsidRPr="00170922">
        <w:rPr>
          <w:rFonts w:hint="eastAsia"/>
          <w:lang w:eastAsia="zh-CN"/>
        </w:rPr>
        <w:t xml:space="preserve"> and </w:t>
      </w:r>
      <w:r w:rsidR="00573835">
        <w:rPr>
          <w:rFonts w:hint="eastAsia"/>
          <w:lang w:eastAsia="zh-CN"/>
        </w:rPr>
        <w:t>10</w:t>
      </w:r>
      <w:r w:rsidRPr="00170922">
        <w:rPr>
          <w:lang w:eastAsia="zh-CN"/>
        </w:rPr>
        <w:t>.21.2.</w:t>
      </w:r>
      <w:r w:rsidR="00276BA0">
        <w:rPr>
          <w:rFonts w:hint="eastAsia"/>
          <w:lang w:eastAsia="zh-CN"/>
        </w:rPr>
        <w:t>5</w:t>
      </w:r>
      <w:r w:rsidRPr="00170922">
        <w:rPr>
          <w:rFonts w:hint="eastAsia"/>
          <w:lang w:eastAsia="zh-CN"/>
        </w:rPr>
        <w:t xml:space="preserve"> which </w:t>
      </w:r>
      <w:r w:rsidR="00FC08E2">
        <w:rPr>
          <w:lang w:eastAsia="zh-CN"/>
        </w:rPr>
        <w:t>include</w:t>
      </w:r>
      <w:r w:rsidR="00573A0A" w:rsidRPr="00170922">
        <w:rPr>
          <w:rFonts w:hint="eastAsia"/>
          <w:lang w:eastAsia="zh-CN"/>
        </w:rPr>
        <w:t xml:space="preserve"> the following topics: </w:t>
      </w:r>
    </w:p>
    <w:p w14:paraId="61B29379" w14:textId="54DE4B2F" w:rsidR="00573A0A" w:rsidRPr="00170922" w:rsidRDefault="002B3275" w:rsidP="00BA43B7">
      <w:pPr>
        <w:pStyle w:val="aff8"/>
        <w:numPr>
          <w:ilvl w:val="0"/>
          <w:numId w:val="6"/>
        </w:numPr>
        <w:ind w:firstLineChars="0"/>
        <w:rPr>
          <w:lang w:eastAsia="zh-CN"/>
        </w:rPr>
      </w:pPr>
      <w:r>
        <w:rPr>
          <w:rFonts w:eastAsiaTheme="minorEastAsia"/>
          <w:lang w:eastAsia="zh-CN"/>
        </w:rPr>
        <w:t>T</w:t>
      </w:r>
      <w:r>
        <w:rPr>
          <w:rFonts w:eastAsiaTheme="minorEastAsia" w:hint="eastAsia"/>
          <w:lang w:eastAsia="zh-CN"/>
        </w:rPr>
        <w:t xml:space="preserve">opic 1: </w:t>
      </w:r>
      <w:r w:rsidR="00170922" w:rsidRPr="00170922">
        <w:rPr>
          <w:lang w:eastAsia="zh-CN"/>
        </w:rPr>
        <w:t xml:space="preserve">UE Rx/Tx and/or </w:t>
      </w:r>
      <w:proofErr w:type="spellStart"/>
      <w:r w:rsidR="00170922" w:rsidRPr="00170922">
        <w:rPr>
          <w:lang w:eastAsia="zh-CN"/>
        </w:rPr>
        <w:t>gNB</w:t>
      </w:r>
      <w:proofErr w:type="spellEnd"/>
      <w:r w:rsidR="00170922" w:rsidRPr="00170922">
        <w:rPr>
          <w:lang w:eastAsia="zh-CN"/>
        </w:rPr>
        <w:t xml:space="preserve"> Rx/Tx timing delay mitigation</w:t>
      </w:r>
    </w:p>
    <w:p w14:paraId="0D49671A" w14:textId="3E4E239C" w:rsidR="00170922" w:rsidRPr="00170922" w:rsidRDefault="002B3275" w:rsidP="00BA43B7">
      <w:pPr>
        <w:pStyle w:val="aff8"/>
        <w:numPr>
          <w:ilvl w:val="0"/>
          <w:numId w:val="6"/>
        </w:numPr>
        <w:ind w:firstLineChars="0"/>
        <w:rPr>
          <w:lang w:eastAsia="zh-CN"/>
        </w:rPr>
      </w:pPr>
      <w:bookmarkStart w:id="0" w:name="OLE_LINK101"/>
      <w:bookmarkStart w:id="1" w:name="OLE_LINK102"/>
      <w:r>
        <w:rPr>
          <w:rFonts w:eastAsiaTheme="minorEastAsia"/>
          <w:lang w:eastAsia="zh-CN"/>
        </w:rPr>
        <w:t>T</w:t>
      </w:r>
      <w:r>
        <w:rPr>
          <w:rFonts w:eastAsiaTheme="minorEastAsia" w:hint="eastAsia"/>
          <w:lang w:eastAsia="zh-CN"/>
        </w:rPr>
        <w:t xml:space="preserve">opic 2: </w:t>
      </w:r>
      <w:r w:rsidR="00170922" w:rsidRPr="00170922">
        <w:rPr>
          <w:lang w:eastAsia="zh-CN"/>
        </w:rPr>
        <w:t>Measurement in RRC_INACTIVE state</w:t>
      </w:r>
      <w:bookmarkEnd w:id="0"/>
      <w:bookmarkEnd w:id="1"/>
    </w:p>
    <w:p w14:paraId="335B8ED8" w14:textId="408E415F" w:rsidR="00170922" w:rsidRPr="00170922" w:rsidRDefault="002B3275" w:rsidP="00BA43B7">
      <w:pPr>
        <w:pStyle w:val="aff8"/>
        <w:numPr>
          <w:ilvl w:val="0"/>
          <w:numId w:val="6"/>
        </w:numPr>
        <w:ind w:firstLineChars="0"/>
        <w:rPr>
          <w:lang w:eastAsia="zh-CN"/>
        </w:rPr>
      </w:pPr>
      <w:r>
        <w:rPr>
          <w:rFonts w:eastAsiaTheme="minorEastAsia"/>
          <w:lang w:eastAsia="zh-CN"/>
        </w:rPr>
        <w:t>T</w:t>
      </w:r>
      <w:r>
        <w:rPr>
          <w:rFonts w:eastAsiaTheme="minorEastAsia" w:hint="eastAsia"/>
          <w:lang w:eastAsia="zh-CN"/>
        </w:rPr>
        <w:t xml:space="preserve">opic 3: </w:t>
      </w:r>
      <w:r w:rsidR="00170922" w:rsidRPr="00170922">
        <w:rPr>
          <w:lang w:eastAsia="zh-CN"/>
        </w:rPr>
        <w:t>Enhancements of A-GNSS positioning</w:t>
      </w:r>
      <w:r w:rsidR="003D72DB">
        <w:rPr>
          <w:rFonts w:hint="eastAsia"/>
          <w:lang w:eastAsia="zh-CN"/>
        </w:rPr>
        <w:t xml:space="preserve"> (</w:t>
      </w:r>
      <w:r w:rsidR="003D72DB" w:rsidRPr="00EF78EC">
        <w:rPr>
          <w:rFonts w:hint="eastAsia"/>
          <w:i/>
          <w:color w:val="0070C0"/>
          <w:lang w:val="en-US" w:eastAsia="zh-CN"/>
        </w:rPr>
        <w:t>No documents submitted</w:t>
      </w:r>
      <w:r w:rsidR="003D72DB">
        <w:rPr>
          <w:rFonts w:hint="eastAsia"/>
          <w:lang w:eastAsia="zh-CN"/>
        </w:rPr>
        <w:t>)</w:t>
      </w:r>
    </w:p>
    <w:p w14:paraId="609286E5" w14:textId="55E550E5" w:rsidR="00E80B52" w:rsidRPr="00C75745" w:rsidRDefault="00142BB9" w:rsidP="00015A14">
      <w:pPr>
        <w:pStyle w:val="1"/>
        <w:rPr>
          <w:lang w:val="en-US" w:eastAsia="ja-JP"/>
        </w:rPr>
      </w:pPr>
      <w:r w:rsidRPr="00C75745">
        <w:rPr>
          <w:lang w:val="en-US" w:eastAsia="ja-JP"/>
        </w:rPr>
        <w:t>Topic</w:t>
      </w:r>
      <w:r w:rsidR="00C649BD" w:rsidRPr="00C75745">
        <w:rPr>
          <w:lang w:val="en-US" w:eastAsia="ja-JP"/>
        </w:rPr>
        <w:t xml:space="preserve"> </w:t>
      </w:r>
      <w:r w:rsidR="00837458" w:rsidRPr="00C75745">
        <w:rPr>
          <w:lang w:val="en-US" w:eastAsia="ja-JP"/>
        </w:rPr>
        <w:t>#1</w:t>
      </w:r>
      <w:r w:rsidR="00C649BD" w:rsidRPr="00C75745">
        <w:rPr>
          <w:lang w:val="en-US" w:eastAsia="ja-JP"/>
        </w:rPr>
        <w:t>:</w:t>
      </w:r>
      <w:r w:rsidR="00015A14" w:rsidRPr="00C75745">
        <w:rPr>
          <w:lang w:val="en-US" w:eastAsia="ja-JP"/>
        </w:rPr>
        <w:t xml:space="preserve"> UE Rx/Tx and/or </w:t>
      </w:r>
      <w:proofErr w:type="spellStart"/>
      <w:r w:rsidR="00015A14" w:rsidRPr="00C75745">
        <w:rPr>
          <w:lang w:val="en-US" w:eastAsia="ja-JP"/>
        </w:rPr>
        <w:t>gNB</w:t>
      </w:r>
      <w:proofErr w:type="spellEnd"/>
      <w:r w:rsidR="00015A14" w:rsidRPr="00C75745">
        <w:rPr>
          <w:lang w:val="en-US" w:eastAsia="ja-JP"/>
        </w:rPr>
        <w:t xml:space="preserve"> Rx/Tx timing delay mitigation</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04"/>
        <w:gridCol w:w="1425"/>
        <w:gridCol w:w="6602"/>
      </w:tblGrid>
      <w:tr w:rsidR="00267FC6" w:rsidRPr="00F53FE2" w14:paraId="0411894B" w14:textId="77777777" w:rsidTr="00805BE8">
        <w:trPr>
          <w:trHeight w:val="468"/>
        </w:trPr>
        <w:tc>
          <w:tcPr>
            <w:tcW w:w="1648" w:type="dxa"/>
            <w:vAlign w:val="center"/>
          </w:tcPr>
          <w:p w14:paraId="2F14AAAF" w14:textId="2790A74E" w:rsidR="00267FC6" w:rsidRPr="00805BE8" w:rsidRDefault="00267FC6" w:rsidP="00805BE8">
            <w:pPr>
              <w:spacing w:before="120" w:after="120"/>
              <w:rPr>
                <w:b/>
                <w:bCs/>
              </w:rPr>
            </w:pPr>
            <w:r w:rsidRPr="00805BE8">
              <w:rPr>
                <w:b/>
                <w:bCs/>
              </w:rPr>
              <w:t>T-doc number</w:t>
            </w:r>
          </w:p>
        </w:tc>
        <w:tc>
          <w:tcPr>
            <w:tcW w:w="1437" w:type="dxa"/>
            <w:vAlign w:val="center"/>
          </w:tcPr>
          <w:p w14:paraId="46E4D078" w14:textId="736F28CF" w:rsidR="00267FC6" w:rsidRPr="00805BE8" w:rsidRDefault="00267FC6" w:rsidP="00805BE8">
            <w:pPr>
              <w:spacing w:before="120" w:after="120"/>
              <w:rPr>
                <w:b/>
                <w:bCs/>
              </w:rPr>
            </w:pPr>
            <w:r w:rsidRPr="00805BE8">
              <w:rPr>
                <w:b/>
                <w:bCs/>
              </w:rPr>
              <w:t>Company</w:t>
            </w:r>
          </w:p>
        </w:tc>
        <w:tc>
          <w:tcPr>
            <w:tcW w:w="6772" w:type="dxa"/>
            <w:vAlign w:val="center"/>
          </w:tcPr>
          <w:p w14:paraId="531E5DB7" w14:textId="0A7D865D" w:rsidR="00267FC6" w:rsidRPr="00805BE8" w:rsidRDefault="00267FC6" w:rsidP="00805BE8">
            <w:pPr>
              <w:spacing w:before="120" w:after="120"/>
              <w:rPr>
                <w:b/>
                <w:bCs/>
              </w:rPr>
            </w:pPr>
            <w:r w:rsidRPr="00805BE8">
              <w:rPr>
                <w:b/>
                <w:bCs/>
              </w:rPr>
              <w:t>Proposals</w:t>
            </w:r>
            <w:r>
              <w:rPr>
                <w:b/>
                <w:bCs/>
              </w:rPr>
              <w:t xml:space="preserve"> / Observations</w:t>
            </w:r>
          </w:p>
        </w:tc>
      </w:tr>
      <w:tr w:rsidR="00267FC6" w14:paraId="04B3A325" w14:textId="77777777" w:rsidTr="00805BE8">
        <w:trPr>
          <w:trHeight w:val="468"/>
        </w:trPr>
        <w:tc>
          <w:tcPr>
            <w:tcW w:w="1648" w:type="dxa"/>
          </w:tcPr>
          <w:p w14:paraId="0F144FBE" w14:textId="789BE827" w:rsidR="00267FC6" w:rsidRPr="00182D2F" w:rsidRDefault="007F231B" w:rsidP="00805BE8">
            <w:pPr>
              <w:spacing w:before="120" w:after="120"/>
              <w:rPr>
                <w:rFonts w:eastAsiaTheme="minorEastAsia"/>
                <w:lang w:eastAsia="zh-CN"/>
              </w:rPr>
            </w:pPr>
            <w:r w:rsidRPr="007F231B">
              <w:rPr>
                <w:rFonts w:eastAsiaTheme="minorEastAsia"/>
                <w:lang w:eastAsia="zh-CN"/>
              </w:rPr>
              <w:t>R4-2203883</w:t>
            </w:r>
          </w:p>
        </w:tc>
        <w:tc>
          <w:tcPr>
            <w:tcW w:w="1437" w:type="dxa"/>
          </w:tcPr>
          <w:p w14:paraId="1943DEFA" w14:textId="012CCC9D" w:rsidR="00267FC6" w:rsidRPr="00E876CB" w:rsidRDefault="007F231B" w:rsidP="00805BE8">
            <w:pPr>
              <w:spacing w:before="120" w:after="120"/>
              <w:rPr>
                <w:rFonts w:eastAsiaTheme="minorEastAsia"/>
                <w:lang w:eastAsia="zh-CN"/>
              </w:rPr>
            </w:pPr>
            <w:r w:rsidRPr="007F231B">
              <w:rPr>
                <w:rFonts w:eastAsiaTheme="minorEastAsia"/>
                <w:lang w:eastAsia="zh-CN"/>
              </w:rPr>
              <w:t>CATT</w:t>
            </w:r>
          </w:p>
        </w:tc>
        <w:tc>
          <w:tcPr>
            <w:tcW w:w="6772" w:type="dxa"/>
          </w:tcPr>
          <w:p w14:paraId="50083A9A" w14:textId="77777777" w:rsidR="007F231B" w:rsidRPr="001756C7" w:rsidRDefault="007F231B" w:rsidP="007F231B">
            <w:pPr>
              <w:spacing w:after="120" w:line="259" w:lineRule="auto"/>
              <w:rPr>
                <w:b/>
                <w:lang w:eastAsia="zh-CN"/>
              </w:rPr>
            </w:pPr>
            <w:r w:rsidRPr="001756C7">
              <w:rPr>
                <w:b/>
                <w:lang w:eastAsia="zh-CN"/>
              </w:rPr>
              <w:t>P</w:t>
            </w:r>
            <w:r w:rsidRPr="001756C7">
              <w:rPr>
                <w:rFonts w:hint="eastAsia"/>
                <w:b/>
                <w:lang w:eastAsia="zh-CN"/>
              </w:rPr>
              <w:t xml:space="preserve">roposal 1: Define the same margin for all TEGs per UE/TRP. </w:t>
            </w:r>
          </w:p>
          <w:p w14:paraId="66BD033B" w14:textId="77777777" w:rsidR="007F231B" w:rsidRPr="001756C7" w:rsidRDefault="007F231B" w:rsidP="007F231B">
            <w:pPr>
              <w:spacing w:after="120" w:line="259" w:lineRule="auto"/>
              <w:rPr>
                <w:b/>
                <w:lang w:eastAsia="zh-CN"/>
              </w:rPr>
            </w:pPr>
            <w:r w:rsidRPr="001756C7">
              <w:rPr>
                <w:b/>
                <w:lang w:eastAsia="zh-CN"/>
              </w:rPr>
              <w:t>P</w:t>
            </w:r>
            <w:r w:rsidRPr="001756C7">
              <w:rPr>
                <w:rFonts w:hint="eastAsia"/>
                <w:b/>
                <w:lang w:eastAsia="zh-CN"/>
              </w:rPr>
              <w:t xml:space="preserve">roposal 2: The margin associated with all TEGs per UE/TRP can be </w:t>
            </w:r>
            <w:proofErr w:type="spellStart"/>
            <w:r w:rsidRPr="001756C7">
              <w:rPr>
                <w:rFonts w:hint="eastAsia"/>
                <w:b/>
                <w:lang w:eastAsia="zh-CN"/>
              </w:rPr>
              <w:t>choosen</w:t>
            </w:r>
            <w:proofErr w:type="spellEnd"/>
            <w:r w:rsidRPr="001756C7">
              <w:rPr>
                <w:rFonts w:hint="eastAsia"/>
                <w:b/>
                <w:lang w:eastAsia="zh-CN"/>
              </w:rPr>
              <w:t xml:space="preserve"> according to the following approach: </w:t>
            </w:r>
          </w:p>
          <w:p w14:paraId="7C31CDBD" w14:textId="77777777" w:rsidR="007F231B" w:rsidRPr="001756C7" w:rsidRDefault="007F231B" w:rsidP="009F5944">
            <w:pPr>
              <w:pStyle w:val="aff8"/>
              <w:widowControl w:val="0"/>
              <w:numPr>
                <w:ilvl w:val="1"/>
                <w:numId w:val="21"/>
              </w:numPr>
              <w:overflowPunct/>
              <w:autoSpaceDE/>
              <w:autoSpaceDN/>
              <w:adjustRightInd/>
              <w:spacing w:before="80" w:after="120" w:line="259" w:lineRule="auto"/>
              <w:ind w:firstLineChars="0"/>
              <w:jc w:val="both"/>
              <w:textAlignment w:val="auto"/>
              <w:rPr>
                <w:b/>
              </w:rPr>
            </w:pPr>
            <w:r w:rsidRPr="001756C7">
              <w:rPr>
                <w:rFonts w:hint="eastAsia"/>
                <w:b/>
              </w:rPr>
              <w:t>LMF indicate an expected margin value to UE/TRP based on the demand</w:t>
            </w:r>
          </w:p>
          <w:p w14:paraId="1DAECDAA" w14:textId="77777777" w:rsidR="007F231B" w:rsidRPr="001756C7" w:rsidRDefault="007F231B" w:rsidP="009F5944">
            <w:pPr>
              <w:pStyle w:val="aff8"/>
              <w:widowControl w:val="0"/>
              <w:numPr>
                <w:ilvl w:val="1"/>
                <w:numId w:val="21"/>
              </w:numPr>
              <w:overflowPunct/>
              <w:autoSpaceDE/>
              <w:autoSpaceDN/>
              <w:adjustRightInd/>
              <w:spacing w:before="80" w:after="120" w:line="259" w:lineRule="auto"/>
              <w:ind w:firstLineChars="0"/>
              <w:jc w:val="both"/>
              <w:textAlignment w:val="auto"/>
              <w:rPr>
                <w:b/>
              </w:rPr>
            </w:pPr>
            <w:r w:rsidRPr="001756C7">
              <w:rPr>
                <w:rFonts w:hint="eastAsia"/>
                <w:b/>
              </w:rPr>
              <w:t>UE/TRP report a used margin value which is not smaller than the indicated value based on its implementation</w:t>
            </w:r>
          </w:p>
          <w:p w14:paraId="5614ABED" w14:textId="77777777" w:rsidR="007F231B" w:rsidRPr="001756C7" w:rsidRDefault="007F231B" w:rsidP="007F231B">
            <w:pPr>
              <w:spacing w:after="120" w:line="259" w:lineRule="auto"/>
              <w:rPr>
                <w:b/>
                <w:lang w:eastAsia="zh-CN"/>
              </w:rPr>
            </w:pPr>
            <w:r w:rsidRPr="001756C7">
              <w:rPr>
                <w:b/>
                <w:lang w:eastAsia="zh-CN"/>
              </w:rPr>
              <w:t>P</w:t>
            </w:r>
            <w:r w:rsidRPr="001756C7">
              <w:rPr>
                <w:rFonts w:hint="eastAsia"/>
                <w:b/>
                <w:lang w:eastAsia="zh-CN"/>
              </w:rPr>
              <w:t xml:space="preserve">roposal 3: The Rx TEG framework is defined as below: </w:t>
            </w:r>
          </w:p>
          <w:p w14:paraId="721493A3" w14:textId="77777777" w:rsidR="007F231B" w:rsidRPr="001756C7" w:rsidRDefault="007F231B" w:rsidP="007F231B">
            <w:pPr>
              <w:pStyle w:val="aff8"/>
              <w:numPr>
                <w:ilvl w:val="0"/>
                <w:numId w:val="1"/>
              </w:numPr>
              <w:overflowPunct/>
              <w:autoSpaceDE/>
              <w:autoSpaceDN/>
              <w:adjustRightInd/>
              <w:spacing w:after="120"/>
              <w:ind w:firstLineChars="0"/>
              <w:textAlignment w:val="auto"/>
              <w:rPr>
                <w:b/>
                <w:bCs/>
              </w:rPr>
            </w:pPr>
            <w:r w:rsidRPr="001756C7">
              <w:rPr>
                <w:rFonts w:eastAsiaTheme="minorEastAsia"/>
                <w:b/>
                <w:bCs/>
              </w:rPr>
              <w:t>S</w:t>
            </w:r>
            <w:r w:rsidRPr="001756C7">
              <w:rPr>
                <w:rFonts w:eastAsiaTheme="minorEastAsia" w:hint="eastAsia"/>
                <w:b/>
                <w:bCs/>
              </w:rPr>
              <w:t xml:space="preserve">tep #1: RAN4 define multiple candidate values {TE1, TE2, </w:t>
            </w:r>
            <w:r w:rsidRPr="001756C7">
              <w:rPr>
                <w:rFonts w:eastAsiaTheme="minorEastAsia"/>
                <w:b/>
                <w:bCs/>
              </w:rPr>
              <w:t>…</w:t>
            </w:r>
            <w:r w:rsidRPr="001756C7">
              <w:rPr>
                <w:rFonts w:eastAsiaTheme="minorEastAsia" w:hint="eastAsia"/>
                <w:b/>
                <w:bCs/>
              </w:rPr>
              <w:t xml:space="preserve">} in the spec. </w:t>
            </w:r>
          </w:p>
          <w:p w14:paraId="1A70CDAD" w14:textId="77777777" w:rsidR="007F231B" w:rsidRPr="001756C7" w:rsidRDefault="007F231B" w:rsidP="007F231B">
            <w:pPr>
              <w:pStyle w:val="aff8"/>
              <w:numPr>
                <w:ilvl w:val="0"/>
                <w:numId w:val="1"/>
              </w:numPr>
              <w:overflowPunct/>
              <w:autoSpaceDE/>
              <w:autoSpaceDN/>
              <w:adjustRightInd/>
              <w:spacing w:after="120"/>
              <w:ind w:firstLineChars="0"/>
              <w:textAlignment w:val="auto"/>
              <w:rPr>
                <w:b/>
                <w:bCs/>
              </w:rPr>
            </w:pPr>
            <w:r w:rsidRPr="001756C7">
              <w:rPr>
                <w:rFonts w:eastAsiaTheme="minorEastAsia"/>
                <w:b/>
                <w:bCs/>
              </w:rPr>
              <w:t>S</w:t>
            </w:r>
            <w:r w:rsidRPr="001756C7">
              <w:rPr>
                <w:rFonts w:eastAsiaTheme="minorEastAsia" w:hint="eastAsia"/>
                <w:b/>
                <w:bCs/>
              </w:rPr>
              <w:t xml:space="preserve">tep #2: UE/TRP has multiple Rx TEGs (TEG#1, TEG#2, </w:t>
            </w:r>
            <w:r w:rsidRPr="001756C7">
              <w:rPr>
                <w:rFonts w:eastAsiaTheme="minorEastAsia"/>
                <w:b/>
                <w:bCs/>
              </w:rPr>
              <w:t>…</w:t>
            </w:r>
            <w:r w:rsidRPr="001756C7">
              <w:rPr>
                <w:rFonts w:eastAsiaTheme="minorEastAsia" w:hint="eastAsia"/>
                <w:b/>
                <w:bCs/>
              </w:rPr>
              <w:t>)</w:t>
            </w:r>
            <w:r w:rsidRPr="001756C7">
              <w:rPr>
                <w:rFonts w:hint="eastAsia"/>
                <w:b/>
                <w:bCs/>
              </w:rPr>
              <w:t xml:space="preserve"> </w:t>
            </w:r>
            <w:r w:rsidRPr="001756C7">
              <w:rPr>
                <w:rFonts w:eastAsiaTheme="minorEastAsia" w:hint="eastAsia"/>
                <w:b/>
                <w:bCs/>
              </w:rPr>
              <w:t xml:space="preserve">associated with the same </w:t>
            </w:r>
            <w:proofErr w:type="gramStart"/>
            <w:r w:rsidRPr="001756C7">
              <w:rPr>
                <w:rFonts w:eastAsiaTheme="minorEastAsia" w:hint="eastAsia"/>
                <w:b/>
                <w:bCs/>
              </w:rPr>
              <w:t>value  M</w:t>
            </w:r>
            <w:proofErr w:type="gramEnd"/>
            <w:r w:rsidRPr="001756C7">
              <w:rPr>
                <w:rFonts w:eastAsiaTheme="minorEastAsia" w:hint="eastAsia"/>
                <w:b/>
                <w:bCs/>
              </w:rPr>
              <w:t>, which means the timing error difference between the measurements within the same Rx TEG is within the margin M.</w:t>
            </w:r>
            <w:r w:rsidRPr="001756C7">
              <w:rPr>
                <w:rFonts w:hint="eastAsia"/>
                <w:b/>
                <w:bCs/>
              </w:rPr>
              <w:t xml:space="preserve"> </w:t>
            </w:r>
          </w:p>
          <w:p w14:paraId="748F2A41" w14:textId="77777777" w:rsidR="007F231B" w:rsidRPr="001756C7" w:rsidRDefault="007F231B" w:rsidP="007F231B">
            <w:pPr>
              <w:pStyle w:val="aff8"/>
              <w:numPr>
                <w:ilvl w:val="1"/>
                <w:numId w:val="1"/>
              </w:numPr>
              <w:overflowPunct/>
              <w:autoSpaceDE/>
              <w:autoSpaceDN/>
              <w:adjustRightInd/>
              <w:spacing w:after="120"/>
              <w:ind w:firstLineChars="0"/>
              <w:textAlignment w:val="auto"/>
              <w:rPr>
                <w:b/>
                <w:bCs/>
              </w:rPr>
            </w:pPr>
            <w:r w:rsidRPr="001756C7">
              <w:rPr>
                <w:rFonts w:eastAsiaTheme="minorEastAsia" w:hint="eastAsia"/>
                <w:b/>
                <w:bCs/>
              </w:rPr>
              <w:t xml:space="preserve">M is selected from {TE1, TE2, </w:t>
            </w:r>
            <w:r w:rsidRPr="001756C7">
              <w:rPr>
                <w:rFonts w:eastAsiaTheme="minorEastAsia"/>
                <w:b/>
                <w:bCs/>
              </w:rPr>
              <w:t>…</w:t>
            </w:r>
            <w:r w:rsidRPr="001756C7">
              <w:rPr>
                <w:rFonts w:eastAsiaTheme="minorEastAsia" w:hint="eastAsia"/>
                <w:b/>
                <w:bCs/>
              </w:rPr>
              <w:t>}</w:t>
            </w:r>
          </w:p>
          <w:p w14:paraId="3354F999" w14:textId="77777777" w:rsidR="007F231B" w:rsidRPr="001756C7" w:rsidRDefault="007F231B" w:rsidP="007F231B">
            <w:pPr>
              <w:pStyle w:val="aff8"/>
              <w:numPr>
                <w:ilvl w:val="0"/>
                <w:numId w:val="1"/>
              </w:numPr>
              <w:overflowPunct/>
              <w:autoSpaceDE/>
              <w:autoSpaceDN/>
              <w:adjustRightInd/>
              <w:spacing w:after="120"/>
              <w:ind w:firstLineChars="0"/>
              <w:textAlignment w:val="auto"/>
              <w:rPr>
                <w:rFonts w:eastAsiaTheme="minorEastAsia"/>
                <w:b/>
                <w:bCs/>
              </w:rPr>
            </w:pPr>
            <w:r w:rsidRPr="001756C7">
              <w:rPr>
                <w:rFonts w:eastAsiaTheme="minorEastAsia"/>
                <w:b/>
                <w:bCs/>
              </w:rPr>
              <w:t>S</w:t>
            </w:r>
            <w:r w:rsidRPr="001756C7">
              <w:rPr>
                <w:rFonts w:eastAsiaTheme="minorEastAsia" w:hint="eastAsia"/>
                <w:b/>
                <w:bCs/>
              </w:rPr>
              <w:t xml:space="preserve">tep #3: LMF indicate an expected margin value to UE/TRP based on the demand and UE/TRP report the used margin value M which is not smaller than the indicated value based on its implementation. </w:t>
            </w:r>
          </w:p>
          <w:p w14:paraId="5DF83155" w14:textId="77777777" w:rsidR="007F231B" w:rsidRPr="001756C7" w:rsidRDefault="007F231B" w:rsidP="007F231B">
            <w:pPr>
              <w:pStyle w:val="aff8"/>
              <w:numPr>
                <w:ilvl w:val="0"/>
                <w:numId w:val="1"/>
              </w:numPr>
              <w:overflowPunct/>
              <w:autoSpaceDE/>
              <w:autoSpaceDN/>
              <w:adjustRightInd/>
              <w:spacing w:after="120"/>
              <w:ind w:firstLineChars="0"/>
              <w:textAlignment w:val="auto"/>
              <w:rPr>
                <w:b/>
                <w:bCs/>
              </w:rPr>
            </w:pPr>
            <w:r w:rsidRPr="001756C7">
              <w:rPr>
                <w:rFonts w:eastAsiaTheme="minorEastAsia"/>
                <w:b/>
                <w:bCs/>
              </w:rPr>
              <w:t>S</w:t>
            </w:r>
            <w:r w:rsidRPr="001756C7">
              <w:rPr>
                <w:rFonts w:eastAsiaTheme="minorEastAsia" w:hint="eastAsia"/>
                <w:b/>
                <w:bCs/>
              </w:rPr>
              <w:t>tep #4: UE/TRP reports the measurement with associated Rx TEG ID</w:t>
            </w:r>
            <w:r w:rsidRPr="001756C7">
              <w:rPr>
                <w:rFonts w:hint="eastAsia"/>
                <w:b/>
                <w:bCs/>
              </w:rPr>
              <w:t xml:space="preserve">. </w:t>
            </w:r>
          </w:p>
          <w:p w14:paraId="1589600D" w14:textId="77777777" w:rsidR="007F231B" w:rsidRPr="001756C7" w:rsidRDefault="007F231B" w:rsidP="007F231B">
            <w:pPr>
              <w:pStyle w:val="aff8"/>
              <w:numPr>
                <w:ilvl w:val="0"/>
                <w:numId w:val="1"/>
              </w:numPr>
              <w:overflowPunct/>
              <w:autoSpaceDE/>
              <w:autoSpaceDN/>
              <w:adjustRightInd/>
              <w:spacing w:after="120"/>
              <w:ind w:firstLineChars="0"/>
              <w:textAlignment w:val="auto"/>
              <w:rPr>
                <w:rFonts w:eastAsiaTheme="minorEastAsia"/>
                <w:b/>
                <w:bCs/>
              </w:rPr>
            </w:pPr>
            <w:r w:rsidRPr="001756C7">
              <w:rPr>
                <w:rFonts w:eastAsiaTheme="minorEastAsia"/>
                <w:b/>
                <w:bCs/>
              </w:rPr>
              <w:lastRenderedPageBreak/>
              <w:t>S</w:t>
            </w:r>
            <w:r w:rsidRPr="001756C7">
              <w:rPr>
                <w:rFonts w:eastAsiaTheme="minorEastAsia" w:hint="eastAsia"/>
                <w:b/>
                <w:bCs/>
              </w:rPr>
              <w:t xml:space="preserve">tep #5: The </w:t>
            </w:r>
            <w:r w:rsidRPr="001756C7">
              <w:rPr>
                <w:rFonts w:eastAsiaTheme="minorEastAsia"/>
                <w:b/>
                <w:bCs/>
              </w:rPr>
              <w:t xml:space="preserve">applicability of </w:t>
            </w:r>
            <w:r w:rsidRPr="001756C7">
              <w:rPr>
                <w:rFonts w:eastAsiaTheme="minorEastAsia" w:hint="eastAsia"/>
                <w:b/>
                <w:bCs/>
              </w:rPr>
              <w:t xml:space="preserve">reported </w:t>
            </w:r>
            <w:r w:rsidRPr="001756C7">
              <w:rPr>
                <w:rFonts w:eastAsiaTheme="minorEastAsia"/>
                <w:b/>
                <w:bCs/>
              </w:rPr>
              <w:t xml:space="preserve">UE Rx TEG is limited to </w:t>
            </w:r>
            <w:r w:rsidRPr="001756C7">
              <w:rPr>
                <w:rFonts w:eastAsiaTheme="minorEastAsia" w:hint="eastAsia"/>
                <w:b/>
                <w:bCs/>
              </w:rPr>
              <w:t xml:space="preserve">the </w:t>
            </w:r>
            <w:r w:rsidRPr="001756C7">
              <w:rPr>
                <w:rFonts w:eastAsiaTheme="minorEastAsia"/>
                <w:b/>
                <w:bCs/>
              </w:rPr>
              <w:t>measurements contained within the measurement report in which the Rx TEG information is provided</w:t>
            </w:r>
            <w:r w:rsidRPr="001756C7">
              <w:rPr>
                <w:rFonts w:eastAsiaTheme="minorEastAsia" w:hint="eastAsia"/>
                <w:b/>
                <w:bCs/>
              </w:rPr>
              <w:t xml:space="preserve">. </w:t>
            </w:r>
          </w:p>
          <w:p w14:paraId="523681DA" w14:textId="77777777" w:rsidR="007F231B" w:rsidRPr="001756C7" w:rsidRDefault="007F231B" w:rsidP="007F231B">
            <w:pPr>
              <w:pStyle w:val="aff8"/>
              <w:numPr>
                <w:ilvl w:val="0"/>
                <w:numId w:val="1"/>
              </w:numPr>
              <w:overflowPunct/>
              <w:autoSpaceDE/>
              <w:autoSpaceDN/>
              <w:adjustRightInd/>
              <w:spacing w:after="120"/>
              <w:ind w:firstLineChars="0"/>
              <w:textAlignment w:val="auto"/>
              <w:rPr>
                <w:rFonts w:eastAsiaTheme="minorEastAsia"/>
                <w:b/>
                <w:bCs/>
              </w:rPr>
            </w:pPr>
            <w:r w:rsidRPr="001756C7">
              <w:rPr>
                <w:rFonts w:eastAsiaTheme="minorEastAsia"/>
                <w:b/>
                <w:bCs/>
              </w:rPr>
              <w:t>S</w:t>
            </w:r>
            <w:r w:rsidRPr="001756C7">
              <w:rPr>
                <w:rFonts w:eastAsiaTheme="minorEastAsia" w:hint="eastAsia"/>
                <w:b/>
                <w:bCs/>
              </w:rPr>
              <w:t xml:space="preserve">tep #6: RRM accuracy requirements will be defined based on the different values {TE1, TE2, </w:t>
            </w:r>
            <w:r w:rsidRPr="001756C7">
              <w:rPr>
                <w:rFonts w:eastAsiaTheme="minorEastAsia"/>
                <w:b/>
                <w:bCs/>
              </w:rPr>
              <w:t>…</w:t>
            </w:r>
            <w:r w:rsidRPr="001756C7">
              <w:rPr>
                <w:rFonts w:eastAsiaTheme="minorEastAsia" w:hint="eastAsia"/>
                <w:b/>
                <w:bCs/>
              </w:rPr>
              <w:t xml:space="preserve">}. </w:t>
            </w:r>
          </w:p>
          <w:p w14:paraId="10206BB4" w14:textId="77777777" w:rsidR="007F231B" w:rsidRPr="001756C7" w:rsidRDefault="007F231B" w:rsidP="007F231B">
            <w:pPr>
              <w:spacing w:after="120" w:line="259" w:lineRule="auto"/>
              <w:rPr>
                <w:b/>
                <w:lang w:eastAsia="zh-CN"/>
              </w:rPr>
            </w:pPr>
            <w:r w:rsidRPr="001756C7">
              <w:rPr>
                <w:b/>
                <w:lang w:eastAsia="zh-CN"/>
              </w:rPr>
              <w:t>P</w:t>
            </w:r>
            <w:r w:rsidRPr="001756C7">
              <w:rPr>
                <w:rFonts w:hint="eastAsia"/>
                <w:b/>
                <w:lang w:eastAsia="zh-CN"/>
              </w:rPr>
              <w:t xml:space="preserve">roposal 4: The </w:t>
            </w:r>
            <w:r w:rsidRPr="001756C7">
              <w:rPr>
                <w:rFonts w:eastAsiaTheme="minorEastAsia" w:hint="eastAsia"/>
                <w:b/>
                <w:bCs/>
                <w:lang w:eastAsia="zh-CN"/>
              </w:rPr>
              <w:t xml:space="preserve">candidate values {TE1, TE2, </w:t>
            </w:r>
            <w:r w:rsidRPr="001756C7">
              <w:rPr>
                <w:rFonts w:eastAsiaTheme="minorEastAsia"/>
                <w:b/>
                <w:bCs/>
                <w:lang w:eastAsia="zh-CN"/>
              </w:rPr>
              <w:t>…</w:t>
            </w:r>
            <w:r w:rsidRPr="001756C7">
              <w:rPr>
                <w:rFonts w:eastAsiaTheme="minorEastAsia" w:hint="eastAsia"/>
                <w:b/>
                <w:bCs/>
                <w:lang w:eastAsia="zh-CN"/>
              </w:rPr>
              <w:t xml:space="preserve">} defined in RAN4 spec is applied for </w:t>
            </w:r>
            <w:r w:rsidRPr="001756C7">
              <w:rPr>
                <w:rFonts w:hint="eastAsia"/>
                <w:b/>
                <w:lang w:eastAsia="zh-CN"/>
              </w:rPr>
              <w:t xml:space="preserve">UE/TRP Rx TEG, Tx TEG and </w:t>
            </w:r>
            <w:proofErr w:type="spellStart"/>
            <w:r w:rsidRPr="001756C7">
              <w:rPr>
                <w:rFonts w:hint="eastAsia"/>
                <w:b/>
                <w:lang w:eastAsia="zh-CN"/>
              </w:rPr>
              <w:t>RxTx</w:t>
            </w:r>
            <w:proofErr w:type="spellEnd"/>
            <w:r w:rsidRPr="001756C7">
              <w:rPr>
                <w:rFonts w:hint="eastAsia"/>
                <w:b/>
                <w:lang w:eastAsia="zh-CN"/>
              </w:rPr>
              <w:t xml:space="preserve"> TEG. </w:t>
            </w:r>
          </w:p>
          <w:p w14:paraId="46D09442" w14:textId="77777777" w:rsidR="007F231B" w:rsidRPr="001756C7" w:rsidRDefault="007F231B" w:rsidP="007F231B">
            <w:pPr>
              <w:spacing w:after="120" w:line="259" w:lineRule="auto"/>
              <w:rPr>
                <w:b/>
                <w:lang w:eastAsia="zh-CN"/>
              </w:rPr>
            </w:pPr>
            <w:r w:rsidRPr="001756C7">
              <w:rPr>
                <w:b/>
                <w:lang w:eastAsia="zh-CN"/>
              </w:rPr>
              <w:t>P</w:t>
            </w:r>
            <w:r w:rsidRPr="001756C7">
              <w:rPr>
                <w:rFonts w:hint="eastAsia"/>
                <w:b/>
                <w:lang w:eastAsia="zh-CN"/>
              </w:rPr>
              <w:t xml:space="preserve">roposal 5: The </w:t>
            </w:r>
            <w:r w:rsidRPr="001756C7">
              <w:rPr>
                <w:rFonts w:eastAsiaTheme="minorEastAsia" w:hint="eastAsia"/>
                <w:b/>
                <w:bCs/>
                <w:lang w:eastAsia="zh-CN"/>
              </w:rPr>
              <w:t xml:space="preserve">applicability of reported UE Rx TEG agreed in last meeting can be reused for </w:t>
            </w:r>
            <w:r w:rsidRPr="001756C7">
              <w:rPr>
                <w:rFonts w:hint="eastAsia"/>
                <w:b/>
                <w:lang w:eastAsia="zh-CN"/>
              </w:rPr>
              <w:t xml:space="preserve">UE/TRP Tx TEG and </w:t>
            </w:r>
            <w:proofErr w:type="spellStart"/>
            <w:r w:rsidRPr="001756C7">
              <w:rPr>
                <w:rFonts w:hint="eastAsia"/>
                <w:b/>
                <w:lang w:eastAsia="zh-CN"/>
              </w:rPr>
              <w:t>RxTx</w:t>
            </w:r>
            <w:proofErr w:type="spellEnd"/>
            <w:r w:rsidRPr="001756C7">
              <w:rPr>
                <w:rFonts w:hint="eastAsia"/>
                <w:b/>
                <w:lang w:eastAsia="zh-CN"/>
              </w:rPr>
              <w:t xml:space="preserve"> TEG i.e. </w:t>
            </w:r>
            <w:r w:rsidRPr="001756C7">
              <w:rPr>
                <w:b/>
                <w:lang w:eastAsia="zh-CN"/>
              </w:rPr>
              <w:t>The applicability of reported UE</w:t>
            </w:r>
            <w:r w:rsidRPr="001756C7">
              <w:rPr>
                <w:rFonts w:hint="eastAsia"/>
                <w:b/>
                <w:lang w:eastAsia="zh-CN"/>
              </w:rPr>
              <w:t>/TRP</w:t>
            </w:r>
            <w:r w:rsidRPr="001756C7">
              <w:rPr>
                <w:b/>
                <w:lang w:eastAsia="zh-CN"/>
              </w:rPr>
              <w:t xml:space="preserve"> </w:t>
            </w:r>
            <w:r w:rsidRPr="001756C7">
              <w:rPr>
                <w:rFonts w:hint="eastAsia"/>
                <w:b/>
                <w:lang w:eastAsia="zh-CN"/>
              </w:rPr>
              <w:t>Tx/</w:t>
            </w:r>
            <w:proofErr w:type="spellStart"/>
            <w:r w:rsidRPr="001756C7">
              <w:rPr>
                <w:rFonts w:hint="eastAsia"/>
                <w:b/>
                <w:lang w:eastAsia="zh-CN"/>
              </w:rPr>
              <w:t>RxTx</w:t>
            </w:r>
            <w:proofErr w:type="spellEnd"/>
            <w:r w:rsidRPr="001756C7">
              <w:rPr>
                <w:b/>
                <w:lang w:eastAsia="zh-CN"/>
              </w:rPr>
              <w:t xml:space="preserve"> TEG is limited to the measurements contained within the measurement report in which the </w:t>
            </w:r>
            <w:r w:rsidRPr="001756C7">
              <w:rPr>
                <w:rFonts w:hint="eastAsia"/>
                <w:b/>
                <w:lang w:eastAsia="zh-CN"/>
              </w:rPr>
              <w:t>Tx/</w:t>
            </w:r>
            <w:proofErr w:type="spellStart"/>
            <w:r w:rsidRPr="001756C7">
              <w:rPr>
                <w:rFonts w:hint="eastAsia"/>
                <w:b/>
                <w:lang w:eastAsia="zh-CN"/>
              </w:rPr>
              <w:t>RxTx</w:t>
            </w:r>
            <w:proofErr w:type="spellEnd"/>
            <w:r w:rsidRPr="001756C7">
              <w:rPr>
                <w:b/>
                <w:lang w:eastAsia="zh-CN"/>
              </w:rPr>
              <w:t xml:space="preserve"> TEG information is provided. A</w:t>
            </w:r>
            <w:r w:rsidRPr="001756C7">
              <w:rPr>
                <w:rFonts w:hint="eastAsia"/>
                <w:b/>
                <w:lang w:eastAsia="zh-CN"/>
              </w:rPr>
              <w:t xml:space="preserve">nd </w:t>
            </w:r>
            <w:r w:rsidRPr="001756C7">
              <w:rPr>
                <w:b/>
                <w:lang w:eastAsia="zh-CN"/>
              </w:rPr>
              <w:t xml:space="preserve">it applies only to the measurements that are tagged with the corresponding </w:t>
            </w:r>
            <w:r w:rsidRPr="001756C7">
              <w:rPr>
                <w:rFonts w:hint="eastAsia"/>
                <w:b/>
                <w:lang w:eastAsia="zh-CN"/>
              </w:rPr>
              <w:t>Tx/</w:t>
            </w:r>
            <w:proofErr w:type="spellStart"/>
            <w:r w:rsidRPr="001756C7">
              <w:rPr>
                <w:rFonts w:hint="eastAsia"/>
                <w:b/>
                <w:lang w:eastAsia="zh-CN"/>
              </w:rPr>
              <w:t>RxTx</w:t>
            </w:r>
            <w:proofErr w:type="spellEnd"/>
            <w:r w:rsidRPr="001756C7">
              <w:rPr>
                <w:b/>
                <w:lang w:eastAsia="zh-CN"/>
              </w:rPr>
              <w:t xml:space="preserve"> TEG ID</w:t>
            </w:r>
            <w:r w:rsidRPr="001756C7">
              <w:rPr>
                <w:rFonts w:hint="eastAsia"/>
                <w:b/>
                <w:lang w:eastAsia="zh-CN"/>
              </w:rPr>
              <w:t xml:space="preserve">. </w:t>
            </w:r>
          </w:p>
          <w:p w14:paraId="4AD486D6" w14:textId="77777777" w:rsidR="007F231B" w:rsidRPr="001756C7" w:rsidRDefault="007F231B" w:rsidP="007F231B">
            <w:pPr>
              <w:spacing w:after="120" w:line="259" w:lineRule="auto"/>
              <w:rPr>
                <w:b/>
                <w:lang w:eastAsia="zh-CN"/>
              </w:rPr>
            </w:pPr>
            <w:r w:rsidRPr="001756C7">
              <w:rPr>
                <w:b/>
                <w:lang w:val="en-US" w:eastAsia="zh-CN"/>
              </w:rPr>
              <w:t>P</w:t>
            </w:r>
            <w:r w:rsidRPr="001756C7">
              <w:rPr>
                <w:rFonts w:hint="eastAsia"/>
                <w:b/>
                <w:lang w:val="en-US" w:eastAsia="zh-CN"/>
              </w:rPr>
              <w:t xml:space="preserve">roposal 6: </w:t>
            </w:r>
            <w:r w:rsidRPr="001756C7">
              <w:rPr>
                <w:b/>
                <w:lang w:val="en-US" w:eastAsia="zh-CN"/>
              </w:rPr>
              <w:t>There is no impact on the core requirements from TEG framework</w:t>
            </w:r>
            <w:r w:rsidRPr="001756C7">
              <w:rPr>
                <w:rFonts w:hint="eastAsia"/>
                <w:b/>
                <w:lang w:eastAsia="zh-CN"/>
              </w:rPr>
              <w:t xml:space="preserve">. </w:t>
            </w:r>
          </w:p>
          <w:p w14:paraId="5BCDE413" w14:textId="564597EF" w:rsidR="00267FC6" w:rsidRPr="00E06934" w:rsidRDefault="007F231B" w:rsidP="007F231B">
            <w:pPr>
              <w:spacing w:before="120" w:after="120"/>
              <w:rPr>
                <w:rFonts w:eastAsiaTheme="minorEastAsia"/>
                <w:lang w:eastAsia="zh-CN"/>
              </w:rPr>
            </w:pPr>
            <w:r w:rsidRPr="00CA7607">
              <w:rPr>
                <w:b/>
                <w:lang w:val="en-US" w:eastAsia="zh-CN"/>
              </w:rPr>
              <w:t>P</w:t>
            </w:r>
            <w:r w:rsidRPr="00CA7607">
              <w:rPr>
                <w:rFonts w:hint="eastAsia"/>
                <w:b/>
                <w:lang w:val="en-US" w:eastAsia="zh-CN"/>
              </w:rPr>
              <w:t xml:space="preserve">roposal </w:t>
            </w:r>
            <w:r>
              <w:rPr>
                <w:rFonts w:hint="eastAsia"/>
                <w:b/>
                <w:lang w:val="en-US" w:eastAsia="zh-CN"/>
              </w:rPr>
              <w:t>7</w:t>
            </w:r>
            <w:r w:rsidRPr="00CA7607">
              <w:rPr>
                <w:rFonts w:hint="eastAsia"/>
                <w:b/>
                <w:lang w:val="en-US" w:eastAsia="zh-CN"/>
              </w:rPr>
              <w:t xml:space="preserve">: </w:t>
            </w:r>
            <w:r>
              <w:rPr>
                <w:rFonts w:hint="eastAsia"/>
                <w:b/>
                <w:lang w:val="en-US" w:eastAsia="zh-CN"/>
              </w:rPr>
              <w:t xml:space="preserve">For the report of the measurement without TEG association, both options are fine to us. </w:t>
            </w:r>
            <w:r w:rsidRPr="00CA7607">
              <w:rPr>
                <w:rFonts w:hint="eastAsia"/>
                <w:b/>
                <w:lang w:eastAsia="zh-CN"/>
              </w:rPr>
              <w:t xml:space="preserve"> </w:t>
            </w:r>
          </w:p>
        </w:tc>
      </w:tr>
      <w:tr w:rsidR="00267FC6" w14:paraId="69447AC2" w14:textId="77777777" w:rsidTr="00805BE8">
        <w:trPr>
          <w:trHeight w:val="468"/>
        </w:trPr>
        <w:tc>
          <w:tcPr>
            <w:tcW w:w="1648" w:type="dxa"/>
          </w:tcPr>
          <w:p w14:paraId="7280774D" w14:textId="01542545" w:rsidR="00267FC6" w:rsidRPr="008D0189" w:rsidRDefault="00132801" w:rsidP="00805BE8">
            <w:pPr>
              <w:spacing w:before="120" w:after="120"/>
            </w:pPr>
            <w:r w:rsidRPr="00132801">
              <w:lastRenderedPageBreak/>
              <w:t>R4-2204300</w:t>
            </w:r>
          </w:p>
        </w:tc>
        <w:tc>
          <w:tcPr>
            <w:tcW w:w="1437" w:type="dxa"/>
          </w:tcPr>
          <w:p w14:paraId="456DBC7C" w14:textId="722C0D12" w:rsidR="00267FC6" w:rsidRPr="00DF5134" w:rsidRDefault="00132801" w:rsidP="00805BE8">
            <w:pPr>
              <w:spacing w:before="120" w:after="120"/>
              <w:rPr>
                <w:rFonts w:eastAsiaTheme="minorEastAsia"/>
                <w:lang w:eastAsia="zh-CN"/>
              </w:rPr>
            </w:pPr>
            <w:r w:rsidRPr="00132801">
              <w:rPr>
                <w:rFonts w:eastAsiaTheme="minorEastAsia"/>
                <w:lang w:eastAsia="zh-CN"/>
              </w:rPr>
              <w:t>OPPO</w:t>
            </w:r>
          </w:p>
        </w:tc>
        <w:tc>
          <w:tcPr>
            <w:tcW w:w="6772" w:type="dxa"/>
          </w:tcPr>
          <w:p w14:paraId="34A2E0E6" w14:textId="77777777" w:rsidR="00132801" w:rsidRDefault="00132801" w:rsidP="00132801">
            <w:pPr>
              <w:widowControl w:val="0"/>
              <w:overflowPunct/>
              <w:autoSpaceDE/>
              <w:spacing w:afterLines="50" w:after="120"/>
              <w:jc w:val="both"/>
              <w:textAlignment w:val="auto"/>
              <w:rPr>
                <w:b/>
                <w:sz w:val="21"/>
                <w:szCs w:val="21"/>
              </w:rPr>
            </w:pPr>
            <w:r>
              <w:rPr>
                <w:b/>
                <w:sz w:val="21"/>
                <w:szCs w:val="21"/>
              </w:rPr>
              <w:t xml:space="preserve">Proposal 1: Same TEG margins are used regardless of time stamp. </w:t>
            </w:r>
          </w:p>
          <w:p w14:paraId="679A9452" w14:textId="77777777" w:rsidR="00132801" w:rsidRPr="009F5427" w:rsidRDefault="00132801" w:rsidP="00132801">
            <w:pPr>
              <w:widowControl w:val="0"/>
              <w:overflowPunct/>
              <w:autoSpaceDE/>
              <w:spacing w:afterLines="50" w:after="120"/>
              <w:jc w:val="both"/>
              <w:textAlignment w:val="auto"/>
              <w:rPr>
                <w:sz w:val="21"/>
                <w:szCs w:val="21"/>
              </w:rPr>
            </w:pPr>
            <w:r>
              <w:rPr>
                <w:b/>
                <w:sz w:val="21"/>
                <w:szCs w:val="21"/>
              </w:rPr>
              <w:t>Proposal 2: Same TEG margin for all TEGs should be used as baseline and the TEG margin should be determined by UE/TRP itself.</w:t>
            </w:r>
          </w:p>
          <w:p w14:paraId="1DE4B019" w14:textId="3038F38B" w:rsidR="00267FC6" w:rsidRPr="00267FC6" w:rsidRDefault="00132801" w:rsidP="00132801">
            <w:pPr>
              <w:widowControl w:val="0"/>
              <w:overflowPunct/>
              <w:autoSpaceDE/>
              <w:autoSpaceDN/>
              <w:adjustRightInd/>
              <w:spacing w:before="80" w:after="0"/>
              <w:jc w:val="both"/>
              <w:textAlignment w:val="auto"/>
              <w:rPr>
                <w:rFonts w:eastAsiaTheme="minorEastAsia"/>
                <w:b/>
                <w:lang w:val="en-US" w:eastAsia="zh-CN"/>
              </w:rPr>
            </w:pPr>
            <w:r>
              <w:rPr>
                <w:b/>
                <w:sz w:val="21"/>
                <w:szCs w:val="21"/>
              </w:rPr>
              <w:t>Proposal 3: UE/TRP shall report the used TEG margins to network, if supporting multiple candidate TEG margins.</w:t>
            </w:r>
          </w:p>
        </w:tc>
      </w:tr>
      <w:tr w:rsidR="00267FC6" w14:paraId="6EC1C08C" w14:textId="77777777" w:rsidTr="00805BE8">
        <w:trPr>
          <w:trHeight w:val="468"/>
        </w:trPr>
        <w:tc>
          <w:tcPr>
            <w:tcW w:w="1648" w:type="dxa"/>
          </w:tcPr>
          <w:p w14:paraId="732021A1" w14:textId="718D1DB2" w:rsidR="00267FC6" w:rsidRPr="008D0189" w:rsidRDefault="00E70F69" w:rsidP="00805BE8">
            <w:pPr>
              <w:spacing w:before="120" w:after="120"/>
            </w:pPr>
            <w:r w:rsidRPr="00E70F69">
              <w:t>R4-2204408</w:t>
            </w:r>
          </w:p>
        </w:tc>
        <w:tc>
          <w:tcPr>
            <w:tcW w:w="1437" w:type="dxa"/>
          </w:tcPr>
          <w:p w14:paraId="32B71A78" w14:textId="4D6D039C" w:rsidR="00267FC6" w:rsidRDefault="00E70F69" w:rsidP="00805BE8">
            <w:pPr>
              <w:spacing w:before="120" w:after="120"/>
              <w:rPr>
                <w:lang w:eastAsia="zh-CN"/>
              </w:rPr>
            </w:pPr>
            <w:r w:rsidRPr="00E70F69">
              <w:rPr>
                <w:lang w:eastAsia="zh-CN"/>
              </w:rPr>
              <w:t>Intel Corporation</w:t>
            </w:r>
          </w:p>
        </w:tc>
        <w:tc>
          <w:tcPr>
            <w:tcW w:w="6772" w:type="dxa"/>
          </w:tcPr>
          <w:p w14:paraId="09623F49" w14:textId="77777777" w:rsidR="00E70F69" w:rsidRDefault="00E70F69" w:rsidP="00E70F69">
            <w:pPr>
              <w:spacing w:after="0"/>
              <w:rPr>
                <w:rFonts w:ascii="Calibri" w:eastAsia="Times New Roman" w:hAnsi="Calibri" w:cs="Calibri"/>
                <w:b/>
                <w:bCs/>
                <w:i/>
                <w:iCs/>
                <w:sz w:val="22"/>
                <w:szCs w:val="22"/>
                <w:lang w:val="en-US" w:eastAsia="zh-CN"/>
              </w:rPr>
            </w:pPr>
            <w:r w:rsidRPr="00CB3AA5">
              <w:rPr>
                <w:rFonts w:ascii="Calibri" w:eastAsia="Times New Roman" w:hAnsi="Calibri" w:cs="Calibri"/>
                <w:b/>
                <w:bCs/>
                <w:i/>
                <w:iCs/>
                <w:sz w:val="22"/>
                <w:szCs w:val="22"/>
                <w:u w:val="single"/>
                <w:lang w:val="en-US" w:eastAsia="zh-CN"/>
              </w:rPr>
              <w:t xml:space="preserve">Proposal </w:t>
            </w:r>
            <w:r>
              <w:rPr>
                <w:rFonts w:ascii="Calibri" w:eastAsia="Times New Roman" w:hAnsi="Calibri" w:cs="Calibri"/>
                <w:b/>
                <w:bCs/>
                <w:i/>
                <w:iCs/>
                <w:sz w:val="22"/>
                <w:szCs w:val="22"/>
                <w:u w:val="single"/>
                <w:lang w:val="en-US" w:eastAsia="zh-CN"/>
              </w:rPr>
              <w:t>1</w:t>
            </w:r>
            <w:r w:rsidRPr="00CB3AA5">
              <w:rPr>
                <w:rFonts w:ascii="Calibri" w:eastAsia="Times New Roman" w:hAnsi="Calibri" w:cs="Calibri"/>
                <w:b/>
                <w:bCs/>
                <w:i/>
                <w:iCs/>
                <w:sz w:val="22"/>
                <w:szCs w:val="22"/>
                <w:u w:val="single"/>
                <w:lang w:val="en-US" w:eastAsia="zh-CN"/>
              </w:rPr>
              <w:t>:</w:t>
            </w:r>
            <w:r w:rsidRPr="00CB3AA5">
              <w:rPr>
                <w:rFonts w:ascii="Calibri" w:eastAsia="Times New Roman" w:hAnsi="Calibri" w:cs="Calibri"/>
                <w:b/>
                <w:bCs/>
                <w:i/>
                <w:iCs/>
                <w:sz w:val="22"/>
                <w:szCs w:val="22"/>
                <w:lang w:val="en-US" w:eastAsia="zh-CN"/>
              </w:rPr>
              <w:t xml:space="preserve"> </w:t>
            </w:r>
            <w:r>
              <w:rPr>
                <w:rFonts w:ascii="Calibri" w:eastAsia="Times New Roman" w:hAnsi="Calibri" w:cs="Calibri"/>
                <w:b/>
                <w:bCs/>
                <w:i/>
                <w:iCs/>
                <w:sz w:val="22"/>
                <w:szCs w:val="22"/>
                <w:lang w:val="en-US" w:eastAsia="zh-CN"/>
              </w:rPr>
              <w:t>T</w:t>
            </w:r>
            <w:r w:rsidRPr="00DC0B8F">
              <w:rPr>
                <w:rFonts w:ascii="Calibri" w:eastAsia="Times New Roman" w:hAnsi="Calibri" w:cs="Calibri"/>
                <w:b/>
                <w:bCs/>
                <w:i/>
                <w:iCs/>
                <w:sz w:val="22"/>
                <w:szCs w:val="22"/>
                <w:lang w:val="en-US" w:eastAsia="zh-CN"/>
              </w:rPr>
              <w:t xml:space="preserve">he timing error margin is the same for all Rx TEGs if </w:t>
            </w:r>
            <w:r>
              <w:rPr>
                <w:rFonts w:ascii="Calibri" w:eastAsia="Times New Roman" w:hAnsi="Calibri" w:cs="Calibri"/>
                <w:b/>
                <w:bCs/>
                <w:i/>
                <w:iCs/>
                <w:sz w:val="22"/>
                <w:szCs w:val="22"/>
                <w:lang w:val="en-US" w:eastAsia="zh-CN"/>
              </w:rPr>
              <w:t xml:space="preserve">a </w:t>
            </w:r>
            <w:r w:rsidRPr="00DC0B8F">
              <w:rPr>
                <w:rFonts w:ascii="Calibri" w:eastAsia="Times New Roman" w:hAnsi="Calibri" w:cs="Calibri"/>
                <w:b/>
                <w:bCs/>
                <w:i/>
                <w:iCs/>
                <w:sz w:val="22"/>
                <w:szCs w:val="22"/>
                <w:lang w:val="en-US" w:eastAsia="zh-CN"/>
              </w:rPr>
              <w:t xml:space="preserve">UE/TRP has multiple </w:t>
            </w:r>
            <w:proofErr w:type="gramStart"/>
            <w:r w:rsidRPr="00DC0B8F">
              <w:rPr>
                <w:rFonts w:ascii="Calibri" w:eastAsia="Times New Roman" w:hAnsi="Calibri" w:cs="Calibri"/>
                <w:b/>
                <w:bCs/>
                <w:i/>
                <w:iCs/>
                <w:sz w:val="22"/>
                <w:szCs w:val="22"/>
                <w:lang w:val="en-US" w:eastAsia="zh-CN"/>
              </w:rPr>
              <w:t>TEGs</w:t>
            </w:r>
            <w:r w:rsidRPr="00CB3AA5">
              <w:rPr>
                <w:rFonts w:ascii="Calibri" w:eastAsia="Times New Roman" w:hAnsi="Calibri" w:cs="Calibri"/>
                <w:b/>
                <w:bCs/>
                <w:i/>
                <w:iCs/>
                <w:sz w:val="22"/>
                <w:szCs w:val="22"/>
                <w:lang w:val="en-US" w:eastAsia="zh-CN"/>
              </w:rPr>
              <w:t xml:space="preserve"> </w:t>
            </w:r>
            <w:r>
              <w:rPr>
                <w:rFonts w:ascii="Calibri" w:eastAsia="Times New Roman" w:hAnsi="Calibri" w:cs="Calibri"/>
                <w:b/>
                <w:bCs/>
                <w:i/>
                <w:iCs/>
                <w:sz w:val="22"/>
                <w:szCs w:val="22"/>
                <w:lang w:val="en-US" w:eastAsia="zh-CN"/>
              </w:rPr>
              <w:t>.</w:t>
            </w:r>
            <w:proofErr w:type="gramEnd"/>
          </w:p>
          <w:p w14:paraId="19227B62" w14:textId="77777777" w:rsidR="00E70F69" w:rsidRDefault="00E70F69" w:rsidP="00E70F69">
            <w:pPr>
              <w:spacing w:after="0"/>
              <w:textAlignment w:val="center"/>
              <w:rPr>
                <w:rFonts w:ascii="Calibri" w:eastAsia="Times New Roman" w:hAnsi="Calibri" w:cs="Calibri"/>
                <w:b/>
                <w:bCs/>
                <w:i/>
                <w:iCs/>
                <w:sz w:val="22"/>
                <w:szCs w:val="22"/>
                <w:lang w:val="en-US" w:eastAsia="zh-CN"/>
              </w:rPr>
            </w:pPr>
            <w:r w:rsidRPr="003F7477">
              <w:rPr>
                <w:rFonts w:ascii="Calibri" w:eastAsia="Times New Roman" w:hAnsi="Calibri" w:cs="Calibri"/>
                <w:b/>
                <w:bCs/>
                <w:i/>
                <w:iCs/>
                <w:sz w:val="22"/>
                <w:szCs w:val="22"/>
                <w:u w:val="single"/>
                <w:lang w:val="en-US" w:eastAsia="zh-CN"/>
              </w:rPr>
              <w:t>Proposal 2:</w:t>
            </w:r>
            <w:r w:rsidRPr="003F7477">
              <w:rPr>
                <w:rFonts w:ascii="Calibri" w:eastAsia="Times New Roman" w:hAnsi="Calibri" w:cs="Calibri"/>
                <w:b/>
                <w:bCs/>
                <w:i/>
                <w:iCs/>
                <w:sz w:val="22"/>
                <w:szCs w:val="22"/>
                <w:lang w:val="en-US" w:eastAsia="zh-CN"/>
              </w:rPr>
              <w:t xml:space="preserve"> Whether</w:t>
            </w:r>
            <w:r>
              <w:rPr>
                <w:rFonts w:ascii="Calibri" w:eastAsia="Times New Roman" w:hAnsi="Calibri" w:cs="Calibri"/>
                <w:b/>
                <w:bCs/>
                <w:i/>
                <w:iCs/>
                <w:sz w:val="22"/>
                <w:szCs w:val="22"/>
                <w:lang w:val="en-US" w:eastAsia="zh-CN"/>
              </w:rPr>
              <w:t xml:space="preserve"> NW can configure the margins and </w:t>
            </w:r>
            <w:r w:rsidRPr="003F7477">
              <w:rPr>
                <w:rFonts w:ascii="Calibri" w:eastAsia="Times New Roman" w:hAnsi="Calibri" w:cs="Calibri"/>
                <w:b/>
                <w:bCs/>
                <w:i/>
                <w:iCs/>
                <w:sz w:val="22"/>
                <w:szCs w:val="22"/>
                <w:lang w:val="en-US" w:eastAsia="zh-CN"/>
              </w:rPr>
              <w:t>UE needs to report the</w:t>
            </w:r>
            <w:r>
              <w:rPr>
                <w:rFonts w:ascii="Calibri" w:eastAsia="Times New Roman" w:hAnsi="Calibri" w:cs="Calibri"/>
                <w:b/>
                <w:bCs/>
                <w:i/>
                <w:iCs/>
                <w:sz w:val="22"/>
                <w:szCs w:val="22"/>
                <w:lang w:val="en-US" w:eastAsia="zh-CN"/>
              </w:rPr>
              <w:t xml:space="preserve">m </w:t>
            </w:r>
            <w:r w:rsidRPr="003F7477">
              <w:rPr>
                <w:rFonts w:ascii="Calibri" w:eastAsia="Times New Roman" w:hAnsi="Calibri" w:cs="Calibri"/>
                <w:b/>
                <w:bCs/>
                <w:i/>
                <w:iCs/>
                <w:sz w:val="22"/>
                <w:szCs w:val="22"/>
                <w:lang w:val="en-US" w:eastAsia="zh-CN"/>
              </w:rPr>
              <w:t>to NW is up to RAN1/2.</w:t>
            </w:r>
          </w:p>
          <w:p w14:paraId="5AE42A5A" w14:textId="77777777" w:rsidR="00E70F69" w:rsidRPr="00453555" w:rsidRDefault="00E70F69" w:rsidP="00E70F69">
            <w:pPr>
              <w:rPr>
                <w:rFonts w:ascii="Calibri" w:eastAsia="Times New Roman" w:hAnsi="Calibri" w:cs="Calibri"/>
                <w:b/>
                <w:bCs/>
                <w:i/>
                <w:iCs/>
                <w:sz w:val="22"/>
                <w:szCs w:val="22"/>
                <w:lang w:val="en-US" w:eastAsia="zh-CN"/>
              </w:rPr>
            </w:pPr>
            <w:r w:rsidRPr="008F7E16">
              <w:rPr>
                <w:rFonts w:ascii="Calibri" w:eastAsia="Times New Roman" w:hAnsi="Calibri" w:cs="Calibri"/>
                <w:b/>
                <w:bCs/>
                <w:i/>
                <w:iCs/>
                <w:sz w:val="22"/>
                <w:szCs w:val="22"/>
                <w:u w:val="single"/>
                <w:lang w:val="en-US" w:eastAsia="zh-CN"/>
              </w:rPr>
              <w:t>Proposal 3:</w:t>
            </w:r>
            <w:r w:rsidRPr="005333A6">
              <w:rPr>
                <w:rFonts w:ascii="Calibri" w:eastAsia="Times New Roman" w:hAnsi="Calibri" w:cs="Calibri"/>
                <w:b/>
                <w:bCs/>
                <w:i/>
                <w:iCs/>
                <w:sz w:val="22"/>
                <w:szCs w:val="22"/>
                <w:lang w:val="en-US" w:eastAsia="zh-CN"/>
              </w:rPr>
              <w:t xml:space="preserve"> When the network configured TEG margin is out of UE’s </w:t>
            </w:r>
            <w:proofErr w:type="gramStart"/>
            <w:r>
              <w:rPr>
                <w:rFonts w:ascii="Calibri" w:eastAsia="Times New Roman" w:hAnsi="Calibri" w:cs="Calibri"/>
                <w:b/>
                <w:bCs/>
                <w:i/>
                <w:iCs/>
                <w:sz w:val="22"/>
                <w:szCs w:val="22"/>
                <w:lang w:val="en-US" w:eastAsia="zh-CN"/>
              </w:rPr>
              <w:t xml:space="preserve">capability </w:t>
            </w:r>
            <w:r w:rsidRPr="005333A6">
              <w:rPr>
                <w:rFonts w:ascii="Calibri" w:eastAsia="Times New Roman" w:hAnsi="Calibri" w:cs="Calibri"/>
                <w:b/>
                <w:bCs/>
                <w:i/>
                <w:iCs/>
                <w:sz w:val="22"/>
                <w:szCs w:val="22"/>
                <w:lang w:val="en-US" w:eastAsia="zh-CN"/>
              </w:rPr>
              <w:t>,</w:t>
            </w:r>
            <w:proofErr w:type="gramEnd"/>
            <w:r w:rsidRPr="005333A6">
              <w:rPr>
                <w:rFonts w:ascii="Calibri" w:eastAsia="Times New Roman" w:hAnsi="Calibri" w:cs="Calibri"/>
                <w:b/>
                <w:bCs/>
                <w:i/>
                <w:iCs/>
                <w:sz w:val="22"/>
                <w:szCs w:val="22"/>
                <w:lang w:val="en-US" w:eastAsia="zh-CN"/>
              </w:rPr>
              <w:t xml:space="preserve"> UE can override it and report the new one based on UE implementation itself.</w:t>
            </w:r>
          </w:p>
          <w:p w14:paraId="7E39B108" w14:textId="77777777" w:rsidR="00E70F69" w:rsidRPr="00B228E4" w:rsidRDefault="00E70F69" w:rsidP="00E70F69">
            <w:pPr>
              <w:spacing w:after="0"/>
              <w:textAlignment w:val="center"/>
              <w:rPr>
                <w:rFonts w:ascii="Calibri" w:eastAsia="Times New Roman" w:hAnsi="Calibri" w:cs="Calibri"/>
                <w:b/>
                <w:bCs/>
                <w:i/>
                <w:iCs/>
                <w:sz w:val="22"/>
                <w:szCs w:val="22"/>
                <w:highlight w:val="yellow"/>
                <w:lang w:val="en-US" w:eastAsia="zh-CN"/>
              </w:rPr>
            </w:pPr>
            <w:r w:rsidRPr="000C1B74">
              <w:rPr>
                <w:rFonts w:ascii="Calibri" w:eastAsia="Times New Roman" w:hAnsi="Calibri" w:cs="Calibri"/>
                <w:b/>
                <w:bCs/>
                <w:i/>
                <w:iCs/>
                <w:sz w:val="22"/>
                <w:szCs w:val="22"/>
                <w:u w:val="single"/>
                <w:lang w:val="en-US" w:eastAsia="zh-CN"/>
              </w:rPr>
              <w:t>Proposal</w:t>
            </w:r>
            <w:r>
              <w:rPr>
                <w:rFonts w:ascii="Calibri" w:eastAsia="Times New Roman" w:hAnsi="Calibri" w:cs="Calibri"/>
                <w:b/>
                <w:bCs/>
                <w:i/>
                <w:iCs/>
                <w:sz w:val="22"/>
                <w:szCs w:val="22"/>
                <w:u w:val="single"/>
                <w:lang w:val="en-US" w:eastAsia="zh-CN"/>
              </w:rPr>
              <w:t xml:space="preserve"> 4</w:t>
            </w:r>
            <w:r w:rsidRPr="000C1B74">
              <w:rPr>
                <w:rFonts w:ascii="Calibri" w:eastAsia="Times New Roman" w:hAnsi="Calibri" w:cs="Calibri"/>
                <w:b/>
                <w:bCs/>
                <w:i/>
                <w:iCs/>
                <w:sz w:val="22"/>
                <w:szCs w:val="22"/>
                <w:u w:val="single"/>
                <w:lang w:val="en-US" w:eastAsia="zh-CN"/>
              </w:rPr>
              <w:t>:</w:t>
            </w:r>
            <w:r w:rsidRPr="000C1B74">
              <w:rPr>
                <w:rFonts w:ascii="Calibri" w:eastAsia="Times New Roman" w:hAnsi="Calibri" w:cs="Calibri"/>
                <w:b/>
                <w:bCs/>
                <w:i/>
                <w:iCs/>
                <w:sz w:val="22"/>
                <w:szCs w:val="22"/>
                <w:lang w:val="en-US" w:eastAsia="zh-CN"/>
              </w:rPr>
              <w:t xml:space="preserve"> R</w:t>
            </w:r>
            <w:r w:rsidRPr="000C1B74">
              <w:rPr>
                <w:rFonts w:ascii="Calibri" w:eastAsia="Times New Roman" w:hAnsi="Calibri" w:cs="Calibri" w:hint="eastAsia"/>
                <w:b/>
                <w:bCs/>
                <w:i/>
                <w:iCs/>
                <w:sz w:val="22"/>
                <w:szCs w:val="22"/>
                <w:lang w:val="en-US" w:eastAsia="zh-CN"/>
              </w:rPr>
              <w:t xml:space="preserve">euse the values of UE/TRP </w:t>
            </w:r>
            <w:r w:rsidRPr="000C1B74">
              <w:rPr>
                <w:rFonts w:ascii="Calibri" w:eastAsia="Times New Roman" w:hAnsi="Calibri" w:cs="Calibri"/>
                <w:b/>
                <w:bCs/>
                <w:i/>
                <w:iCs/>
                <w:sz w:val="22"/>
                <w:szCs w:val="22"/>
                <w:lang w:val="en-US" w:eastAsia="zh-CN"/>
              </w:rPr>
              <w:t>T</w:t>
            </w:r>
            <w:r w:rsidRPr="000C1B74">
              <w:rPr>
                <w:rFonts w:ascii="Calibri" w:eastAsia="Times New Roman" w:hAnsi="Calibri" w:cs="Calibri" w:hint="eastAsia"/>
                <w:b/>
                <w:bCs/>
                <w:i/>
                <w:iCs/>
                <w:sz w:val="22"/>
                <w:szCs w:val="22"/>
                <w:lang w:val="en-US" w:eastAsia="zh-CN"/>
              </w:rPr>
              <w:t>x TEG</w:t>
            </w:r>
            <w:r w:rsidRPr="000C1B74">
              <w:rPr>
                <w:rFonts w:ascii="Calibri" w:eastAsia="Times New Roman" w:hAnsi="Calibri" w:cs="Calibri"/>
                <w:b/>
                <w:bCs/>
                <w:i/>
                <w:iCs/>
                <w:sz w:val="22"/>
                <w:szCs w:val="22"/>
                <w:lang w:val="en-US" w:eastAsia="zh-CN"/>
              </w:rPr>
              <w:t xml:space="preserve"> for the UE/TRP Rx TEG.</w:t>
            </w:r>
          </w:p>
          <w:p w14:paraId="06498728" w14:textId="77777777" w:rsidR="00E70F69" w:rsidRPr="004C38D4" w:rsidRDefault="00E70F69" w:rsidP="00E70F69">
            <w:pPr>
              <w:spacing w:after="0"/>
              <w:textAlignment w:val="center"/>
              <w:rPr>
                <w:rFonts w:ascii="Calibri" w:eastAsia="Times New Roman" w:hAnsi="Calibri" w:cs="Calibri"/>
                <w:b/>
                <w:bCs/>
                <w:sz w:val="22"/>
                <w:szCs w:val="22"/>
                <w:lang w:val="en-US" w:eastAsia="zh-CN"/>
              </w:rPr>
            </w:pPr>
            <w:r w:rsidRPr="00993CF2">
              <w:rPr>
                <w:rFonts w:ascii="Calibri" w:eastAsia="Times New Roman" w:hAnsi="Calibri" w:cs="Calibri"/>
                <w:b/>
                <w:bCs/>
                <w:sz w:val="22"/>
                <w:szCs w:val="22"/>
                <w:u w:val="single"/>
                <w:lang w:val="en-US" w:eastAsia="zh-CN"/>
              </w:rPr>
              <w:t>Observation</w:t>
            </w:r>
            <w:r>
              <w:rPr>
                <w:rFonts w:ascii="Calibri" w:eastAsia="Times New Roman" w:hAnsi="Calibri" w:cs="Calibri"/>
                <w:b/>
                <w:bCs/>
                <w:sz w:val="22"/>
                <w:szCs w:val="22"/>
                <w:u w:val="single"/>
                <w:lang w:val="en-US" w:eastAsia="zh-CN"/>
              </w:rPr>
              <w:t xml:space="preserve"> 1</w:t>
            </w:r>
            <w:r w:rsidRPr="00993CF2">
              <w:rPr>
                <w:rFonts w:ascii="Calibri" w:eastAsia="Times New Roman" w:hAnsi="Calibri" w:cs="Calibri"/>
                <w:b/>
                <w:bCs/>
                <w:sz w:val="22"/>
                <w:szCs w:val="22"/>
                <w:u w:val="single"/>
                <w:lang w:val="en-US" w:eastAsia="zh-CN"/>
              </w:rPr>
              <w:t>:</w:t>
            </w:r>
            <w:r w:rsidRPr="00993CF2">
              <w:rPr>
                <w:rFonts w:ascii="Calibri" w:eastAsia="Times New Roman" w:hAnsi="Calibri" w:cs="Calibri"/>
                <w:b/>
                <w:bCs/>
                <w:sz w:val="22"/>
                <w:szCs w:val="22"/>
                <w:lang w:val="en-US" w:eastAsia="zh-CN"/>
              </w:rPr>
              <w:t xml:space="preserve">  </w:t>
            </w:r>
            <w:r w:rsidRPr="004C38D4">
              <w:rPr>
                <w:rFonts w:ascii="Calibri" w:eastAsia="Times New Roman" w:hAnsi="Calibri" w:cs="Calibri" w:hint="eastAsia"/>
                <w:b/>
                <w:bCs/>
                <w:sz w:val="22"/>
                <w:szCs w:val="22"/>
                <w:lang w:val="en-US" w:eastAsia="zh-CN"/>
              </w:rPr>
              <w:t>Whether to define time variant (s</w:t>
            </w:r>
            <w:r w:rsidRPr="004C38D4">
              <w:rPr>
                <w:rFonts w:ascii="Calibri" w:eastAsia="Times New Roman" w:hAnsi="Calibri" w:cs="Calibri"/>
                <w:b/>
                <w:bCs/>
                <w:sz w:val="22"/>
                <w:szCs w:val="22"/>
                <w:lang w:val="en-US" w:eastAsia="zh-CN"/>
              </w:rPr>
              <w:t>emi-static or dynamic</w:t>
            </w:r>
            <w:r w:rsidRPr="004C38D4">
              <w:rPr>
                <w:rFonts w:ascii="Calibri" w:eastAsia="Times New Roman" w:hAnsi="Calibri" w:cs="Calibri" w:hint="eastAsia"/>
                <w:b/>
                <w:bCs/>
                <w:sz w:val="22"/>
                <w:szCs w:val="22"/>
                <w:lang w:val="en-US" w:eastAsia="zh-CN"/>
              </w:rPr>
              <w:t>) TEGs</w:t>
            </w:r>
            <w:r w:rsidRPr="004C38D4">
              <w:rPr>
                <w:rFonts w:ascii="Calibri" w:eastAsia="Times New Roman" w:hAnsi="Calibri" w:cs="Calibri"/>
                <w:b/>
                <w:bCs/>
                <w:sz w:val="22"/>
                <w:szCs w:val="22"/>
                <w:lang w:val="en-US" w:eastAsia="zh-CN"/>
              </w:rPr>
              <w:t xml:space="preserve"> </w:t>
            </w:r>
            <w:r>
              <w:rPr>
                <w:rFonts w:ascii="Calibri" w:eastAsia="Times New Roman" w:hAnsi="Calibri" w:cs="Calibri"/>
                <w:b/>
                <w:bCs/>
                <w:sz w:val="22"/>
                <w:szCs w:val="22"/>
                <w:lang w:val="en-US" w:eastAsia="zh-CN"/>
              </w:rPr>
              <w:t>can</w:t>
            </w:r>
            <w:r w:rsidRPr="004C38D4">
              <w:rPr>
                <w:rFonts w:ascii="Calibri" w:eastAsia="Times New Roman" w:hAnsi="Calibri" w:cs="Calibri"/>
                <w:b/>
                <w:bCs/>
                <w:sz w:val="22"/>
                <w:szCs w:val="22"/>
                <w:lang w:val="en-US" w:eastAsia="zh-CN"/>
              </w:rPr>
              <w:t xml:space="preserve"> be up to RAN1’s agreements.</w:t>
            </w:r>
          </w:p>
          <w:p w14:paraId="4DD2B7C3" w14:textId="77777777" w:rsidR="00E70F69" w:rsidRPr="00017DDE" w:rsidRDefault="00E70F69" w:rsidP="00E70F69">
            <w:pPr>
              <w:spacing w:after="0"/>
              <w:textAlignment w:val="center"/>
              <w:rPr>
                <w:rFonts w:ascii="Calibri" w:eastAsia="Times New Roman" w:hAnsi="Calibri" w:cs="Calibri"/>
                <w:b/>
                <w:bCs/>
                <w:sz w:val="22"/>
                <w:szCs w:val="22"/>
                <w:u w:val="single"/>
                <w:lang w:val="en-US" w:eastAsia="zh-CN"/>
              </w:rPr>
            </w:pPr>
            <w:r w:rsidRPr="00993CF2">
              <w:rPr>
                <w:rFonts w:ascii="Calibri" w:eastAsia="Times New Roman" w:hAnsi="Calibri" w:cs="Calibri"/>
                <w:b/>
                <w:bCs/>
                <w:sz w:val="22"/>
                <w:szCs w:val="22"/>
                <w:u w:val="single"/>
                <w:lang w:val="en-US" w:eastAsia="zh-CN"/>
              </w:rPr>
              <w:t>Observation</w:t>
            </w:r>
            <w:r>
              <w:rPr>
                <w:rFonts w:ascii="Calibri" w:eastAsia="Times New Roman" w:hAnsi="Calibri" w:cs="Calibri"/>
                <w:b/>
                <w:bCs/>
                <w:sz w:val="22"/>
                <w:szCs w:val="22"/>
                <w:u w:val="single"/>
                <w:lang w:val="en-US" w:eastAsia="zh-CN"/>
              </w:rPr>
              <w:t xml:space="preserve"> 2</w:t>
            </w:r>
            <w:r w:rsidRPr="00F20504">
              <w:rPr>
                <w:rFonts w:ascii="Calibri" w:eastAsia="Times New Roman" w:hAnsi="Calibri" w:cs="Calibri"/>
                <w:b/>
                <w:bCs/>
                <w:sz w:val="22"/>
                <w:szCs w:val="22"/>
                <w:lang w:val="en-US" w:eastAsia="zh-CN"/>
              </w:rPr>
              <w:t xml:space="preserve">:  The exact TEG from UE can be </w:t>
            </w:r>
            <w:r>
              <w:rPr>
                <w:rFonts w:ascii="Calibri" w:eastAsia="Times New Roman" w:hAnsi="Calibri" w:cs="Calibri"/>
                <w:b/>
                <w:bCs/>
                <w:sz w:val="22"/>
                <w:szCs w:val="22"/>
                <w:lang w:val="en-US" w:eastAsia="zh-CN"/>
              </w:rPr>
              <w:t>changed time to time</w:t>
            </w:r>
            <w:r w:rsidRPr="00F20504">
              <w:rPr>
                <w:rFonts w:ascii="Calibri" w:eastAsia="Times New Roman" w:hAnsi="Calibri" w:cs="Calibri"/>
                <w:b/>
                <w:bCs/>
                <w:sz w:val="22"/>
                <w:szCs w:val="22"/>
                <w:lang w:val="en-US" w:eastAsia="zh-CN"/>
              </w:rPr>
              <w:t xml:space="preserve">. RAN4 can investigate the impacts due to the static TEG within the </w:t>
            </w:r>
            <w:r>
              <w:rPr>
                <w:rFonts w:ascii="Calibri" w:eastAsia="Times New Roman" w:hAnsi="Calibri" w:cs="Calibri"/>
                <w:b/>
                <w:bCs/>
                <w:sz w:val="22"/>
                <w:szCs w:val="22"/>
                <w:lang w:val="en-US" w:eastAsia="zh-CN"/>
              </w:rPr>
              <w:t>acceptable variance within a specific duration</w:t>
            </w:r>
            <w:r w:rsidRPr="00F20504">
              <w:rPr>
                <w:rFonts w:ascii="Calibri" w:eastAsia="Times New Roman" w:hAnsi="Calibri" w:cs="Calibri"/>
                <w:b/>
                <w:bCs/>
                <w:sz w:val="22"/>
                <w:szCs w:val="22"/>
                <w:lang w:val="en-US" w:eastAsia="zh-CN"/>
              </w:rPr>
              <w:t>.</w:t>
            </w:r>
            <w:r>
              <w:rPr>
                <w:rFonts w:ascii="Calibri" w:eastAsia="Times New Roman" w:hAnsi="Calibri" w:cs="Calibri"/>
                <w:b/>
                <w:bCs/>
                <w:sz w:val="22"/>
                <w:szCs w:val="22"/>
                <w:u w:val="single"/>
                <w:lang w:val="en-US" w:eastAsia="zh-CN"/>
              </w:rPr>
              <w:t xml:space="preserve"> </w:t>
            </w:r>
          </w:p>
          <w:p w14:paraId="357F4689" w14:textId="6D127918" w:rsidR="00267FC6" w:rsidRPr="00E70F69" w:rsidRDefault="00E70F69" w:rsidP="00E70F69">
            <w:pPr>
              <w:spacing w:after="0"/>
              <w:rPr>
                <w:rFonts w:ascii="Calibri" w:eastAsiaTheme="minorEastAsia" w:hAnsi="Calibri" w:cs="Calibri"/>
                <w:b/>
                <w:bCs/>
                <w:i/>
                <w:iCs/>
                <w:sz w:val="22"/>
                <w:szCs w:val="22"/>
                <w:lang w:val="en-US" w:eastAsia="zh-CN"/>
              </w:rPr>
            </w:pPr>
            <w:r w:rsidRPr="009A30D8">
              <w:rPr>
                <w:rFonts w:ascii="Calibri" w:eastAsia="Times New Roman" w:hAnsi="Calibri" w:cs="Calibri"/>
                <w:b/>
                <w:bCs/>
                <w:i/>
                <w:iCs/>
                <w:sz w:val="22"/>
                <w:szCs w:val="22"/>
                <w:u w:val="single"/>
                <w:lang w:val="en-US" w:eastAsia="zh-CN"/>
              </w:rPr>
              <w:t xml:space="preserve">Proposal </w:t>
            </w:r>
            <w:r>
              <w:rPr>
                <w:rFonts w:ascii="Calibri" w:eastAsia="Times New Roman" w:hAnsi="Calibri" w:cs="Calibri"/>
                <w:b/>
                <w:bCs/>
                <w:i/>
                <w:iCs/>
                <w:sz w:val="22"/>
                <w:szCs w:val="22"/>
                <w:u w:val="single"/>
                <w:lang w:val="en-US" w:eastAsia="zh-CN"/>
              </w:rPr>
              <w:t>5</w:t>
            </w:r>
            <w:r w:rsidRPr="009A30D8">
              <w:rPr>
                <w:rFonts w:ascii="Calibri" w:eastAsia="Times New Roman" w:hAnsi="Calibri" w:cs="Calibri"/>
                <w:b/>
                <w:bCs/>
                <w:i/>
                <w:iCs/>
                <w:sz w:val="22"/>
                <w:szCs w:val="22"/>
                <w:lang w:val="en-US" w:eastAsia="zh-CN"/>
              </w:rPr>
              <w:t xml:space="preserve">: </w:t>
            </w:r>
            <w:r>
              <w:rPr>
                <w:rFonts w:ascii="Calibri" w:eastAsia="Times New Roman" w:hAnsi="Calibri" w:cs="Calibri"/>
                <w:b/>
                <w:bCs/>
                <w:i/>
                <w:iCs/>
                <w:sz w:val="22"/>
                <w:szCs w:val="22"/>
                <w:lang w:val="en-US" w:eastAsia="zh-CN"/>
              </w:rPr>
              <w:t>Whether</w:t>
            </w:r>
            <w:r w:rsidRPr="009A30D8">
              <w:rPr>
                <w:rFonts w:ascii="Calibri" w:eastAsia="Times New Roman" w:hAnsi="Calibri" w:cs="Calibri"/>
                <w:b/>
                <w:bCs/>
                <w:i/>
                <w:iCs/>
                <w:sz w:val="22"/>
                <w:szCs w:val="22"/>
                <w:lang w:val="en-US" w:eastAsia="zh-CN"/>
              </w:rPr>
              <w:t xml:space="preserve"> </w:t>
            </w:r>
            <w:r w:rsidRPr="00EC6CA1">
              <w:rPr>
                <w:rFonts w:ascii="Calibri" w:eastAsia="Times New Roman" w:hAnsi="Calibri" w:cs="Calibri" w:hint="eastAsia"/>
                <w:b/>
                <w:bCs/>
                <w:i/>
                <w:iCs/>
                <w:sz w:val="22"/>
                <w:szCs w:val="22"/>
                <w:lang w:val="en-US" w:eastAsia="zh-CN"/>
              </w:rPr>
              <w:t xml:space="preserve">the time </w:t>
            </w:r>
            <w:r w:rsidRPr="00EC6CA1">
              <w:rPr>
                <w:rFonts w:ascii="Calibri" w:eastAsia="Times New Roman" w:hAnsi="Calibri" w:cs="Calibri"/>
                <w:b/>
                <w:bCs/>
                <w:i/>
                <w:iCs/>
                <w:sz w:val="22"/>
                <w:szCs w:val="22"/>
                <w:lang w:val="en-US" w:eastAsia="zh-CN"/>
              </w:rPr>
              <w:t xml:space="preserve">variant TEG </w:t>
            </w:r>
            <w:r>
              <w:rPr>
                <w:rFonts w:ascii="Calibri" w:eastAsia="Times New Roman" w:hAnsi="Calibri" w:cs="Calibri"/>
                <w:b/>
                <w:bCs/>
                <w:i/>
                <w:iCs/>
                <w:sz w:val="22"/>
                <w:szCs w:val="22"/>
                <w:lang w:val="en-US" w:eastAsia="zh-CN"/>
              </w:rPr>
              <w:t xml:space="preserve">is </w:t>
            </w:r>
            <w:proofErr w:type="spellStart"/>
            <w:r>
              <w:rPr>
                <w:rFonts w:ascii="Calibri" w:eastAsia="Times New Roman" w:hAnsi="Calibri" w:cs="Calibri"/>
                <w:b/>
                <w:bCs/>
                <w:i/>
                <w:iCs/>
                <w:sz w:val="22"/>
                <w:szCs w:val="22"/>
                <w:lang w:val="en-US" w:eastAsia="zh-CN"/>
              </w:rPr>
              <w:t>upto</w:t>
            </w:r>
            <w:proofErr w:type="spellEnd"/>
            <w:r>
              <w:rPr>
                <w:rFonts w:ascii="Calibri" w:eastAsia="Times New Roman" w:hAnsi="Calibri" w:cs="Calibri"/>
                <w:b/>
                <w:bCs/>
                <w:i/>
                <w:iCs/>
                <w:sz w:val="22"/>
                <w:szCs w:val="22"/>
                <w:lang w:val="en-US" w:eastAsia="zh-CN"/>
              </w:rPr>
              <w:t xml:space="preserve"> RAN1/2</w:t>
            </w:r>
            <w:r w:rsidRPr="00EC6CA1">
              <w:rPr>
                <w:rFonts w:ascii="Calibri" w:eastAsia="Times New Roman" w:hAnsi="Calibri" w:cs="Calibri"/>
                <w:b/>
                <w:bCs/>
                <w:i/>
                <w:iCs/>
                <w:sz w:val="22"/>
                <w:szCs w:val="22"/>
                <w:lang w:val="en-US" w:eastAsia="zh-CN"/>
              </w:rPr>
              <w:t xml:space="preserve">. </w:t>
            </w:r>
            <w:r>
              <w:rPr>
                <w:rFonts w:ascii="Calibri" w:eastAsia="Times New Roman" w:hAnsi="Calibri" w:cs="Calibri"/>
                <w:b/>
                <w:bCs/>
                <w:i/>
                <w:iCs/>
                <w:sz w:val="22"/>
                <w:szCs w:val="22"/>
                <w:lang w:val="en-US" w:eastAsia="zh-CN"/>
              </w:rPr>
              <w:t>The static TEG within a specific time window can be taken as the start point.</w:t>
            </w:r>
          </w:p>
        </w:tc>
      </w:tr>
      <w:tr w:rsidR="00267FC6" w14:paraId="5C6C688C" w14:textId="77777777" w:rsidTr="00805BE8">
        <w:trPr>
          <w:trHeight w:val="468"/>
        </w:trPr>
        <w:tc>
          <w:tcPr>
            <w:tcW w:w="1648" w:type="dxa"/>
          </w:tcPr>
          <w:p w14:paraId="5C8A0601" w14:textId="3D88D15F" w:rsidR="00267FC6" w:rsidRPr="008D0189" w:rsidRDefault="00BA6DAE" w:rsidP="00805BE8">
            <w:pPr>
              <w:spacing w:before="120" w:after="120"/>
            </w:pPr>
            <w:r w:rsidRPr="00BA6DAE">
              <w:t>R4-2204463</w:t>
            </w:r>
          </w:p>
        </w:tc>
        <w:tc>
          <w:tcPr>
            <w:tcW w:w="1437" w:type="dxa"/>
          </w:tcPr>
          <w:p w14:paraId="361535D9" w14:textId="3CE31524" w:rsidR="00267FC6" w:rsidRDefault="00BA6DAE" w:rsidP="00805BE8">
            <w:pPr>
              <w:spacing w:before="120" w:after="120"/>
              <w:rPr>
                <w:lang w:eastAsia="zh-CN"/>
              </w:rPr>
            </w:pPr>
            <w:r w:rsidRPr="00BA6DAE">
              <w:rPr>
                <w:lang w:eastAsia="zh-CN"/>
              </w:rPr>
              <w:t>Qualcomm Incorporated</w:t>
            </w:r>
          </w:p>
        </w:tc>
        <w:tc>
          <w:tcPr>
            <w:tcW w:w="6772" w:type="dxa"/>
          </w:tcPr>
          <w:p w14:paraId="7E980F9F" w14:textId="77777777" w:rsidR="00BA6DAE" w:rsidRDefault="00BA6DAE" w:rsidP="00BA6DAE">
            <w:pPr>
              <w:rPr>
                <w:rFonts w:eastAsia="宋体"/>
                <w:b/>
                <w:bCs/>
                <w:iCs/>
                <w:sz w:val="22"/>
                <w:szCs w:val="22"/>
                <w:lang w:eastAsia="zh-CN"/>
              </w:rPr>
            </w:pPr>
            <w:r w:rsidRPr="00D63DEF">
              <w:rPr>
                <w:b/>
                <w:bCs/>
                <w:sz w:val="22"/>
                <w:szCs w:val="22"/>
                <w:lang w:eastAsia="zh-CN"/>
              </w:rPr>
              <w:t>Proposal</w:t>
            </w:r>
            <w:r>
              <w:rPr>
                <w:b/>
                <w:bCs/>
                <w:sz w:val="22"/>
                <w:szCs w:val="22"/>
                <w:lang w:eastAsia="zh-CN"/>
              </w:rPr>
              <w:t xml:space="preserve"> 1</w:t>
            </w:r>
            <w:r w:rsidRPr="00D63DEF">
              <w:rPr>
                <w:b/>
                <w:bCs/>
                <w:sz w:val="22"/>
                <w:szCs w:val="22"/>
                <w:lang w:eastAsia="zh-CN"/>
              </w:rPr>
              <w:t xml:space="preserve">: </w:t>
            </w:r>
            <w:r>
              <w:rPr>
                <w:b/>
                <w:bCs/>
                <w:sz w:val="22"/>
                <w:szCs w:val="22"/>
                <w:lang w:eastAsia="zh-CN"/>
              </w:rPr>
              <w:t xml:space="preserve">The </w:t>
            </w:r>
            <w:r w:rsidRPr="00D63DEF">
              <w:rPr>
                <w:rFonts w:eastAsia="宋体"/>
                <w:b/>
                <w:bCs/>
                <w:iCs/>
                <w:sz w:val="22"/>
                <w:szCs w:val="22"/>
                <w:lang w:eastAsia="zh-CN"/>
              </w:rPr>
              <w:t>UE</w:t>
            </w:r>
            <w:r w:rsidRPr="00D63DEF">
              <w:rPr>
                <w:rFonts w:eastAsia="宋体" w:hint="eastAsia"/>
                <w:b/>
                <w:bCs/>
                <w:iCs/>
                <w:sz w:val="22"/>
                <w:szCs w:val="22"/>
                <w:lang w:eastAsia="zh-CN"/>
              </w:rPr>
              <w:t xml:space="preserve">/TRP </w:t>
            </w:r>
            <w:r>
              <w:rPr>
                <w:rFonts w:eastAsia="宋体"/>
                <w:b/>
                <w:bCs/>
                <w:iCs/>
                <w:sz w:val="22"/>
                <w:szCs w:val="22"/>
                <w:lang w:eastAsia="zh-CN"/>
              </w:rPr>
              <w:t>selects</w:t>
            </w:r>
            <w:r w:rsidRPr="00D63DEF">
              <w:rPr>
                <w:rFonts w:eastAsia="宋体"/>
                <w:b/>
                <w:bCs/>
                <w:iCs/>
                <w:sz w:val="22"/>
                <w:szCs w:val="22"/>
                <w:lang w:eastAsia="zh-CN"/>
              </w:rPr>
              <w:t xml:space="preserve"> the timing error </w:t>
            </w:r>
            <w:r w:rsidRPr="00D63DEF">
              <w:rPr>
                <w:rFonts w:eastAsia="宋体" w:hint="eastAsia"/>
                <w:b/>
                <w:bCs/>
                <w:iCs/>
                <w:sz w:val="22"/>
                <w:szCs w:val="22"/>
                <w:lang w:eastAsia="zh-CN"/>
              </w:rPr>
              <w:t>margins</w:t>
            </w:r>
            <w:r>
              <w:rPr>
                <w:rFonts w:eastAsia="宋体"/>
                <w:b/>
                <w:bCs/>
                <w:iCs/>
                <w:sz w:val="22"/>
                <w:szCs w:val="22"/>
                <w:lang w:eastAsia="zh-CN"/>
              </w:rPr>
              <w:t xml:space="preserve"> for TEGs by</w:t>
            </w:r>
            <w:r w:rsidRPr="00D63DEF">
              <w:rPr>
                <w:rFonts w:eastAsia="宋体"/>
                <w:b/>
                <w:bCs/>
                <w:iCs/>
                <w:sz w:val="22"/>
                <w:szCs w:val="22"/>
                <w:lang w:eastAsia="zh-CN"/>
              </w:rPr>
              <w:t xml:space="preserve"> </w:t>
            </w:r>
            <w:r w:rsidRPr="00D63DEF">
              <w:rPr>
                <w:rFonts w:eastAsia="宋体" w:hint="eastAsia"/>
                <w:b/>
                <w:bCs/>
                <w:iCs/>
                <w:sz w:val="22"/>
                <w:szCs w:val="22"/>
                <w:lang w:eastAsia="zh-CN"/>
              </w:rPr>
              <w:t>itself</w:t>
            </w:r>
            <w:r>
              <w:rPr>
                <w:rFonts w:eastAsia="宋体"/>
                <w:b/>
                <w:bCs/>
                <w:iCs/>
                <w:sz w:val="22"/>
                <w:szCs w:val="22"/>
                <w:lang w:eastAsia="zh-CN"/>
              </w:rPr>
              <w:t>, from a set of values defined in the specification,</w:t>
            </w:r>
            <w:r w:rsidRPr="00D63DEF">
              <w:rPr>
                <w:rFonts w:eastAsia="宋体" w:hint="eastAsia"/>
                <w:b/>
                <w:bCs/>
                <w:iCs/>
                <w:sz w:val="22"/>
                <w:szCs w:val="22"/>
                <w:lang w:eastAsia="zh-CN"/>
              </w:rPr>
              <w:t xml:space="preserve"> </w:t>
            </w:r>
            <w:r w:rsidRPr="00D63DEF">
              <w:rPr>
                <w:rFonts w:eastAsia="宋体"/>
                <w:b/>
                <w:bCs/>
                <w:iCs/>
                <w:sz w:val="22"/>
                <w:szCs w:val="22"/>
                <w:lang w:eastAsia="zh-CN"/>
              </w:rPr>
              <w:t>based on its implementation.</w:t>
            </w:r>
          </w:p>
          <w:p w14:paraId="2A9C3A14" w14:textId="77777777" w:rsidR="00BA6DAE" w:rsidRDefault="00BA6DAE" w:rsidP="00BA6DAE">
            <w:pPr>
              <w:rPr>
                <w:b/>
                <w:bCs/>
                <w:sz w:val="22"/>
                <w:szCs w:val="22"/>
                <w:lang w:val="en-US" w:eastAsia="zh-CN"/>
              </w:rPr>
            </w:pPr>
            <w:r w:rsidRPr="0022685C">
              <w:rPr>
                <w:b/>
                <w:bCs/>
                <w:sz w:val="22"/>
                <w:szCs w:val="22"/>
                <w:lang w:val="en-US" w:eastAsia="zh-CN"/>
              </w:rPr>
              <w:t xml:space="preserve">Proposal </w:t>
            </w:r>
            <w:r>
              <w:rPr>
                <w:b/>
                <w:bCs/>
                <w:sz w:val="22"/>
                <w:szCs w:val="22"/>
                <w:lang w:val="en-US" w:eastAsia="zh-CN"/>
              </w:rPr>
              <w:t>2</w:t>
            </w:r>
            <w:r w:rsidRPr="0022685C">
              <w:rPr>
                <w:b/>
                <w:bCs/>
                <w:sz w:val="22"/>
                <w:szCs w:val="22"/>
                <w:lang w:val="en-US" w:eastAsia="zh-CN"/>
              </w:rPr>
              <w:t xml:space="preserve">: </w:t>
            </w:r>
            <w:r>
              <w:rPr>
                <w:b/>
                <w:bCs/>
                <w:sz w:val="22"/>
                <w:szCs w:val="22"/>
                <w:lang w:val="en-US" w:eastAsia="zh-CN"/>
              </w:rPr>
              <w:t xml:space="preserve">The UE/TRP can select a different timing error margin value for each </w:t>
            </w:r>
            <w:r w:rsidRPr="0022685C">
              <w:rPr>
                <w:b/>
                <w:bCs/>
                <w:sz w:val="22"/>
                <w:szCs w:val="22"/>
                <w:lang w:val="en-US" w:eastAsia="zh-CN"/>
              </w:rPr>
              <w:t>TEG.</w:t>
            </w:r>
          </w:p>
          <w:p w14:paraId="466CD9B9" w14:textId="77777777" w:rsidR="00BA6DAE" w:rsidRPr="00E35956" w:rsidRDefault="00BA6DAE" w:rsidP="00BA6DAE">
            <w:pPr>
              <w:rPr>
                <w:b/>
                <w:bCs/>
                <w:sz w:val="22"/>
                <w:szCs w:val="22"/>
                <w:lang w:val="en-US" w:eastAsia="zh-CN"/>
              </w:rPr>
            </w:pPr>
            <w:r w:rsidRPr="0022685C">
              <w:rPr>
                <w:b/>
                <w:bCs/>
                <w:sz w:val="22"/>
                <w:szCs w:val="22"/>
                <w:lang w:val="en-US" w:eastAsia="zh-CN"/>
              </w:rPr>
              <w:t xml:space="preserve">Proposal </w:t>
            </w:r>
            <w:r>
              <w:rPr>
                <w:b/>
                <w:bCs/>
                <w:sz w:val="22"/>
                <w:szCs w:val="22"/>
                <w:lang w:val="en-US" w:eastAsia="zh-CN"/>
              </w:rPr>
              <w:t>3</w:t>
            </w:r>
            <w:r w:rsidRPr="0022685C">
              <w:rPr>
                <w:b/>
                <w:bCs/>
                <w:sz w:val="22"/>
                <w:szCs w:val="22"/>
                <w:lang w:val="en-US" w:eastAsia="zh-CN"/>
              </w:rPr>
              <w:t xml:space="preserve">: </w:t>
            </w:r>
            <w:r>
              <w:rPr>
                <w:b/>
                <w:bCs/>
                <w:sz w:val="22"/>
                <w:szCs w:val="22"/>
                <w:lang w:val="en-US" w:eastAsia="zh-CN"/>
              </w:rPr>
              <w:t xml:space="preserve">For UE-assisted positioning, the LMF may recommend a subset of values or a maximum value of timing error margin that the UE may use when it reports </w:t>
            </w:r>
            <w:r w:rsidRPr="0022685C">
              <w:rPr>
                <w:b/>
                <w:bCs/>
                <w:sz w:val="22"/>
                <w:szCs w:val="22"/>
                <w:lang w:val="en-US" w:eastAsia="zh-CN"/>
              </w:rPr>
              <w:t>TEGs.</w:t>
            </w:r>
          </w:p>
          <w:p w14:paraId="58E95A7C" w14:textId="77777777" w:rsidR="00BA6DAE" w:rsidRDefault="00BA6DAE" w:rsidP="00BA6DAE">
            <w:pPr>
              <w:rPr>
                <w:b/>
                <w:bCs/>
                <w:sz w:val="22"/>
                <w:szCs w:val="22"/>
                <w:lang w:eastAsia="zh-CN"/>
              </w:rPr>
            </w:pPr>
            <w:r>
              <w:rPr>
                <w:b/>
                <w:bCs/>
                <w:sz w:val="22"/>
                <w:szCs w:val="22"/>
                <w:lang w:eastAsia="zh-CN"/>
              </w:rPr>
              <w:lastRenderedPageBreak/>
              <w:t xml:space="preserve">Proposal 4: </w:t>
            </w:r>
            <w:bookmarkStart w:id="2" w:name="_Hlk96006530"/>
            <w:r>
              <w:rPr>
                <w:b/>
                <w:bCs/>
                <w:sz w:val="22"/>
                <w:szCs w:val="22"/>
                <w:lang w:eastAsia="zh-CN"/>
              </w:rPr>
              <w:t xml:space="preserve">RAN4 should finalize margins for RSTD and UE Rx-Tx measurement accuracy in Rel-16 before deciding on timing error margins for Rx, </w:t>
            </w:r>
            <w:proofErr w:type="spellStart"/>
            <w:r>
              <w:rPr>
                <w:b/>
                <w:bCs/>
                <w:sz w:val="22"/>
                <w:szCs w:val="22"/>
                <w:lang w:eastAsia="zh-CN"/>
              </w:rPr>
              <w:t>RxTx</w:t>
            </w:r>
            <w:proofErr w:type="spellEnd"/>
            <w:r>
              <w:rPr>
                <w:b/>
                <w:bCs/>
                <w:sz w:val="22"/>
                <w:szCs w:val="22"/>
                <w:lang w:eastAsia="zh-CN"/>
              </w:rPr>
              <w:t xml:space="preserve"> and Tx TEGs.</w:t>
            </w:r>
            <w:bookmarkEnd w:id="2"/>
          </w:p>
          <w:p w14:paraId="0B411D71" w14:textId="77777777" w:rsidR="00BA6DAE" w:rsidRDefault="00BA6DAE" w:rsidP="00BA6DAE">
            <w:pPr>
              <w:rPr>
                <w:b/>
                <w:bCs/>
                <w:sz w:val="22"/>
                <w:szCs w:val="22"/>
                <w:lang w:val="en-US" w:eastAsia="zh-CN"/>
              </w:rPr>
            </w:pPr>
            <w:r w:rsidRPr="00EF4221">
              <w:rPr>
                <w:b/>
                <w:bCs/>
                <w:sz w:val="22"/>
                <w:szCs w:val="22"/>
                <w:lang w:val="en-US" w:eastAsia="zh-CN"/>
              </w:rPr>
              <w:t>Proposal</w:t>
            </w:r>
            <w:r>
              <w:rPr>
                <w:b/>
                <w:bCs/>
                <w:sz w:val="22"/>
                <w:szCs w:val="22"/>
                <w:lang w:val="en-US" w:eastAsia="zh-CN"/>
              </w:rPr>
              <w:t xml:space="preserve"> 5</w:t>
            </w:r>
            <w:r w:rsidRPr="00EF4221">
              <w:rPr>
                <w:b/>
                <w:bCs/>
                <w:sz w:val="22"/>
                <w:szCs w:val="22"/>
                <w:lang w:val="en-US" w:eastAsia="zh-CN"/>
              </w:rPr>
              <w:t xml:space="preserve">: </w:t>
            </w:r>
            <w:r w:rsidRPr="00096EF3">
              <w:rPr>
                <w:b/>
                <w:bCs/>
                <w:sz w:val="22"/>
                <w:szCs w:val="22"/>
                <w:lang w:val="en-US" w:eastAsia="zh-CN"/>
              </w:rPr>
              <w:t>U</w:t>
            </w:r>
            <w:r w:rsidRPr="00096EF3">
              <w:rPr>
                <w:rFonts w:hint="eastAsia"/>
                <w:b/>
                <w:bCs/>
                <w:sz w:val="22"/>
                <w:szCs w:val="22"/>
                <w:lang w:val="en-US" w:eastAsia="zh-CN"/>
              </w:rPr>
              <w:t xml:space="preserve">se the same approach as Rx TEG for </w:t>
            </w:r>
            <w:r w:rsidRPr="00096EF3">
              <w:rPr>
                <w:b/>
                <w:bCs/>
                <w:sz w:val="22"/>
                <w:szCs w:val="22"/>
                <w:lang w:val="en-US" w:eastAsia="zh-CN"/>
              </w:rPr>
              <w:t xml:space="preserve">time-variant (semi-static or dynamic) </w:t>
            </w:r>
            <w:proofErr w:type="spellStart"/>
            <w:r w:rsidRPr="00096EF3">
              <w:rPr>
                <w:b/>
                <w:bCs/>
                <w:sz w:val="22"/>
                <w:szCs w:val="22"/>
                <w:lang w:val="en-US" w:eastAsia="zh-CN"/>
              </w:rPr>
              <w:t>RxTx</w:t>
            </w:r>
            <w:proofErr w:type="spellEnd"/>
            <w:r w:rsidRPr="00096EF3">
              <w:rPr>
                <w:b/>
                <w:bCs/>
                <w:sz w:val="22"/>
                <w:szCs w:val="22"/>
                <w:lang w:val="en-US" w:eastAsia="zh-CN"/>
              </w:rPr>
              <w:t xml:space="preserve"> TEGs</w:t>
            </w:r>
            <w:r w:rsidRPr="00EF4221">
              <w:rPr>
                <w:b/>
                <w:bCs/>
                <w:sz w:val="22"/>
                <w:szCs w:val="22"/>
                <w:lang w:val="en-US" w:eastAsia="zh-CN"/>
              </w:rPr>
              <w:t>.</w:t>
            </w:r>
          </w:p>
          <w:p w14:paraId="5C133C16" w14:textId="77777777" w:rsidR="00BA6DAE" w:rsidRPr="00EF4221" w:rsidRDefault="00BA6DAE" w:rsidP="00BA6DAE">
            <w:pPr>
              <w:rPr>
                <w:b/>
                <w:bCs/>
                <w:sz w:val="22"/>
                <w:szCs w:val="22"/>
                <w:lang w:val="en-US" w:eastAsia="zh-CN"/>
              </w:rPr>
            </w:pPr>
            <w:r w:rsidRPr="00A17D26">
              <w:rPr>
                <w:b/>
                <w:bCs/>
                <w:sz w:val="22"/>
                <w:szCs w:val="22"/>
                <w:lang w:val="en-US" w:eastAsia="zh-CN"/>
              </w:rPr>
              <w:t xml:space="preserve">Proposal </w:t>
            </w:r>
            <w:r>
              <w:rPr>
                <w:b/>
                <w:bCs/>
                <w:sz w:val="22"/>
                <w:szCs w:val="22"/>
                <w:lang w:val="en-US" w:eastAsia="zh-CN"/>
              </w:rPr>
              <w:t>6</w:t>
            </w:r>
            <w:r w:rsidRPr="00A17D26">
              <w:rPr>
                <w:b/>
                <w:bCs/>
                <w:sz w:val="22"/>
                <w:szCs w:val="22"/>
                <w:lang w:val="en-US" w:eastAsia="zh-CN"/>
              </w:rPr>
              <w:t>:</w:t>
            </w:r>
            <w:r>
              <w:rPr>
                <w:b/>
                <w:bCs/>
                <w:sz w:val="22"/>
                <w:szCs w:val="22"/>
                <w:lang w:val="en-US" w:eastAsia="zh-CN"/>
              </w:rPr>
              <w:t xml:space="preserve"> RAN4 should wait until RAN2 makes further progress on how to signal a change in association between SRS resources to Tx TEGs.</w:t>
            </w:r>
          </w:p>
          <w:p w14:paraId="68F4EF22" w14:textId="77777777" w:rsidR="00BA6DAE" w:rsidRPr="00F83C15" w:rsidRDefault="00BA6DAE" w:rsidP="00BA6DAE">
            <w:pPr>
              <w:rPr>
                <w:b/>
                <w:bCs/>
                <w:sz w:val="22"/>
                <w:szCs w:val="22"/>
                <w:lang w:val="en-US" w:eastAsia="zh-CN"/>
              </w:rPr>
            </w:pPr>
            <w:r w:rsidRPr="007F4FE0">
              <w:rPr>
                <w:b/>
                <w:bCs/>
                <w:sz w:val="22"/>
                <w:szCs w:val="22"/>
                <w:lang w:val="en-US" w:eastAsia="zh-CN"/>
              </w:rPr>
              <w:t xml:space="preserve">Proposal </w:t>
            </w:r>
            <w:r>
              <w:rPr>
                <w:b/>
                <w:bCs/>
                <w:sz w:val="22"/>
                <w:szCs w:val="22"/>
                <w:lang w:val="en-US" w:eastAsia="zh-CN"/>
              </w:rPr>
              <w:t>7</w:t>
            </w:r>
            <w:r w:rsidRPr="007F4FE0">
              <w:rPr>
                <w:b/>
                <w:bCs/>
                <w:sz w:val="22"/>
                <w:szCs w:val="22"/>
                <w:lang w:val="en-US" w:eastAsia="zh-CN"/>
              </w:rPr>
              <w:t>:</w:t>
            </w:r>
            <w:r>
              <w:rPr>
                <w:b/>
                <w:bCs/>
                <w:sz w:val="22"/>
                <w:szCs w:val="22"/>
                <w:lang w:val="en-US" w:eastAsia="zh-CN"/>
              </w:rPr>
              <w:t xml:space="preserve"> </w:t>
            </w:r>
            <w:r w:rsidRPr="007F4FE0">
              <w:rPr>
                <w:b/>
                <w:bCs/>
                <w:sz w:val="22"/>
                <w:szCs w:val="22"/>
                <w:lang w:val="en-US" w:eastAsia="zh-CN"/>
              </w:rPr>
              <w:t xml:space="preserve">Association of transmissions/measurements to TEGs is optional. </w:t>
            </w:r>
            <w:r>
              <w:rPr>
                <w:b/>
                <w:bCs/>
                <w:sz w:val="22"/>
                <w:szCs w:val="22"/>
                <w:lang w:val="en-US" w:eastAsia="zh-CN"/>
              </w:rPr>
              <w:t>I</w:t>
            </w:r>
            <w:r w:rsidRPr="007F4FE0">
              <w:rPr>
                <w:b/>
                <w:bCs/>
                <w:sz w:val="22"/>
                <w:szCs w:val="22"/>
                <w:lang w:val="en-US" w:eastAsia="zh-CN"/>
              </w:rPr>
              <w:t>f a measurement or transmitted signal is not associated with a TEG, then no further assumption about relative timing between said measurement/signal and other measurement</w:t>
            </w:r>
            <w:r>
              <w:rPr>
                <w:b/>
                <w:bCs/>
                <w:sz w:val="22"/>
                <w:szCs w:val="22"/>
                <w:lang w:val="en-US" w:eastAsia="zh-CN"/>
              </w:rPr>
              <w:t>s</w:t>
            </w:r>
            <w:r w:rsidRPr="007F4FE0">
              <w:rPr>
                <w:b/>
                <w:bCs/>
                <w:sz w:val="22"/>
                <w:szCs w:val="22"/>
                <w:lang w:val="en-US" w:eastAsia="zh-CN"/>
              </w:rPr>
              <w:t>/signals can be made beyond what is</w:t>
            </w:r>
            <w:r>
              <w:rPr>
                <w:b/>
                <w:bCs/>
                <w:sz w:val="22"/>
                <w:szCs w:val="22"/>
                <w:lang w:val="en-US" w:eastAsia="zh-CN"/>
              </w:rPr>
              <w:t xml:space="preserve"> already</w:t>
            </w:r>
            <w:r w:rsidRPr="007F4FE0">
              <w:rPr>
                <w:b/>
                <w:bCs/>
                <w:sz w:val="22"/>
                <w:szCs w:val="22"/>
                <w:lang w:val="en-US" w:eastAsia="zh-CN"/>
              </w:rPr>
              <w:t xml:space="preserve"> implied by measurement accuracy requirements in Rel-16.</w:t>
            </w:r>
          </w:p>
          <w:p w14:paraId="66BF855F" w14:textId="1786CEB6" w:rsidR="00267FC6" w:rsidRPr="00964B1E" w:rsidRDefault="00BA6DAE" w:rsidP="00BA6DAE">
            <w:pPr>
              <w:rPr>
                <w:rFonts w:eastAsiaTheme="minorEastAsia"/>
                <w:b/>
                <w:bCs/>
                <w:lang w:eastAsia="zh-CN"/>
              </w:rPr>
            </w:pPr>
            <w:r w:rsidRPr="00484D82">
              <w:rPr>
                <w:b/>
                <w:bCs/>
                <w:sz w:val="22"/>
                <w:szCs w:val="22"/>
              </w:rPr>
              <w:t>Proposal</w:t>
            </w:r>
            <w:r>
              <w:rPr>
                <w:b/>
                <w:bCs/>
                <w:sz w:val="22"/>
                <w:szCs w:val="22"/>
              </w:rPr>
              <w:t xml:space="preserve"> 8</w:t>
            </w:r>
            <w:r w:rsidRPr="00484D82">
              <w:rPr>
                <w:b/>
                <w:bCs/>
                <w:sz w:val="22"/>
                <w:szCs w:val="22"/>
              </w:rPr>
              <w:t xml:space="preserve">: Subject to UE capability, if </w:t>
            </w:r>
            <w:r w:rsidRPr="00484D82">
              <w:rPr>
                <w:b/>
                <w:bCs/>
                <w:sz w:val="22"/>
                <w:szCs w:val="22"/>
                <w:lang w:val="en-US" w:eastAsia="zh-CN"/>
              </w:rPr>
              <w:t xml:space="preserve">the LMF requests the UE to </w:t>
            </w:r>
            <w:r w:rsidRPr="00F83C15">
              <w:rPr>
                <w:b/>
                <w:bCs/>
                <w:sz w:val="22"/>
                <w:szCs w:val="22"/>
                <w:lang w:val="en-US" w:eastAsia="zh-CN"/>
              </w:rPr>
              <w:t>optionally measure the same DL PRS resource of a TRP with N different UE Rx TEGs and report the corresponding multiple RSTD measurements</w:t>
            </w:r>
            <w:r w:rsidRPr="00484D82">
              <w:rPr>
                <w:b/>
                <w:bCs/>
                <w:sz w:val="22"/>
                <w:szCs w:val="22"/>
                <w:lang w:val="en-US" w:eastAsia="zh-CN"/>
              </w:rPr>
              <w:t xml:space="preserve">, the measurement period shall be extended. FFS whether </w:t>
            </w:r>
            <w:r>
              <w:rPr>
                <w:b/>
                <w:bCs/>
                <w:sz w:val="22"/>
                <w:szCs w:val="22"/>
                <w:lang w:val="en-US" w:eastAsia="zh-CN"/>
              </w:rPr>
              <w:t>a detailed</w:t>
            </w:r>
            <w:r w:rsidRPr="00484D82">
              <w:rPr>
                <w:b/>
                <w:bCs/>
                <w:sz w:val="22"/>
                <w:szCs w:val="22"/>
                <w:lang w:val="en-US" w:eastAsia="zh-CN"/>
              </w:rPr>
              <w:t xml:space="preserve"> measurement period requirement is specified in that case.</w:t>
            </w:r>
          </w:p>
        </w:tc>
      </w:tr>
      <w:tr w:rsidR="00267FC6" w14:paraId="1D431FF1" w14:textId="77777777" w:rsidTr="00805BE8">
        <w:trPr>
          <w:trHeight w:val="468"/>
        </w:trPr>
        <w:tc>
          <w:tcPr>
            <w:tcW w:w="1648" w:type="dxa"/>
          </w:tcPr>
          <w:p w14:paraId="6D1D6C7F" w14:textId="08322CB0" w:rsidR="00267FC6" w:rsidRPr="008D0189" w:rsidRDefault="00B93F3A" w:rsidP="00805BE8">
            <w:pPr>
              <w:spacing w:before="120" w:after="120"/>
            </w:pPr>
            <w:r w:rsidRPr="00B93F3A">
              <w:lastRenderedPageBreak/>
              <w:t>R4-2204642</w:t>
            </w:r>
          </w:p>
        </w:tc>
        <w:tc>
          <w:tcPr>
            <w:tcW w:w="1437" w:type="dxa"/>
          </w:tcPr>
          <w:p w14:paraId="1CD8356E" w14:textId="07E900BB" w:rsidR="00267FC6" w:rsidRPr="00B93F3A" w:rsidRDefault="00B93F3A" w:rsidP="00805BE8">
            <w:pPr>
              <w:spacing w:before="120" w:after="120"/>
              <w:rPr>
                <w:rFonts w:eastAsiaTheme="minorEastAsia"/>
                <w:lang w:eastAsia="zh-CN"/>
              </w:rPr>
            </w:pPr>
            <w:r>
              <w:rPr>
                <w:rFonts w:eastAsiaTheme="minorEastAsia" w:hint="eastAsia"/>
                <w:lang w:eastAsia="zh-CN"/>
              </w:rPr>
              <w:t>vivo</w:t>
            </w:r>
          </w:p>
        </w:tc>
        <w:tc>
          <w:tcPr>
            <w:tcW w:w="6772" w:type="dxa"/>
          </w:tcPr>
          <w:p w14:paraId="1758F5B7" w14:textId="77777777" w:rsidR="00B93F3A" w:rsidRPr="002357FD" w:rsidRDefault="00B93F3A" w:rsidP="00B93F3A">
            <w:pPr>
              <w:spacing w:before="240" w:after="0"/>
              <w:jc w:val="both"/>
              <w:rPr>
                <w:b/>
                <w:bCs/>
              </w:rPr>
            </w:pPr>
            <w:r w:rsidRPr="002357FD">
              <w:rPr>
                <w:rFonts w:hint="eastAsia"/>
                <w:b/>
                <w:bCs/>
              </w:rPr>
              <w:t>P</w:t>
            </w:r>
            <w:r w:rsidRPr="002357FD">
              <w:rPr>
                <w:b/>
                <w:bCs/>
              </w:rPr>
              <w:t xml:space="preserve">roposal 1: Support that UE/TRP has multiple Rx TEGs </w:t>
            </w:r>
            <w:r w:rsidRPr="002357FD">
              <w:rPr>
                <w:rFonts w:eastAsiaTheme="minorEastAsia"/>
                <w:b/>
                <w:bCs/>
              </w:rPr>
              <w:t>associated with the same value M, i.e., Option C.</w:t>
            </w:r>
          </w:p>
          <w:p w14:paraId="3E7C161C" w14:textId="1D96CCA4" w:rsidR="00B93F3A" w:rsidRPr="00B93F3A" w:rsidRDefault="00B93F3A" w:rsidP="00B93F3A">
            <w:pPr>
              <w:spacing w:before="240" w:after="0"/>
              <w:jc w:val="both"/>
              <w:rPr>
                <w:rFonts w:eastAsiaTheme="minorEastAsia"/>
                <w:b/>
                <w:bCs/>
                <w:lang w:eastAsia="zh-CN"/>
              </w:rPr>
            </w:pPr>
            <w:r w:rsidRPr="002357FD">
              <w:rPr>
                <w:rFonts w:hint="eastAsia"/>
                <w:b/>
                <w:bCs/>
              </w:rPr>
              <w:t>P</w:t>
            </w:r>
            <w:r w:rsidRPr="002357FD">
              <w:rPr>
                <w:b/>
                <w:bCs/>
              </w:rPr>
              <w:t>roposal 2:</w:t>
            </w:r>
            <w:r>
              <w:rPr>
                <w:b/>
                <w:bCs/>
              </w:rPr>
              <w:t xml:space="preserve"> For </w:t>
            </w:r>
            <w:r w:rsidRPr="002357FD">
              <w:rPr>
                <w:b/>
                <w:bCs/>
              </w:rPr>
              <w:t>whether NW can configure requested margin to UE/TRP based on positioning demand</w:t>
            </w:r>
            <w:r>
              <w:rPr>
                <w:b/>
                <w:bCs/>
              </w:rPr>
              <w:t xml:space="preserve">, i.e., </w:t>
            </w:r>
            <w:r w:rsidRPr="002357FD">
              <w:rPr>
                <w:b/>
                <w:bCs/>
              </w:rPr>
              <w:t>Step #6 from Option C</w:t>
            </w:r>
            <w:r>
              <w:rPr>
                <w:b/>
                <w:bCs/>
              </w:rPr>
              <w:t xml:space="preserve">, </w:t>
            </w:r>
            <w:r w:rsidRPr="005449F4">
              <w:rPr>
                <w:b/>
                <w:bCs/>
              </w:rPr>
              <w:t>even the margin can be requested by LMF, the margin that reported by UE is dependent on UE.</w:t>
            </w:r>
          </w:p>
          <w:p w14:paraId="3969097D" w14:textId="77777777" w:rsidR="00B93F3A" w:rsidRPr="00EE02D8" w:rsidRDefault="00B93F3A" w:rsidP="00B93F3A">
            <w:pPr>
              <w:rPr>
                <w:b/>
                <w:bCs/>
              </w:rPr>
            </w:pPr>
            <w:r w:rsidRPr="00EE02D8">
              <w:rPr>
                <w:rFonts w:hint="eastAsia"/>
                <w:b/>
                <w:bCs/>
              </w:rPr>
              <w:t>P</w:t>
            </w:r>
            <w:r w:rsidRPr="00EE02D8">
              <w:rPr>
                <w:b/>
                <w:bCs/>
              </w:rPr>
              <w:t xml:space="preserve">roposal </w:t>
            </w:r>
            <w:r>
              <w:rPr>
                <w:b/>
                <w:bCs/>
              </w:rPr>
              <w:t>3</w:t>
            </w:r>
            <w:r w:rsidRPr="00EE02D8">
              <w:rPr>
                <w:b/>
                <w:bCs/>
              </w:rPr>
              <w:t xml:space="preserve">: </w:t>
            </w:r>
            <w:r>
              <w:rPr>
                <w:b/>
                <w:bCs/>
              </w:rPr>
              <w:t xml:space="preserve">It is up to RAN2 to </w:t>
            </w:r>
            <w:r w:rsidRPr="00EE02D8">
              <w:rPr>
                <w:b/>
                <w:bCs/>
              </w:rPr>
              <w:t xml:space="preserve">decide how to indicate the change of the Tx </w:t>
            </w:r>
            <w:r>
              <w:rPr>
                <w:b/>
                <w:bCs/>
              </w:rPr>
              <w:t xml:space="preserve">TEG </w:t>
            </w:r>
            <w:r w:rsidRPr="00EE02D8">
              <w:rPr>
                <w:b/>
                <w:bCs/>
              </w:rPr>
              <w:t>association</w:t>
            </w:r>
            <w:r>
              <w:rPr>
                <w:b/>
                <w:bCs/>
              </w:rPr>
              <w:t>.</w:t>
            </w:r>
          </w:p>
          <w:p w14:paraId="0D9DC7AC" w14:textId="77777777" w:rsidR="00B93F3A" w:rsidRPr="005F3220" w:rsidRDefault="00B93F3A" w:rsidP="00B93F3A">
            <w:pPr>
              <w:rPr>
                <w:b/>
                <w:bCs/>
              </w:rPr>
            </w:pPr>
            <w:r w:rsidRPr="005F3220">
              <w:rPr>
                <w:rFonts w:hint="eastAsia"/>
                <w:b/>
                <w:bCs/>
              </w:rPr>
              <w:t>P</w:t>
            </w:r>
            <w:r w:rsidRPr="005F3220">
              <w:rPr>
                <w:b/>
                <w:bCs/>
              </w:rPr>
              <w:t xml:space="preserve">roposal </w:t>
            </w:r>
            <w:r>
              <w:rPr>
                <w:b/>
                <w:bCs/>
              </w:rPr>
              <w:t>4</w:t>
            </w:r>
            <w:r w:rsidRPr="005F3220">
              <w:rPr>
                <w:b/>
                <w:bCs/>
              </w:rPr>
              <w:t>:</w:t>
            </w:r>
            <w:r>
              <w:rPr>
                <w:b/>
                <w:bCs/>
              </w:rPr>
              <w:t xml:space="preserve"> The positioning measurement delay may be longer </w:t>
            </w:r>
            <w:r w:rsidRPr="002B7E2B">
              <w:rPr>
                <w:b/>
                <w:bCs/>
              </w:rPr>
              <w:t xml:space="preserve">if the maximum TEG number </w:t>
            </w:r>
            <w:r>
              <w:rPr>
                <w:b/>
                <w:bCs/>
              </w:rPr>
              <w:t>that a</w:t>
            </w:r>
            <w:r w:rsidRPr="002B7E2B">
              <w:rPr>
                <w:b/>
                <w:bCs/>
              </w:rPr>
              <w:t xml:space="preserve"> UE can support to measure the same DL PRS of a TRP is more than the maximum number of UE TEGs </w:t>
            </w:r>
            <w:r>
              <w:rPr>
                <w:b/>
                <w:bCs/>
              </w:rPr>
              <w:t xml:space="preserve">for </w:t>
            </w:r>
            <w:r w:rsidRPr="002B7E2B">
              <w:rPr>
                <w:b/>
                <w:bCs/>
              </w:rPr>
              <w:t>measu</w:t>
            </w:r>
            <w:r>
              <w:rPr>
                <w:b/>
                <w:bCs/>
              </w:rPr>
              <w:t>ring</w:t>
            </w:r>
            <w:r w:rsidRPr="002B7E2B">
              <w:rPr>
                <w:b/>
                <w:bCs/>
              </w:rPr>
              <w:t xml:space="preserve"> the same DL PRS resource simultaneously</w:t>
            </w:r>
            <w:r>
              <w:rPr>
                <w:b/>
                <w:bCs/>
              </w:rPr>
              <w:t>.</w:t>
            </w:r>
          </w:p>
          <w:p w14:paraId="2D868904" w14:textId="526F943D" w:rsidR="00267FC6" w:rsidRPr="00B93F3A" w:rsidRDefault="00B93F3A" w:rsidP="00B93F3A">
            <w:pPr>
              <w:rPr>
                <w:rFonts w:eastAsiaTheme="minorEastAsia"/>
                <w:b/>
                <w:bCs/>
                <w:lang w:eastAsia="zh-CN"/>
              </w:rPr>
            </w:pPr>
            <w:r w:rsidRPr="003A4D28">
              <w:rPr>
                <w:rFonts w:hint="eastAsia"/>
                <w:b/>
                <w:bCs/>
              </w:rPr>
              <w:t>P</w:t>
            </w:r>
            <w:r w:rsidRPr="003A4D28">
              <w:rPr>
                <w:b/>
                <w:bCs/>
              </w:rPr>
              <w:t xml:space="preserve">roposal </w:t>
            </w:r>
            <w:r>
              <w:rPr>
                <w:b/>
                <w:bCs/>
              </w:rPr>
              <w:t>5</w:t>
            </w:r>
            <w:r w:rsidRPr="003A4D28">
              <w:rPr>
                <w:b/>
                <w:bCs/>
              </w:rPr>
              <w:t>: If a measurement/transmission cannot be associated with any TEG, no assumption can be made on the mitigation of UE Rx timing delays errors, i.e., Option 2.</w:t>
            </w:r>
          </w:p>
        </w:tc>
      </w:tr>
      <w:tr w:rsidR="00267FC6" w14:paraId="0E5E5923" w14:textId="77777777" w:rsidTr="00805BE8">
        <w:trPr>
          <w:trHeight w:val="468"/>
        </w:trPr>
        <w:tc>
          <w:tcPr>
            <w:tcW w:w="1648" w:type="dxa"/>
          </w:tcPr>
          <w:p w14:paraId="03495C9B" w14:textId="675D0171" w:rsidR="00267FC6" w:rsidRPr="008D0189" w:rsidRDefault="008F3326" w:rsidP="00805BE8">
            <w:pPr>
              <w:spacing w:before="120" w:after="120"/>
            </w:pPr>
            <w:r w:rsidRPr="008F3326">
              <w:t>R4-2205379</w:t>
            </w:r>
          </w:p>
        </w:tc>
        <w:tc>
          <w:tcPr>
            <w:tcW w:w="1437" w:type="dxa"/>
          </w:tcPr>
          <w:p w14:paraId="30725E48" w14:textId="45F1126A" w:rsidR="00267FC6" w:rsidRDefault="008F3326" w:rsidP="00805BE8">
            <w:pPr>
              <w:spacing w:before="120" w:after="120"/>
              <w:rPr>
                <w:lang w:eastAsia="zh-CN"/>
              </w:rPr>
            </w:pPr>
            <w:r w:rsidRPr="008F3326">
              <w:rPr>
                <w:lang w:eastAsia="zh-CN"/>
              </w:rPr>
              <w:t xml:space="preserve">Huawei, </w:t>
            </w:r>
            <w:proofErr w:type="spellStart"/>
            <w:r w:rsidRPr="008F3326">
              <w:rPr>
                <w:lang w:eastAsia="zh-CN"/>
              </w:rPr>
              <w:t>HiSilicon</w:t>
            </w:r>
            <w:proofErr w:type="spellEnd"/>
          </w:p>
        </w:tc>
        <w:tc>
          <w:tcPr>
            <w:tcW w:w="6772" w:type="dxa"/>
          </w:tcPr>
          <w:p w14:paraId="3F6BBC89" w14:textId="77777777" w:rsidR="008F3326" w:rsidRPr="00EE1A01" w:rsidRDefault="008F3326" w:rsidP="008F3326">
            <w:pPr>
              <w:spacing w:before="120" w:after="120"/>
              <w:rPr>
                <w:rFonts w:eastAsiaTheme="minorEastAsia"/>
                <w:b/>
                <w:lang w:eastAsia="zh-CN"/>
              </w:rPr>
            </w:pPr>
            <w:r w:rsidRPr="00EE1A01">
              <w:rPr>
                <w:rFonts w:eastAsiaTheme="minorEastAsia" w:hint="eastAsia"/>
                <w:b/>
                <w:lang w:eastAsia="zh-CN"/>
              </w:rPr>
              <w:t>P</w:t>
            </w:r>
            <w:r w:rsidRPr="00EE1A01">
              <w:rPr>
                <w:rFonts w:eastAsiaTheme="minorEastAsia"/>
                <w:b/>
                <w:lang w:eastAsia="zh-CN"/>
              </w:rPr>
              <w:t>roposal 1: Rx TEG margin value is indicated by LMF among the candidate values defined in 38.133.</w:t>
            </w:r>
          </w:p>
          <w:p w14:paraId="232CA30C" w14:textId="77777777" w:rsidR="008F3326" w:rsidRPr="00D12243" w:rsidRDefault="008F3326" w:rsidP="008F3326">
            <w:pPr>
              <w:spacing w:before="120" w:after="120"/>
              <w:rPr>
                <w:rFonts w:eastAsiaTheme="minorEastAsia"/>
                <w:b/>
                <w:lang w:eastAsia="zh-CN"/>
              </w:rPr>
            </w:pPr>
            <w:r w:rsidRPr="00D12243">
              <w:rPr>
                <w:rFonts w:eastAsiaTheme="minorEastAsia" w:hint="eastAsia"/>
                <w:b/>
                <w:lang w:eastAsia="zh-CN"/>
              </w:rPr>
              <w:t>P</w:t>
            </w:r>
            <w:r w:rsidRPr="00D12243">
              <w:rPr>
                <w:rFonts w:eastAsiaTheme="minorEastAsia"/>
                <w:b/>
                <w:lang w:eastAsia="zh-CN"/>
              </w:rPr>
              <w:t>roposal 2: Timing error margin is the same for all Rx TEGs if UE/TRP has multiple Rx TEGs.</w:t>
            </w:r>
          </w:p>
          <w:p w14:paraId="0277BD95" w14:textId="77777777" w:rsidR="008F3326" w:rsidRPr="00D12243" w:rsidRDefault="008F3326" w:rsidP="008F3326">
            <w:pPr>
              <w:spacing w:before="120" w:after="120"/>
              <w:rPr>
                <w:rFonts w:eastAsiaTheme="minorEastAsia"/>
                <w:b/>
                <w:lang w:eastAsia="zh-CN"/>
              </w:rPr>
            </w:pPr>
            <w:r w:rsidRPr="00D12243">
              <w:rPr>
                <w:rFonts w:eastAsiaTheme="minorEastAsia"/>
                <w:b/>
                <w:lang w:eastAsia="zh-CN"/>
              </w:rPr>
              <w:t>Proposal 3: Adopt the following for Rx TEG framework (option D).</w:t>
            </w:r>
          </w:p>
          <w:p w14:paraId="46B0B5C6" w14:textId="77777777" w:rsidR="008F3326" w:rsidRPr="00D12243" w:rsidRDefault="008F3326" w:rsidP="009F5944">
            <w:pPr>
              <w:pStyle w:val="aff8"/>
              <w:numPr>
                <w:ilvl w:val="0"/>
                <w:numId w:val="16"/>
              </w:numPr>
              <w:spacing w:before="120" w:after="120"/>
              <w:ind w:firstLineChars="0"/>
              <w:rPr>
                <w:rFonts w:eastAsia="宋体"/>
                <w:b/>
                <w:lang w:eastAsia="zh-CN"/>
              </w:rPr>
            </w:pPr>
            <w:r w:rsidRPr="00D12243">
              <w:rPr>
                <w:rFonts w:eastAsia="宋体"/>
                <w:b/>
                <w:lang w:eastAsia="zh-CN"/>
              </w:rPr>
              <w:t xml:space="preserve">Step #1: RAN4 define multiple candidate values {TE1, TE2, …} in the spec. </w:t>
            </w:r>
          </w:p>
          <w:p w14:paraId="043A5310" w14:textId="77777777" w:rsidR="008F3326" w:rsidRPr="00D12243" w:rsidRDefault="008F3326" w:rsidP="009F5944">
            <w:pPr>
              <w:pStyle w:val="aff8"/>
              <w:numPr>
                <w:ilvl w:val="0"/>
                <w:numId w:val="16"/>
              </w:numPr>
              <w:spacing w:before="120" w:after="120"/>
              <w:ind w:firstLineChars="0"/>
              <w:rPr>
                <w:rFonts w:eastAsia="宋体"/>
                <w:b/>
                <w:lang w:eastAsia="zh-CN"/>
              </w:rPr>
            </w:pPr>
            <w:r w:rsidRPr="00D12243">
              <w:rPr>
                <w:rFonts w:eastAsiaTheme="minorEastAsia"/>
                <w:b/>
                <w:lang w:eastAsia="zh-CN"/>
              </w:rPr>
              <w:t>Step #2: LMF selects one value M from {TE1, TE2, …} and indicate to UE/TRP</w:t>
            </w:r>
          </w:p>
          <w:p w14:paraId="4C914708" w14:textId="77777777" w:rsidR="008F3326" w:rsidRPr="00D12243" w:rsidRDefault="008F3326" w:rsidP="009F5944">
            <w:pPr>
              <w:pStyle w:val="aff8"/>
              <w:numPr>
                <w:ilvl w:val="0"/>
                <w:numId w:val="16"/>
              </w:numPr>
              <w:spacing w:before="120" w:after="120"/>
              <w:ind w:firstLineChars="0"/>
              <w:rPr>
                <w:rFonts w:eastAsia="宋体"/>
                <w:b/>
                <w:lang w:eastAsia="zh-CN"/>
              </w:rPr>
            </w:pPr>
            <w:r w:rsidRPr="00D12243">
              <w:rPr>
                <w:rFonts w:eastAsiaTheme="minorEastAsia"/>
                <w:b/>
                <w:lang w:eastAsia="zh-CN"/>
              </w:rPr>
              <w:lastRenderedPageBreak/>
              <w:t xml:space="preserve">Step #3: UE/TRP has multiple Rx TEGs (TEG#1, TEG#2, …) associated with the same value M, which means the timing error difference between the measurements within the same Rx TEG is within the margin M. </w:t>
            </w:r>
          </w:p>
          <w:p w14:paraId="7C5EDCE9" w14:textId="77777777" w:rsidR="008F3326" w:rsidRPr="00D12243" w:rsidRDefault="008F3326" w:rsidP="009F5944">
            <w:pPr>
              <w:pStyle w:val="aff8"/>
              <w:numPr>
                <w:ilvl w:val="0"/>
                <w:numId w:val="16"/>
              </w:numPr>
              <w:spacing w:before="120" w:after="120"/>
              <w:ind w:firstLineChars="0"/>
              <w:rPr>
                <w:rFonts w:eastAsia="宋体"/>
                <w:b/>
                <w:lang w:eastAsia="zh-CN"/>
              </w:rPr>
            </w:pPr>
            <w:r w:rsidRPr="00D12243">
              <w:rPr>
                <w:rFonts w:eastAsiaTheme="minorEastAsia"/>
                <w:b/>
                <w:lang w:eastAsia="zh-CN"/>
              </w:rPr>
              <w:t>Step #4: The applicability of reported UE Rx TEG is limited to the measurements contained within the measurement report in which the Rx TEG information is provided, and only to measurements that are tagged with a Rx TEG ID.</w:t>
            </w:r>
          </w:p>
          <w:p w14:paraId="5E4DE322" w14:textId="77777777" w:rsidR="008F3326" w:rsidRPr="00D12243" w:rsidRDefault="008F3326" w:rsidP="009F5944">
            <w:pPr>
              <w:pStyle w:val="aff8"/>
              <w:numPr>
                <w:ilvl w:val="0"/>
                <w:numId w:val="16"/>
              </w:numPr>
              <w:spacing w:before="120" w:after="120"/>
              <w:ind w:firstLineChars="0"/>
              <w:rPr>
                <w:rFonts w:eastAsia="宋体"/>
                <w:b/>
                <w:lang w:eastAsia="zh-CN"/>
              </w:rPr>
            </w:pPr>
            <w:r w:rsidRPr="00D12243">
              <w:rPr>
                <w:rFonts w:eastAsiaTheme="minorEastAsia"/>
                <w:b/>
                <w:lang w:eastAsia="zh-CN"/>
              </w:rPr>
              <w:t>Step #5: RRM requirements will be defined based on the different values {TE1, TE2, …}.</w:t>
            </w:r>
          </w:p>
          <w:p w14:paraId="6D0F7F5E" w14:textId="77777777" w:rsidR="008F3326" w:rsidRPr="00F1679D" w:rsidRDefault="008F3326" w:rsidP="008F3326">
            <w:pPr>
              <w:spacing w:before="120" w:after="120"/>
              <w:rPr>
                <w:rFonts w:eastAsiaTheme="minorEastAsia"/>
                <w:b/>
                <w:lang w:eastAsia="zh-CN"/>
              </w:rPr>
            </w:pPr>
            <w:r w:rsidRPr="00F1679D">
              <w:rPr>
                <w:rFonts w:eastAsiaTheme="minorEastAsia"/>
                <w:b/>
                <w:lang w:eastAsia="zh-CN"/>
              </w:rPr>
              <w:t xml:space="preserve">Proposal 4: Define 4 TEG margin values for each TEG type (Rx TEG, Tx TEG and </w:t>
            </w:r>
            <w:proofErr w:type="spellStart"/>
            <w:r w:rsidRPr="00F1679D">
              <w:rPr>
                <w:rFonts w:eastAsiaTheme="minorEastAsia"/>
                <w:b/>
                <w:lang w:eastAsia="zh-CN"/>
              </w:rPr>
              <w:t>RxTx</w:t>
            </w:r>
            <w:proofErr w:type="spellEnd"/>
            <w:r w:rsidRPr="00F1679D">
              <w:rPr>
                <w:rFonts w:eastAsiaTheme="minorEastAsia"/>
                <w:b/>
                <w:lang w:eastAsia="zh-CN"/>
              </w:rPr>
              <w:t xml:space="preserve"> TEG), and the exact values for each TEG can be discussed in Perf part.</w:t>
            </w:r>
          </w:p>
          <w:p w14:paraId="06962832" w14:textId="77777777" w:rsidR="008F3326" w:rsidRPr="006427F3" w:rsidRDefault="008F3326" w:rsidP="008F3326">
            <w:pPr>
              <w:spacing w:before="120" w:after="120"/>
              <w:rPr>
                <w:rFonts w:eastAsiaTheme="minorEastAsia"/>
                <w:b/>
                <w:lang w:eastAsia="zh-CN"/>
              </w:rPr>
            </w:pPr>
            <w:r w:rsidRPr="006427F3">
              <w:rPr>
                <w:rFonts w:eastAsiaTheme="minorEastAsia"/>
                <w:b/>
                <w:lang w:eastAsia="zh-CN"/>
              </w:rPr>
              <w:t xml:space="preserve">Proposal 5: The temporal validity of Tx TEG and </w:t>
            </w:r>
            <w:proofErr w:type="spellStart"/>
            <w:r w:rsidRPr="006427F3">
              <w:rPr>
                <w:rFonts w:eastAsiaTheme="minorEastAsia"/>
                <w:b/>
                <w:lang w:eastAsia="zh-CN"/>
              </w:rPr>
              <w:t>RxTx</w:t>
            </w:r>
            <w:proofErr w:type="spellEnd"/>
            <w:r w:rsidRPr="006427F3">
              <w:rPr>
                <w:rFonts w:eastAsiaTheme="minorEastAsia"/>
                <w:b/>
                <w:lang w:eastAsia="zh-CN"/>
              </w:rPr>
              <w:t xml:space="preserve"> TEG is up to RAN2. </w:t>
            </w:r>
          </w:p>
          <w:p w14:paraId="4990C0FC" w14:textId="77777777" w:rsidR="008F3326" w:rsidRDefault="008F3326" w:rsidP="008F3326">
            <w:pPr>
              <w:spacing w:before="120" w:after="120"/>
              <w:rPr>
                <w:rFonts w:eastAsiaTheme="minorEastAsia"/>
                <w:b/>
                <w:lang w:eastAsia="zh-CN"/>
              </w:rPr>
            </w:pPr>
            <w:r w:rsidRPr="006A4F28">
              <w:rPr>
                <w:rFonts w:eastAsiaTheme="minorEastAsia"/>
                <w:b/>
                <w:lang w:eastAsia="zh-CN"/>
              </w:rPr>
              <w:t>Proposal 6</w:t>
            </w:r>
            <w:r>
              <w:rPr>
                <w:rFonts w:eastAsiaTheme="minorEastAsia"/>
                <w:b/>
                <w:lang w:eastAsia="zh-CN"/>
              </w:rPr>
              <w:t>a</w:t>
            </w:r>
            <w:r w:rsidRPr="006A4F28">
              <w:rPr>
                <w:rFonts w:eastAsiaTheme="minorEastAsia"/>
                <w:b/>
                <w:lang w:eastAsia="zh-CN"/>
              </w:rPr>
              <w:t>: The existing measurement period is scaled by N</w:t>
            </w:r>
            <w:r>
              <w:rPr>
                <w:rFonts w:eastAsiaTheme="minorEastAsia"/>
                <w:b/>
                <w:lang w:eastAsia="zh-CN"/>
              </w:rPr>
              <w:t>/k</w:t>
            </w:r>
            <w:r w:rsidRPr="006A4F28">
              <w:rPr>
                <w:rFonts w:eastAsiaTheme="minorEastAsia"/>
                <w:b/>
                <w:lang w:eastAsia="zh-CN"/>
              </w:rPr>
              <w:t xml:space="preserve"> if UE is requested to measure same PRS resource with N different UE Rx TEGs</w:t>
            </w:r>
            <w:r>
              <w:rPr>
                <w:rFonts w:eastAsiaTheme="minorEastAsia"/>
                <w:b/>
                <w:lang w:eastAsia="zh-CN"/>
              </w:rPr>
              <w:t xml:space="preserve">, where </w:t>
            </w:r>
            <w:r w:rsidRPr="009C0CA4">
              <w:rPr>
                <w:rFonts w:eastAsiaTheme="minorEastAsia"/>
                <w:b/>
                <w:lang w:eastAsia="zh-CN"/>
              </w:rPr>
              <w:t>k is the value UE reports for 27-1-4a</w:t>
            </w:r>
            <w:r>
              <w:rPr>
                <w:rFonts w:eastAsiaTheme="minorEastAsia"/>
                <w:b/>
                <w:lang w:eastAsia="zh-CN"/>
              </w:rPr>
              <w:t>.</w:t>
            </w:r>
          </w:p>
          <w:p w14:paraId="51484D93" w14:textId="77777777" w:rsidR="008F3326" w:rsidRPr="00515871" w:rsidRDefault="008F3326" w:rsidP="008F3326">
            <w:pPr>
              <w:spacing w:before="120" w:after="120"/>
              <w:rPr>
                <w:rFonts w:eastAsiaTheme="minorEastAsia"/>
                <w:b/>
                <w:lang w:eastAsia="zh-CN"/>
              </w:rPr>
            </w:pPr>
            <w:r w:rsidRPr="006A4F28">
              <w:rPr>
                <w:rFonts w:eastAsiaTheme="minorEastAsia"/>
                <w:b/>
                <w:lang w:eastAsia="zh-CN"/>
              </w:rPr>
              <w:t>Proposal 6</w:t>
            </w:r>
            <w:r>
              <w:rPr>
                <w:rFonts w:eastAsiaTheme="minorEastAsia"/>
                <w:b/>
                <w:lang w:eastAsia="zh-CN"/>
              </w:rPr>
              <w:t>b</w:t>
            </w:r>
            <w:r w:rsidRPr="006A4F28">
              <w:rPr>
                <w:rFonts w:eastAsiaTheme="minorEastAsia"/>
                <w:b/>
                <w:lang w:eastAsia="zh-CN"/>
              </w:rPr>
              <w:t xml:space="preserve">: The existing </w:t>
            </w:r>
            <w:r>
              <w:rPr>
                <w:rFonts w:eastAsiaTheme="minorEastAsia"/>
                <w:b/>
                <w:lang w:eastAsia="zh-CN"/>
              </w:rPr>
              <w:t>accuracy</w:t>
            </w:r>
            <w:r w:rsidRPr="006A4F28">
              <w:rPr>
                <w:rFonts w:eastAsiaTheme="minorEastAsia"/>
                <w:b/>
                <w:lang w:eastAsia="zh-CN"/>
              </w:rPr>
              <w:t xml:space="preserve"> </w:t>
            </w:r>
            <w:r>
              <w:rPr>
                <w:rFonts w:eastAsiaTheme="minorEastAsia"/>
                <w:b/>
                <w:lang w:eastAsia="zh-CN"/>
              </w:rPr>
              <w:t xml:space="preserve">requirements do not apply </w:t>
            </w:r>
            <w:r w:rsidRPr="006A4F28">
              <w:rPr>
                <w:rFonts w:eastAsiaTheme="minorEastAsia"/>
                <w:b/>
                <w:lang w:eastAsia="zh-CN"/>
              </w:rPr>
              <w:t>if UE is requested to measure same PRS resource with N different UE Rx TEGs</w:t>
            </w:r>
            <w:r>
              <w:rPr>
                <w:rFonts w:eastAsiaTheme="minorEastAsia"/>
                <w:b/>
                <w:lang w:eastAsia="zh-CN"/>
              </w:rPr>
              <w:t>.</w:t>
            </w:r>
          </w:p>
          <w:p w14:paraId="2E97BDF0" w14:textId="4C6BAFAD" w:rsidR="00267FC6" w:rsidRPr="00DE15A5" w:rsidRDefault="008F3326" w:rsidP="008F3326">
            <w:pPr>
              <w:spacing w:before="120" w:after="120"/>
              <w:rPr>
                <w:rFonts w:eastAsiaTheme="minorEastAsia"/>
                <w:b/>
                <w:lang w:val="en-US" w:eastAsia="zh-CN"/>
              </w:rPr>
            </w:pPr>
            <w:r w:rsidRPr="00515871">
              <w:rPr>
                <w:rFonts w:eastAsiaTheme="minorEastAsia" w:hint="eastAsia"/>
                <w:b/>
                <w:lang w:val="en-US" w:eastAsia="zh-CN"/>
              </w:rPr>
              <w:t>P</w:t>
            </w:r>
            <w:r w:rsidRPr="00515871">
              <w:rPr>
                <w:rFonts w:eastAsiaTheme="minorEastAsia"/>
                <w:b/>
                <w:lang w:val="en-US" w:eastAsia="zh-CN"/>
              </w:rPr>
              <w:t xml:space="preserve">roposal 7: RAN4 not to further how to report the measurement without TEG association </w:t>
            </w:r>
            <w:r>
              <w:rPr>
                <w:rFonts w:eastAsiaTheme="minorEastAsia"/>
                <w:b/>
                <w:lang w:val="en-US" w:eastAsia="zh-CN"/>
              </w:rPr>
              <w:t>since</w:t>
            </w:r>
            <w:r w:rsidRPr="00515871">
              <w:rPr>
                <w:rFonts w:eastAsiaTheme="minorEastAsia"/>
                <w:b/>
                <w:lang w:val="en-US" w:eastAsia="zh-CN"/>
              </w:rPr>
              <w:t xml:space="preserve"> RAN1 already has made agreements.</w:t>
            </w:r>
          </w:p>
        </w:tc>
      </w:tr>
      <w:tr w:rsidR="00267FC6" w14:paraId="61FED690" w14:textId="77777777" w:rsidTr="00805BE8">
        <w:trPr>
          <w:trHeight w:val="468"/>
        </w:trPr>
        <w:tc>
          <w:tcPr>
            <w:tcW w:w="1648" w:type="dxa"/>
          </w:tcPr>
          <w:p w14:paraId="2293E1C8" w14:textId="788A37BE" w:rsidR="00267FC6" w:rsidRPr="008D0189" w:rsidRDefault="00665A5E" w:rsidP="00805BE8">
            <w:pPr>
              <w:spacing w:before="120" w:after="120"/>
            </w:pPr>
            <w:r w:rsidRPr="00665A5E">
              <w:lastRenderedPageBreak/>
              <w:t>R4-2205380</w:t>
            </w:r>
          </w:p>
        </w:tc>
        <w:tc>
          <w:tcPr>
            <w:tcW w:w="1437" w:type="dxa"/>
          </w:tcPr>
          <w:p w14:paraId="1E498070" w14:textId="10C81E0B" w:rsidR="00267FC6" w:rsidRDefault="00665A5E" w:rsidP="00805BE8">
            <w:pPr>
              <w:spacing w:before="120" w:after="120"/>
              <w:rPr>
                <w:lang w:eastAsia="zh-CN"/>
              </w:rPr>
            </w:pPr>
            <w:r w:rsidRPr="00665A5E">
              <w:rPr>
                <w:lang w:eastAsia="zh-CN"/>
              </w:rPr>
              <w:t xml:space="preserve">Huawei, </w:t>
            </w:r>
            <w:proofErr w:type="spellStart"/>
            <w:r w:rsidRPr="00665A5E">
              <w:rPr>
                <w:lang w:eastAsia="zh-CN"/>
              </w:rPr>
              <w:t>HiSilicon</w:t>
            </w:r>
            <w:proofErr w:type="spellEnd"/>
          </w:p>
        </w:tc>
        <w:tc>
          <w:tcPr>
            <w:tcW w:w="6772" w:type="dxa"/>
          </w:tcPr>
          <w:p w14:paraId="04D106CF" w14:textId="2A2FC89A" w:rsidR="00267FC6" w:rsidRPr="00D34CE3" w:rsidRDefault="00665A5E" w:rsidP="00267FC6">
            <w:pPr>
              <w:pStyle w:val="RAN4proposal"/>
              <w:numPr>
                <w:ilvl w:val="0"/>
                <w:numId w:val="0"/>
              </w:numPr>
              <w:spacing w:line="259" w:lineRule="auto"/>
            </w:pPr>
            <w:r w:rsidRPr="00665A5E">
              <w:t>CR on measurement period requirements with multiple Rx TEGs</w:t>
            </w:r>
          </w:p>
        </w:tc>
      </w:tr>
      <w:tr w:rsidR="00267FC6" w14:paraId="4F4CC2C6" w14:textId="77777777" w:rsidTr="00805BE8">
        <w:trPr>
          <w:trHeight w:val="468"/>
        </w:trPr>
        <w:tc>
          <w:tcPr>
            <w:tcW w:w="1648" w:type="dxa"/>
          </w:tcPr>
          <w:p w14:paraId="6F25DA98" w14:textId="2450F4CA" w:rsidR="00267FC6" w:rsidRPr="008D0189" w:rsidRDefault="0095392A" w:rsidP="00805BE8">
            <w:pPr>
              <w:spacing w:before="120" w:after="120"/>
            </w:pPr>
            <w:r w:rsidRPr="0095392A">
              <w:t>R4-2205396</w:t>
            </w:r>
          </w:p>
        </w:tc>
        <w:tc>
          <w:tcPr>
            <w:tcW w:w="1437" w:type="dxa"/>
          </w:tcPr>
          <w:p w14:paraId="1A3FEFC2" w14:textId="0B6E6E12" w:rsidR="00267FC6" w:rsidRDefault="0095392A" w:rsidP="00805BE8">
            <w:pPr>
              <w:spacing w:before="120" w:after="120"/>
              <w:rPr>
                <w:lang w:eastAsia="zh-CN"/>
              </w:rPr>
            </w:pPr>
            <w:r w:rsidRPr="0095392A">
              <w:rPr>
                <w:lang w:eastAsia="zh-CN"/>
              </w:rPr>
              <w:t>ZTE Corporation</w:t>
            </w:r>
          </w:p>
        </w:tc>
        <w:tc>
          <w:tcPr>
            <w:tcW w:w="6772" w:type="dxa"/>
          </w:tcPr>
          <w:p w14:paraId="0A672606" w14:textId="77777777" w:rsidR="0095392A" w:rsidRDefault="0095392A" w:rsidP="0095392A">
            <w:pPr>
              <w:pStyle w:val="RAN4proposal"/>
              <w:numPr>
                <w:ilvl w:val="0"/>
                <w:numId w:val="0"/>
              </w:numPr>
              <w:rPr>
                <w:szCs w:val="22"/>
                <w:lang w:eastAsia="zh-CN"/>
              </w:rPr>
            </w:pPr>
            <w:r>
              <w:rPr>
                <w:rFonts w:hint="eastAsia"/>
                <w:szCs w:val="22"/>
                <w:lang w:eastAsia="zh-CN"/>
              </w:rPr>
              <w:t xml:space="preserve">Proposal 1: </w:t>
            </w:r>
            <w:r>
              <w:rPr>
                <w:rFonts w:eastAsia="宋体" w:hint="eastAsia"/>
                <w:bCs/>
                <w:szCs w:val="22"/>
                <w:lang w:eastAsia="zh-CN"/>
              </w:rPr>
              <w:t xml:space="preserve">Support Option C which allows </w:t>
            </w:r>
            <w:r>
              <w:rPr>
                <w:rFonts w:eastAsiaTheme="minorEastAsia" w:hint="eastAsia"/>
                <w:bCs/>
                <w:szCs w:val="22"/>
                <w:lang w:eastAsia="zh-CN"/>
              </w:rPr>
              <w:t xml:space="preserve">the </w:t>
            </w:r>
            <w:r>
              <w:rPr>
                <w:rFonts w:eastAsiaTheme="minorEastAsia"/>
                <w:bCs/>
                <w:szCs w:val="22"/>
                <w:lang w:eastAsia="zh-CN"/>
              </w:rPr>
              <w:t xml:space="preserve">NW </w:t>
            </w:r>
            <w:r>
              <w:rPr>
                <w:rFonts w:eastAsiaTheme="minorEastAsia" w:hint="eastAsia"/>
                <w:bCs/>
                <w:szCs w:val="22"/>
                <w:lang w:eastAsia="zh-CN"/>
              </w:rPr>
              <w:t>to</w:t>
            </w:r>
            <w:r>
              <w:rPr>
                <w:rFonts w:eastAsiaTheme="minorEastAsia"/>
                <w:bCs/>
                <w:szCs w:val="22"/>
                <w:lang w:eastAsia="zh-CN"/>
              </w:rPr>
              <w:t xml:space="preserve"> configure requested margin to UE/TRP based on </w:t>
            </w:r>
            <w:r>
              <w:rPr>
                <w:rFonts w:eastAsiaTheme="minorEastAsia" w:hint="eastAsia"/>
                <w:bCs/>
                <w:szCs w:val="22"/>
                <w:lang w:eastAsia="zh-CN"/>
              </w:rPr>
              <w:t xml:space="preserve">positioning </w:t>
            </w:r>
            <w:r>
              <w:rPr>
                <w:rFonts w:eastAsiaTheme="minorEastAsia"/>
                <w:bCs/>
                <w:szCs w:val="22"/>
                <w:lang w:eastAsia="zh-CN"/>
              </w:rPr>
              <w:t>demand</w:t>
            </w:r>
            <w:r>
              <w:rPr>
                <w:rFonts w:hint="eastAsia"/>
                <w:szCs w:val="22"/>
                <w:lang w:eastAsia="zh-CN"/>
              </w:rPr>
              <w:t>.</w:t>
            </w:r>
          </w:p>
          <w:p w14:paraId="21DDA697" w14:textId="1F19B23E" w:rsidR="00267FC6" w:rsidRPr="0095392A" w:rsidRDefault="0095392A" w:rsidP="00E27500">
            <w:pPr>
              <w:pStyle w:val="RAN4proposal"/>
              <w:numPr>
                <w:ilvl w:val="0"/>
                <w:numId w:val="0"/>
              </w:numPr>
              <w:rPr>
                <w:rFonts w:eastAsiaTheme="minorEastAsia"/>
                <w:lang w:eastAsia="zh-CN"/>
              </w:rPr>
            </w:pPr>
            <w:r>
              <w:rPr>
                <w:rFonts w:hint="eastAsia"/>
                <w:szCs w:val="22"/>
                <w:lang w:eastAsia="zh-CN"/>
              </w:rPr>
              <w:t xml:space="preserve">Proposal 2: </w:t>
            </w:r>
            <w:r>
              <w:rPr>
                <w:rFonts w:hint="eastAsia"/>
                <w:lang w:eastAsia="zh-CN"/>
              </w:rPr>
              <w:t>How to report transmissions/measurements which cannot be associated with any TEG shall be discussed in RAN2</w:t>
            </w:r>
            <w:r>
              <w:rPr>
                <w:rFonts w:hint="eastAsia"/>
                <w:szCs w:val="22"/>
                <w:lang w:eastAsia="zh-CN"/>
              </w:rPr>
              <w:t>.</w:t>
            </w:r>
          </w:p>
        </w:tc>
      </w:tr>
      <w:tr w:rsidR="00267FC6" w14:paraId="70EB367E" w14:textId="77777777" w:rsidTr="00805BE8">
        <w:trPr>
          <w:trHeight w:val="468"/>
        </w:trPr>
        <w:tc>
          <w:tcPr>
            <w:tcW w:w="1648" w:type="dxa"/>
          </w:tcPr>
          <w:p w14:paraId="04DB7940" w14:textId="3A179744" w:rsidR="00267FC6" w:rsidRPr="008D0189" w:rsidRDefault="0093702A" w:rsidP="00805BE8">
            <w:pPr>
              <w:spacing w:before="120" w:after="120"/>
            </w:pPr>
            <w:r w:rsidRPr="0093702A">
              <w:t>R4-2205602</w:t>
            </w:r>
          </w:p>
        </w:tc>
        <w:tc>
          <w:tcPr>
            <w:tcW w:w="1437" w:type="dxa"/>
          </w:tcPr>
          <w:p w14:paraId="72C74D80" w14:textId="0DE8EDA3" w:rsidR="00267FC6" w:rsidRDefault="0093702A" w:rsidP="00805BE8">
            <w:pPr>
              <w:spacing w:before="120" w:after="120"/>
              <w:rPr>
                <w:lang w:eastAsia="zh-CN"/>
              </w:rPr>
            </w:pPr>
            <w:r w:rsidRPr="0093702A">
              <w:rPr>
                <w:lang w:eastAsia="zh-CN"/>
              </w:rPr>
              <w:t>Ericsson</w:t>
            </w:r>
          </w:p>
        </w:tc>
        <w:tc>
          <w:tcPr>
            <w:tcW w:w="6772" w:type="dxa"/>
          </w:tcPr>
          <w:p w14:paraId="2203AB7F" w14:textId="77777777" w:rsidR="0093702A" w:rsidRDefault="0093702A" w:rsidP="0093702A">
            <w:r>
              <w:rPr>
                <w:b/>
                <w:bCs/>
                <w:u w:val="single"/>
                <w:lang w:val="en-US" w:eastAsia="zh-CN"/>
              </w:rPr>
              <w:t>Proposal #1</w:t>
            </w:r>
            <w:r w:rsidRPr="00E4442F">
              <w:rPr>
                <w:b/>
                <w:bCs/>
                <w:lang w:val="en-US" w:eastAsia="zh-CN"/>
              </w:rPr>
              <w:t>:</w:t>
            </w:r>
            <w:r>
              <w:rPr>
                <w:lang w:val="en-US" w:eastAsia="zh-CN"/>
              </w:rPr>
              <w:t xml:space="preserve"> Same margin applies to measurements with different time stamps.</w:t>
            </w:r>
          </w:p>
          <w:p w14:paraId="01D6E7F4" w14:textId="77777777" w:rsidR="0093702A" w:rsidRDefault="0093702A" w:rsidP="0093702A">
            <w:r w:rsidRPr="00D128A3">
              <w:rPr>
                <w:b/>
                <w:bCs/>
                <w:u w:val="single"/>
                <w:lang w:val="en-US" w:eastAsia="zh-CN"/>
              </w:rPr>
              <w:t>Proposal #</w:t>
            </w:r>
            <w:r>
              <w:rPr>
                <w:b/>
                <w:bCs/>
                <w:u w:val="single"/>
                <w:lang w:val="en-US" w:eastAsia="zh-CN"/>
              </w:rPr>
              <w:t>2</w:t>
            </w:r>
            <w:r>
              <w:rPr>
                <w:lang w:val="en-US" w:eastAsia="zh-CN"/>
              </w:rPr>
              <w:t>: Support option C on timing margin for multiple TEGs.</w:t>
            </w:r>
          </w:p>
          <w:p w14:paraId="2C8D33B0" w14:textId="77777777" w:rsidR="0093702A" w:rsidRPr="003D4AB7" w:rsidRDefault="0093702A" w:rsidP="0093702A">
            <w:pPr>
              <w:rPr>
                <w:rFonts w:eastAsiaTheme="minorEastAsia"/>
                <w:lang w:val="en-US"/>
              </w:rPr>
            </w:pPr>
            <w:r w:rsidRPr="00B376BF">
              <w:rPr>
                <w:b/>
                <w:bCs/>
                <w:u w:val="single"/>
                <w:lang w:val="en-US" w:eastAsia="zh-CN"/>
              </w:rPr>
              <w:t>Proposal #</w:t>
            </w:r>
            <w:r>
              <w:rPr>
                <w:b/>
                <w:bCs/>
                <w:u w:val="single"/>
                <w:lang w:val="en-US" w:eastAsia="zh-CN"/>
              </w:rPr>
              <w:t>3</w:t>
            </w:r>
            <w:r>
              <w:rPr>
                <w:lang w:val="en-US" w:eastAsia="zh-CN"/>
              </w:rPr>
              <w:t xml:space="preserve">: Reuse values of UE/TRP Rx TEG for </w:t>
            </w:r>
            <w:r w:rsidRPr="00C634CB">
              <w:rPr>
                <w:rFonts w:eastAsiaTheme="minorEastAsia"/>
                <w:lang w:val="en-US"/>
              </w:rPr>
              <w:t>UE</w:t>
            </w:r>
            <w:r w:rsidRPr="00C634CB">
              <w:rPr>
                <w:rFonts w:eastAsiaTheme="minorEastAsia" w:hint="eastAsia"/>
                <w:lang w:val="en-US"/>
              </w:rPr>
              <w:t>/TRP</w:t>
            </w:r>
            <w:r w:rsidRPr="00C634CB">
              <w:rPr>
                <w:rFonts w:eastAsiaTheme="minorEastAsia"/>
                <w:lang w:val="en-US"/>
              </w:rPr>
              <w:t xml:space="preserve"> Tx </w:t>
            </w:r>
            <w:r>
              <w:rPr>
                <w:rFonts w:eastAsiaTheme="minorEastAsia"/>
                <w:lang w:val="en-US"/>
              </w:rPr>
              <w:t xml:space="preserve">and </w:t>
            </w:r>
            <w:proofErr w:type="spellStart"/>
            <w:r>
              <w:rPr>
                <w:rFonts w:eastAsiaTheme="minorEastAsia"/>
                <w:lang w:val="en-US"/>
              </w:rPr>
              <w:t>RxTx</w:t>
            </w:r>
            <w:proofErr w:type="spellEnd"/>
            <w:r>
              <w:rPr>
                <w:rFonts w:eastAsiaTheme="minorEastAsia"/>
                <w:lang w:val="en-US"/>
              </w:rPr>
              <w:t xml:space="preserve"> </w:t>
            </w:r>
            <w:r w:rsidRPr="00C634CB">
              <w:rPr>
                <w:rFonts w:eastAsiaTheme="minorEastAsia"/>
                <w:lang w:val="en-US"/>
              </w:rPr>
              <w:t>TEGs</w:t>
            </w:r>
            <w:r w:rsidRPr="00C634CB">
              <w:rPr>
                <w:rFonts w:eastAsiaTheme="minorEastAsia" w:hint="eastAsia"/>
                <w:lang w:val="en-US"/>
              </w:rPr>
              <w:t xml:space="preserve"> if applicable</w:t>
            </w:r>
            <w:r>
              <w:rPr>
                <w:rFonts w:eastAsiaTheme="minorEastAsia"/>
                <w:lang w:val="en-US"/>
              </w:rPr>
              <w:t>.</w:t>
            </w:r>
          </w:p>
          <w:p w14:paraId="4004BBAF" w14:textId="77777777" w:rsidR="0093702A" w:rsidRPr="003D4AB7" w:rsidRDefault="0093702A" w:rsidP="0093702A">
            <w:pPr>
              <w:rPr>
                <w:rFonts w:eastAsiaTheme="minorEastAsia"/>
                <w:lang w:val="en-US"/>
              </w:rPr>
            </w:pPr>
            <w:r w:rsidRPr="00B376BF">
              <w:rPr>
                <w:rFonts w:eastAsiaTheme="minorEastAsia"/>
                <w:b/>
                <w:bCs/>
                <w:u w:val="single"/>
                <w:lang w:val="en-US"/>
              </w:rPr>
              <w:t>Proposal #</w:t>
            </w:r>
            <w:r>
              <w:rPr>
                <w:rFonts w:eastAsiaTheme="minorEastAsia"/>
                <w:b/>
                <w:bCs/>
                <w:u w:val="single"/>
                <w:lang w:val="en-US"/>
              </w:rPr>
              <w:t>4</w:t>
            </w:r>
            <w:r>
              <w:rPr>
                <w:rFonts w:eastAsiaTheme="minorEastAsia"/>
                <w:lang w:val="en-US"/>
              </w:rPr>
              <w:t>: Do not support network</w:t>
            </w:r>
            <w:r w:rsidRPr="0314396F">
              <w:rPr>
                <w:rFonts w:eastAsiaTheme="minorEastAsia"/>
                <w:lang w:val="en-US"/>
              </w:rPr>
              <w:t>-</w:t>
            </w:r>
            <w:r>
              <w:rPr>
                <w:rFonts w:eastAsiaTheme="minorEastAsia"/>
                <w:lang w:val="en-US"/>
              </w:rPr>
              <w:t>based margin configuration to UE/TRP and UE/TRP reporting margin</w:t>
            </w:r>
            <w:r w:rsidRPr="0314396F">
              <w:rPr>
                <w:rFonts w:eastAsiaTheme="minorEastAsia"/>
                <w:lang w:val="en-US"/>
              </w:rPr>
              <w:t xml:space="preserve"> to network</w:t>
            </w:r>
            <w:r>
              <w:rPr>
                <w:rFonts w:eastAsiaTheme="minorEastAsia"/>
                <w:lang w:val="en-US"/>
              </w:rPr>
              <w:t>.</w:t>
            </w:r>
          </w:p>
          <w:p w14:paraId="10A103C4" w14:textId="77777777" w:rsidR="0093702A" w:rsidRDefault="0093702A" w:rsidP="0093702A">
            <w:pPr>
              <w:rPr>
                <w:lang w:val="en-US" w:eastAsia="zh-CN"/>
              </w:rPr>
            </w:pPr>
            <w:r w:rsidRPr="00B376BF">
              <w:rPr>
                <w:b/>
                <w:bCs/>
                <w:u w:val="single"/>
                <w:lang w:val="en-US" w:eastAsia="zh-CN"/>
              </w:rPr>
              <w:t>Proposal #</w:t>
            </w:r>
            <w:r>
              <w:rPr>
                <w:b/>
                <w:bCs/>
                <w:u w:val="single"/>
                <w:lang w:val="en-US" w:eastAsia="zh-CN"/>
              </w:rPr>
              <w:t>5</w:t>
            </w:r>
            <w:r>
              <w:rPr>
                <w:lang w:val="en-US" w:eastAsia="zh-CN"/>
              </w:rPr>
              <w:t xml:space="preserve">: </w:t>
            </w:r>
            <w:r w:rsidRPr="005B5F7D">
              <w:rPr>
                <w:lang w:val="en-US" w:eastAsia="zh-CN"/>
              </w:rPr>
              <w:tab/>
              <w:t xml:space="preserve">Use the same approach as Rx TEG for time-variant Tx TEGs and </w:t>
            </w:r>
            <w:proofErr w:type="spellStart"/>
            <w:r w:rsidRPr="005B5F7D">
              <w:rPr>
                <w:lang w:val="en-US" w:eastAsia="zh-CN"/>
              </w:rPr>
              <w:t>RxTx</w:t>
            </w:r>
            <w:proofErr w:type="spellEnd"/>
            <w:r w:rsidRPr="005B5F7D">
              <w:rPr>
                <w:lang w:val="en-US" w:eastAsia="zh-CN"/>
              </w:rPr>
              <w:t xml:space="preserve"> TEGs</w:t>
            </w:r>
            <w:r>
              <w:rPr>
                <w:lang w:val="en-US" w:eastAsia="zh-CN"/>
              </w:rPr>
              <w:t>.</w:t>
            </w:r>
          </w:p>
          <w:p w14:paraId="0C1A2BDB" w14:textId="77777777" w:rsidR="0093702A" w:rsidRDefault="0093702A" w:rsidP="0093702A">
            <w:pPr>
              <w:rPr>
                <w:rFonts w:eastAsiaTheme="minorEastAsia"/>
                <w:lang w:val="en-US" w:eastAsia="zh-CN"/>
              </w:rPr>
            </w:pPr>
            <w:r w:rsidRPr="00B376BF">
              <w:rPr>
                <w:b/>
                <w:bCs/>
                <w:u w:val="single"/>
                <w:lang w:val="en-US" w:eastAsia="zh-CN"/>
              </w:rPr>
              <w:t>Proposal #</w:t>
            </w:r>
            <w:proofErr w:type="gramStart"/>
            <w:r>
              <w:rPr>
                <w:b/>
                <w:bCs/>
                <w:u w:val="single"/>
                <w:lang w:val="en-US" w:eastAsia="zh-CN"/>
              </w:rPr>
              <w:t>6</w:t>
            </w:r>
            <w:r w:rsidRPr="00B376BF">
              <w:rPr>
                <w:b/>
                <w:bCs/>
                <w:u w:val="single"/>
                <w:lang w:val="en-US" w:eastAsia="zh-CN"/>
              </w:rPr>
              <w:t>.a</w:t>
            </w:r>
            <w:proofErr w:type="gramEnd"/>
            <w:r>
              <w:rPr>
                <w:lang w:val="en-US" w:eastAsia="zh-CN"/>
              </w:rPr>
              <w:t xml:space="preserve">: </w:t>
            </w:r>
            <w:r w:rsidRPr="008439B0">
              <w:rPr>
                <w:rFonts w:eastAsiaTheme="minorEastAsia" w:hint="eastAsia"/>
                <w:lang w:val="en-US" w:eastAsia="zh-CN"/>
              </w:rPr>
              <w:t>TEG framework</w:t>
            </w:r>
            <w:r>
              <w:rPr>
                <w:rFonts w:eastAsiaTheme="minorEastAsia"/>
                <w:lang w:val="en-US" w:eastAsia="zh-CN"/>
              </w:rPr>
              <w:t xml:space="preserve"> will impact all core requirements: in connected with and without gaps with and without latency reduction, and also in RRC_INACTIVE mode positioning.</w:t>
            </w:r>
          </w:p>
          <w:p w14:paraId="63112621" w14:textId="77777777" w:rsidR="0093702A" w:rsidRDefault="0093702A" w:rsidP="0093702A">
            <w:pPr>
              <w:rPr>
                <w:rFonts w:eastAsiaTheme="minorEastAsia"/>
                <w:lang w:val="en-US" w:eastAsia="zh-CN"/>
              </w:rPr>
            </w:pPr>
            <w:r w:rsidRPr="00B376BF">
              <w:rPr>
                <w:b/>
                <w:bCs/>
                <w:u w:val="single"/>
                <w:lang w:val="en-US" w:eastAsia="zh-CN"/>
              </w:rPr>
              <w:t>Proposal #</w:t>
            </w:r>
            <w:proofErr w:type="gramStart"/>
            <w:r>
              <w:rPr>
                <w:b/>
                <w:bCs/>
                <w:u w:val="single"/>
                <w:lang w:val="en-US" w:eastAsia="zh-CN"/>
              </w:rPr>
              <w:t>6</w:t>
            </w:r>
            <w:r w:rsidRPr="00B376BF">
              <w:rPr>
                <w:b/>
                <w:bCs/>
                <w:u w:val="single"/>
                <w:lang w:val="en-US" w:eastAsia="zh-CN"/>
              </w:rPr>
              <w:t>.b</w:t>
            </w:r>
            <w:proofErr w:type="gramEnd"/>
            <w:r>
              <w:rPr>
                <w:lang w:val="en-US" w:eastAsia="zh-CN"/>
              </w:rPr>
              <w:t xml:space="preserve">: </w:t>
            </w:r>
            <w:r>
              <w:rPr>
                <w:rFonts w:eastAsiaTheme="minorEastAsia"/>
                <w:lang w:val="en-US" w:eastAsia="zh-CN"/>
              </w:rPr>
              <w:t xml:space="preserve">PRS measurement period </w:t>
            </w:r>
            <w:r w:rsidRPr="008439B0">
              <w:rPr>
                <w:rFonts w:eastAsiaTheme="minorEastAsia" w:hint="eastAsia"/>
                <w:lang w:val="en-US" w:eastAsia="zh-CN"/>
              </w:rPr>
              <w:t>requirement</w:t>
            </w:r>
            <w:r>
              <w:rPr>
                <w:rFonts w:eastAsiaTheme="minorEastAsia"/>
                <w:lang w:val="en-US" w:eastAsia="zh-CN"/>
              </w:rPr>
              <w:t xml:space="preserve"> for RSTD measurement depending on the maximum number of different UE Rx TEGs (</w:t>
            </w:r>
            <m:oMath>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RxTEG</m:t>
                  </m:r>
                </m:sub>
              </m:sSub>
            </m:oMath>
            <w:r>
              <w:rPr>
                <w:rFonts w:eastAsiaTheme="minorEastAsia"/>
                <w:lang w:val="en-US" w:eastAsia="zh-CN"/>
              </w:rPr>
              <w:t xml:space="preserve">) can be expressed as: </w:t>
            </w:r>
          </w:p>
          <w:p w14:paraId="23F0BB53" w14:textId="77777777" w:rsidR="0093702A" w:rsidRDefault="00AC184D" w:rsidP="0093702A">
            <w:pPr>
              <w:rPr>
                <w:lang w:val="en-US" w:eastAsia="zh-CN"/>
              </w:rPr>
            </w:pPr>
            <m:oMath>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RSTD,i</m:t>
                  </m:r>
                </m:sub>
              </m:sSub>
              <m:r>
                <w:rPr>
                  <w:rFonts w:ascii="Cambria Math" w:hAnsi="Cambria Math"/>
                  <w:lang w:val="en-US" w:eastAsia="zh-CN"/>
                </w:rPr>
                <m:t xml:space="preserve">= </m:t>
              </m:r>
              <m:d>
                <m:dPr>
                  <m:ctrlPr>
                    <w:rPr>
                      <w:rFonts w:ascii="Cambria Math" w:hAnsi="Cambria Math"/>
                      <w:i/>
                      <w:lang w:val="en-US" w:eastAsia="zh-CN"/>
                    </w:rPr>
                  </m:ctrlPr>
                </m:dPr>
                <m:e>
                  <m:sSub>
                    <m:sSubPr>
                      <m:ctrlPr>
                        <w:rPr>
                          <w:rFonts w:ascii="Cambria Math" w:hAnsi="Cambria Math"/>
                          <w:i/>
                          <w:lang w:val="en-US" w:eastAsia="zh-CN"/>
                        </w:rPr>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rPr>
                          <w:rFonts w:ascii="Cambria Math" w:hAnsi="Cambria Math"/>
                          <w:i/>
                          <w:highlight w:val="yellow"/>
                          <w:lang w:val="en-US" w:eastAsia="zh-CN"/>
                        </w:rPr>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rPr>
                          <w:rFonts w:ascii="Cambria Math" w:hAnsi="Cambria Math"/>
                          <w:i/>
                          <w:lang w:val="en-US" w:eastAsia="zh-CN"/>
                        </w:rPr>
                      </m:ctrlPr>
                    </m:dPr>
                    <m:e>
                      <m:f>
                        <m:fPr>
                          <m:ctrlPr>
                            <w:rPr>
                              <w:rFonts w:ascii="Cambria Math" w:hAnsi="Cambria Math"/>
                              <w:i/>
                              <w:lang w:val="en-US" w:eastAsia="zh-CN"/>
                            </w:rPr>
                          </m:ctrlPr>
                        </m:fPr>
                        <m:num>
                          <m:sSubSup>
                            <m:sSubSupPr>
                              <m:ctrlPr>
                                <w:rPr>
                                  <w:rFonts w:ascii="Cambria Math" w:hAnsi="Cambria Math"/>
                                  <w:i/>
                                  <w:lang w:val="en-US" w:eastAsia="zh-CN"/>
                                </w:rPr>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rPr>
                                  <w:rFonts w:ascii="Cambria Math" w:hAnsi="Cambria Math"/>
                                  <w:i/>
                                  <w:lang w:val="en-US" w:eastAsia="zh-CN"/>
                                </w:rPr>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rPr>
                          <w:rFonts w:ascii="Cambria Math" w:hAnsi="Cambria Math"/>
                          <w:i/>
                          <w:lang w:val="en-US" w:eastAsia="zh-CN"/>
                        </w:rPr>
                      </m:ctrlPr>
                    </m:dPr>
                    <m:e>
                      <m:f>
                        <m:fPr>
                          <m:ctrlPr>
                            <w:rPr>
                              <w:rFonts w:ascii="Cambria Math" w:hAnsi="Cambria Math"/>
                              <w:i/>
                              <w:lang w:val="en-US" w:eastAsia="zh-CN"/>
                            </w:rPr>
                          </m:ctrlPr>
                        </m:fPr>
                        <m:num>
                          <m:sSub>
                            <m:sSubPr>
                              <m:ctrlPr>
                                <w:rPr>
                                  <w:rFonts w:ascii="Cambria Math" w:hAnsi="Cambria Math"/>
                                  <w:i/>
                                  <w:lang w:val="en-US" w:eastAsia="zh-CN"/>
                                </w:rPr>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last,i</m:t>
                  </m:r>
                </m:sub>
              </m:sSub>
            </m:oMath>
            <w:r w:rsidR="0093702A">
              <w:rPr>
                <w:lang w:val="en-US" w:eastAsia="zh-CN"/>
              </w:rPr>
              <w:t>.</w:t>
            </w:r>
          </w:p>
          <w:p w14:paraId="654F11E0" w14:textId="77777777" w:rsidR="0093702A" w:rsidRDefault="0093702A" w:rsidP="0093702A">
            <w:pPr>
              <w:rPr>
                <w:rFonts w:eastAsiaTheme="minorEastAsia"/>
                <w:lang w:val="en-US" w:eastAsia="zh-CN"/>
              </w:rPr>
            </w:pPr>
            <w:r w:rsidRPr="005A0A9A">
              <w:rPr>
                <w:rFonts w:eastAsiaTheme="minorEastAsia"/>
                <w:b/>
                <w:bCs/>
                <w:u w:val="single"/>
                <w:lang w:val="en-US" w:eastAsia="zh-CN"/>
              </w:rPr>
              <w:t>Proposal #6.c</w:t>
            </w:r>
            <w:r>
              <w:rPr>
                <w:rFonts w:eastAsiaTheme="minorEastAsia"/>
                <w:lang w:val="en-US" w:eastAsia="zh-CN"/>
              </w:rPr>
              <w:t>:</w:t>
            </w:r>
            <w:r w:rsidRPr="005A0A9A">
              <w:rPr>
                <w:rFonts w:eastAsiaTheme="minorEastAsia"/>
                <w:lang w:val="en-US" w:eastAsia="zh-CN"/>
              </w:rPr>
              <w:t xml:space="preserve"> </w:t>
            </w:r>
            <w:r>
              <w:rPr>
                <w:rFonts w:eastAsiaTheme="minorEastAsia"/>
                <w:lang w:val="en-US" w:eastAsia="zh-CN"/>
              </w:rPr>
              <w:t xml:space="preserve">PRS measurement period </w:t>
            </w:r>
            <w:r w:rsidRPr="008439B0">
              <w:rPr>
                <w:rFonts w:eastAsiaTheme="minorEastAsia" w:hint="eastAsia"/>
                <w:lang w:val="en-US" w:eastAsia="zh-CN"/>
              </w:rPr>
              <w:t>requirement</w:t>
            </w:r>
            <w:r>
              <w:rPr>
                <w:rFonts w:eastAsiaTheme="minorEastAsia"/>
                <w:lang w:val="en-US" w:eastAsia="zh-CN"/>
              </w:rPr>
              <w:t xml:space="preserve"> for PRS-RSRP measurement depending on the maximum number of different UE Rx TEGs (</w:t>
            </w:r>
            <m:oMath>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RxTEG</m:t>
                  </m:r>
                </m:sub>
              </m:sSub>
            </m:oMath>
            <w:r>
              <w:rPr>
                <w:rFonts w:eastAsiaTheme="minorEastAsia"/>
                <w:lang w:val="en-US" w:eastAsia="zh-CN"/>
              </w:rPr>
              <w:t xml:space="preserve">) can be expressed as: </w:t>
            </w:r>
          </w:p>
          <w:p w14:paraId="256DBD75" w14:textId="77777777" w:rsidR="0093702A" w:rsidRDefault="00AC184D" w:rsidP="0093702A">
            <w:pPr>
              <w:rPr>
                <w:lang w:val="en-US" w:eastAsia="zh-CN"/>
              </w:rPr>
            </w:pPr>
            <m:oMath>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PRS-RSRP,i</m:t>
                  </m:r>
                </m:sub>
              </m:sSub>
              <m:r>
                <w:rPr>
                  <w:rFonts w:ascii="Cambria Math" w:hAnsi="Cambria Math"/>
                  <w:lang w:val="en-US" w:eastAsia="zh-CN"/>
                </w:rPr>
                <m:t xml:space="preserve">= </m:t>
              </m:r>
              <m:d>
                <m:dPr>
                  <m:ctrlPr>
                    <w:rPr>
                      <w:rFonts w:ascii="Cambria Math" w:hAnsi="Cambria Math"/>
                      <w:i/>
                      <w:lang w:val="en-US" w:eastAsia="zh-CN"/>
                    </w:rPr>
                  </m:ctrlPr>
                </m:dPr>
                <m:e>
                  <m:sSub>
                    <m:sSubPr>
                      <m:ctrlPr>
                        <w:rPr>
                          <w:rFonts w:ascii="Cambria Math" w:hAnsi="Cambria Math"/>
                          <w:i/>
                          <w:lang w:val="en-US" w:eastAsia="zh-CN"/>
                        </w:rPr>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rPr>
                          <w:rFonts w:ascii="Cambria Math" w:hAnsi="Cambria Math"/>
                          <w:i/>
                          <w:highlight w:val="yellow"/>
                          <w:lang w:val="en-US" w:eastAsia="zh-CN"/>
                        </w:rPr>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rPr>
                          <w:rFonts w:ascii="Cambria Math" w:hAnsi="Cambria Math"/>
                          <w:i/>
                          <w:lang w:val="en-US" w:eastAsia="zh-CN"/>
                        </w:rPr>
                      </m:ctrlPr>
                    </m:dPr>
                    <m:e>
                      <m:f>
                        <m:fPr>
                          <m:ctrlPr>
                            <w:rPr>
                              <w:rFonts w:ascii="Cambria Math" w:hAnsi="Cambria Math"/>
                              <w:i/>
                              <w:lang w:val="en-US" w:eastAsia="zh-CN"/>
                            </w:rPr>
                          </m:ctrlPr>
                        </m:fPr>
                        <m:num>
                          <m:sSubSup>
                            <m:sSubSupPr>
                              <m:ctrlPr>
                                <w:rPr>
                                  <w:rFonts w:ascii="Cambria Math" w:hAnsi="Cambria Math"/>
                                  <w:i/>
                                  <w:lang w:val="en-US" w:eastAsia="zh-CN"/>
                                </w:rPr>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rPr>
                                  <w:rFonts w:ascii="Cambria Math" w:hAnsi="Cambria Math"/>
                                  <w:i/>
                                  <w:lang w:val="en-US" w:eastAsia="zh-CN"/>
                                </w:rPr>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rPr>
                          <w:rFonts w:ascii="Cambria Math" w:hAnsi="Cambria Math"/>
                          <w:i/>
                          <w:lang w:val="en-US" w:eastAsia="zh-CN"/>
                        </w:rPr>
                      </m:ctrlPr>
                    </m:dPr>
                    <m:e>
                      <m:f>
                        <m:fPr>
                          <m:ctrlPr>
                            <w:rPr>
                              <w:rFonts w:ascii="Cambria Math" w:hAnsi="Cambria Math"/>
                              <w:i/>
                              <w:lang w:val="en-US" w:eastAsia="zh-CN"/>
                            </w:rPr>
                          </m:ctrlPr>
                        </m:fPr>
                        <m:num>
                          <m:sSub>
                            <m:sSubPr>
                              <m:ctrlPr>
                                <w:rPr>
                                  <w:rFonts w:ascii="Cambria Math" w:hAnsi="Cambria Math"/>
                                  <w:i/>
                                  <w:lang w:val="en-US" w:eastAsia="zh-CN"/>
                                </w:rPr>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last,i</m:t>
                  </m:r>
                </m:sub>
              </m:sSub>
            </m:oMath>
            <w:r w:rsidR="0093702A">
              <w:rPr>
                <w:lang w:val="en-US" w:eastAsia="zh-CN"/>
              </w:rPr>
              <w:t>.</w:t>
            </w:r>
          </w:p>
          <w:p w14:paraId="7E09E760" w14:textId="77777777" w:rsidR="0093702A" w:rsidRDefault="0093702A" w:rsidP="0093702A">
            <w:pPr>
              <w:rPr>
                <w:rFonts w:eastAsiaTheme="minorEastAsia"/>
                <w:lang w:val="en-US" w:eastAsia="zh-CN"/>
              </w:rPr>
            </w:pPr>
            <w:r w:rsidRPr="00B376BF">
              <w:rPr>
                <w:b/>
                <w:bCs/>
                <w:u w:val="single"/>
                <w:lang w:val="en-US" w:eastAsia="zh-CN"/>
              </w:rPr>
              <w:t>Proposal #</w:t>
            </w:r>
            <w:proofErr w:type="gramStart"/>
            <w:r>
              <w:rPr>
                <w:b/>
                <w:bCs/>
                <w:u w:val="single"/>
                <w:lang w:val="en-US" w:eastAsia="zh-CN"/>
              </w:rPr>
              <w:t>6</w:t>
            </w:r>
            <w:r w:rsidRPr="00B376BF">
              <w:rPr>
                <w:b/>
                <w:bCs/>
                <w:u w:val="single"/>
                <w:lang w:val="en-US" w:eastAsia="zh-CN"/>
              </w:rPr>
              <w:t>.</w:t>
            </w:r>
            <w:r>
              <w:rPr>
                <w:b/>
                <w:bCs/>
                <w:u w:val="single"/>
                <w:lang w:val="en-US" w:eastAsia="zh-CN"/>
              </w:rPr>
              <w:t>d</w:t>
            </w:r>
            <w:proofErr w:type="gramEnd"/>
            <w:r>
              <w:rPr>
                <w:lang w:val="en-US" w:eastAsia="zh-CN"/>
              </w:rPr>
              <w:t xml:space="preserve">: </w:t>
            </w:r>
            <w:r>
              <w:rPr>
                <w:rFonts w:eastAsiaTheme="minorEastAsia"/>
                <w:lang w:val="en-US" w:eastAsia="zh-CN"/>
              </w:rPr>
              <w:t xml:space="preserve">PRS measurement period </w:t>
            </w:r>
            <w:r w:rsidRPr="008439B0">
              <w:rPr>
                <w:rFonts w:eastAsiaTheme="minorEastAsia" w:hint="eastAsia"/>
                <w:lang w:val="en-US" w:eastAsia="zh-CN"/>
              </w:rPr>
              <w:t>requirement</w:t>
            </w:r>
            <w:r>
              <w:rPr>
                <w:rFonts w:eastAsiaTheme="minorEastAsia"/>
                <w:lang w:val="en-US" w:eastAsia="zh-CN"/>
              </w:rPr>
              <w:t xml:space="preserve"> for </w:t>
            </w:r>
            <w:proofErr w:type="spellStart"/>
            <w:r>
              <w:rPr>
                <w:rFonts w:eastAsiaTheme="minorEastAsia"/>
                <w:lang w:val="en-US" w:eastAsia="zh-CN"/>
              </w:rPr>
              <w:t>UERxTx</w:t>
            </w:r>
            <w:proofErr w:type="spellEnd"/>
            <w:r>
              <w:rPr>
                <w:rFonts w:eastAsiaTheme="minorEastAsia"/>
                <w:lang w:val="en-US" w:eastAsia="zh-CN"/>
              </w:rPr>
              <w:t xml:space="preserve"> measurement depending on the maximum number of different UE Rx TEGs (</w:t>
            </w:r>
            <m:oMath>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RxTEG</m:t>
                  </m:r>
                </m:sub>
              </m:sSub>
            </m:oMath>
            <w:r>
              <w:rPr>
                <w:rFonts w:eastAsiaTheme="minorEastAsia"/>
                <w:lang w:val="en-US" w:eastAsia="zh-CN"/>
              </w:rPr>
              <w:t xml:space="preserve">) can be expressed as: </w:t>
            </w:r>
          </w:p>
          <w:p w14:paraId="5CFE3EB7" w14:textId="77777777" w:rsidR="0093702A" w:rsidRDefault="00AC184D" w:rsidP="0093702A">
            <w:pPr>
              <w:rPr>
                <w:lang w:val="en-US" w:eastAsia="zh-CN"/>
              </w:rPr>
            </w:pPr>
            <m:oMath>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UERxTx,i</m:t>
                  </m:r>
                </m:sub>
              </m:sSub>
              <m:r>
                <w:rPr>
                  <w:rFonts w:ascii="Cambria Math" w:hAnsi="Cambria Math"/>
                  <w:lang w:val="en-US" w:eastAsia="zh-CN"/>
                </w:rPr>
                <m:t xml:space="preserve">= </m:t>
              </m:r>
              <m:d>
                <m:dPr>
                  <m:ctrlPr>
                    <w:rPr>
                      <w:rFonts w:ascii="Cambria Math" w:hAnsi="Cambria Math"/>
                      <w:i/>
                      <w:lang w:val="en-US" w:eastAsia="zh-CN"/>
                    </w:rPr>
                  </m:ctrlPr>
                </m:dPr>
                <m:e>
                  <m:sSub>
                    <m:sSubPr>
                      <m:ctrlPr>
                        <w:rPr>
                          <w:rFonts w:ascii="Cambria Math" w:hAnsi="Cambria Math"/>
                          <w:i/>
                          <w:lang w:val="en-US" w:eastAsia="zh-CN"/>
                        </w:rPr>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rPr>
                          <w:rFonts w:ascii="Cambria Math" w:hAnsi="Cambria Math"/>
                          <w:i/>
                          <w:highlight w:val="yellow"/>
                          <w:lang w:val="en-US" w:eastAsia="zh-CN"/>
                        </w:rPr>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rPr>
                          <w:rFonts w:ascii="Cambria Math" w:hAnsi="Cambria Math"/>
                          <w:i/>
                          <w:lang w:val="en-US" w:eastAsia="zh-CN"/>
                        </w:rPr>
                      </m:ctrlPr>
                    </m:dPr>
                    <m:e>
                      <m:f>
                        <m:fPr>
                          <m:ctrlPr>
                            <w:rPr>
                              <w:rFonts w:ascii="Cambria Math" w:hAnsi="Cambria Math"/>
                              <w:i/>
                              <w:lang w:val="en-US" w:eastAsia="zh-CN"/>
                            </w:rPr>
                          </m:ctrlPr>
                        </m:fPr>
                        <m:num>
                          <m:sSubSup>
                            <m:sSubSupPr>
                              <m:ctrlPr>
                                <w:rPr>
                                  <w:rFonts w:ascii="Cambria Math" w:hAnsi="Cambria Math"/>
                                  <w:i/>
                                  <w:lang w:val="en-US" w:eastAsia="zh-CN"/>
                                </w:rPr>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rPr>
                                  <w:rFonts w:ascii="Cambria Math" w:hAnsi="Cambria Math"/>
                                  <w:i/>
                                  <w:lang w:val="en-US" w:eastAsia="zh-CN"/>
                                </w:rPr>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rPr>
                          <w:rFonts w:ascii="Cambria Math" w:hAnsi="Cambria Math"/>
                          <w:i/>
                          <w:lang w:val="en-US" w:eastAsia="zh-CN"/>
                        </w:rPr>
                      </m:ctrlPr>
                    </m:dPr>
                    <m:e>
                      <m:f>
                        <m:fPr>
                          <m:ctrlPr>
                            <w:rPr>
                              <w:rFonts w:ascii="Cambria Math" w:hAnsi="Cambria Math"/>
                              <w:i/>
                              <w:lang w:val="en-US" w:eastAsia="zh-CN"/>
                            </w:rPr>
                          </m:ctrlPr>
                        </m:fPr>
                        <m:num>
                          <m:sSub>
                            <m:sSubPr>
                              <m:ctrlPr>
                                <w:rPr>
                                  <w:rFonts w:ascii="Cambria Math" w:hAnsi="Cambria Math"/>
                                  <w:i/>
                                  <w:lang w:val="en-US" w:eastAsia="zh-CN"/>
                                </w:rPr>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last,i</m:t>
                  </m:r>
                </m:sub>
              </m:sSub>
            </m:oMath>
            <w:r w:rsidR="0093702A">
              <w:rPr>
                <w:lang w:val="en-US" w:eastAsia="zh-CN"/>
              </w:rPr>
              <w:t>.</w:t>
            </w:r>
          </w:p>
          <w:p w14:paraId="62F52076" w14:textId="20B8E174" w:rsidR="00267FC6" w:rsidRPr="001255AF" w:rsidRDefault="0093702A" w:rsidP="0093702A">
            <w:pPr>
              <w:spacing w:before="120" w:after="120"/>
              <w:rPr>
                <w:rFonts w:eastAsiaTheme="minorEastAsia"/>
                <w:b/>
                <w:lang w:eastAsia="zh-CN"/>
              </w:rPr>
            </w:pPr>
            <w:r w:rsidRPr="00B376BF">
              <w:rPr>
                <w:b/>
                <w:bCs/>
                <w:u w:val="single"/>
                <w:lang w:val="en-US" w:eastAsia="zh-CN"/>
              </w:rPr>
              <w:t>Proposal #</w:t>
            </w:r>
            <w:r>
              <w:rPr>
                <w:b/>
                <w:bCs/>
                <w:u w:val="single"/>
                <w:lang w:val="en-US" w:eastAsia="zh-CN"/>
              </w:rPr>
              <w:t>7</w:t>
            </w:r>
            <w:r>
              <w:rPr>
                <w:lang w:val="en-US" w:eastAsia="zh-CN"/>
              </w:rPr>
              <w:t xml:space="preserve">: </w:t>
            </w:r>
            <w:r w:rsidRPr="008439B0">
              <w:rPr>
                <w:szCs w:val="24"/>
                <w:lang w:eastAsia="zh-CN"/>
              </w:rPr>
              <w:t>Association of transmissions/measurements to TEGs is optional</w:t>
            </w:r>
            <w:r>
              <w:rPr>
                <w:szCs w:val="24"/>
                <w:lang w:eastAsia="zh-CN"/>
              </w:rPr>
              <w:t>.</w:t>
            </w:r>
          </w:p>
        </w:tc>
      </w:tr>
      <w:tr w:rsidR="00267FC6" w14:paraId="426F7768" w14:textId="77777777" w:rsidTr="00805BE8">
        <w:trPr>
          <w:trHeight w:val="468"/>
        </w:trPr>
        <w:tc>
          <w:tcPr>
            <w:tcW w:w="1648" w:type="dxa"/>
          </w:tcPr>
          <w:p w14:paraId="277EDC09" w14:textId="477B71C1" w:rsidR="00267FC6" w:rsidRPr="008D0189" w:rsidRDefault="00174244" w:rsidP="00805BE8">
            <w:pPr>
              <w:spacing w:before="120" w:after="120"/>
            </w:pPr>
            <w:r w:rsidRPr="00174244">
              <w:lastRenderedPageBreak/>
              <w:t>R4-2205940</w:t>
            </w:r>
          </w:p>
        </w:tc>
        <w:tc>
          <w:tcPr>
            <w:tcW w:w="1437" w:type="dxa"/>
          </w:tcPr>
          <w:p w14:paraId="48CC02A3" w14:textId="59B59CDD" w:rsidR="00267FC6" w:rsidRDefault="00174244" w:rsidP="00805BE8">
            <w:pPr>
              <w:spacing w:before="120" w:after="120"/>
              <w:rPr>
                <w:lang w:eastAsia="zh-CN"/>
              </w:rPr>
            </w:pPr>
            <w:r w:rsidRPr="00174244">
              <w:rPr>
                <w:lang w:eastAsia="zh-CN"/>
              </w:rPr>
              <w:t>Nokia, Nokia Shanghai Bell</w:t>
            </w:r>
          </w:p>
        </w:tc>
        <w:tc>
          <w:tcPr>
            <w:tcW w:w="6772" w:type="dxa"/>
          </w:tcPr>
          <w:p w14:paraId="1C863457" w14:textId="77777777" w:rsidR="00174244" w:rsidRPr="00390EDF" w:rsidRDefault="00174244" w:rsidP="009F5944">
            <w:pPr>
              <w:pStyle w:val="RAN4Observation"/>
              <w:numPr>
                <w:ilvl w:val="0"/>
                <w:numId w:val="20"/>
              </w:numPr>
              <w:ind w:left="1418" w:hanging="1418"/>
              <w:contextualSpacing w:val="0"/>
            </w:pPr>
            <w:r>
              <w:tab/>
            </w:r>
            <w:r w:rsidRPr="00290B03">
              <w:t xml:space="preserve">This feature targets to mitigate residual timing error after calibrations including baseband timing </w:t>
            </w:r>
            <w:r w:rsidRPr="00390EDF">
              <w:t>compensation. The residual timing offset includes residual timing error in baseband and RF impairment error.</w:t>
            </w:r>
          </w:p>
          <w:p w14:paraId="63929EC2" w14:textId="77777777" w:rsidR="00174244" w:rsidRDefault="00174244" w:rsidP="00174244">
            <w:pPr>
              <w:pStyle w:val="RAN4Observation"/>
              <w:ind w:hanging="360"/>
            </w:pPr>
            <w:r>
              <w:tab/>
            </w:r>
            <w:r w:rsidRPr="00233F8C">
              <w:t>The TEG feature</w:t>
            </w:r>
            <w:r>
              <w:t xml:space="preserve">, specified by RAN1, </w:t>
            </w:r>
            <w:r w:rsidRPr="00233F8C">
              <w:t xml:space="preserve">attempts to mitigate </w:t>
            </w:r>
            <w:r>
              <w:t xml:space="preserve">this </w:t>
            </w:r>
            <w:r w:rsidRPr="00233F8C">
              <w:t>residual timing error after calibrations</w:t>
            </w:r>
            <w:r>
              <w:t>.</w:t>
            </w:r>
          </w:p>
          <w:p w14:paraId="0AE15850" w14:textId="77777777" w:rsidR="00174244" w:rsidRPr="00126456" w:rsidRDefault="00174244" w:rsidP="00174244">
            <w:r w:rsidRPr="001433B1">
              <w:t>Following proposals are made:</w:t>
            </w:r>
          </w:p>
          <w:p w14:paraId="0205B4C1" w14:textId="77777777" w:rsidR="00174244" w:rsidRPr="00126456" w:rsidRDefault="00174244" w:rsidP="009F5944">
            <w:pPr>
              <w:pStyle w:val="RAN4proposal"/>
              <w:numPr>
                <w:ilvl w:val="0"/>
                <w:numId w:val="19"/>
              </w:numPr>
              <w:spacing w:after="120"/>
              <w:ind w:left="1134" w:hanging="1134"/>
              <w:rPr>
                <w:lang w:val="en-GB"/>
              </w:rPr>
            </w:pPr>
            <w:r w:rsidRPr="00126456">
              <w:rPr>
                <w:lang w:val="en-GB"/>
              </w:rPr>
              <w:tab/>
            </w:r>
            <w:r w:rsidRPr="0024765C">
              <w:rPr>
                <w:rFonts w:cs="Times New Roman"/>
                <w:szCs w:val="20"/>
              </w:rPr>
              <w:t xml:space="preserve">Tx TEG, </w:t>
            </w:r>
            <w:proofErr w:type="spellStart"/>
            <w:r w:rsidRPr="0024765C">
              <w:rPr>
                <w:rFonts w:cs="Times New Roman"/>
                <w:szCs w:val="20"/>
              </w:rPr>
              <w:t>RxTx</w:t>
            </w:r>
            <w:proofErr w:type="spellEnd"/>
            <w:r w:rsidRPr="0024765C">
              <w:rPr>
                <w:rFonts w:cs="Times New Roman"/>
                <w:szCs w:val="20"/>
              </w:rPr>
              <w:t xml:space="preserve"> TEG and Rx TEG grouping methodology is based on N groups with different TE margin M</w:t>
            </w:r>
            <w:r w:rsidRPr="000C73BB">
              <w:rPr>
                <w:rFonts w:cs="Times New Roman"/>
                <w:szCs w:val="20"/>
                <w:vertAlign w:val="subscript"/>
              </w:rPr>
              <w:t>i</w:t>
            </w:r>
            <w:r w:rsidRPr="0024765C">
              <w:rPr>
                <w:rFonts w:cs="Times New Roman"/>
                <w:szCs w:val="20"/>
              </w:rPr>
              <w:t xml:space="preserve"> for each TEG after calibration M</w:t>
            </w:r>
            <w:r w:rsidRPr="000C73BB">
              <w:rPr>
                <w:rFonts w:cs="Times New Roman"/>
                <w:szCs w:val="20"/>
                <w:vertAlign w:val="subscript"/>
              </w:rPr>
              <w:t>1</w:t>
            </w:r>
            <w:r w:rsidRPr="0024765C">
              <w:rPr>
                <w:rFonts w:cs="Times New Roman"/>
                <w:szCs w:val="20"/>
              </w:rPr>
              <w:t>, M</w:t>
            </w:r>
            <w:r w:rsidRPr="000C73BB">
              <w:rPr>
                <w:rFonts w:cs="Times New Roman"/>
                <w:szCs w:val="20"/>
                <w:vertAlign w:val="subscript"/>
              </w:rPr>
              <w:t>2</w:t>
            </w:r>
            <w:r w:rsidRPr="0024765C">
              <w:rPr>
                <w:rFonts w:cs="Times New Roman"/>
                <w:szCs w:val="20"/>
              </w:rPr>
              <w:t xml:space="preserve">, …, </w:t>
            </w:r>
            <w:proofErr w:type="gramStart"/>
            <w:r w:rsidRPr="0024765C">
              <w:rPr>
                <w:rFonts w:cs="Times New Roman"/>
                <w:szCs w:val="20"/>
              </w:rPr>
              <w:t>M</w:t>
            </w:r>
            <w:r w:rsidRPr="000C73BB">
              <w:rPr>
                <w:rFonts w:cs="Times New Roman"/>
                <w:szCs w:val="20"/>
                <w:vertAlign w:val="subscript"/>
              </w:rPr>
              <w:t>N</w:t>
            </w:r>
            <w:r w:rsidRPr="0024765C">
              <w:rPr>
                <w:rFonts w:cs="Times New Roman"/>
                <w:szCs w:val="20"/>
              </w:rPr>
              <w:t xml:space="preserve"> ,</w:t>
            </w:r>
            <w:proofErr w:type="gramEnd"/>
            <w:r w:rsidRPr="0024765C">
              <w:rPr>
                <w:rFonts w:cs="Times New Roman"/>
                <w:szCs w:val="20"/>
              </w:rPr>
              <w:t xml:space="preserve"> where M</w:t>
            </w:r>
            <w:r w:rsidRPr="000C73BB">
              <w:rPr>
                <w:rFonts w:cs="Times New Roman"/>
                <w:szCs w:val="20"/>
                <w:vertAlign w:val="subscript"/>
              </w:rPr>
              <w:t>i</w:t>
            </w:r>
            <w:r w:rsidRPr="0024765C">
              <w:rPr>
                <w:rFonts w:cs="Times New Roman"/>
                <w:szCs w:val="20"/>
              </w:rPr>
              <w:t xml:space="preserve"> = k</w:t>
            </w:r>
            <w:r w:rsidRPr="000C73BB">
              <w:rPr>
                <w:rFonts w:cs="Times New Roman"/>
                <w:szCs w:val="20"/>
                <w:vertAlign w:val="subscript"/>
              </w:rPr>
              <w:t>i</w:t>
            </w:r>
            <w:r w:rsidRPr="0024765C">
              <w:rPr>
                <w:rFonts w:cs="Times New Roman"/>
                <w:szCs w:val="20"/>
              </w:rPr>
              <w:t>*T</w:t>
            </w:r>
            <w:r w:rsidRPr="000C73BB">
              <w:rPr>
                <w:rFonts w:cs="Times New Roman"/>
                <w:szCs w:val="20"/>
                <w:vertAlign w:val="subscript"/>
              </w:rPr>
              <w:t>c</w:t>
            </w:r>
            <w:r w:rsidRPr="0024765C">
              <w:rPr>
                <w:rFonts w:cs="Times New Roman"/>
                <w:szCs w:val="20"/>
              </w:rPr>
              <w:t>.</w:t>
            </w:r>
          </w:p>
          <w:p w14:paraId="2FF412BA" w14:textId="77777777" w:rsidR="00174244" w:rsidRPr="00126456" w:rsidRDefault="00174244" w:rsidP="00174244">
            <w:pPr>
              <w:pStyle w:val="RAN4proposal"/>
              <w:spacing w:after="120"/>
              <w:ind w:left="1134" w:hanging="1134"/>
              <w:rPr>
                <w:iCs w:val="0"/>
                <w:szCs w:val="20"/>
              </w:rPr>
            </w:pPr>
            <w:r>
              <w:rPr>
                <w:rFonts w:cs="Times New Roman"/>
                <w:szCs w:val="20"/>
              </w:rPr>
              <w:tab/>
            </w:r>
            <w:r w:rsidRPr="008E4E53">
              <w:rPr>
                <w:rFonts w:cs="Times New Roman"/>
                <w:szCs w:val="20"/>
              </w:rPr>
              <w:t xml:space="preserve">The number N of supported groups for Tx TEG, </w:t>
            </w:r>
            <w:proofErr w:type="spellStart"/>
            <w:r w:rsidRPr="008E4E53">
              <w:rPr>
                <w:rFonts w:cs="Times New Roman"/>
                <w:szCs w:val="20"/>
              </w:rPr>
              <w:t>RxTx</w:t>
            </w:r>
            <w:proofErr w:type="spellEnd"/>
            <w:r w:rsidRPr="008E4E53">
              <w:rPr>
                <w:rFonts w:cs="Times New Roman"/>
                <w:szCs w:val="20"/>
              </w:rPr>
              <w:t xml:space="preserve"> TEG and for Rx TEG is implementation specific for UE/TRP</w:t>
            </w:r>
            <w:r w:rsidRPr="006541B9">
              <w:rPr>
                <w:iCs w:val="0"/>
                <w:szCs w:val="20"/>
              </w:rPr>
              <w:t>.</w:t>
            </w:r>
          </w:p>
          <w:p w14:paraId="417F2F68" w14:textId="77777777" w:rsidR="00174244" w:rsidRPr="0024765C" w:rsidRDefault="00174244" w:rsidP="00174244">
            <w:pPr>
              <w:pStyle w:val="RAN4proposal"/>
              <w:spacing w:after="120"/>
              <w:ind w:left="1134" w:hanging="1134"/>
              <w:rPr>
                <w:lang w:val="en-GB"/>
              </w:rPr>
            </w:pPr>
            <w:r w:rsidRPr="00A10CC0">
              <w:rPr>
                <w:lang w:val="en-GB"/>
              </w:rPr>
              <w:tab/>
            </w:r>
            <w:r w:rsidRPr="0024765C">
              <w:rPr>
                <w:lang w:val="en-GB"/>
              </w:rPr>
              <w:t xml:space="preserve">From minimum performance requirements perspective, UE / TRP needs to satisfy Rel-16 accuracy requirements.  </w:t>
            </w:r>
          </w:p>
          <w:p w14:paraId="474A7E59" w14:textId="77777777" w:rsidR="00174244" w:rsidRPr="000C73BB" w:rsidRDefault="00174244" w:rsidP="00174244">
            <w:pPr>
              <w:pStyle w:val="RAN4proposal"/>
              <w:spacing w:after="120"/>
              <w:ind w:left="1134" w:hanging="1134"/>
            </w:pPr>
            <w:r>
              <w:rPr>
                <w:lang w:val="en-GB"/>
              </w:rPr>
              <w:tab/>
            </w:r>
            <w:r w:rsidRPr="00905D86">
              <w:rPr>
                <w:lang w:val="en-GB"/>
              </w:rPr>
              <w:t>The TEG association information for the timing measurements RSTD and UL-RTOA includes Rx TEG information and corresponding Tx TEG information added by the transmitter. The Rx TEG information is forwarded to LMF along the measurement. The Tx TEG information is reported to LMF in implementation-specific manner in case of RSTD, else for UL-RTOA, requested by serving TRP with a configured periodicity or triggered by UE and forwarded via serving TRP to LMF.</w:t>
            </w:r>
            <w:r>
              <w:rPr>
                <w:lang w:val="en-GB"/>
              </w:rPr>
              <w:t xml:space="preserve"> </w:t>
            </w:r>
            <w:r>
              <w:t xml:space="preserve">The TEG association information </w:t>
            </w:r>
            <w:r w:rsidRPr="000C73BB">
              <w:rPr>
                <w:rFonts w:cs="Times New Roman"/>
                <w:szCs w:val="20"/>
              </w:rPr>
              <w:t xml:space="preserve">for the timing measurements UE Rx-Tx time difference and </w:t>
            </w:r>
            <w:proofErr w:type="spellStart"/>
            <w:r w:rsidRPr="000C73BB">
              <w:rPr>
                <w:rFonts w:cs="Times New Roman"/>
                <w:szCs w:val="20"/>
              </w:rPr>
              <w:t>gNB</w:t>
            </w:r>
            <w:proofErr w:type="spellEnd"/>
            <w:r w:rsidRPr="000C73BB">
              <w:rPr>
                <w:rFonts w:cs="Times New Roman"/>
                <w:szCs w:val="20"/>
              </w:rPr>
              <w:t xml:space="preserve"> Rx-Tx time difference will include </w:t>
            </w:r>
            <w:proofErr w:type="spellStart"/>
            <w:r>
              <w:t>RxTx</w:t>
            </w:r>
            <w:proofErr w:type="spellEnd"/>
            <w:r>
              <w:t xml:space="preserve"> TEG information and will be reported to LMF </w:t>
            </w:r>
            <w:r w:rsidRPr="000C73BB">
              <w:rPr>
                <w:rFonts w:cs="Times New Roman"/>
                <w:szCs w:val="20"/>
              </w:rPr>
              <w:t xml:space="preserve">along the measurement. </w:t>
            </w:r>
            <w:r>
              <w:t xml:space="preserve"> </w:t>
            </w:r>
          </w:p>
          <w:p w14:paraId="0FDE06CF" w14:textId="77777777" w:rsidR="00174244" w:rsidRPr="00905D86" w:rsidRDefault="00174244" w:rsidP="00174244">
            <w:pPr>
              <w:pStyle w:val="RAN4proposal"/>
              <w:spacing w:after="120"/>
              <w:ind w:left="1134" w:hanging="1134"/>
              <w:rPr>
                <w:lang w:val="en-GB"/>
              </w:rPr>
            </w:pPr>
            <w:r>
              <w:rPr>
                <w:lang w:val="en-GB"/>
              </w:rPr>
              <w:lastRenderedPageBreak/>
              <w:tab/>
            </w:r>
            <w:r w:rsidRPr="00905D86">
              <w:rPr>
                <w:lang w:val="en-GB"/>
              </w:rPr>
              <w:t xml:space="preserve">Rx TEG is intended to refer to measurements over the same measurement period, which are conveyed in the same measurement report to LMF.   </w:t>
            </w:r>
          </w:p>
          <w:p w14:paraId="53B7EAF2" w14:textId="77777777" w:rsidR="00174244" w:rsidRPr="00276837" w:rsidRDefault="00174244" w:rsidP="00174244">
            <w:pPr>
              <w:pStyle w:val="RAN4proposal"/>
              <w:ind w:left="1134" w:hanging="1134"/>
              <w:rPr>
                <w:lang w:val="en-GB"/>
              </w:rPr>
            </w:pPr>
            <w:r>
              <w:rPr>
                <w:lang w:val="en-GB"/>
              </w:rPr>
              <w:tab/>
            </w:r>
            <w:r w:rsidRPr="00276837">
              <w:rPr>
                <w:lang w:val="en-GB"/>
              </w:rPr>
              <w:t xml:space="preserve">For issue 1-1-1 in RAN4 #101bis-e WF [2], RAN4 to agree on option A1 as depicted in section 2.2.1. </w:t>
            </w:r>
          </w:p>
          <w:p w14:paraId="51BD2526" w14:textId="77777777" w:rsidR="00174244" w:rsidRPr="00905D86" w:rsidRDefault="00174244" w:rsidP="00174244">
            <w:pPr>
              <w:pStyle w:val="RAN4proposal"/>
              <w:spacing w:after="120"/>
              <w:ind w:left="1134" w:hanging="1134"/>
              <w:rPr>
                <w:lang w:val="en-GB"/>
              </w:rPr>
            </w:pPr>
            <w:r>
              <w:rPr>
                <w:rFonts w:cs="Times New Roman"/>
                <w:szCs w:val="20"/>
              </w:rPr>
              <w:t xml:space="preserve"> </w:t>
            </w:r>
            <w:r>
              <w:rPr>
                <w:rFonts w:cs="Times New Roman"/>
                <w:szCs w:val="20"/>
              </w:rPr>
              <w:tab/>
            </w:r>
            <w:r w:rsidRPr="00905D86">
              <w:rPr>
                <w:rFonts w:cs="Times New Roman"/>
                <w:szCs w:val="20"/>
              </w:rPr>
              <w:t xml:space="preserve">RAN4 to agree not to reuse TE margins specified for Rx TEG for Tx TEG and </w:t>
            </w:r>
            <w:proofErr w:type="spellStart"/>
            <w:r w:rsidRPr="00905D86">
              <w:rPr>
                <w:rFonts w:cs="Times New Roman"/>
                <w:szCs w:val="20"/>
              </w:rPr>
              <w:t>RxTx</w:t>
            </w:r>
            <w:proofErr w:type="spellEnd"/>
            <w:r w:rsidRPr="00905D86">
              <w:rPr>
                <w:rFonts w:cs="Times New Roman"/>
                <w:szCs w:val="20"/>
              </w:rPr>
              <w:t xml:space="preserve"> TEG. </w:t>
            </w:r>
          </w:p>
          <w:p w14:paraId="6046F779" w14:textId="77777777" w:rsidR="00174244" w:rsidRPr="00EA4F59" w:rsidRDefault="00174244" w:rsidP="00174244">
            <w:pPr>
              <w:pStyle w:val="RAN4proposal"/>
              <w:spacing w:after="120"/>
              <w:ind w:left="1134" w:hanging="1134"/>
              <w:rPr>
                <w:lang w:val="en-GB"/>
              </w:rPr>
            </w:pPr>
            <w:r>
              <w:rPr>
                <w:rFonts w:cs="Times New Roman"/>
                <w:szCs w:val="20"/>
              </w:rPr>
              <w:tab/>
            </w:r>
            <w:r w:rsidRPr="00905D86">
              <w:rPr>
                <w:rFonts w:cs="Times New Roman"/>
                <w:szCs w:val="20"/>
              </w:rPr>
              <w:t>Deprioritize the issue ‘whether NW can configure requested margins to UE/TRP based on demand’ for Rel-17.</w:t>
            </w:r>
          </w:p>
          <w:p w14:paraId="1D90C08A" w14:textId="77777777" w:rsidR="00174244" w:rsidRPr="00905D86" w:rsidRDefault="00174244" w:rsidP="00174244">
            <w:pPr>
              <w:pStyle w:val="RAN4proposal"/>
              <w:spacing w:after="120"/>
              <w:ind w:left="1134" w:hanging="1134"/>
              <w:rPr>
                <w:lang w:val="en-GB"/>
              </w:rPr>
            </w:pPr>
            <w:r>
              <w:rPr>
                <w:lang w:val="en-GB"/>
              </w:rPr>
              <w:tab/>
            </w:r>
            <w:r w:rsidRPr="00905D86">
              <w:rPr>
                <w:lang w:val="en-GB"/>
              </w:rPr>
              <w:t>No reporting of used margins to NW by UE/TRP based on implementation is needed.</w:t>
            </w:r>
          </w:p>
          <w:p w14:paraId="553730F8" w14:textId="77777777" w:rsidR="00174244" w:rsidRPr="00EA4F59" w:rsidRDefault="00174244" w:rsidP="00174244">
            <w:pPr>
              <w:pStyle w:val="RAN4proposal"/>
              <w:spacing w:after="120"/>
              <w:ind w:left="1134" w:hanging="1134"/>
              <w:rPr>
                <w:lang w:val="en-GB"/>
              </w:rPr>
            </w:pPr>
            <w:r>
              <w:rPr>
                <w:lang w:val="en-GB"/>
              </w:rPr>
              <w:t>T</w:t>
            </w:r>
            <w:r w:rsidRPr="0023096A">
              <w:rPr>
                <w:lang w:val="en-GB"/>
              </w:rPr>
              <w:t xml:space="preserve">he same approach as Rx TEG for time-variant (semi-static or dynamic) </w:t>
            </w:r>
            <w:r>
              <w:rPr>
                <w:lang w:val="en-GB"/>
              </w:rPr>
              <w:t xml:space="preserve">is used for </w:t>
            </w:r>
            <w:r w:rsidRPr="0023096A">
              <w:rPr>
                <w:lang w:val="en-GB"/>
              </w:rPr>
              <w:t xml:space="preserve">Tx TEGs and </w:t>
            </w:r>
            <w:proofErr w:type="spellStart"/>
            <w:r w:rsidRPr="0023096A">
              <w:rPr>
                <w:lang w:val="en-GB"/>
              </w:rPr>
              <w:t>RxTx</w:t>
            </w:r>
            <w:proofErr w:type="spellEnd"/>
            <w:r w:rsidRPr="0023096A">
              <w:rPr>
                <w:lang w:val="en-GB"/>
              </w:rPr>
              <w:t xml:space="preserve"> TEGs</w:t>
            </w:r>
            <w:r>
              <w:rPr>
                <w:lang w:val="en-GB"/>
              </w:rPr>
              <w:t>.</w:t>
            </w:r>
          </w:p>
          <w:p w14:paraId="415E74D5" w14:textId="77777777" w:rsidR="00174244" w:rsidRPr="000C73BB" w:rsidRDefault="00174244" w:rsidP="00174244">
            <w:pPr>
              <w:pStyle w:val="RAN4proposal"/>
              <w:spacing w:after="120"/>
              <w:ind w:left="1134" w:hanging="1134"/>
              <w:rPr>
                <w:lang w:val="en-GB"/>
              </w:rPr>
            </w:pPr>
            <w:r w:rsidRPr="00A10CC0">
              <w:rPr>
                <w:lang w:val="en-GB"/>
              </w:rPr>
              <w:tab/>
            </w:r>
            <w:r w:rsidRPr="000C73BB">
              <w:rPr>
                <w:lang w:val="en-GB"/>
              </w:rPr>
              <w:t>Whether there is impact on the core requirements from TEG framework, can be assessed once the TEG framework is settled in alignment with RAN1 and RAN2.</w:t>
            </w:r>
          </w:p>
          <w:p w14:paraId="558DF7FD" w14:textId="1FB28C17" w:rsidR="00267FC6" w:rsidRPr="00174244" w:rsidRDefault="00174244" w:rsidP="00174244">
            <w:pPr>
              <w:pStyle w:val="RAN4proposal"/>
              <w:spacing w:after="120"/>
              <w:ind w:left="1134" w:hanging="1134"/>
            </w:pPr>
            <w:r w:rsidRPr="000C73BB">
              <w:rPr>
                <w:lang w:val="en-GB"/>
              </w:rPr>
              <w:tab/>
            </w:r>
            <w:r w:rsidRPr="000C73BB">
              <w:t>To support the case transmission/measurements cannot be associated with any TEG, allow TEG association in measurement report to be optional.</w:t>
            </w:r>
          </w:p>
        </w:tc>
      </w:tr>
    </w:tbl>
    <w:p w14:paraId="3E29E2AF" w14:textId="77777777" w:rsidR="00484C5D" w:rsidRPr="004A7544" w:rsidRDefault="00484C5D" w:rsidP="005B4802"/>
    <w:p w14:paraId="1DDEB4D9" w14:textId="0EF7DBA9" w:rsidR="00B4108D" w:rsidRPr="00C25632" w:rsidRDefault="00837458" w:rsidP="005B4802">
      <w:pPr>
        <w:pStyle w:val="2"/>
      </w:pPr>
      <w:r w:rsidRPr="004A7544">
        <w:rPr>
          <w:rFonts w:hint="eastAsia"/>
        </w:rPr>
        <w:t>Open issues</w:t>
      </w:r>
      <w:r w:rsidR="00DC2500">
        <w:t xml:space="preserve"> summary</w:t>
      </w:r>
    </w:p>
    <w:p w14:paraId="73EC5D6E" w14:textId="4E27E2B5" w:rsidR="004D02C4" w:rsidRPr="00C75745" w:rsidRDefault="004D02C4" w:rsidP="00BF75D4">
      <w:pPr>
        <w:pStyle w:val="3"/>
      </w:pPr>
      <w:r w:rsidRPr="00C75745">
        <w:t>Sub-topic 1-</w:t>
      </w:r>
      <w:r w:rsidR="00E178E5" w:rsidRPr="00C75745">
        <w:t>1</w:t>
      </w:r>
      <w:r w:rsidRPr="00C75745">
        <w:t xml:space="preserve"> </w:t>
      </w:r>
      <w:r w:rsidR="000A05EB">
        <w:rPr>
          <w:rFonts w:hint="eastAsia"/>
        </w:rPr>
        <w:t>TEG framework</w:t>
      </w:r>
    </w:p>
    <w:p w14:paraId="63100074" w14:textId="5E50A357" w:rsidR="00B41C88" w:rsidRPr="00C75745" w:rsidRDefault="00897858" w:rsidP="00B41C88">
      <w:pPr>
        <w:rPr>
          <w:b/>
          <w:u w:val="single"/>
          <w:lang w:val="en-US" w:eastAsia="zh-CN"/>
        </w:rPr>
      </w:pPr>
      <w:r>
        <w:rPr>
          <w:b/>
          <w:u w:val="single"/>
          <w:lang w:val="en-US" w:eastAsia="zh-CN"/>
        </w:rPr>
        <w:t>I</w:t>
      </w:r>
      <w:r>
        <w:rPr>
          <w:rFonts w:hint="eastAsia"/>
          <w:b/>
          <w:u w:val="single"/>
          <w:lang w:val="en-US" w:eastAsia="zh-CN"/>
        </w:rPr>
        <w:t xml:space="preserve">ssue 1-1-0: </w:t>
      </w:r>
      <w:r w:rsidR="00D15E64">
        <w:rPr>
          <w:rFonts w:hint="eastAsia"/>
          <w:b/>
          <w:u w:val="single"/>
          <w:lang w:val="en-US" w:eastAsia="zh-CN"/>
        </w:rPr>
        <w:t>The</w:t>
      </w:r>
      <w:r w:rsidR="00B41C88" w:rsidRPr="00C75745">
        <w:rPr>
          <w:b/>
          <w:u w:val="single"/>
          <w:lang w:val="en-US" w:eastAsia="zh-CN"/>
        </w:rPr>
        <w:t xml:space="preserve"> </w:t>
      </w:r>
      <w:r w:rsidR="000A05EB">
        <w:rPr>
          <w:rFonts w:hint="eastAsia"/>
          <w:b/>
          <w:u w:val="single"/>
          <w:lang w:val="en-US" w:eastAsia="zh-CN"/>
        </w:rPr>
        <w:t xml:space="preserve">framework of </w:t>
      </w:r>
      <w:r w:rsidR="00A97352">
        <w:rPr>
          <w:rFonts w:hint="eastAsia"/>
          <w:b/>
          <w:u w:val="single"/>
          <w:lang w:val="en-US" w:eastAsia="zh-CN"/>
        </w:rPr>
        <w:t>UE/TRP</w:t>
      </w:r>
      <w:r w:rsidR="008D5AD8" w:rsidRPr="00711E07">
        <w:rPr>
          <w:rFonts w:hint="eastAsia"/>
          <w:b/>
          <w:u w:val="single"/>
          <w:lang w:val="en-US" w:eastAsia="zh-CN"/>
        </w:rPr>
        <w:t xml:space="preserve"> Rx TEG </w:t>
      </w:r>
      <w:r w:rsidR="008D5AD8">
        <w:rPr>
          <w:rFonts w:hint="eastAsia"/>
          <w:b/>
          <w:u w:val="single"/>
          <w:lang w:val="en-US" w:eastAsia="zh-CN"/>
        </w:rPr>
        <w:t>(</w:t>
      </w:r>
      <w:r w:rsidR="008D5AD8" w:rsidRPr="00711E07">
        <w:rPr>
          <w:rFonts w:hint="eastAsia"/>
          <w:b/>
          <w:color w:val="FF0000"/>
          <w:u w:val="single"/>
          <w:lang w:val="en-US" w:eastAsia="zh-CN"/>
        </w:rPr>
        <w:t>for information, no need to comment</w:t>
      </w:r>
      <w:r w:rsidR="008D5AD8">
        <w:rPr>
          <w:rFonts w:hint="eastAsia"/>
          <w:b/>
          <w:u w:val="single"/>
          <w:lang w:val="en-US" w:eastAsia="zh-CN"/>
        </w:rPr>
        <w:t>)</w:t>
      </w:r>
    </w:p>
    <w:p w14:paraId="2CE738A2" w14:textId="769B0C83" w:rsidR="00BF75D4" w:rsidRPr="00BF75D4" w:rsidRDefault="00BF75D4" w:rsidP="00BF75D4">
      <w:pPr>
        <w:pStyle w:val="aff8"/>
        <w:numPr>
          <w:ilvl w:val="0"/>
          <w:numId w:val="1"/>
        </w:numPr>
        <w:spacing w:after="120"/>
        <w:ind w:firstLineChars="0"/>
        <w:rPr>
          <w:szCs w:val="24"/>
          <w:lang w:eastAsia="zh-CN"/>
        </w:rPr>
      </w:pPr>
      <w:r w:rsidRPr="00130ECC">
        <w:rPr>
          <w:szCs w:val="24"/>
          <w:lang w:eastAsia="zh-CN"/>
        </w:rPr>
        <w:t>O</w:t>
      </w:r>
      <w:r w:rsidRPr="00130ECC">
        <w:rPr>
          <w:rFonts w:hint="eastAsia"/>
          <w:szCs w:val="24"/>
          <w:lang w:eastAsia="zh-CN"/>
        </w:rPr>
        <w:t xml:space="preserve">ption </w:t>
      </w:r>
      <w:r w:rsidR="008077DC">
        <w:rPr>
          <w:rFonts w:eastAsiaTheme="minorEastAsia" w:hint="eastAsia"/>
          <w:szCs w:val="24"/>
          <w:lang w:eastAsia="zh-CN"/>
        </w:rPr>
        <w:t>1</w:t>
      </w:r>
      <w:r w:rsidRPr="00130ECC">
        <w:rPr>
          <w:rFonts w:hint="eastAsia"/>
          <w:szCs w:val="24"/>
          <w:lang w:eastAsia="zh-CN"/>
        </w:rPr>
        <w:t>: (</w:t>
      </w:r>
      <w:r w:rsidR="00BF4024" w:rsidRPr="00130ECC">
        <w:rPr>
          <w:rFonts w:hint="eastAsia"/>
          <w:szCs w:val="24"/>
          <w:lang w:eastAsia="zh-CN"/>
        </w:rPr>
        <w:t>CATT</w:t>
      </w:r>
      <w:r w:rsidR="00BF4024">
        <w:rPr>
          <w:rFonts w:eastAsiaTheme="minorEastAsia" w:hint="eastAsia"/>
          <w:szCs w:val="24"/>
          <w:lang w:eastAsia="zh-CN"/>
        </w:rPr>
        <w:t xml:space="preserve">, Intel, </w:t>
      </w:r>
      <w:r>
        <w:rPr>
          <w:rFonts w:eastAsiaTheme="minorEastAsia" w:hint="eastAsia"/>
          <w:szCs w:val="24"/>
          <w:lang w:eastAsia="zh-CN"/>
        </w:rPr>
        <w:t>OPPO</w:t>
      </w:r>
      <w:r w:rsidR="0004411F">
        <w:rPr>
          <w:rFonts w:eastAsiaTheme="minorEastAsia" w:hint="eastAsia"/>
          <w:szCs w:val="24"/>
          <w:lang w:eastAsia="zh-CN"/>
        </w:rPr>
        <w:t>, vivo</w:t>
      </w:r>
      <w:r w:rsidR="00992E16">
        <w:rPr>
          <w:rFonts w:eastAsiaTheme="minorEastAsia" w:hint="eastAsia"/>
          <w:szCs w:val="24"/>
          <w:lang w:eastAsia="zh-CN"/>
        </w:rPr>
        <w:t>, ZTE</w:t>
      </w:r>
      <w:r w:rsidR="00B72804">
        <w:rPr>
          <w:rFonts w:eastAsiaTheme="minorEastAsia" w:hint="eastAsia"/>
          <w:szCs w:val="24"/>
          <w:lang w:eastAsia="zh-CN"/>
        </w:rPr>
        <w:t>, Ericsson</w:t>
      </w:r>
      <w:r w:rsidRPr="00130ECC">
        <w:rPr>
          <w:rFonts w:hint="eastAsia"/>
          <w:szCs w:val="24"/>
          <w:lang w:eastAsia="zh-CN"/>
        </w:rPr>
        <w:t>)</w:t>
      </w:r>
    </w:p>
    <w:p w14:paraId="1655C7DC" w14:textId="77777777" w:rsidR="00BF75D4" w:rsidRPr="00F638D6" w:rsidRDefault="00BF75D4" w:rsidP="00BF75D4">
      <w:pPr>
        <w:pStyle w:val="aff8"/>
        <w:numPr>
          <w:ilvl w:val="1"/>
          <w:numId w:val="1"/>
        </w:numPr>
        <w:overflowPunct/>
        <w:autoSpaceDE/>
        <w:autoSpaceDN/>
        <w:adjustRightInd/>
        <w:spacing w:after="120"/>
        <w:ind w:firstLineChars="0"/>
        <w:textAlignment w:val="auto"/>
        <w:rPr>
          <w:bCs/>
        </w:rPr>
      </w:pPr>
      <w:r w:rsidRPr="00F638D6">
        <w:rPr>
          <w:rFonts w:eastAsiaTheme="minorEastAsia"/>
          <w:bCs/>
          <w:lang w:eastAsia="zh-CN"/>
        </w:rPr>
        <w:t xml:space="preserve">Step #1: RAN4 define multiple candidate values {TE1, TE2, …} in the spec. </w:t>
      </w:r>
    </w:p>
    <w:p w14:paraId="73E0EE14" w14:textId="426A614A" w:rsidR="00BF75D4" w:rsidRPr="00F638D6" w:rsidRDefault="00BF75D4" w:rsidP="00BF75D4">
      <w:pPr>
        <w:pStyle w:val="aff8"/>
        <w:numPr>
          <w:ilvl w:val="1"/>
          <w:numId w:val="1"/>
        </w:numPr>
        <w:overflowPunct/>
        <w:autoSpaceDE/>
        <w:autoSpaceDN/>
        <w:adjustRightInd/>
        <w:spacing w:after="120"/>
        <w:ind w:firstLineChars="0"/>
        <w:textAlignment w:val="auto"/>
        <w:rPr>
          <w:bCs/>
        </w:rPr>
      </w:pPr>
      <w:r w:rsidRPr="00F638D6">
        <w:rPr>
          <w:rFonts w:eastAsiaTheme="minorEastAsia"/>
          <w:bCs/>
          <w:lang w:eastAsia="zh-CN"/>
        </w:rPr>
        <w:t>Step #2: UE/TRP has multiple Rx TEGs (TEG#1, TEG#2, …)</w:t>
      </w:r>
      <w:r w:rsidRPr="00F638D6">
        <w:rPr>
          <w:bCs/>
        </w:rPr>
        <w:t xml:space="preserve"> </w:t>
      </w:r>
      <w:r w:rsidRPr="00F638D6">
        <w:rPr>
          <w:rFonts w:eastAsiaTheme="minorEastAsia"/>
          <w:bCs/>
          <w:lang w:eastAsia="zh-CN"/>
        </w:rPr>
        <w:t xml:space="preserve">associated with the same </w:t>
      </w:r>
      <w:proofErr w:type="gramStart"/>
      <w:r w:rsidRPr="00F638D6">
        <w:rPr>
          <w:rFonts w:eastAsiaTheme="minorEastAsia"/>
          <w:bCs/>
          <w:lang w:eastAsia="zh-CN"/>
        </w:rPr>
        <w:t>value  M</w:t>
      </w:r>
      <w:proofErr w:type="gramEnd"/>
      <w:r w:rsidRPr="00F638D6">
        <w:rPr>
          <w:rFonts w:eastAsiaTheme="minorEastAsia"/>
          <w:bCs/>
          <w:lang w:eastAsia="zh-CN"/>
        </w:rPr>
        <w:t>, which means the timing error difference between the measurements within the same Rx TEG is within the margin M.</w:t>
      </w:r>
      <w:r w:rsidRPr="00F638D6">
        <w:rPr>
          <w:bCs/>
        </w:rPr>
        <w:t xml:space="preserve"> </w:t>
      </w:r>
    </w:p>
    <w:p w14:paraId="171A6716" w14:textId="77777777" w:rsidR="00BF75D4" w:rsidRPr="00F638D6" w:rsidRDefault="00BF75D4" w:rsidP="00BF75D4">
      <w:pPr>
        <w:pStyle w:val="aff8"/>
        <w:numPr>
          <w:ilvl w:val="2"/>
          <w:numId w:val="1"/>
        </w:numPr>
        <w:overflowPunct/>
        <w:autoSpaceDE/>
        <w:autoSpaceDN/>
        <w:adjustRightInd/>
        <w:spacing w:after="120"/>
        <w:ind w:firstLineChars="0"/>
        <w:textAlignment w:val="auto"/>
        <w:rPr>
          <w:bCs/>
        </w:rPr>
      </w:pPr>
      <w:r w:rsidRPr="00F638D6">
        <w:rPr>
          <w:rFonts w:eastAsiaTheme="minorEastAsia"/>
          <w:bCs/>
          <w:lang w:eastAsia="zh-CN"/>
        </w:rPr>
        <w:t>M is selected from {TE1, TE2, …}</w:t>
      </w:r>
    </w:p>
    <w:p w14:paraId="6AF1672B" w14:textId="2A8B7092" w:rsidR="00BF75D4" w:rsidRPr="00345FEF" w:rsidRDefault="00BF75D4" w:rsidP="00BF75D4">
      <w:pPr>
        <w:pStyle w:val="aff8"/>
        <w:numPr>
          <w:ilvl w:val="1"/>
          <w:numId w:val="1"/>
        </w:numPr>
        <w:overflowPunct/>
        <w:autoSpaceDE/>
        <w:autoSpaceDN/>
        <w:adjustRightInd/>
        <w:spacing w:after="120"/>
        <w:ind w:firstLineChars="0"/>
        <w:textAlignment w:val="auto"/>
        <w:rPr>
          <w:bCs/>
          <w:highlight w:val="yellow"/>
        </w:rPr>
      </w:pPr>
      <w:r w:rsidRPr="00EF1BDA">
        <w:rPr>
          <w:rFonts w:eastAsiaTheme="minorEastAsia"/>
          <w:bCs/>
          <w:highlight w:val="yellow"/>
          <w:lang w:eastAsia="zh-CN"/>
        </w:rPr>
        <w:t>Step #3: UE/TRP reports selected margin M before the measurement (</w:t>
      </w:r>
      <w:proofErr w:type="gramStart"/>
      <w:r w:rsidRPr="00EF1BDA">
        <w:rPr>
          <w:rFonts w:eastAsiaTheme="minorEastAsia"/>
          <w:bCs/>
          <w:highlight w:val="yellow"/>
          <w:lang w:eastAsia="zh-CN"/>
        </w:rPr>
        <w:t>e.g.</w:t>
      </w:r>
      <w:proofErr w:type="gramEnd"/>
      <w:r w:rsidRPr="00EF1BDA">
        <w:rPr>
          <w:rFonts w:eastAsiaTheme="minorEastAsia"/>
          <w:bCs/>
          <w:highlight w:val="yellow"/>
          <w:lang w:eastAsia="zh-CN"/>
        </w:rPr>
        <w:t xml:space="preserve"> after receiving the location request) and only report the Rx TEG ID during the measurement report</w:t>
      </w:r>
      <w:r w:rsidRPr="00EF1BDA">
        <w:rPr>
          <w:bCs/>
          <w:highlight w:val="yellow"/>
        </w:rPr>
        <w:t>.</w:t>
      </w:r>
      <w:r w:rsidRPr="00EF1BDA">
        <w:rPr>
          <w:bCs/>
          <w:highlight w:val="yellow"/>
          <w:lang w:eastAsia="zh-CN"/>
        </w:rPr>
        <w:t xml:space="preserve"> </w:t>
      </w:r>
    </w:p>
    <w:p w14:paraId="2A0EEC6F" w14:textId="7D0B9593" w:rsidR="00345FEF" w:rsidRPr="00EF1BDA" w:rsidRDefault="00345FEF" w:rsidP="00345FEF">
      <w:pPr>
        <w:pStyle w:val="aff8"/>
        <w:numPr>
          <w:ilvl w:val="2"/>
          <w:numId w:val="1"/>
        </w:numPr>
        <w:overflowPunct/>
        <w:autoSpaceDE/>
        <w:autoSpaceDN/>
        <w:adjustRightInd/>
        <w:spacing w:after="120"/>
        <w:ind w:firstLineChars="0"/>
        <w:textAlignment w:val="auto"/>
        <w:rPr>
          <w:bCs/>
          <w:highlight w:val="yellow"/>
        </w:rPr>
      </w:pPr>
      <w:r>
        <w:rPr>
          <w:rFonts w:eastAsiaTheme="minorEastAsia" w:hint="eastAsia"/>
          <w:bCs/>
          <w:highlight w:val="yellow"/>
          <w:lang w:eastAsia="zh-CN"/>
        </w:rPr>
        <w:t xml:space="preserve">FFS LMF may recommend the margin value to UE/TRP and UE reported value can override </w:t>
      </w:r>
      <w:r w:rsidR="0056716E">
        <w:rPr>
          <w:rFonts w:eastAsiaTheme="minorEastAsia" w:hint="eastAsia"/>
          <w:bCs/>
          <w:highlight w:val="yellow"/>
          <w:lang w:eastAsia="zh-CN"/>
        </w:rPr>
        <w:t>the value indicated by LMF</w:t>
      </w:r>
      <w:r>
        <w:rPr>
          <w:rFonts w:eastAsiaTheme="minorEastAsia" w:hint="eastAsia"/>
          <w:bCs/>
          <w:highlight w:val="yellow"/>
          <w:lang w:eastAsia="zh-CN"/>
        </w:rPr>
        <w:t xml:space="preserve">. </w:t>
      </w:r>
    </w:p>
    <w:p w14:paraId="4A0FD4F5" w14:textId="77777777" w:rsidR="00BF75D4" w:rsidRPr="00F638D6" w:rsidRDefault="00BF75D4" w:rsidP="00BF75D4">
      <w:pPr>
        <w:pStyle w:val="aff8"/>
        <w:numPr>
          <w:ilvl w:val="1"/>
          <w:numId w:val="1"/>
        </w:numPr>
        <w:overflowPunct/>
        <w:autoSpaceDE/>
        <w:autoSpaceDN/>
        <w:adjustRightInd/>
        <w:spacing w:after="120"/>
        <w:ind w:firstLineChars="0"/>
        <w:textAlignment w:val="auto"/>
        <w:rPr>
          <w:rFonts w:eastAsiaTheme="minorEastAsia"/>
          <w:bCs/>
          <w:lang w:eastAsia="zh-CN"/>
        </w:rPr>
      </w:pPr>
      <w:r w:rsidRPr="00F638D6">
        <w:rPr>
          <w:rFonts w:eastAsiaTheme="minorEastAsia"/>
          <w:bCs/>
          <w:lang w:eastAsia="zh-CN"/>
        </w:rPr>
        <w:t xml:space="preserve">Step #4: The applicability of reported UE Rx TEG is limited to the measurements contained within the measurement report in which the Rx TEG information is provided. </w:t>
      </w:r>
    </w:p>
    <w:p w14:paraId="29755BF6" w14:textId="478DEF7B" w:rsidR="00BF75D4" w:rsidRDefault="00BF75D4" w:rsidP="00E97AB6">
      <w:pPr>
        <w:pStyle w:val="aff8"/>
        <w:numPr>
          <w:ilvl w:val="1"/>
          <w:numId w:val="1"/>
        </w:numPr>
        <w:overflowPunct/>
        <w:autoSpaceDE/>
        <w:autoSpaceDN/>
        <w:adjustRightInd/>
        <w:spacing w:after="120"/>
        <w:ind w:firstLineChars="0"/>
        <w:textAlignment w:val="auto"/>
        <w:rPr>
          <w:rFonts w:eastAsiaTheme="minorEastAsia"/>
          <w:bCs/>
          <w:lang w:eastAsia="zh-CN"/>
        </w:rPr>
      </w:pPr>
      <w:r w:rsidRPr="00F638D6">
        <w:rPr>
          <w:rFonts w:eastAsiaTheme="minorEastAsia"/>
          <w:bCs/>
          <w:lang w:eastAsia="zh-CN"/>
        </w:rPr>
        <w:t xml:space="preserve">Step #5: RRM accuracy requirements will be defined based on the different values {TE1, TE2, …}. </w:t>
      </w:r>
    </w:p>
    <w:p w14:paraId="356A9A86" w14:textId="6DFE4A55" w:rsidR="005D37E2" w:rsidRPr="00BF75D4" w:rsidRDefault="005D37E2" w:rsidP="005D37E2">
      <w:pPr>
        <w:pStyle w:val="aff8"/>
        <w:numPr>
          <w:ilvl w:val="0"/>
          <w:numId w:val="1"/>
        </w:numPr>
        <w:spacing w:after="120"/>
        <w:ind w:firstLineChars="0"/>
        <w:rPr>
          <w:szCs w:val="24"/>
          <w:lang w:eastAsia="zh-CN"/>
        </w:rPr>
      </w:pPr>
      <w:r w:rsidRPr="00130ECC">
        <w:rPr>
          <w:szCs w:val="24"/>
          <w:lang w:eastAsia="zh-CN"/>
        </w:rPr>
        <w:t>O</w:t>
      </w:r>
      <w:r w:rsidRPr="00130ECC">
        <w:rPr>
          <w:rFonts w:hint="eastAsia"/>
          <w:szCs w:val="24"/>
          <w:lang w:eastAsia="zh-CN"/>
        </w:rPr>
        <w:t xml:space="preserve">ption </w:t>
      </w:r>
      <w:r w:rsidR="008077DC">
        <w:rPr>
          <w:rFonts w:eastAsiaTheme="minorEastAsia" w:hint="eastAsia"/>
          <w:szCs w:val="24"/>
          <w:lang w:eastAsia="zh-CN"/>
        </w:rPr>
        <w:t>2</w:t>
      </w:r>
      <w:r w:rsidRPr="00130ECC">
        <w:rPr>
          <w:rFonts w:hint="eastAsia"/>
          <w:szCs w:val="24"/>
          <w:lang w:eastAsia="zh-CN"/>
        </w:rPr>
        <w:t>: (</w:t>
      </w:r>
      <w:r w:rsidR="007831C3">
        <w:rPr>
          <w:rFonts w:eastAsiaTheme="minorEastAsia" w:hint="eastAsia"/>
          <w:szCs w:val="24"/>
          <w:lang w:eastAsia="zh-CN"/>
        </w:rPr>
        <w:t>QC</w:t>
      </w:r>
      <w:r w:rsidRPr="00130ECC">
        <w:rPr>
          <w:rFonts w:hint="eastAsia"/>
          <w:szCs w:val="24"/>
          <w:lang w:eastAsia="zh-CN"/>
        </w:rPr>
        <w:t>)</w:t>
      </w:r>
    </w:p>
    <w:p w14:paraId="55B6C7A4" w14:textId="00D9061E" w:rsidR="005D37E2" w:rsidRPr="00F638D6" w:rsidRDefault="005D37E2" w:rsidP="005D37E2">
      <w:pPr>
        <w:pStyle w:val="aff8"/>
        <w:numPr>
          <w:ilvl w:val="1"/>
          <w:numId w:val="1"/>
        </w:numPr>
        <w:overflowPunct/>
        <w:autoSpaceDE/>
        <w:autoSpaceDN/>
        <w:adjustRightInd/>
        <w:spacing w:after="120"/>
        <w:ind w:firstLineChars="0"/>
        <w:textAlignment w:val="auto"/>
        <w:rPr>
          <w:bCs/>
        </w:rPr>
      </w:pPr>
      <w:r w:rsidRPr="00F638D6">
        <w:rPr>
          <w:rFonts w:eastAsiaTheme="minorEastAsia"/>
          <w:bCs/>
          <w:lang w:eastAsia="zh-CN"/>
        </w:rPr>
        <w:t xml:space="preserve">Step #1: RAN4 define multiple candidate values {TE1, TE2, …} in the spec. </w:t>
      </w:r>
    </w:p>
    <w:p w14:paraId="6ECBF07D" w14:textId="77777777" w:rsidR="00AC350C" w:rsidRPr="00873D71" w:rsidRDefault="00AC350C" w:rsidP="00AC350C">
      <w:pPr>
        <w:numPr>
          <w:ilvl w:val="1"/>
          <w:numId w:val="1"/>
        </w:numPr>
        <w:spacing w:after="120" w:line="259" w:lineRule="auto"/>
        <w:rPr>
          <w:bCs/>
          <w:highlight w:val="yellow"/>
        </w:rPr>
      </w:pPr>
      <w:r w:rsidRPr="00873D71">
        <w:rPr>
          <w:rFonts w:eastAsia="等线"/>
          <w:bCs/>
          <w:highlight w:val="yellow"/>
          <w:lang w:eastAsia="zh-CN"/>
        </w:rPr>
        <w:lastRenderedPageBreak/>
        <w:t>S</w:t>
      </w:r>
      <w:r w:rsidRPr="00873D71">
        <w:rPr>
          <w:rFonts w:eastAsia="等线" w:hint="eastAsia"/>
          <w:bCs/>
          <w:highlight w:val="yellow"/>
          <w:lang w:eastAsia="zh-CN"/>
        </w:rPr>
        <w:t xml:space="preserve">tep #2: UE/TRP has multiple Rx TEGs (TEG#1, TEG#2, </w:t>
      </w:r>
      <w:r w:rsidRPr="00873D71">
        <w:rPr>
          <w:rFonts w:eastAsia="等线"/>
          <w:bCs/>
          <w:highlight w:val="yellow"/>
          <w:lang w:eastAsia="zh-CN"/>
        </w:rPr>
        <w:t>…</w:t>
      </w:r>
      <w:r w:rsidRPr="00873D71">
        <w:rPr>
          <w:rFonts w:eastAsia="等线" w:hint="eastAsia"/>
          <w:bCs/>
          <w:highlight w:val="yellow"/>
          <w:lang w:eastAsia="zh-CN"/>
        </w:rPr>
        <w:t>)</w:t>
      </w:r>
      <w:r w:rsidRPr="00873D71">
        <w:rPr>
          <w:rFonts w:hint="eastAsia"/>
          <w:bCs/>
          <w:highlight w:val="yellow"/>
        </w:rPr>
        <w:t xml:space="preserve"> </w:t>
      </w:r>
      <w:r w:rsidRPr="00873D71">
        <w:rPr>
          <w:rFonts w:eastAsia="等线" w:hint="eastAsia"/>
          <w:bCs/>
          <w:highlight w:val="yellow"/>
          <w:lang w:eastAsia="zh-CN"/>
        </w:rPr>
        <w:t xml:space="preserve">associated with multiple values (M1, M2, </w:t>
      </w:r>
      <w:r w:rsidRPr="00873D71">
        <w:rPr>
          <w:rFonts w:eastAsia="等线"/>
          <w:bCs/>
          <w:highlight w:val="yellow"/>
          <w:lang w:eastAsia="zh-CN"/>
        </w:rPr>
        <w:t>…</w:t>
      </w:r>
      <w:r w:rsidRPr="00873D71">
        <w:rPr>
          <w:rFonts w:eastAsia="等线" w:hint="eastAsia"/>
          <w:bCs/>
          <w:highlight w:val="yellow"/>
          <w:lang w:eastAsia="zh-CN"/>
        </w:rPr>
        <w:t xml:space="preserve">), which means the timing error difference between the measurements within the </w:t>
      </w:r>
      <w:proofErr w:type="spellStart"/>
      <w:r w:rsidRPr="00873D71">
        <w:rPr>
          <w:rFonts w:eastAsia="等线" w:hint="eastAsia"/>
          <w:bCs/>
          <w:highlight w:val="yellow"/>
          <w:lang w:eastAsia="zh-CN"/>
        </w:rPr>
        <w:t>TEG#i</w:t>
      </w:r>
      <w:proofErr w:type="spellEnd"/>
      <w:r w:rsidRPr="00873D71">
        <w:rPr>
          <w:rFonts w:eastAsia="等线" w:hint="eastAsia"/>
          <w:bCs/>
          <w:highlight w:val="yellow"/>
          <w:lang w:eastAsia="zh-CN"/>
        </w:rPr>
        <w:t xml:space="preserve"> is within the margin Mi where </w:t>
      </w:r>
      <w:proofErr w:type="spellStart"/>
      <w:r w:rsidRPr="00873D71">
        <w:rPr>
          <w:rFonts w:eastAsia="等线" w:hint="eastAsia"/>
          <w:bCs/>
          <w:highlight w:val="yellow"/>
          <w:lang w:eastAsia="zh-CN"/>
        </w:rPr>
        <w:t>i</w:t>
      </w:r>
      <w:proofErr w:type="spellEnd"/>
      <w:r w:rsidRPr="00873D71">
        <w:rPr>
          <w:rFonts w:eastAsia="等线" w:hint="eastAsia"/>
          <w:bCs/>
          <w:highlight w:val="yellow"/>
          <w:lang w:eastAsia="zh-CN"/>
        </w:rPr>
        <w:t>=</w:t>
      </w:r>
      <w:proofErr w:type="gramStart"/>
      <w:r w:rsidRPr="00873D71">
        <w:rPr>
          <w:rFonts w:eastAsia="等线" w:hint="eastAsia"/>
          <w:bCs/>
          <w:highlight w:val="yellow"/>
          <w:lang w:eastAsia="zh-CN"/>
        </w:rPr>
        <w:t>1,2,</w:t>
      </w:r>
      <w:r w:rsidRPr="00873D71">
        <w:rPr>
          <w:rFonts w:eastAsia="等线"/>
          <w:bCs/>
          <w:highlight w:val="yellow"/>
          <w:lang w:eastAsia="zh-CN"/>
        </w:rPr>
        <w:t>…</w:t>
      </w:r>
      <w:proofErr w:type="gramEnd"/>
      <w:r w:rsidRPr="00873D71">
        <w:rPr>
          <w:rFonts w:hint="eastAsia"/>
          <w:bCs/>
          <w:highlight w:val="yellow"/>
        </w:rPr>
        <w:t xml:space="preserve">. </w:t>
      </w:r>
    </w:p>
    <w:p w14:paraId="20D5CDDE" w14:textId="77777777" w:rsidR="00AC350C" w:rsidRPr="00BB7FD2" w:rsidRDefault="00AC350C" w:rsidP="00AC350C">
      <w:pPr>
        <w:numPr>
          <w:ilvl w:val="2"/>
          <w:numId w:val="1"/>
        </w:numPr>
        <w:spacing w:after="120" w:line="259" w:lineRule="auto"/>
        <w:rPr>
          <w:bCs/>
        </w:rPr>
      </w:pPr>
      <w:r w:rsidRPr="00BB7FD2">
        <w:rPr>
          <w:rFonts w:eastAsia="等线" w:hint="eastAsia"/>
          <w:bCs/>
          <w:lang w:eastAsia="zh-CN"/>
        </w:rPr>
        <w:t xml:space="preserve">Mi is selected from {TE1, TE2, </w:t>
      </w:r>
      <w:r w:rsidRPr="00BB7FD2">
        <w:rPr>
          <w:rFonts w:eastAsia="等线"/>
          <w:bCs/>
          <w:lang w:eastAsia="zh-CN"/>
        </w:rPr>
        <w:t>…</w:t>
      </w:r>
      <w:r w:rsidRPr="00BB7FD2">
        <w:rPr>
          <w:rFonts w:eastAsia="等线" w:hint="eastAsia"/>
          <w:bCs/>
          <w:lang w:eastAsia="zh-CN"/>
        </w:rPr>
        <w:t>}</w:t>
      </w:r>
    </w:p>
    <w:p w14:paraId="45478B0D" w14:textId="77777777" w:rsidR="00AC350C" w:rsidRPr="00BB7FD2" w:rsidRDefault="00AC350C" w:rsidP="00AC350C">
      <w:pPr>
        <w:numPr>
          <w:ilvl w:val="2"/>
          <w:numId w:val="1"/>
        </w:numPr>
        <w:spacing w:after="120" w:line="259" w:lineRule="auto"/>
        <w:rPr>
          <w:bCs/>
        </w:rPr>
      </w:pPr>
      <w:r w:rsidRPr="00BB7FD2">
        <w:rPr>
          <w:rFonts w:eastAsia="等线" w:hint="eastAsia"/>
          <w:bCs/>
          <w:lang w:eastAsia="zh-CN"/>
        </w:rPr>
        <w:t>Mi can be same as or different from each other</w:t>
      </w:r>
    </w:p>
    <w:p w14:paraId="4227F4DF" w14:textId="56EB1646" w:rsidR="00941B23" w:rsidRPr="00103715" w:rsidRDefault="005D37E2" w:rsidP="00103715">
      <w:pPr>
        <w:pStyle w:val="aff8"/>
        <w:numPr>
          <w:ilvl w:val="1"/>
          <w:numId w:val="1"/>
        </w:numPr>
        <w:overflowPunct/>
        <w:autoSpaceDE/>
        <w:autoSpaceDN/>
        <w:adjustRightInd/>
        <w:spacing w:after="120"/>
        <w:ind w:firstLineChars="0"/>
        <w:textAlignment w:val="auto"/>
        <w:rPr>
          <w:bCs/>
          <w:highlight w:val="yellow"/>
        </w:rPr>
      </w:pPr>
      <w:r w:rsidRPr="00103715">
        <w:rPr>
          <w:rFonts w:eastAsiaTheme="minorEastAsia"/>
          <w:bCs/>
          <w:highlight w:val="yellow"/>
          <w:lang w:eastAsia="zh-CN"/>
        </w:rPr>
        <w:t xml:space="preserve">Step #3: </w:t>
      </w:r>
      <w:r w:rsidR="00103715" w:rsidRPr="00103715">
        <w:rPr>
          <w:rFonts w:eastAsiaTheme="minorEastAsia"/>
          <w:bCs/>
          <w:highlight w:val="yellow"/>
          <w:lang w:eastAsia="zh-CN"/>
        </w:rPr>
        <w:t>UE/TRP reports the corresponding margin together with Rx TEG ID during the measurement report</w:t>
      </w:r>
      <w:r w:rsidRPr="00103715">
        <w:rPr>
          <w:bCs/>
          <w:highlight w:val="yellow"/>
        </w:rPr>
        <w:t>.</w:t>
      </w:r>
      <w:r w:rsidRPr="00103715">
        <w:rPr>
          <w:bCs/>
          <w:highlight w:val="yellow"/>
          <w:lang w:eastAsia="zh-CN"/>
        </w:rPr>
        <w:t xml:space="preserve"> </w:t>
      </w:r>
    </w:p>
    <w:p w14:paraId="64CE82E1" w14:textId="11E9D7EC" w:rsidR="005D37E2" w:rsidRPr="00EF1BDA" w:rsidRDefault="00FD2626" w:rsidP="00941B23">
      <w:pPr>
        <w:pStyle w:val="aff8"/>
        <w:numPr>
          <w:ilvl w:val="2"/>
          <w:numId w:val="1"/>
        </w:numPr>
        <w:overflowPunct/>
        <w:autoSpaceDE/>
        <w:autoSpaceDN/>
        <w:adjustRightInd/>
        <w:spacing w:after="120"/>
        <w:ind w:firstLineChars="0"/>
        <w:textAlignment w:val="auto"/>
        <w:rPr>
          <w:bCs/>
          <w:highlight w:val="yellow"/>
        </w:rPr>
      </w:pPr>
      <w:r w:rsidRPr="00941B23">
        <w:rPr>
          <w:bCs/>
          <w:highlight w:val="yellow"/>
          <w:lang w:eastAsia="zh-CN"/>
        </w:rPr>
        <w:t>For UE-assisted positioning, the LMF may recommend a subset of values or a maximum value of timing error margin that the UE may use when it reports TEGs</w:t>
      </w:r>
      <w:r w:rsidRPr="00941B23">
        <w:rPr>
          <w:rFonts w:eastAsiaTheme="minorEastAsia" w:hint="eastAsia"/>
          <w:bCs/>
          <w:highlight w:val="yellow"/>
          <w:lang w:eastAsia="zh-CN"/>
        </w:rPr>
        <w:t>.</w:t>
      </w:r>
      <w:r>
        <w:rPr>
          <w:rFonts w:eastAsiaTheme="minorEastAsia" w:hint="eastAsia"/>
          <w:bCs/>
          <w:lang w:eastAsia="zh-CN"/>
        </w:rPr>
        <w:t xml:space="preserve"> </w:t>
      </w:r>
    </w:p>
    <w:p w14:paraId="617FCFC6" w14:textId="77777777" w:rsidR="005D37E2" w:rsidRPr="00F638D6" w:rsidRDefault="005D37E2" w:rsidP="005D37E2">
      <w:pPr>
        <w:pStyle w:val="aff8"/>
        <w:numPr>
          <w:ilvl w:val="1"/>
          <w:numId w:val="1"/>
        </w:numPr>
        <w:overflowPunct/>
        <w:autoSpaceDE/>
        <w:autoSpaceDN/>
        <w:adjustRightInd/>
        <w:spacing w:after="120"/>
        <w:ind w:firstLineChars="0"/>
        <w:textAlignment w:val="auto"/>
        <w:rPr>
          <w:rFonts w:eastAsiaTheme="minorEastAsia"/>
          <w:bCs/>
          <w:lang w:eastAsia="zh-CN"/>
        </w:rPr>
      </w:pPr>
      <w:r w:rsidRPr="00F638D6">
        <w:rPr>
          <w:rFonts w:eastAsiaTheme="minorEastAsia"/>
          <w:bCs/>
          <w:lang w:eastAsia="zh-CN"/>
        </w:rPr>
        <w:t xml:space="preserve">Step #4: The applicability of reported UE Rx TEG is limited to the measurements contained within the measurement report in which the Rx TEG information is provided. </w:t>
      </w:r>
    </w:p>
    <w:p w14:paraId="7D2CA95F" w14:textId="5E87A706" w:rsidR="005D37E2" w:rsidRDefault="005D37E2" w:rsidP="005D37E2">
      <w:pPr>
        <w:pStyle w:val="aff8"/>
        <w:numPr>
          <w:ilvl w:val="1"/>
          <w:numId w:val="1"/>
        </w:numPr>
        <w:overflowPunct/>
        <w:autoSpaceDE/>
        <w:autoSpaceDN/>
        <w:adjustRightInd/>
        <w:spacing w:after="120"/>
        <w:ind w:firstLineChars="0"/>
        <w:textAlignment w:val="auto"/>
        <w:rPr>
          <w:rFonts w:eastAsiaTheme="minorEastAsia"/>
          <w:bCs/>
          <w:lang w:eastAsia="zh-CN"/>
        </w:rPr>
      </w:pPr>
      <w:r w:rsidRPr="00F638D6">
        <w:rPr>
          <w:rFonts w:eastAsiaTheme="minorEastAsia"/>
          <w:bCs/>
          <w:lang w:eastAsia="zh-CN"/>
        </w:rPr>
        <w:t xml:space="preserve">Step #5: RRM accuracy requirements will be defined based on the different values {TE1, TE2, …}. </w:t>
      </w:r>
    </w:p>
    <w:p w14:paraId="151F6913" w14:textId="1A53BA73" w:rsidR="001C06EF" w:rsidRDefault="001C06EF" w:rsidP="001C06EF">
      <w:pPr>
        <w:pStyle w:val="aff8"/>
        <w:numPr>
          <w:ilvl w:val="0"/>
          <w:numId w:val="1"/>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Option 3 (Nokia):</w:t>
      </w:r>
    </w:p>
    <w:p w14:paraId="00C2E42D" w14:textId="77777777" w:rsidR="001C06EF" w:rsidRPr="00160BCC" w:rsidRDefault="001C06EF" w:rsidP="001C06EF">
      <w:pPr>
        <w:pStyle w:val="aff8"/>
        <w:numPr>
          <w:ilvl w:val="1"/>
          <w:numId w:val="1"/>
        </w:numPr>
        <w:overflowPunct/>
        <w:autoSpaceDE/>
        <w:autoSpaceDN/>
        <w:adjustRightInd/>
        <w:spacing w:after="120" w:line="259" w:lineRule="auto"/>
        <w:ind w:firstLineChars="0"/>
        <w:textAlignment w:val="auto"/>
        <w:rPr>
          <w:bCs/>
        </w:rPr>
      </w:pPr>
      <w:r w:rsidRPr="00C92CAC">
        <w:rPr>
          <w:rFonts w:eastAsiaTheme="minorEastAsia"/>
          <w:bCs/>
          <w:lang w:eastAsia="zh-CN"/>
        </w:rPr>
        <w:t>S</w:t>
      </w:r>
      <w:r w:rsidRPr="00C92CAC">
        <w:rPr>
          <w:rFonts w:eastAsiaTheme="minorEastAsia" w:hint="eastAsia"/>
          <w:bCs/>
          <w:lang w:eastAsia="zh-CN"/>
        </w:rPr>
        <w:t xml:space="preserve">tep </w:t>
      </w:r>
      <w:r w:rsidRPr="003E031C">
        <w:rPr>
          <w:rFonts w:eastAsiaTheme="minorEastAsia" w:hint="eastAsia"/>
          <w:bCs/>
          <w:lang w:eastAsia="zh-CN"/>
        </w:rPr>
        <w:t>#1: RAN4 define</w:t>
      </w:r>
      <w:r w:rsidRPr="003E031C">
        <w:rPr>
          <w:rFonts w:eastAsiaTheme="minorEastAsia"/>
          <w:bCs/>
          <w:lang w:eastAsia="zh-CN"/>
        </w:rPr>
        <w:t>s</w:t>
      </w:r>
      <w:r w:rsidRPr="003E031C">
        <w:rPr>
          <w:rFonts w:eastAsiaTheme="minorEastAsia" w:hint="eastAsia"/>
          <w:bCs/>
          <w:lang w:eastAsia="zh-CN"/>
        </w:rPr>
        <w:t xml:space="preserve"> multiple candidate values </w:t>
      </w:r>
      <w:r w:rsidRPr="003E031C">
        <w:rPr>
          <w:rFonts w:eastAsiaTheme="minorEastAsia"/>
          <w:bCs/>
          <w:color w:val="FF0000"/>
          <w:u w:val="single"/>
          <w:lang w:eastAsia="zh-CN"/>
        </w:rPr>
        <w:t>for the timing error margin</w:t>
      </w:r>
      <w:r w:rsidRPr="003E031C">
        <w:rPr>
          <w:rFonts w:eastAsiaTheme="minorEastAsia"/>
          <w:bCs/>
          <w:color w:val="FF0000"/>
          <w:lang w:eastAsia="zh-CN"/>
        </w:rPr>
        <w:t xml:space="preserve"> </w:t>
      </w:r>
      <w:r w:rsidRPr="003E031C">
        <w:rPr>
          <w:rFonts w:eastAsiaTheme="minorEastAsia" w:hint="eastAsia"/>
          <w:bCs/>
          <w:lang w:eastAsia="zh-CN"/>
        </w:rPr>
        <w:t xml:space="preserve">{TE1, TE2, </w:t>
      </w:r>
      <w:r w:rsidRPr="003E031C">
        <w:rPr>
          <w:rFonts w:eastAsiaTheme="minorEastAsia"/>
          <w:bCs/>
          <w:lang w:eastAsia="zh-CN"/>
        </w:rPr>
        <w:t>…</w:t>
      </w:r>
      <w:r w:rsidRPr="003E031C">
        <w:rPr>
          <w:rFonts w:eastAsiaTheme="minorEastAsia" w:hint="eastAsia"/>
          <w:bCs/>
          <w:lang w:eastAsia="zh-CN"/>
        </w:rPr>
        <w:t xml:space="preserve">} in the spec. </w:t>
      </w:r>
    </w:p>
    <w:p w14:paraId="4FB852EF" w14:textId="77777777" w:rsidR="001C06EF" w:rsidRPr="003E031C" w:rsidRDefault="001C06EF" w:rsidP="001C06EF">
      <w:pPr>
        <w:pStyle w:val="aff8"/>
        <w:numPr>
          <w:ilvl w:val="1"/>
          <w:numId w:val="1"/>
        </w:numPr>
        <w:overflowPunct/>
        <w:autoSpaceDE/>
        <w:autoSpaceDN/>
        <w:adjustRightInd/>
        <w:spacing w:after="120" w:line="259" w:lineRule="auto"/>
        <w:ind w:firstLineChars="0"/>
        <w:textAlignment w:val="auto"/>
        <w:rPr>
          <w:bCs/>
        </w:rPr>
      </w:pPr>
      <w:r w:rsidRPr="00160BCC">
        <w:rPr>
          <w:rFonts w:eastAsiaTheme="minorEastAsia"/>
          <w:bCs/>
          <w:lang w:eastAsia="zh-CN"/>
        </w:rPr>
        <w:t>S</w:t>
      </w:r>
      <w:r w:rsidRPr="00160BCC">
        <w:rPr>
          <w:rFonts w:eastAsiaTheme="minorEastAsia" w:hint="eastAsia"/>
          <w:bCs/>
          <w:lang w:eastAsia="zh-CN"/>
        </w:rPr>
        <w:t xml:space="preserve">tep #2: UE/TRP has multiple Rx TEGs (TEG#1, TEG#2, </w:t>
      </w:r>
      <w:r w:rsidRPr="00160BCC">
        <w:rPr>
          <w:rFonts w:eastAsiaTheme="minorEastAsia"/>
          <w:bCs/>
          <w:lang w:eastAsia="zh-CN"/>
        </w:rPr>
        <w:t>…</w:t>
      </w:r>
      <w:r w:rsidRPr="00160BCC">
        <w:rPr>
          <w:rFonts w:eastAsiaTheme="minorEastAsia" w:hint="eastAsia"/>
          <w:bCs/>
          <w:lang w:eastAsia="zh-CN"/>
        </w:rPr>
        <w:t>)</w:t>
      </w:r>
      <w:r w:rsidRPr="00160BCC">
        <w:rPr>
          <w:rFonts w:hint="eastAsia"/>
          <w:bCs/>
        </w:rPr>
        <w:t xml:space="preserve"> </w:t>
      </w:r>
      <w:r w:rsidRPr="00160BCC">
        <w:rPr>
          <w:rFonts w:eastAsiaTheme="minorEastAsia" w:hint="eastAsia"/>
          <w:bCs/>
          <w:lang w:eastAsia="zh-CN"/>
        </w:rPr>
        <w:t xml:space="preserve">associated with multiple </w:t>
      </w:r>
      <w:r w:rsidRPr="003E031C">
        <w:rPr>
          <w:rFonts w:eastAsiaTheme="minorEastAsia"/>
          <w:bCs/>
          <w:color w:val="FF0000"/>
          <w:u w:val="single"/>
          <w:lang w:eastAsia="zh-CN"/>
        </w:rPr>
        <w:t>TE margin</w:t>
      </w:r>
      <w:r w:rsidRPr="003E031C">
        <w:rPr>
          <w:rFonts w:eastAsiaTheme="minorEastAsia"/>
          <w:bCs/>
          <w:color w:val="FF0000"/>
          <w:lang w:eastAsia="zh-CN"/>
        </w:rPr>
        <w:t xml:space="preserve"> </w:t>
      </w:r>
      <w:r w:rsidRPr="00160BCC">
        <w:rPr>
          <w:rFonts w:eastAsiaTheme="minorEastAsia" w:hint="eastAsia"/>
          <w:bCs/>
          <w:lang w:eastAsia="zh-CN"/>
        </w:rPr>
        <w:t xml:space="preserve">values (M1, M2, </w:t>
      </w:r>
      <w:r w:rsidRPr="00160BCC">
        <w:rPr>
          <w:rFonts w:eastAsiaTheme="minorEastAsia"/>
          <w:bCs/>
          <w:lang w:eastAsia="zh-CN"/>
        </w:rPr>
        <w:t>…</w:t>
      </w:r>
      <w:r w:rsidRPr="00160BCC">
        <w:rPr>
          <w:rFonts w:eastAsiaTheme="minorEastAsia" w:hint="eastAsia"/>
          <w:bCs/>
          <w:lang w:eastAsia="zh-CN"/>
        </w:rPr>
        <w:t xml:space="preserve">), which means the timing error difference between the measurements within the </w:t>
      </w:r>
      <w:proofErr w:type="spellStart"/>
      <w:r w:rsidRPr="00160BCC">
        <w:rPr>
          <w:rFonts w:eastAsiaTheme="minorEastAsia" w:hint="eastAsia"/>
          <w:bCs/>
          <w:lang w:eastAsia="zh-CN"/>
        </w:rPr>
        <w:t>TEG#i</w:t>
      </w:r>
      <w:proofErr w:type="spellEnd"/>
      <w:r w:rsidRPr="00160BCC">
        <w:rPr>
          <w:rFonts w:eastAsiaTheme="minorEastAsia" w:hint="eastAsia"/>
          <w:bCs/>
          <w:lang w:eastAsia="zh-CN"/>
        </w:rPr>
        <w:t xml:space="preserve"> is within the </w:t>
      </w:r>
      <w:r w:rsidRPr="00160BCC">
        <w:rPr>
          <w:rFonts w:eastAsiaTheme="minorEastAsia"/>
          <w:bCs/>
          <w:lang w:eastAsia="zh-CN"/>
        </w:rPr>
        <w:t xml:space="preserve">TE </w:t>
      </w:r>
      <w:r w:rsidRPr="00160BCC">
        <w:rPr>
          <w:rFonts w:eastAsiaTheme="minorEastAsia" w:hint="eastAsia"/>
          <w:bCs/>
          <w:lang w:eastAsia="zh-CN"/>
        </w:rPr>
        <w:t xml:space="preserve">margin </w:t>
      </w:r>
      <w:r w:rsidRPr="003E031C">
        <w:rPr>
          <w:rFonts w:eastAsiaTheme="minorEastAsia"/>
          <w:bCs/>
          <w:color w:val="FF0000"/>
          <w:u w:val="single"/>
          <w:lang w:eastAsia="zh-CN"/>
        </w:rPr>
        <w:t>±</w:t>
      </w:r>
      <w:r w:rsidRPr="003E031C">
        <w:rPr>
          <w:rFonts w:eastAsiaTheme="minorEastAsia" w:hint="eastAsia"/>
          <w:bCs/>
          <w:color w:val="000000" w:themeColor="text1"/>
          <w:lang w:eastAsia="zh-CN"/>
        </w:rPr>
        <w:t>Mi</w:t>
      </w:r>
      <w:r w:rsidRPr="003E031C">
        <w:rPr>
          <w:rFonts w:eastAsiaTheme="minorEastAsia" w:hint="eastAsia"/>
          <w:bCs/>
          <w:color w:val="FF0000"/>
          <w:lang w:eastAsia="zh-CN"/>
        </w:rPr>
        <w:t xml:space="preserve"> </w:t>
      </w:r>
      <w:r w:rsidRPr="003E031C">
        <w:rPr>
          <w:rFonts w:eastAsiaTheme="minorEastAsia" w:hint="eastAsia"/>
          <w:bCs/>
          <w:lang w:eastAsia="zh-CN"/>
        </w:rPr>
        <w:t xml:space="preserve">where </w:t>
      </w:r>
      <w:proofErr w:type="spellStart"/>
      <w:r w:rsidRPr="003E031C">
        <w:rPr>
          <w:rFonts w:eastAsiaTheme="minorEastAsia" w:hint="eastAsia"/>
          <w:bCs/>
          <w:lang w:eastAsia="zh-CN"/>
        </w:rPr>
        <w:t>i</w:t>
      </w:r>
      <w:proofErr w:type="spellEnd"/>
      <w:r w:rsidRPr="003E031C">
        <w:rPr>
          <w:rFonts w:eastAsiaTheme="minorEastAsia" w:hint="eastAsia"/>
          <w:bCs/>
          <w:lang w:eastAsia="zh-CN"/>
        </w:rPr>
        <w:t>=</w:t>
      </w:r>
      <w:proofErr w:type="gramStart"/>
      <w:r w:rsidRPr="003E031C">
        <w:rPr>
          <w:rFonts w:eastAsiaTheme="minorEastAsia" w:hint="eastAsia"/>
          <w:bCs/>
          <w:lang w:eastAsia="zh-CN"/>
        </w:rPr>
        <w:t>1,2,</w:t>
      </w:r>
      <w:r w:rsidRPr="003E031C">
        <w:rPr>
          <w:rFonts w:eastAsiaTheme="minorEastAsia"/>
          <w:bCs/>
          <w:lang w:eastAsia="zh-CN"/>
        </w:rPr>
        <w:t>…</w:t>
      </w:r>
      <w:proofErr w:type="gramEnd"/>
      <w:r w:rsidRPr="003E031C">
        <w:rPr>
          <w:rFonts w:hint="eastAsia"/>
          <w:bCs/>
        </w:rPr>
        <w:t xml:space="preserve">. </w:t>
      </w:r>
    </w:p>
    <w:p w14:paraId="6D528AB1" w14:textId="77777777" w:rsidR="001C06EF" w:rsidRPr="003E031C" w:rsidRDefault="001C06EF" w:rsidP="001C06EF">
      <w:pPr>
        <w:pStyle w:val="aff8"/>
        <w:numPr>
          <w:ilvl w:val="2"/>
          <w:numId w:val="1"/>
        </w:numPr>
        <w:overflowPunct/>
        <w:autoSpaceDE/>
        <w:autoSpaceDN/>
        <w:adjustRightInd/>
        <w:spacing w:after="120" w:line="259" w:lineRule="auto"/>
        <w:ind w:firstLineChars="0"/>
        <w:textAlignment w:val="auto"/>
        <w:rPr>
          <w:bCs/>
        </w:rPr>
      </w:pPr>
      <w:r w:rsidRPr="003E031C">
        <w:rPr>
          <w:rFonts w:eastAsiaTheme="minorEastAsia" w:hint="eastAsia"/>
          <w:bCs/>
          <w:lang w:eastAsia="zh-CN"/>
        </w:rPr>
        <w:t xml:space="preserve">Mi is selected from {TE1, TE2, </w:t>
      </w:r>
      <w:r w:rsidRPr="003E031C">
        <w:rPr>
          <w:rFonts w:eastAsiaTheme="minorEastAsia"/>
          <w:bCs/>
          <w:lang w:eastAsia="zh-CN"/>
        </w:rPr>
        <w:t>…</w:t>
      </w:r>
      <w:r w:rsidRPr="003E031C">
        <w:rPr>
          <w:rFonts w:eastAsiaTheme="minorEastAsia" w:hint="eastAsia"/>
          <w:bCs/>
          <w:lang w:eastAsia="zh-CN"/>
        </w:rPr>
        <w:t>}</w:t>
      </w:r>
      <w:r w:rsidRPr="003E031C">
        <w:rPr>
          <w:rFonts w:eastAsiaTheme="minorEastAsia"/>
          <w:bCs/>
          <w:lang w:eastAsia="zh-CN"/>
        </w:rPr>
        <w:t xml:space="preserve"> </w:t>
      </w:r>
      <w:r w:rsidRPr="003E031C">
        <w:rPr>
          <w:rFonts w:eastAsiaTheme="minorEastAsia"/>
          <w:bCs/>
          <w:color w:val="FF0000"/>
          <w:u w:val="single"/>
          <w:lang w:eastAsia="zh-CN"/>
        </w:rPr>
        <w:t xml:space="preserve">and is </w:t>
      </w:r>
      <w:r w:rsidRPr="003E031C">
        <w:rPr>
          <w:color w:val="FF0000"/>
          <w:u w:val="single"/>
        </w:rPr>
        <w:t>implementation specific for UE/TRP.</w:t>
      </w:r>
    </w:p>
    <w:p w14:paraId="129F94E0" w14:textId="77777777" w:rsidR="001C06EF" w:rsidRPr="00160BCC" w:rsidRDefault="001C06EF" w:rsidP="001C06EF">
      <w:pPr>
        <w:pStyle w:val="aff8"/>
        <w:numPr>
          <w:ilvl w:val="2"/>
          <w:numId w:val="1"/>
        </w:numPr>
        <w:overflowPunct/>
        <w:autoSpaceDE/>
        <w:autoSpaceDN/>
        <w:adjustRightInd/>
        <w:spacing w:after="120" w:line="259" w:lineRule="auto"/>
        <w:ind w:firstLineChars="0"/>
        <w:textAlignment w:val="auto"/>
        <w:rPr>
          <w:bCs/>
        </w:rPr>
      </w:pPr>
      <w:r w:rsidRPr="00160BCC">
        <w:rPr>
          <w:rFonts w:eastAsiaTheme="minorEastAsia" w:hint="eastAsia"/>
          <w:bCs/>
          <w:lang w:eastAsia="zh-CN"/>
        </w:rPr>
        <w:t>Mi can be same or different from each other</w:t>
      </w:r>
    </w:p>
    <w:p w14:paraId="0F1F107F" w14:textId="77777777" w:rsidR="001C06EF" w:rsidRPr="003E031C" w:rsidRDefault="001C06EF" w:rsidP="001C06EF">
      <w:pPr>
        <w:pStyle w:val="aff8"/>
        <w:numPr>
          <w:ilvl w:val="1"/>
          <w:numId w:val="1"/>
        </w:numPr>
        <w:overflowPunct/>
        <w:autoSpaceDE/>
        <w:autoSpaceDN/>
        <w:adjustRightInd/>
        <w:spacing w:after="120" w:line="259" w:lineRule="auto"/>
        <w:ind w:firstLineChars="0"/>
        <w:textAlignment w:val="auto"/>
        <w:rPr>
          <w:bCs/>
        </w:rPr>
      </w:pPr>
      <w:r w:rsidRPr="00160BCC">
        <w:rPr>
          <w:rFonts w:eastAsiaTheme="minorEastAsia"/>
          <w:bCs/>
          <w:lang w:eastAsia="zh-CN"/>
        </w:rPr>
        <w:t>S</w:t>
      </w:r>
      <w:r w:rsidRPr="00160BCC">
        <w:rPr>
          <w:rFonts w:eastAsiaTheme="minorEastAsia" w:hint="eastAsia"/>
          <w:bCs/>
          <w:lang w:eastAsia="zh-CN"/>
        </w:rPr>
        <w:t xml:space="preserve">tep #3: UE/TRP reports the corresponding margin </w:t>
      </w:r>
      <w:r w:rsidRPr="003E031C">
        <w:rPr>
          <w:rFonts w:eastAsiaTheme="minorEastAsia"/>
          <w:bCs/>
          <w:color w:val="FF0000"/>
          <w:u w:val="single"/>
          <w:lang w:eastAsia="zh-CN"/>
        </w:rPr>
        <w:t>as indicated by the</w:t>
      </w:r>
      <w:r w:rsidRPr="003E031C">
        <w:rPr>
          <w:rFonts w:eastAsiaTheme="minorEastAsia" w:hint="eastAsia"/>
          <w:bCs/>
          <w:lang w:eastAsia="zh-CN"/>
        </w:rPr>
        <w:t xml:space="preserve"> Rx TEG ID during the measurement report</w:t>
      </w:r>
      <w:r w:rsidRPr="003E031C">
        <w:rPr>
          <w:rFonts w:eastAsiaTheme="minorEastAsia"/>
          <w:bCs/>
          <w:lang w:eastAsia="zh-CN"/>
        </w:rPr>
        <w:t xml:space="preserve"> </w:t>
      </w:r>
      <w:r w:rsidRPr="003E031C">
        <w:rPr>
          <w:rFonts w:eastAsiaTheme="minorEastAsia"/>
          <w:bCs/>
          <w:color w:val="FF0000"/>
          <w:u w:val="single"/>
          <w:lang w:eastAsia="zh-CN"/>
        </w:rPr>
        <w:t>and associates the respective measurements</w:t>
      </w:r>
      <w:r w:rsidRPr="003E031C">
        <w:rPr>
          <w:rFonts w:hint="eastAsia"/>
          <w:bCs/>
        </w:rPr>
        <w:t>.</w:t>
      </w:r>
      <w:r w:rsidRPr="003E031C">
        <w:rPr>
          <w:rFonts w:hint="eastAsia"/>
          <w:bCs/>
          <w:lang w:eastAsia="zh-CN"/>
        </w:rPr>
        <w:t xml:space="preserve"> </w:t>
      </w:r>
    </w:p>
    <w:p w14:paraId="35C897AD" w14:textId="24001FC6" w:rsidR="001C06EF" w:rsidRDefault="001C06EF" w:rsidP="001C06EF">
      <w:pPr>
        <w:pStyle w:val="aff8"/>
        <w:numPr>
          <w:ilvl w:val="1"/>
          <w:numId w:val="1"/>
        </w:numPr>
        <w:overflowPunct/>
        <w:autoSpaceDE/>
        <w:autoSpaceDN/>
        <w:adjustRightInd/>
        <w:spacing w:after="120" w:line="259" w:lineRule="auto"/>
        <w:ind w:firstLineChars="0"/>
        <w:textAlignment w:val="auto"/>
        <w:rPr>
          <w:rFonts w:eastAsiaTheme="minorEastAsia"/>
          <w:bCs/>
          <w:lang w:eastAsia="zh-CN"/>
        </w:rPr>
      </w:pPr>
      <w:r w:rsidRPr="003E031C">
        <w:rPr>
          <w:rFonts w:eastAsiaTheme="minorEastAsia"/>
          <w:bCs/>
          <w:lang w:eastAsia="zh-CN"/>
        </w:rPr>
        <w:t>S</w:t>
      </w:r>
      <w:r w:rsidRPr="003E031C">
        <w:rPr>
          <w:rFonts w:eastAsiaTheme="minorEastAsia" w:hint="eastAsia"/>
          <w:bCs/>
          <w:lang w:eastAsia="zh-CN"/>
        </w:rPr>
        <w:t xml:space="preserve">tep #4: The </w:t>
      </w:r>
      <w:r w:rsidRPr="003E031C">
        <w:rPr>
          <w:rFonts w:eastAsiaTheme="minorEastAsia"/>
          <w:bCs/>
          <w:lang w:eastAsia="zh-CN"/>
        </w:rPr>
        <w:t xml:space="preserve">applicability of </w:t>
      </w:r>
      <w:r w:rsidRPr="003E031C">
        <w:rPr>
          <w:rFonts w:eastAsiaTheme="minorEastAsia" w:hint="eastAsia"/>
          <w:bCs/>
          <w:lang w:eastAsia="zh-CN"/>
        </w:rPr>
        <w:t xml:space="preserve">reported </w:t>
      </w:r>
      <w:r w:rsidRPr="003E031C">
        <w:rPr>
          <w:rFonts w:eastAsiaTheme="minorEastAsia"/>
          <w:bCs/>
          <w:lang w:eastAsia="zh-CN"/>
        </w:rPr>
        <w:t xml:space="preserve">UE Rx TEG is limited to </w:t>
      </w:r>
      <w:r w:rsidRPr="003E031C">
        <w:rPr>
          <w:rFonts w:eastAsiaTheme="minorEastAsia" w:hint="eastAsia"/>
          <w:bCs/>
          <w:lang w:eastAsia="zh-CN"/>
        </w:rPr>
        <w:t xml:space="preserve">the </w:t>
      </w:r>
      <w:r w:rsidRPr="003E031C">
        <w:rPr>
          <w:rFonts w:eastAsiaTheme="minorEastAsia"/>
          <w:bCs/>
          <w:lang w:eastAsia="zh-CN"/>
        </w:rPr>
        <w:t>measurements contained within the me</w:t>
      </w:r>
      <w:r w:rsidRPr="00160BCC">
        <w:rPr>
          <w:rFonts w:eastAsiaTheme="minorEastAsia"/>
          <w:bCs/>
          <w:lang w:eastAsia="zh-CN"/>
        </w:rPr>
        <w:t>asurement report in which the Rx TEG information is provided</w:t>
      </w:r>
      <w:r w:rsidRPr="00160BCC">
        <w:rPr>
          <w:rFonts w:eastAsiaTheme="minorEastAsia" w:hint="eastAsia"/>
          <w:bCs/>
          <w:lang w:eastAsia="zh-CN"/>
        </w:rPr>
        <w:t>, a</w:t>
      </w:r>
      <w:r w:rsidRPr="00160BCC">
        <w:rPr>
          <w:rFonts w:eastAsiaTheme="minorEastAsia"/>
          <w:bCs/>
          <w:lang w:eastAsia="zh-CN"/>
        </w:rPr>
        <w:t>nd only to measurements that are tagged with a Rx TEG ID.</w:t>
      </w:r>
    </w:p>
    <w:p w14:paraId="33CFACD2" w14:textId="5184ADE5" w:rsidR="003E031C" w:rsidRPr="003E031C" w:rsidRDefault="003E031C" w:rsidP="001C06EF">
      <w:pPr>
        <w:pStyle w:val="aff8"/>
        <w:numPr>
          <w:ilvl w:val="1"/>
          <w:numId w:val="1"/>
        </w:numPr>
        <w:overflowPunct/>
        <w:autoSpaceDE/>
        <w:autoSpaceDN/>
        <w:adjustRightInd/>
        <w:spacing w:after="120" w:line="259" w:lineRule="auto"/>
        <w:ind w:firstLineChars="0"/>
        <w:textAlignment w:val="auto"/>
        <w:rPr>
          <w:rFonts w:eastAsiaTheme="minorEastAsia"/>
          <w:bCs/>
          <w:lang w:eastAsia="zh-CN"/>
        </w:rPr>
      </w:pPr>
      <w:r w:rsidRPr="00276837">
        <w:rPr>
          <w:rFonts w:eastAsiaTheme="minorEastAsia"/>
          <w:bCs/>
          <w:lang w:eastAsia="zh-CN"/>
        </w:rPr>
        <w:t>S</w:t>
      </w:r>
      <w:r w:rsidRPr="00276837">
        <w:rPr>
          <w:rFonts w:eastAsiaTheme="minorEastAsia" w:hint="eastAsia"/>
          <w:bCs/>
          <w:lang w:eastAsia="zh-CN"/>
        </w:rPr>
        <w:t xml:space="preserve">tep #5: RRM accuracy requirements will be defined based on the different values {TE1, TE2, </w:t>
      </w:r>
      <w:r w:rsidRPr="00276837">
        <w:rPr>
          <w:rFonts w:eastAsiaTheme="minorEastAsia"/>
          <w:bCs/>
          <w:lang w:eastAsia="zh-CN"/>
        </w:rPr>
        <w:t>…</w:t>
      </w:r>
      <w:r w:rsidRPr="00276837">
        <w:rPr>
          <w:rFonts w:eastAsiaTheme="minorEastAsia" w:hint="eastAsia"/>
          <w:bCs/>
          <w:lang w:eastAsia="zh-CN"/>
        </w:rPr>
        <w:t>}.</w:t>
      </w:r>
    </w:p>
    <w:p w14:paraId="4AB2DB79" w14:textId="4F768382" w:rsidR="00BF4024" w:rsidRPr="00E429A7" w:rsidRDefault="00BF4024" w:rsidP="00BF4024">
      <w:pPr>
        <w:numPr>
          <w:ilvl w:val="0"/>
          <w:numId w:val="1"/>
        </w:numPr>
        <w:spacing w:after="120" w:line="259" w:lineRule="auto"/>
        <w:ind w:left="720"/>
        <w:rPr>
          <w:szCs w:val="24"/>
          <w:lang w:eastAsia="zh-CN"/>
        </w:rPr>
      </w:pPr>
      <w:r w:rsidRPr="00E429A7">
        <w:rPr>
          <w:szCs w:val="24"/>
          <w:lang w:eastAsia="zh-CN"/>
        </w:rPr>
        <w:t>O</w:t>
      </w:r>
      <w:r w:rsidRPr="00E429A7">
        <w:rPr>
          <w:rFonts w:hint="eastAsia"/>
          <w:szCs w:val="24"/>
          <w:lang w:eastAsia="zh-CN"/>
        </w:rPr>
        <w:t xml:space="preserve">ption </w:t>
      </w:r>
      <w:r w:rsidR="00D85C08">
        <w:rPr>
          <w:rFonts w:hint="eastAsia"/>
          <w:szCs w:val="24"/>
          <w:lang w:eastAsia="zh-CN"/>
        </w:rPr>
        <w:t>4</w:t>
      </w:r>
      <w:proofErr w:type="gramStart"/>
      <w:r w:rsidR="007A03F8">
        <w:rPr>
          <w:rFonts w:hint="eastAsia"/>
          <w:szCs w:val="24"/>
          <w:lang w:eastAsia="zh-CN"/>
        </w:rPr>
        <w:t xml:space="preserve">: </w:t>
      </w:r>
      <w:r w:rsidRPr="00E429A7">
        <w:rPr>
          <w:szCs w:val="24"/>
          <w:lang w:eastAsia="zh-CN"/>
        </w:rPr>
        <w:t xml:space="preserve"> (</w:t>
      </w:r>
      <w:proofErr w:type="gramEnd"/>
      <w:r w:rsidRPr="00E429A7">
        <w:rPr>
          <w:szCs w:val="24"/>
          <w:lang w:eastAsia="zh-CN"/>
        </w:rPr>
        <w:t>HW)</w:t>
      </w:r>
      <w:r w:rsidRPr="00E429A7">
        <w:rPr>
          <w:rFonts w:hint="eastAsia"/>
          <w:szCs w:val="24"/>
          <w:lang w:eastAsia="zh-CN"/>
        </w:rPr>
        <w:t xml:space="preserve"> </w:t>
      </w:r>
    </w:p>
    <w:p w14:paraId="4A9A7F8E" w14:textId="77777777" w:rsidR="00BF4024" w:rsidRPr="00E429A7" w:rsidRDefault="00BF4024" w:rsidP="00BF4024">
      <w:pPr>
        <w:numPr>
          <w:ilvl w:val="1"/>
          <w:numId w:val="1"/>
        </w:numPr>
        <w:spacing w:after="120" w:line="259" w:lineRule="auto"/>
        <w:rPr>
          <w:bCs/>
        </w:rPr>
      </w:pPr>
      <w:r w:rsidRPr="00E429A7">
        <w:rPr>
          <w:rFonts w:eastAsia="等线"/>
          <w:bCs/>
          <w:lang w:eastAsia="zh-CN"/>
        </w:rPr>
        <w:t>S</w:t>
      </w:r>
      <w:r w:rsidRPr="00E429A7">
        <w:rPr>
          <w:rFonts w:eastAsia="等线" w:hint="eastAsia"/>
          <w:bCs/>
          <w:lang w:eastAsia="zh-CN"/>
        </w:rPr>
        <w:t xml:space="preserve">tep #1: RAN4 define multiple candidate values {TE1, TE2, </w:t>
      </w:r>
      <w:r w:rsidRPr="00E429A7">
        <w:rPr>
          <w:rFonts w:eastAsia="等线"/>
          <w:bCs/>
          <w:lang w:eastAsia="zh-CN"/>
        </w:rPr>
        <w:t>…</w:t>
      </w:r>
      <w:r w:rsidRPr="00E429A7">
        <w:rPr>
          <w:rFonts w:eastAsia="等线" w:hint="eastAsia"/>
          <w:bCs/>
          <w:lang w:eastAsia="zh-CN"/>
        </w:rPr>
        <w:t xml:space="preserve">} in the spec. </w:t>
      </w:r>
    </w:p>
    <w:p w14:paraId="241C592F" w14:textId="77777777" w:rsidR="00BF4024" w:rsidRPr="00AB2546" w:rsidRDefault="00BF4024" w:rsidP="00BF4024">
      <w:pPr>
        <w:numPr>
          <w:ilvl w:val="1"/>
          <w:numId w:val="1"/>
        </w:numPr>
        <w:spacing w:after="120" w:line="259" w:lineRule="auto"/>
        <w:rPr>
          <w:bCs/>
          <w:highlight w:val="yellow"/>
        </w:rPr>
      </w:pPr>
      <w:r w:rsidRPr="00AB2546">
        <w:rPr>
          <w:rFonts w:eastAsia="等线"/>
          <w:bCs/>
          <w:highlight w:val="yellow"/>
          <w:lang w:eastAsia="zh-CN"/>
        </w:rPr>
        <w:t>S</w:t>
      </w:r>
      <w:r w:rsidRPr="00AB2546">
        <w:rPr>
          <w:rFonts w:eastAsia="等线" w:hint="eastAsia"/>
          <w:bCs/>
          <w:highlight w:val="yellow"/>
          <w:lang w:eastAsia="zh-CN"/>
        </w:rPr>
        <w:t>tep #</w:t>
      </w:r>
      <w:r w:rsidRPr="00AB2546">
        <w:rPr>
          <w:rFonts w:eastAsia="等线"/>
          <w:bCs/>
          <w:highlight w:val="yellow"/>
          <w:lang w:eastAsia="zh-CN"/>
        </w:rPr>
        <w:t>2</w:t>
      </w:r>
      <w:r w:rsidRPr="00AB2546">
        <w:rPr>
          <w:rFonts w:eastAsia="等线" w:hint="eastAsia"/>
          <w:bCs/>
          <w:highlight w:val="yellow"/>
          <w:lang w:eastAsia="zh-CN"/>
        </w:rPr>
        <w:t xml:space="preserve">: </w:t>
      </w:r>
      <w:r w:rsidRPr="00AB2546">
        <w:rPr>
          <w:rFonts w:eastAsia="等线"/>
          <w:bCs/>
          <w:highlight w:val="yellow"/>
          <w:lang w:eastAsia="zh-CN"/>
        </w:rPr>
        <w:t xml:space="preserve">LMF selects one value M from </w:t>
      </w:r>
      <w:r w:rsidRPr="00AB2546">
        <w:rPr>
          <w:rFonts w:eastAsia="等线" w:hint="eastAsia"/>
          <w:bCs/>
          <w:highlight w:val="yellow"/>
          <w:lang w:eastAsia="zh-CN"/>
        </w:rPr>
        <w:t xml:space="preserve">{TE1, TE2, </w:t>
      </w:r>
      <w:r w:rsidRPr="00AB2546">
        <w:rPr>
          <w:rFonts w:eastAsia="等线"/>
          <w:bCs/>
          <w:highlight w:val="yellow"/>
          <w:lang w:eastAsia="zh-CN"/>
        </w:rPr>
        <w:t>…</w:t>
      </w:r>
      <w:r w:rsidRPr="00AB2546">
        <w:rPr>
          <w:rFonts w:eastAsia="等线" w:hint="eastAsia"/>
          <w:bCs/>
          <w:highlight w:val="yellow"/>
          <w:lang w:eastAsia="zh-CN"/>
        </w:rPr>
        <w:t>}</w:t>
      </w:r>
      <w:r w:rsidRPr="00AB2546">
        <w:rPr>
          <w:rFonts w:eastAsia="等线"/>
          <w:bCs/>
          <w:highlight w:val="yellow"/>
          <w:lang w:eastAsia="zh-CN"/>
        </w:rPr>
        <w:t xml:space="preserve"> and indicate to UE/TRP</w:t>
      </w:r>
    </w:p>
    <w:p w14:paraId="6E961772" w14:textId="77777777" w:rsidR="00BF4024" w:rsidRPr="00E429A7" w:rsidRDefault="00BF4024" w:rsidP="00BF4024">
      <w:pPr>
        <w:numPr>
          <w:ilvl w:val="1"/>
          <w:numId w:val="1"/>
        </w:numPr>
        <w:spacing w:after="120" w:line="259" w:lineRule="auto"/>
        <w:rPr>
          <w:bCs/>
        </w:rPr>
      </w:pPr>
      <w:r w:rsidRPr="00E429A7">
        <w:rPr>
          <w:rFonts w:eastAsia="等线"/>
          <w:bCs/>
          <w:lang w:eastAsia="zh-CN"/>
        </w:rPr>
        <w:t>S</w:t>
      </w:r>
      <w:r w:rsidRPr="00E429A7">
        <w:rPr>
          <w:rFonts w:eastAsia="等线" w:hint="eastAsia"/>
          <w:bCs/>
          <w:lang w:eastAsia="zh-CN"/>
        </w:rPr>
        <w:t>tep #</w:t>
      </w:r>
      <w:r w:rsidRPr="00E429A7">
        <w:rPr>
          <w:rFonts w:eastAsia="等线"/>
          <w:bCs/>
          <w:lang w:eastAsia="zh-CN"/>
        </w:rPr>
        <w:t>3</w:t>
      </w:r>
      <w:r w:rsidRPr="00E429A7">
        <w:rPr>
          <w:rFonts w:eastAsia="等线" w:hint="eastAsia"/>
          <w:bCs/>
          <w:lang w:eastAsia="zh-CN"/>
        </w:rPr>
        <w:t xml:space="preserve">: UE/TRP has multiple Rx TEGs (TEG#1, TEG#2, </w:t>
      </w:r>
      <w:r w:rsidRPr="00E429A7">
        <w:rPr>
          <w:rFonts w:eastAsia="等线"/>
          <w:bCs/>
          <w:lang w:eastAsia="zh-CN"/>
        </w:rPr>
        <w:t>…</w:t>
      </w:r>
      <w:r w:rsidRPr="00E429A7">
        <w:rPr>
          <w:rFonts w:eastAsia="等线" w:hint="eastAsia"/>
          <w:bCs/>
          <w:lang w:eastAsia="zh-CN"/>
        </w:rPr>
        <w:t>)</w:t>
      </w:r>
      <w:r w:rsidRPr="00E429A7">
        <w:rPr>
          <w:rFonts w:hint="eastAsia"/>
          <w:bCs/>
        </w:rPr>
        <w:t xml:space="preserve"> </w:t>
      </w:r>
      <w:r w:rsidRPr="00E429A7">
        <w:rPr>
          <w:rFonts w:eastAsia="等线" w:hint="eastAsia"/>
          <w:bCs/>
          <w:lang w:eastAsia="zh-CN"/>
        </w:rPr>
        <w:t xml:space="preserve">associated with the same </w:t>
      </w:r>
      <w:proofErr w:type="gramStart"/>
      <w:r w:rsidRPr="00E429A7">
        <w:rPr>
          <w:rFonts w:eastAsia="等线" w:hint="eastAsia"/>
          <w:bCs/>
          <w:lang w:eastAsia="zh-CN"/>
        </w:rPr>
        <w:t>value  M</w:t>
      </w:r>
      <w:proofErr w:type="gramEnd"/>
      <w:r w:rsidRPr="00E429A7">
        <w:rPr>
          <w:rFonts w:eastAsia="等线" w:hint="eastAsia"/>
          <w:bCs/>
          <w:lang w:eastAsia="zh-CN"/>
        </w:rPr>
        <w:t>, which means the timing error difference between the measurements within the same Rx TEG is within the margin M.</w:t>
      </w:r>
      <w:r w:rsidRPr="00E429A7">
        <w:rPr>
          <w:rFonts w:hint="eastAsia"/>
          <w:bCs/>
        </w:rPr>
        <w:t xml:space="preserve"> </w:t>
      </w:r>
    </w:p>
    <w:p w14:paraId="0F0E532C" w14:textId="77777777" w:rsidR="00BF4024" w:rsidRDefault="00BF4024" w:rsidP="00BF4024">
      <w:pPr>
        <w:numPr>
          <w:ilvl w:val="1"/>
          <w:numId w:val="1"/>
        </w:numPr>
        <w:spacing w:after="120" w:line="259" w:lineRule="auto"/>
        <w:rPr>
          <w:rFonts w:eastAsia="等线"/>
          <w:bCs/>
          <w:lang w:eastAsia="zh-CN"/>
        </w:rPr>
      </w:pPr>
      <w:r w:rsidRPr="00E429A7">
        <w:rPr>
          <w:rFonts w:eastAsia="等线"/>
          <w:bCs/>
          <w:lang w:eastAsia="zh-CN"/>
        </w:rPr>
        <w:t>S</w:t>
      </w:r>
      <w:r w:rsidRPr="00E429A7">
        <w:rPr>
          <w:rFonts w:eastAsia="等线" w:hint="eastAsia"/>
          <w:bCs/>
          <w:lang w:eastAsia="zh-CN"/>
        </w:rPr>
        <w:t xml:space="preserve">tep #4: The </w:t>
      </w:r>
      <w:r w:rsidRPr="00E429A7">
        <w:rPr>
          <w:rFonts w:eastAsia="等线"/>
          <w:bCs/>
          <w:lang w:eastAsia="zh-CN"/>
        </w:rPr>
        <w:t xml:space="preserve">applicability of </w:t>
      </w:r>
      <w:r w:rsidRPr="00E429A7">
        <w:rPr>
          <w:rFonts w:eastAsia="等线" w:hint="eastAsia"/>
          <w:bCs/>
          <w:lang w:eastAsia="zh-CN"/>
        </w:rPr>
        <w:t xml:space="preserve">reported </w:t>
      </w:r>
      <w:r w:rsidRPr="00E429A7">
        <w:rPr>
          <w:rFonts w:eastAsia="等线"/>
          <w:bCs/>
          <w:lang w:eastAsia="zh-CN"/>
        </w:rPr>
        <w:t xml:space="preserve">UE Rx TEG is limited to </w:t>
      </w:r>
      <w:r w:rsidRPr="00E429A7">
        <w:rPr>
          <w:rFonts w:eastAsia="等线" w:hint="eastAsia"/>
          <w:bCs/>
          <w:lang w:eastAsia="zh-CN"/>
        </w:rPr>
        <w:t xml:space="preserve">the </w:t>
      </w:r>
      <w:r w:rsidRPr="00E429A7">
        <w:rPr>
          <w:rFonts w:eastAsia="等线"/>
          <w:bCs/>
          <w:lang w:eastAsia="zh-CN"/>
        </w:rPr>
        <w:t>measurements contained within the measurement report in which the Rx TEG information is provided,</w:t>
      </w:r>
      <w:r w:rsidRPr="00E429A7">
        <w:t xml:space="preserve"> </w:t>
      </w:r>
      <w:r w:rsidRPr="00E429A7">
        <w:rPr>
          <w:rFonts w:eastAsia="等线"/>
          <w:bCs/>
          <w:lang w:eastAsia="zh-CN"/>
        </w:rPr>
        <w:t>and only to measurements that are tagged with a Rx TEG ID</w:t>
      </w:r>
      <w:r w:rsidRPr="00E429A7">
        <w:rPr>
          <w:rFonts w:eastAsia="等线" w:hint="eastAsia"/>
          <w:bCs/>
          <w:lang w:eastAsia="zh-CN"/>
        </w:rPr>
        <w:t>.</w:t>
      </w:r>
    </w:p>
    <w:p w14:paraId="3CF2D3C4" w14:textId="339981E5" w:rsidR="00BF4024" w:rsidRPr="005D37E2" w:rsidRDefault="00BF4024" w:rsidP="00BF4024">
      <w:pPr>
        <w:pStyle w:val="aff8"/>
        <w:numPr>
          <w:ilvl w:val="1"/>
          <w:numId w:val="1"/>
        </w:numPr>
        <w:overflowPunct/>
        <w:autoSpaceDE/>
        <w:autoSpaceDN/>
        <w:adjustRightInd/>
        <w:spacing w:after="120"/>
        <w:ind w:firstLineChars="0"/>
        <w:textAlignment w:val="auto"/>
        <w:rPr>
          <w:rFonts w:eastAsiaTheme="minorEastAsia"/>
          <w:bCs/>
          <w:lang w:eastAsia="zh-CN"/>
        </w:rPr>
      </w:pPr>
      <w:r w:rsidRPr="00E429A7">
        <w:rPr>
          <w:rFonts w:eastAsia="等线"/>
          <w:bCs/>
          <w:lang w:eastAsia="zh-CN"/>
        </w:rPr>
        <w:t>S</w:t>
      </w:r>
      <w:r w:rsidRPr="00E429A7">
        <w:rPr>
          <w:rFonts w:eastAsia="等线" w:hint="eastAsia"/>
          <w:bCs/>
          <w:lang w:eastAsia="zh-CN"/>
        </w:rPr>
        <w:t xml:space="preserve">tep #5: RRM requirements will be defined based on the different values {TE1, TE2, </w:t>
      </w:r>
      <w:r w:rsidRPr="00E429A7">
        <w:rPr>
          <w:rFonts w:eastAsia="等线"/>
          <w:bCs/>
          <w:lang w:eastAsia="zh-CN"/>
        </w:rPr>
        <w:t>…</w:t>
      </w:r>
      <w:r w:rsidRPr="00E429A7">
        <w:rPr>
          <w:rFonts w:eastAsia="等线" w:hint="eastAsia"/>
          <w:bCs/>
          <w:lang w:eastAsia="zh-CN"/>
        </w:rPr>
        <w:t>}.</w:t>
      </w:r>
    </w:p>
    <w:p w14:paraId="60EEB98F" w14:textId="77777777" w:rsidR="00092A44" w:rsidRPr="008A485D" w:rsidRDefault="00092A44" w:rsidP="00E351CC">
      <w:pPr>
        <w:rPr>
          <w:b/>
          <w:u w:val="single"/>
          <w:lang w:val="en-US" w:eastAsia="zh-CN"/>
        </w:rPr>
      </w:pPr>
    </w:p>
    <w:p w14:paraId="20F563BC" w14:textId="257067FE" w:rsidR="009C4768" w:rsidRPr="008A485D" w:rsidRDefault="0029211A" w:rsidP="00E351CC">
      <w:pPr>
        <w:rPr>
          <w:i/>
          <w:sz w:val="22"/>
          <w:lang w:val="en-US" w:eastAsia="zh-CN"/>
        </w:rPr>
      </w:pPr>
      <w:r w:rsidRPr="0029211A">
        <w:rPr>
          <w:i/>
          <w:sz w:val="22"/>
          <w:highlight w:val="yellow"/>
          <w:lang w:val="en-US" w:eastAsia="zh-CN"/>
        </w:rPr>
        <w:t>M</w:t>
      </w:r>
      <w:r w:rsidRPr="0029211A">
        <w:rPr>
          <w:rFonts w:hint="eastAsia"/>
          <w:i/>
          <w:sz w:val="22"/>
          <w:highlight w:val="yellow"/>
          <w:lang w:val="en-US" w:eastAsia="zh-CN"/>
        </w:rPr>
        <w:t xml:space="preserve">oderator: </w:t>
      </w:r>
      <w:r w:rsidR="009C4768" w:rsidRPr="0029211A">
        <w:rPr>
          <w:i/>
          <w:sz w:val="22"/>
          <w:highlight w:val="yellow"/>
          <w:lang w:val="en-US" w:eastAsia="zh-CN"/>
        </w:rPr>
        <w:t>B</w:t>
      </w:r>
      <w:r w:rsidR="009C4768" w:rsidRPr="0029211A">
        <w:rPr>
          <w:rFonts w:hint="eastAsia"/>
          <w:i/>
          <w:sz w:val="22"/>
          <w:highlight w:val="yellow"/>
          <w:lang w:val="en-US" w:eastAsia="zh-CN"/>
        </w:rPr>
        <w:t xml:space="preserve">ased on the framework in issue 1-1-0 to </w:t>
      </w:r>
      <w:r w:rsidR="009C4768" w:rsidRPr="0029211A">
        <w:rPr>
          <w:rFonts w:hint="eastAsia"/>
          <w:i/>
          <w:color w:val="FF0000"/>
          <w:sz w:val="22"/>
          <w:highlight w:val="yellow"/>
          <w:lang w:val="en-US" w:eastAsia="zh-CN"/>
        </w:rPr>
        <w:t>discuss issue 1-1-1 to issue 1-1-5.</w:t>
      </w:r>
      <w:r w:rsidR="009C4768" w:rsidRPr="0029211A">
        <w:rPr>
          <w:rFonts w:hint="eastAsia"/>
          <w:i/>
          <w:color w:val="FF0000"/>
          <w:sz w:val="22"/>
          <w:lang w:val="en-US" w:eastAsia="zh-CN"/>
        </w:rPr>
        <w:t xml:space="preserve"> </w:t>
      </w:r>
    </w:p>
    <w:p w14:paraId="123BA4CB" w14:textId="6779D84E" w:rsidR="00786BD0" w:rsidRPr="002A7753" w:rsidRDefault="00786BD0" w:rsidP="00786BD0">
      <w:pPr>
        <w:rPr>
          <w:b/>
          <w:u w:val="single"/>
          <w:lang w:val="en-US" w:eastAsia="zh-CN"/>
        </w:rPr>
      </w:pPr>
      <w:r w:rsidRPr="002A7753">
        <w:rPr>
          <w:b/>
          <w:u w:val="single"/>
          <w:lang w:val="en-US" w:eastAsia="zh-CN"/>
        </w:rPr>
        <w:t>Issue 1-1-</w:t>
      </w:r>
      <w:r w:rsidR="005F3253">
        <w:rPr>
          <w:rFonts w:hint="eastAsia"/>
          <w:b/>
          <w:u w:val="single"/>
          <w:lang w:val="en-US" w:eastAsia="zh-CN"/>
        </w:rPr>
        <w:t>1</w:t>
      </w:r>
      <w:r w:rsidRPr="002A7753">
        <w:rPr>
          <w:b/>
          <w:u w:val="single"/>
          <w:lang w:val="en-US" w:eastAsia="zh-CN"/>
        </w:rPr>
        <w:t xml:space="preserve"> </w:t>
      </w:r>
      <w:r w:rsidR="00FE0599">
        <w:rPr>
          <w:rFonts w:hint="eastAsia"/>
          <w:b/>
          <w:u w:val="single"/>
          <w:lang w:val="en-US" w:eastAsia="zh-CN"/>
        </w:rPr>
        <w:t>W</w:t>
      </w:r>
      <w:r>
        <w:rPr>
          <w:rFonts w:hint="eastAsia"/>
          <w:b/>
          <w:u w:val="single"/>
          <w:lang w:val="en-US" w:eastAsia="zh-CN"/>
        </w:rPr>
        <w:t xml:space="preserve">hether to </w:t>
      </w:r>
      <w:r w:rsidR="00EA63B3">
        <w:rPr>
          <w:rFonts w:hint="eastAsia"/>
          <w:b/>
          <w:u w:val="single"/>
          <w:lang w:val="en-US" w:eastAsia="zh-CN"/>
        </w:rPr>
        <w:t>define</w:t>
      </w:r>
      <w:r>
        <w:rPr>
          <w:rFonts w:hint="eastAsia"/>
          <w:b/>
          <w:u w:val="single"/>
          <w:lang w:val="en-US" w:eastAsia="zh-CN"/>
        </w:rPr>
        <w:t xml:space="preserve"> different timing error margins for each Rx TEG</w:t>
      </w:r>
      <w:r w:rsidRPr="002A7753">
        <w:rPr>
          <w:b/>
          <w:u w:val="single"/>
          <w:lang w:val="en-US" w:eastAsia="zh-CN"/>
        </w:rPr>
        <w:t xml:space="preserve"> </w:t>
      </w:r>
      <w:r w:rsidR="00FE0599">
        <w:rPr>
          <w:rFonts w:hint="eastAsia"/>
          <w:b/>
          <w:u w:val="single"/>
          <w:lang w:val="en-US" w:eastAsia="zh-CN"/>
        </w:rPr>
        <w:t>(FFS for step #2)</w:t>
      </w:r>
    </w:p>
    <w:p w14:paraId="152DBC5E" w14:textId="77777777" w:rsidR="00786BD0" w:rsidRDefault="00786BD0" w:rsidP="00786BD0">
      <w:pPr>
        <w:spacing w:after="120"/>
        <w:rPr>
          <w:szCs w:val="24"/>
          <w:lang w:eastAsia="zh-CN"/>
        </w:rPr>
      </w:pPr>
      <w:r w:rsidRPr="000C3453">
        <w:rPr>
          <w:szCs w:val="24"/>
          <w:lang w:eastAsia="zh-CN"/>
        </w:rPr>
        <w:t>Proposals</w:t>
      </w:r>
    </w:p>
    <w:p w14:paraId="16A0139B" w14:textId="492CD06D" w:rsidR="00786BD0" w:rsidRPr="00AF6412" w:rsidRDefault="00786BD0" w:rsidP="00786BD0">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w:t>
      </w:r>
      <w:r w:rsidR="008F3592">
        <w:rPr>
          <w:rFonts w:eastAsia="宋体" w:hint="eastAsia"/>
          <w:szCs w:val="24"/>
          <w:lang w:eastAsia="zh-CN"/>
        </w:rPr>
        <w:t>QC</w:t>
      </w:r>
      <w:r w:rsidR="00A900A0">
        <w:rPr>
          <w:rFonts w:eastAsia="宋体" w:hint="eastAsia"/>
          <w:szCs w:val="24"/>
          <w:lang w:eastAsia="zh-CN"/>
        </w:rPr>
        <w:t>, Nokia</w:t>
      </w:r>
      <w:r>
        <w:rPr>
          <w:rFonts w:eastAsia="宋体" w:hint="eastAsia"/>
          <w:szCs w:val="24"/>
          <w:lang w:eastAsia="zh-CN"/>
        </w:rPr>
        <w:t>)</w:t>
      </w:r>
    </w:p>
    <w:p w14:paraId="161CD04B" w14:textId="05D1CFDC" w:rsidR="00786BD0" w:rsidRPr="00EA63B3" w:rsidRDefault="008F3592" w:rsidP="008F3592">
      <w:pPr>
        <w:pStyle w:val="aff8"/>
        <w:numPr>
          <w:ilvl w:val="1"/>
          <w:numId w:val="1"/>
        </w:numPr>
        <w:overflowPunct/>
        <w:autoSpaceDE/>
        <w:autoSpaceDN/>
        <w:adjustRightInd/>
        <w:spacing w:after="120"/>
        <w:ind w:firstLineChars="0"/>
        <w:textAlignment w:val="auto"/>
        <w:rPr>
          <w:bCs/>
        </w:rPr>
      </w:pPr>
      <w:r>
        <w:rPr>
          <w:rFonts w:eastAsiaTheme="minorEastAsia" w:hint="eastAsia"/>
          <w:bCs/>
          <w:lang w:eastAsia="zh-CN"/>
        </w:rPr>
        <w:t>Yes</w:t>
      </w:r>
      <w:r w:rsidR="00786BD0">
        <w:rPr>
          <w:rFonts w:eastAsiaTheme="minorEastAsia" w:hint="eastAsia"/>
          <w:bCs/>
          <w:lang w:eastAsia="zh-CN"/>
        </w:rPr>
        <w:t xml:space="preserve">. </w:t>
      </w:r>
      <w:r w:rsidRPr="008F3592">
        <w:rPr>
          <w:rFonts w:eastAsiaTheme="minorEastAsia"/>
          <w:bCs/>
          <w:lang w:eastAsia="zh-CN"/>
        </w:rPr>
        <w:t xml:space="preserve">The UE/TRP can select a different timing error margin value for each </w:t>
      </w:r>
      <w:r w:rsidR="00EA63B3">
        <w:rPr>
          <w:rFonts w:eastAsiaTheme="minorEastAsia" w:hint="eastAsia"/>
          <w:bCs/>
          <w:lang w:eastAsia="zh-CN"/>
        </w:rPr>
        <w:t xml:space="preserve">Rx </w:t>
      </w:r>
      <w:r w:rsidRPr="008F3592">
        <w:rPr>
          <w:rFonts w:eastAsiaTheme="minorEastAsia"/>
          <w:bCs/>
          <w:lang w:eastAsia="zh-CN"/>
        </w:rPr>
        <w:t>TEG</w:t>
      </w:r>
    </w:p>
    <w:p w14:paraId="4337E9C8" w14:textId="63418672" w:rsidR="00EA63B3" w:rsidRPr="00AF6412" w:rsidRDefault="00EA63B3" w:rsidP="00EA63B3">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lastRenderedPageBreak/>
        <w:t>O</w:t>
      </w:r>
      <w:r w:rsidRPr="00AF6412">
        <w:rPr>
          <w:rFonts w:eastAsia="宋体" w:hint="eastAsia"/>
          <w:szCs w:val="24"/>
          <w:lang w:eastAsia="zh-CN"/>
        </w:rPr>
        <w:t xml:space="preserve">ption </w:t>
      </w:r>
      <w:r>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(CATT, OPPO, Intel</w:t>
      </w:r>
      <w:r w:rsidR="003D002D">
        <w:rPr>
          <w:rFonts w:eastAsia="宋体" w:hint="eastAsia"/>
          <w:szCs w:val="24"/>
          <w:lang w:eastAsia="zh-CN"/>
        </w:rPr>
        <w:t>, vivo</w:t>
      </w:r>
      <w:r w:rsidR="00D96323">
        <w:rPr>
          <w:rFonts w:eastAsia="宋体" w:hint="eastAsia"/>
          <w:szCs w:val="24"/>
          <w:lang w:eastAsia="zh-CN"/>
        </w:rPr>
        <w:t>, Huawei</w:t>
      </w:r>
      <w:r w:rsidR="00880F65">
        <w:rPr>
          <w:rFonts w:eastAsia="宋体" w:hint="eastAsia"/>
          <w:szCs w:val="24"/>
          <w:lang w:eastAsia="zh-CN"/>
        </w:rPr>
        <w:t>, ZTE</w:t>
      </w:r>
      <w:r w:rsidR="00095136">
        <w:rPr>
          <w:rFonts w:eastAsia="宋体" w:hint="eastAsia"/>
          <w:szCs w:val="24"/>
          <w:lang w:eastAsia="zh-CN"/>
        </w:rPr>
        <w:t>, Ericsson</w:t>
      </w:r>
      <w:r>
        <w:rPr>
          <w:rFonts w:eastAsia="宋体" w:hint="eastAsia"/>
          <w:szCs w:val="24"/>
          <w:lang w:eastAsia="zh-CN"/>
        </w:rPr>
        <w:t>)</w:t>
      </w:r>
    </w:p>
    <w:p w14:paraId="291FC792" w14:textId="5BD5240E" w:rsidR="00EA63B3" w:rsidRPr="0092514C" w:rsidRDefault="00EA63B3" w:rsidP="008F3592">
      <w:pPr>
        <w:pStyle w:val="aff8"/>
        <w:numPr>
          <w:ilvl w:val="1"/>
          <w:numId w:val="1"/>
        </w:numPr>
        <w:overflowPunct/>
        <w:autoSpaceDE/>
        <w:autoSpaceDN/>
        <w:adjustRightInd/>
        <w:spacing w:after="120"/>
        <w:ind w:firstLineChars="0"/>
        <w:textAlignment w:val="auto"/>
        <w:rPr>
          <w:bCs/>
        </w:rPr>
      </w:pPr>
      <w:r>
        <w:rPr>
          <w:rFonts w:eastAsiaTheme="minorEastAsia" w:hint="eastAsia"/>
          <w:bCs/>
          <w:lang w:eastAsia="zh-CN"/>
        </w:rPr>
        <w:t xml:space="preserve">No. </w:t>
      </w:r>
      <w:r w:rsidR="00E1704F">
        <w:rPr>
          <w:rFonts w:eastAsiaTheme="minorEastAsia" w:hint="eastAsia"/>
          <w:bCs/>
          <w:lang w:eastAsia="zh-CN"/>
        </w:rPr>
        <w:t>T</w:t>
      </w:r>
      <w:r>
        <w:rPr>
          <w:rFonts w:eastAsiaTheme="minorEastAsia" w:hint="eastAsia"/>
          <w:bCs/>
          <w:lang w:eastAsia="zh-CN"/>
        </w:rPr>
        <w:t xml:space="preserve">he same timing margin is used for all Rx TEGs per UE/TRP. </w:t>
      </w:r>
    </w:p>
    <w:p w14:paraId="6A6F7C73" w14:textId="77777777" w:rsidR="00786BD0" w:rsidRDefault="00786BD0" w:rsidP="00786BD0">
      <w:pPr>
        <w:pStyle w:val="aff8"/>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52063240" w14:textId="77777777" w:rsidR="00786BD0" w:rsidRPr="002C3125" w:rsidRDefault="00786BD0" w:rsidP="00786BD0">
      <w:pPr>
        <w:pStyle w:val="aff8"/>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52C29F5C" w14:textId="77777777" w:rsidR="00786BD0" w:rsidRDefault="00786BD0" w:rsidP="00786BD0">
      <w:pPr>
        <w:rPr>
          <w:lang w:eastAsia="zh-CN"/>
        </w:rPr>
      </w:pPr>
    </w:p>
    <w:tbl>
      <w:tblPr>
        <w:tblStyle w:val="aff7"/>
        <w:tblW w:w="0" w:type="auto"/>
        <w:tblLook w:val="04A0" w:firstRow="1" w:lastRow="0" w:firstColumn="1" w:lastColumn="0" w:noHBand="0" w:noVBand="1"/>
      </w:tblPr>
      <w:tblGrid>
        <w:gridCol w:w="1236"/>
        <w:gridCol w:w="8395"/>
      </w:tblGrid>
      <w:tr w:rsidR="00786BD0" w14:paraId="33F6E0B4" w14:textId="77777777" w:rsidTr="00C244D5">
        <w:tc>
          <w:tcPr>
            <w:tcW w:w="9631" w:type="dxa"/>
            <w:gridSpan w:val="2"/>
          </w:tcPr>
          <w:p w14:paraId="0F686BA9" w14:textId="4EA7C43D" w:rsidR="00786BD0" w:rsidRPr="005F3253" w:rsidRDefault="005F3253" w:rsidP="001C06EF">
            <w:pPr>
              <w:rPr>
                <w:rFonts w:eastAsiaTheme="minorEastAsia"/>
                <w:b/>
                <w:u w:val="single"/>
                <w:lang w:val="en-US" w:eastAsia="zh-CN"/>
              </w:rPr>
            </w:pPr>
            <w:r w:rsidRPr="002A7753">
              <w:rPr>
                <w:b/>
                <w:u w:val="single"/>
                <w:lang w:val="en-US" w:eastAsia="zh-CN"/>
              </w:rPr>
              <w:t>Issue 1-1-</w:t>
            </w:r>
            <w:r>
              <w:rPr>
                <w:rFonts w:hint="eastAsia"/>
                <w:b/>
                <w:u w:val="single"/>
                <w:lang w:val="en-US" w:eastAsia="zh-CN"/>
              </w:rPr>
              <w:t>1</w:t>
            </w:r>
            <w:r w:rsidRPr="002A7753">
              <w:rPr>
                <w:b/>
                <w:u w:val="single"/>
                <w:lang w:val="en-US" w:eastAsia="zh-CN"/>
              </w:rPr>
              <w:t xml:space="preserve"> </w:t>
            </w:r>
            <w:r>
              <w:rPr>
                <w:rFonts w:hint="eastAsia"/>
                <w:b/>
                <w:u w:val="single"/>
                <w:lang w:val="en-US" w:eastAsia="zh-CN"/>
              </w:rPr>
              <w:t>Whether to define different timing error margins for each Rx TEG</w:t>
            </w:r>
            <w:r w:rsidRPr="002A7753">
              <w:rPr>
                <w:b/>
                <w:u w:val="single"/>
                <w:lang w:val="en-US" w:eastAsia="zh-CN"/>
              </w:rPr>
              <w:t xml:space="preserve"> </w:t>
            </w:r>
            <w:r>
              <w:rPr>
                <w:rFonts w:hint="eastAsia"/>
                <w:b/>
                <w:u w:val="single"/>
                <w:lang w:val="en-US" w:eastAsia="zh-CN"/>
              </w:rPr>
              <w:t>(FFS for step #2)</w:t>
            </w:r>
          </w:p>
        </w:tc>
      </w:tr>
      <w:tr w:rsidR="00786BD0" w14:paraId="44D152F7" w14:textId="77777777" w:rsidTr="00C244D5">
        <w:tc>
          <w:tcPr>
            <w:tcW w:w="1236" w:type="dxa"/>
          </w:tcPr>
          <w:p w14:paraId="2117169C" w14:textId="77777777" w:rsidR="00786BD0" w:rsidRPr="00805BE8" w:rsidRDefault="00786BD0" w:rsidP="001C06E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DCB2183" w14:textId="77777777" w:rsidR="00786BD0" w:rsidRPr="00805BE8" w:rsidRDefault="00786BD0" w:rsidP="001C06EF">
            <w:pPr>
              <w:spacing w:after="120"/>
              <w:rPr>
                <w:rFonts w:eastAsiaTheme="minorEastAsia"/>
                <w:b/>
                <w:bCs/>
                <w:color w:val="0070C0"/>
                <w:lang w:val="en-US" w:eastAsia="zh-CN"/>
              </w:rPr>
            </w:pPr>
            <w:r>
              <w:rPr>
                <w:rFonts w:eastAsiaTheme="minorEastAsia"/>
                <w:b/>
                <w:bCs/>
                <w:color w:val="0070C0"/>
                <w:lang w:val="en-US" w:eastAsia="zh-CN"/>
              </w:rPr>
              <w:t>Comments</w:t>
            </w:r>
          </w:p>
        </w:tc>
      </w:tr>
      <w:tr w:rsidR="00786BD0" w14:paraId="4DF7E05D" w14:textId="77777777" w:rsidTr="00C244D5">
        <w:tc>
          <w:tcPr>
            <w:tcW w:w="1236" w:type="dxa"/>
          </w:tcPr>
          <w:p w14:paraId="2D68A64C" w14:textId="77777777" w:rsidR="00786BD0" w:rsidRPr="003418CB" w:rsidRDefault="00786BD0" w:rsidP="001C06EF">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2C07FE9" w14:textId="77777777" w:rsidR="00786BD0" w:rsidRPr="00883CF6" w:rsidRDefault="00786BD0" w:rsidP="001C06EF">
            <w:pPr>
              <w:spacing w:after="120"/>
              <w:rPr>
                <w:rFonts w:eastAsiaTheme="minorEastAsia"/>
                <w:color w:val="0070C0"/>
                <w:lang w:val="en-US" w:eastAsia="zh-CN"/>
              </w:rPr>
            </w:pPr>
          </w:p>
        </w:tc>
      </w:tr>
      <w:tr w:rsidR="00C244D5" w14:paraId="6ABFDDC2" w14:textId="77777777" w:rsidTr="00C244D5">
        <w:tc>
          <w:tcPr>
            <w:tcW w:w="1236" w:type="dxa"/>
          </w:tcPr>
          <w:p w14:paraId="39673E01" w14:textId="3BBE5AA9" w:rsidR="00C244D5" w:rsidRDefault="00C244D5" w:rsidP="00C244D5">
            <w:pPr>
              <w:spacing w:after="120"/>
              <w:rPr>
                <w:rFonts w:eastAsiaTheme="minorEastAsia"/>
                <w:color w:val="0070C0"/>
                <w:lang w:val="en-US" w:eastAsia="zh-CN"/>
              </w:rPr>
            </w:pPr>
            <w:ins w:id="3" w:author="Deep [E///]" w:date="2022-02-21T19:07:00Z">
              <w:r>
                <w:rPr>
                  <w:rFonts w:eastAsiaTheme="minorEastAsia"/>
                  <w:color w:val="0070C0"/>
                  <w:lang w:val="en-US" w:eastAsia="zh-CN"/>
                </w:rPr>
                <w:t>Ericsson</w:t>
              </w:r>
            </w:ins>
          </w:p>
        </w:tc>
        <w:tc>
          <w:tcPr>
            <w:tcW w:w="8395" w:type="dxa"/>
          </w:tcPr>
          <w:p w14:paraId="48C28D9F" w14:textId="10A8DC04" w:rsidR="00C244D5" w:rsidRDefault="00C244D5" w:rsidP="00C244D5">
            <w:pPr>
              <w:spacing w:after="120"/>
              <w:rPr>
                <w:rFonts w:eastAsiaTheme="minorEastAsia"/>
                <w:color w:val="0070C0"/>
                <w:lang w:val="en-US" w:eastAsia="zh-CN"/>
              </w:rPr>
            </w:pPr>
            <w:ins w:id="4" w:author="Deep [E///]" w:date="2022-02-21T19:07:00Z">
              <w:r>
                <w:rPr>
                  <w:rFonts w:eastAsiaTheme="minorEastAsia"/>
                  <w:color w:val="0070C0"/>
                  <w:lang w:val="en-US" w:eastAsia="zh-CN"/>
                </w:rPr>
                <w:t>In our view, same timing error margin can be used for all Rx TEGs. Scenario under which same Rx TEG will result timing errors that falls under different margins is not clear.</w:t>
              </w:r>
            </w:ins>
          </w:p>
        </w:tc>
      </w:tr>
      <w:tr w:rsidR="00C244D5" w14:paraId="1BD614AF" w14:textId="77777777" w:rsidTr="00C244D5">
        <w:tc>
          <w:tcPr>
            <w:tcW w:w="1236" w:type="dxa"/>
          </w:tcPr>
          <w:p w14:paraId="5DAB42E0" w14:textId="371C256D" w:rsidR="00C244D5" w:rsidRDefault="004E6C6F" w:rsidP="00C244D5">
            <w:pPr>
              <w:spacing w:after="120"/>
              <w:rPr>
                <w:rFonts w:eastAsiaTheme="minorEastAsia"/>
                <w:color w:val="0070C0"/>
                <w:lang w:val="en-US" w:eastAsia="zh-CN"/>
              </w:rPr>
            </w:pPr>
            <w:ins w:id="5" w:author="Nokia" w:date="2022-02-21T21:07:00Z">
              <w:r>
                <w:rPr>
                  <w:rFonts w:eastAsiaTheme="minorEastAsia"/>
                  <w:color w:val="0070C0"/>
                  <w:lang w:val="en-US" w:eastAsia="zh-CN"/>
                </w:rPr>
                <w:t>Nokia</w:t>
              </w:r>
            </w:ins>
          </w:p>
        </w:tc>
        <w:tc>
          <w:tcPr>
            <w:tcW w:w="8395" w:type="dxa"/>
          </w:tcPr>
          <w:p w14:paraId="0E317EB1" w14:textId="5FC21D12" w:rsidR="00C244D5" w:rsidRDefault="004E6C6F" w:rsidP="00C244D5">
            <w:pPr>
              <w:spacing w:after="120"/>
              <w:rPr>
                <w:rFonts w:eastAsiaTheme="minorEastAsia"/>
                <w:color w:val="0070C0"/>
                <w:lang w:val="en-US" w:eastAsia="zh-CN"/>
              </w:rPr>
            </w:pPr>
            <w:ins w:id="6" w:author="Nokia" w:date="2022-02-21T21:08:00Z">
              <w:r>
                <w:rPr>
                  <w:rFonts w:eastAsiaTheme="minorEastAsia"/>
                  <w:color w:val="0070C0"/>
                  <w:lang w:val="en-US" w:eastAsia="zh-CN"/>
                </w:rPr>
                <w:t xml:space="preserve">In our view, issue 1-1-0 on the </w:t>
              </w:r>
              <w:r w:rsidRPr="004E6C6F">
                <w:rPr>
                  <w:rFonts w:eastAsiaTheme="minorEastAsia"/>
                  <w:color w:val="0070C0"/>
                  <w:lang w:val="en-US" w:eastAsia="zh-CN"/>
                </w:rPr>
                <w:t>framework of UE/TRP Rx TEG</w:t>
              </w:r>
            </w:ins>
            <w:ins w:id="7" w:author="Nokia" w:date="2022-02-21T21:09:00Z">
              <w:r>
                <w:rPr>
                  <w:rFonts w:eastAsiaTheme="minorEastAsia"/>
                  <w:color w:val="0070C0"/>
                  <w:lang w:val="en-US" w:eastAsia="zh-CN"/>
                </w:rPr>
                <w:t xml:space="preserve"> should be further discussed. Different options indicate different understanding </w:t>
              </w:r>
            </w:ins>
            <w:ins w:id="8" w:author="Nokia" w:date="2022-02-21T21:10:00Z">
              <w:r>
                <w:rPr>
                  <w:rFonts w:eastAsiaTheme="minorEastAsia"/>
                  <w:color w:val="0070C0"/>
                  <w:lang w:val="en-US" w:eastAsia="zh-CN"/>
                </w:rPr>
                <w:t xml:space="preserve">of companies on the </w:t>
              </w:r>
            </w:ins>
            <w:ins w:id="9" w:author="Nokia" w:date="2022-02-21T21:11:00Z">
              <w:r>
                <w:rPr>
                  <w:rFonts w:eastAsiaTheme="minorEastAsia"/>
                  <w:color w:val="0070C0"/>
                  <w:lang w:val="en-US" w:eastAsia="zh-CN"/>
                </w:rPr>
                <w:t xml:space="preserve">purpose of the </w:t>
              </w:r>
            </w:ins>
            <w:ins w:id="10" w:author="Nokia" w:date="2022-02-21T21:10:00Z">
              <w:r>
                <w:rPr>
                  <w:rFonts w:eastAsiaTheme="minorEastAsia"/>
                  <w:color w:val="0070C0"/>
                  <w:lang w:val="en-US" w:eastAsia="zh-CN"/>
                </w:rPr>
                <w:t xml:space="preserve">TEG framework. </w:t>
              </w:r>
            </w:ins>
            <w:ins w:id="11" w:author="Nokia" w:date="2022-02-21T21:13:00Z">
              <w:r>
                <w:rPr>
                  <w:rFonts w:eastAsiaTheme="minorEastAsia"/>
                  <w:color w:val="0070C0"/>
                  <w:lang w:val="en-US" w:eastAsia="zh-CN"/>
                </w:rPr>
                <w:t>Regarding Rx TEG, in case UE/TRP supports multiple R</w:t>
              </w:r>
            </w:ins>
            <w:ins w:id="12" w:author="Nokia" w:date="2022-02-21T21:14:00Z">
              <w:r>
                <w:rPr>
                  <w:rFonts w:eastAsiaTheme="minorEastAsia"/>
                  <w:color w:val="0070C0"/>
                  <w:lang w:val="en-US" w:eastAsia="zh-CN"/>
                </w:rPr>
                <w:t>x</w:t>
              </w:r>
            </w:ins>
            <w:ins w:id="13" w:author="Nokia" w:date="2022-02-21T21:13:00Z">
              <w:r>
                <w:rPr>
                  <w:rFonts w:eastAsiaTheme="minorEastAsia"/>
                  <w:color w:val="0070C0"/>
                  <w:lang w:val="en-US" w:eastAsia="zh-CN"/>
                </w:rPr>
                <w:t xml:space="preserve"> TEG</w:t>
              </w:r>
            </w:ins>
            <w:ins w:id="14" w:author="Nokia" w:date="2022-02-21T21:14:00Z">
              <w:r>
                <w:rPr>
                  <w:rFonts w:eastAsiaTheme="minorEastAsia"/>
                  <w:color w:val="0070C0"/>
                  <w:lang w:val="en-US" w:eastAsia="zh-CN"/>
                </w:rPr>
                <w:t>s, they may have same or different timing error margins</w:t>
              </w:r>
            </w:ins>
            <w:ins w:id="15" w:author="Nokia" w:date="2022-02-21T21:15:00Z">
              <w:r>
                <w:rPr>
                  <w:rFonts w:eastAsiaTheme="minorEastAsia"/>
                  <w:color w:val="0070C0"/>
                  <w:lang w:val="en-US" w:eastAsia="zh-CN"/>
                </w:rPr>
                <w:t xml:space="preserve">. We present an </w:t>
              </w:r>
            </w:ins>
            <w:ins w:id="16" w:author="Nokia" w:date="2022-02-21T21:16:00Z">
              <w:r>
                <w:rPr>
                  <w:rFonts w:eastAsiaTheme="minorEastAsia"/>
                  <w:color w:val="0070C0"/>
                  <w:lang w:val="en-US" w:eastAsia="zh-CN"/>
                </w:rPr>
                <w:t>illustration of the TEG groups</w:t>
              </w:r>
            </w:ins>
            <w:ins w:id="17" w:author="Nokia" w:date="2022-02-21T21:17:00Z">
              <w:r w:rsidR="001E57B4">
                <w:rPr>
                  <w:rFonts w:eastAsiaTheme="minorEastAsia"/>
                  <w:color w:val="0070C0"/>
                  <w:lang w:val="en-US" w:eastAsia="zh-CN"/>
                </w:rPr>
                <w:t xml:space="preserve"> </w:t>
              </w:r>
            </w:ins>
            <w:ins w:id="18" w:author="Nokia" w:date="2022-02-21T21:16:00Z">
              <w:r>
                <w:rPr>
                  <w:rFonts w:eastAsiaTheme="minorEastAsia"/>
                  <w:color w:val="0070C0"/>
                  <w:lang w:val="en-US" w:eastAsia="zh-CN"/>
                </w:rPr>
                <w:t xml:space="preserve">in our contribution. </w:t>
              </w:r>
            </w:ins>
          </w:p>
        </w:tc>
      </w:tr>
      <w:tr w:rsidR="00FA5CBD" w14:paraId="29E53D09" w14:textId="77777777" w:rsidTr="00C244D5">
        <w:trPr>
          <w:ins w:id="19" w:author="Carlos Cabrera-Mercader" w:date="2022-02-21T19:46:00Z"/>
        </w:trPr>
        <w:tc>
          <w:tcPr>
            <w:tcW w:w="1236" w:type="dxa"/>
          </w:tcPr>
          <w:p w14:paraId="0747EBD1" w14:textId="50A35F99" w:rsidR="00FA5CBD" w:rsidRDefault="00FA5CBD" w:rsidP="00FA5CBD">
            <w:pPr>
              <w:spacing w:after="120"/>
              <w:rPr>
                <w:ins w:id="20" w:author="Carlos Cabrera-Mercader" w:date="2022-02-21T19:46:00Z"/>
                <w:rFonts w:eastAsiaTheme="minorEastAsia"/>
                <w:color w:val="0070C0"/>
                <w:lang w:val="en-US" w:eastAsia="zh-CN"/>
              </w:rPr>
            </w:pPr>
            <w:ins w:id="21" w:author="Carlos Cabrera-Mercader" w:date="2022-02-21T19:47:00Z">
              <w:r>
                <w:rPr>
                  <w:rFonts w:eastAsiaTheme="minorEastAsia"/>
                  <w:color w:val="0070C0"/>
                  <w:lang w:val="en-US" w:eastAsia="zh-CN"/>
                </w:rPr>
                <w:t>Qualcomm</w:t>
              </w:r>
            </w:ins>
          </w:p>
        </w:tc>
        <w:tc>
          <w:tcPr>
            <w:tcW w:w="8395" w:type="dxa"/>
          </w:tcPr>
          <w:p w14:paraId="26975C1B" w14:textId="77777777" w:rsidR="00FA5CBD" w:rsidRDefault="00FA5CBD" w:rsidP="00FA5CBD">
            <w:pPr>
              <w:spacing w:after="120"/>
              <w:rPr>
                <w:ins w:id="22" w:author="Carlos Cabrera-Mercader" w:date="2022-02-21T19:47:00Z"/>
                <w:rFonts w:eastAsiaTheme="minorEastAsia"/>
                <w:color w:val="0070C0"/>
                <w:lang w:val="en-US" w:eastAsia="zh-CN"/>
              </w:rPr>
            </w:pPr>
            <w:ins w:id="23" w:author="Carlos Cabrera-Mercader" w:date="2022-02-21T19:47:00Z">
              <w:r>
                <w:rPr>
                  <w:rFonts w:eastAsiaTheme="minorEastAsia"/>
                  <w:color w:val="0070C0"/>
                  <w:lang w:val="en-US" w:eastAsia="zh-CN"/>
                </w:rPr>
                <w:t>Option 1.</w:t>
              </w:r>
            </w:ins>
          </w:p>
          <w:p w14:paraId="17B54463" w14:textId="77777777" w:rsidR="00FA5CBD" w:rsidRDefault="00FA5CBD" w:rsidP="00FA5CBD">
            <w:pPr>
              <w:spacing w:after="120"/>
              <w:rPr>
                <w:ins w:id="24" w:author="Carlos Cabrera-Mercader" w:date="2022-02-21T19:47:00Z"/>
                <w:rFonts w:eastAsiaTheme="minorEastAsia"/>
                <w:color w:val="0070C0"/>
                <w:lang w:val="en-US" w:eastAsia="zh-CN"/>
              </w:rPr>
            </w:pPr>
            <w:ins w:id="25" w:author="Carlos Cabrera-Mercader" w:date="2022-02-21T19:47:00Z">
              <w:r>
                <w:rPr>
                  <w:rFonts w:eastAsiaTheme="minorEastAsia"/>
                  <w:color w:val="0070C0"/>
                  <w:lang w:val="en-US" w:eastAsia="zh-CN"/>
                </w:rPr>
                <w:t>It has been agreed already to define multiple candidate values of timing error margin. Given that agreement, we don’t see a strong justification for limiting the number of timing error margins to one value per positioning session as proposed in option 1 above. Also, note that step#3 in option 1 is not currently supported by LPP. There is no existing message after location request and before measurement reporting that can be leveraged for this purpose. Therefore, is would be more convenient to report the timing error margins in the measurement report itself.</w:t>
              </w:r>
            </w:ins>
          </w:p>
          <w:p w14:paraId="6D2E7256" w14:textId="200D55DF" w:rsidR="00FA5CBD" w:rsidRDefault="00FA5CBD" w:rsidP="00FA5CBD">
            <w:pPr>
              <w:spacing w:after="120"/>
              <w:rPr>
                <w:ins w:id="26" w:author="Carlos Cabrera-Mercader" w:date="2022-02-21T19:46:00Z"/>
                <w:rFonts w:eastAsiaTheme="minorEastAsia"/>
                <w:color w:val="0070C0"/>
                <w:lang w:val="en-US" w:eastAsia="zh-CN"/>
              </w:rPr>
            </w:pPr>
            <w:ins w:id="27" w:author="Carlos Cabrera-Mercader" w:date="2022-02-21T19:47:00Z">
              <w:r>
                <w:rPr>
                  <w:rFonts w:eastAsiaTheme="minorEastAsia"/>
                  <w:color w:val="0070C0"/>
                  <w:lang w:val="en-US" w:eastAsia="zh-CN"/>
                </w:rPr>
                <w:t xml:space="preserve">We do agree that the LMF should have a say in the timing error margins that the UE may report. As proposed in our paper, </w:t>
              </w:r>
              <w:r w:rsidRPr="00E91CD8">
                <w:rPr>
                  <w:rFonts w:eastAsiaTheme="minorEastAsia"/>
                  <w:color w:val="0070C0"/>
                  <w:lang w:val="en-US" w:eastAsia="zh-CN"/>
                </w:rPr>
                <w:t>for UE-assisted positioning, the LMF may recommend a subset of values or a maximum value of timing error margin that the UE may use when it reports TEGs.</w:t>
              </w:r>
              <w:r>
                <w:rPr>
                  <w:rFonts w:eastAsiaTheme="minorEastAsia"/>
                  <w:color w:val="0070C0"/>
                  <w:lang w:val="en-US" w:eastAsia="zh-CN"/>
                </w:rPr>
                <w:t xml:space="preserve"> This provision should address one concern raised by the some of the supporters of option 2, that TEGs are only useful if the LMF is interested.</w:t>
              </w:r>
            </w:ins>
          </w:p>
        </w:tc>
      </w:tr>
      <w:tr w:rsidR="007A5DE4" w14:paraId="3781F5C4" w14:textId="77777777" w:rsidTr="00C244D5">
        <w:trPr>
          <w:ins w:id="28" w:author="vivo" w:date="2022-02-22T12:33:00Z"/>
        </w:trPr>
        <w:tc>
          <w:tcPr>
            <w:tcW w:w="1236" w:type="dxa"/>
          </w:tcPr>
          <w:p w14:paraId="357ADC71" w14:textId="53891D25" w:rsidR="007A5DE4" w:rsidRDefault="007A5DE4" w:rsidP="00FA5CBD">
            <w:pPr>
              <w:spacing w:after="120"/>
              <w:rPr>
                <w:ins w:id="29" w:author="vivo" w:date="2022-02-22T12:33:00Z"/>
                <w:rFonts w:eastAsiaTheme="minorEastAsia"/>
                <w:color w:val="0070C0"/>
                <w:lang w:val="en-US" w:eastAsia="zh-CN"/>
              </w:rPr>
            </w:pPr>
            <w:ins w:id="30" w:author="vivo" w:date="2022-02-22T12:33: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567BB1C" w14:textId="66E28863" w:rsidR="007A5DE4" w:rsidRDefault="007A5DE4" w:rsidP="00FA5CBD">
            <w:pPr>
              <w:spacing w:after="120"/>
              <w:rPr>
                <w:ins w:id="31" w:author="vivo" w:date="2022-02-22T12:33:00Z"/>
                <w:rFonts w:eastAsiaTheme="minorEastAsia"/>
                <w:color w:val="0070C0"/>
                <w:lang w:val="en-US" w:eastAsia="zh-CN"/>
              </w:rPr>
            </w:pPr>
            <w:ins w:id="32" w:author="vivo" w:date="2022-02-22T12:33:00Z">
              <w:r>
                <w:rPr>
                  <w:rFonts w:eastAsiaTheme="minorEastAsia" w:hint="eastAsia"/>
                  <w:color w:val="0070C0"/>
                  <w:lang w:val="en-US" w:eastAsia="zh-CN"/>
                </w:rPr>
                <w:t>O</w:t>
              </w:r>
              <w:r>
                <w:rPr>
                  <w:rFonts w:eastAsiaTheme="minorEastAsia"/>
                  <w:color w:val="0070C0"/>
                  <w:lang w:val="en-US" w:eastAsia="zh-CN"/>
                </w:rPr>
                <w:t>ption 2. P</w:t>
              </w:r>
              <w:r>
                <w:rPr>
                  <w:rFonts w:eastAsiaTheme="minorEastAsia" w:hint="eastAsia"/>
                  <w:color w:val="0070C0"/>
                  <w:lang w:val="en-US" w:eastAsia="zh-CN"/>
                </w:rPr>
                <w:t>refer</w:t>
              </w:r>
              <w:r>
                <w:rPr>
                  <w:rFonts w:eastAsiaTheme="minorEastAsia"/>
                  <w:color w:val="0070C0"/>
                  <w:lang w:val="en-US" w:eastAsia="zh-CN"/>
                </w:rPr>
                <w:t xml:space="preserve"> </w:t>
              </w:r>
              <w:r>
                <w:rPr>
                  <w:rFonts w:eastAsiaTheme="minorEastAsia" w:hint="eastAsia"/>
                  <w:color w:val="0070C0"/>
                  <w:lang w:val="en-US" w:eastAsia="zh-CN"/>
                </w:rPr>
                <w:t>the</w:t>
              </w:r>
              <w:r>
                <w:rPr>
                  <w:rFonts w:eastAsiaTheme="minorEastAsia"/>
                  <w:color w:val="0070C0"/>
                  <w:lang w:val="en-US" w:eastAsia="zh-CN"/>
                </w:rPr>
                <w:t xml:space="preserve"> </w:t>
              </w:r>
              <w:r>
                <w:rPr>
                  <w:rFonts w:eastAsiaTheme="minorEastAsia" w:hint="eastAsia"/>
                  <w:color w:val="0070C0"/>
                  <w:lang w:val="en-US" w:eastAsia="zh-CN"/>
                </w:rPr>
                <w:t>same</w:t>
              </w:r>
              <w:r>
                <w:rPr>
                  <w:rFonts w:eastAsiaTheme="minorEastAsia"/>
                  <w:color w:val="0070C0"/>
                  <w:lang w:val="en-US" w:eastAsia="zh-CN"/>
                </w:rPr>
                <w:t xml:space="preserve"> </w:t>
              </w:r>
              <w:r>
                <w:rPr>
                  <w:rFonts w:eastAsiaTheme="minorEastAsia" w:hint="eastAsia"/>
                  <w:color w:val="0070C0"/>
                  <w:lang w:val="en-US" w:eastAsia="zh-CN"/>
                </w:rPr>
                <w:t>timing</w:t>
              </w:r>
              <w:r>
                <w:rPr>
                  <w:rFonts w:eastAsiaTheme="minorEastAsia"/>
                  <w:color w:val="0070C0"/>
                  <w:lang w:val="en-US" w:eastAsia="zh-CN"/>
                </w:rPr>
                <w:t xml:space="preserve"> </w:t>
              </w:r>
              <w:r>
                <w:rPr>
                  <w:rFonts w:eastAsiaTheme="minorEastAsia" w:hint="eastAsia"/>
                  <w:color w:val="0070C0"/>
                  <w:lang w:val="en-US" w:eastAsia="zh-CN"/>
                </w:rPr>
                <w:t>margin</w:t>
              </w:r>
              <w:r>
                <w:rPr>
                  <w:rFonts w:eastAsiaTheme="minorEastAsia"/>
                  <w:color w:val="0070C0"/>
                  <w:lang w:val="en-US" w:eastAsia="zh-CN"/>
                </w:rPr>
                <w:t xml:space="preserve"> </w:t>
              </w:r>
              <w:r>
                <w:rPr>
                  <w:rFonts w:eastAsiaTheme="minorEastAsia" w:hint="eastAsia"/>
                  <w:color w:val="0070C0"/>
                  <w:lang w:val="en-US" w:eastAsia="zh-CN"/>
                </w:rPr>
                <w:t>is</w:t>
              </w:r>
              <w:r>
                <w:rPr>
                  <w:rFonts w:eastAsiaTheme="minorEastAsia"/>
                  <w:color w:val="0070C0"/>
                  <w:lang w:val="en-US" w:eastAsia="zh-CN"/>
                </w:rPr>
                <w:t xml:space="preserve"> used </w:t>
              </w:r>
              <w:r>
                <w:rPr>
                  <w:rFonts w:eastAsiaTheme="minorEastAsia" w:hint="eastAsia"/>
                  <w:color w:val="0070C0"/>
                  <w:lang w:val="en-US" w:eastAsia="zh-CN"/>
                </w:rPr>
                <w:t>for</w:t>
              </w:r>
              <w:r>
                <w:rPr>
                  <w:rFonts w:eastAsiaTheme="minorEastAsia"/>
                  <w:color w:val="0070C0"/>
                  <w:lang w:val="en-US" w:eastAsia="zh-CN"/>
                </w:rPr>
                <w:t xml:space="preserve"> </w:t>
              </w:r>
              <w:r>
                <w:rPr>
                  <w:rFonts w:eastAsiaTheme="minorEastAsia" w:hint="eastAsia"/>
                  <w:color w:val="0070C0"/>
                  <w:lang w:val="en-US" w:eastAsia="zh-CN"/>
                </w:rPr>
                <w:t>all</w:t>
              </w:r>
              <w:r>
                <w:rPr>
                  <w:rFonts w:eastAsiaTheme="minorEastAsia"/>
                  <w:color w:val="0070C0"/>
                  <w:lang w:val="en-US" w:eastAsia="zh-CN"/>
                </w:rPr>
                <w:t xml:space="preserve"> R</w:t>
              </w:r>
              <w:r>
                <w:rPr>
                  <w:rFonts w:eastAsiaTheme="minorEastAsia" w:hint="eastAsia"/>
                  <w:color w:val="0070C0"/>
                  <w:lang w:val="en-US" w:eastAsia="zh-CN"/>
                </w:rPr>
                <w:t>x</w:t>
              </w:r>
              <w:r>
                <w:rPr>
                  <w:rFonts w:eastAsiaTheme="minorEastAsia"/>
                  <w:color w:val="0070C0"/>
                  <w:lang w:val="en-US" w:eastAsia="zh-CN"/>
                </w:rPr>
                <w:t xml:space="preserve"> TEG</w:t>
              </w:r>
              <w:r>
                <w:rPr>
                  <w:rFonts w:eastAsiaTheme="minorEastAsia" w:hint="eastAsia"/>
                  <w:color w:val="0070C0"/>
                  <w:lang w:val="en-US" w:eastAsia="zh-CN"/>
                </w:rPr>
                <w:t>s</w:t>
              </w:r>
              <w:r>
                <w:rPr>
                  <w:rFonts w:eastAsiaTheme="minorEastAsia"/>
                  <w:color w:val="0070C0"/>
                  <w:lang w:val="en-US" w:eastAsia="zh-CN"/>
                </w:rPr>
                <w:t xml:space="preserve"> </w:t>
              </w:r>
              <w:r>
                <w:rPr>
                  <w:rFonts w:eastAsiaTheme="minorEastAsia" w:hint="eastAsia"/>
                  <w:color w:val="0070C0"/>
                  <w:lang w:val="en-US" w:eastAsia="zh-CN"/>
                </w:rPr>
                <w:t>per</w:t>
              </w:r>
              <w:r>
                <w:rPr>
                  <w:rFonts w:eastAsiaTheme="minorEastAsia"/>
                  <w:color w:val="0070C0"/>
                  <w:lang w:val="en-US" w:eastAsia="zh-CN"/>
                </w:rPr>
                <w:t xml:space="preserve"> UE/TRP.</w:t>
              </w:r>
            </w:ins>
          </w:p>
        </w:tc>
      </w:tr>
    </w:tbl>
    <w:p w14:paraId="58676933" w14:textId="77777777" w:rsidR="00786BD0" w:rsidRPr="00B425B2" w:rsidRDefault="00786BD0" w:rsidP="00E351CC">
      <w:pPr>
        <w:rPr>
          <w:b/>
          <w:u w:val="single"/>
          <w:lang w:val="en-US" w:eastAsia="zh-CN"/>
        </w:rPr>
      </w:pPr>
    </w:p>
    <w:p w14:paraId="0B990E92" w14:textId="77777777" w:rsidR="00675669" w:rsidRPr="00D06B8B" w:rsidRDefault="00675669" w:rsidP="00675669">
      <w:pPr>
        <w:rPr>
          <w:rFonts w:eastAsiaTheme="minorEastAsia"/>
          <w:b/>
          <w:u w:val="single"/>
          <w:lang w:val="en-US" w:eastAsia="zh-CN"/>
        </w:rPr>
      </w:pPr>
      <w:r w:rsidRPr="002A7753">
        <w:rPr>
          <w:b/>
          <w:u w:val="single"/>
          <w:lang w:val="en-US" w:eastAsia="zh-CN"/>
        </w:rPr>
        <w:t xml:space="preserve">Issue 1-1-2 </w:t>
      </w:r>
      <w:r>
        <w:rPr>
          <w:rFonts w:hint="eastAsia"/>
          <w:b/>
          <w:u w:val="single"/>
          <w:lang w:val="en-US" w:eastAsia="zh-CN"/>
        </w:rPr>
        <w:t xml:space="preserve">How to decide the used </w:t>
      </w:r>
      <w:r>
        <w:rPr>
          <w:rFonts w:eastAsiaTheme="minorEastAsia" w:hint="eastAsia"/>
          <w:b/>
          <w:u w:val="single"/>
          <w:lang w:val="en-US" w:eastAsia="zh-CN"/>
        </w:rPr>
        <w:t xml:space="preserve">value of </w:t>
      </w:r>
      <w:r>
        <w:rPr>
          <w:rFonts w:hint="eastAsia"/>
          <w:b/>
          <w:u w:val="single"/>
          <w:lang w:val="en-US" w:eastAsia="zh-CN"/>
        </w:rPr>
        <w:t>timing error margin</w:t>
      </w:r>
      <w:r>
        <w:rPr>
          <w:rFonts w:eastAsiaTheme="minorEastAsia" w:hint="eastAsia"/>
          <w:b/>
          <w:u w:val="single"/>
          <w:lang w:val="en-US" w:eastAsia="zh-CN"/>
        </w:rPr>
        <w:t>(s)</w:t>
      </w:r>
      <w:r>
        <w:rPr>
          <w:rFonts w:hint="eastAsia"/>
          <w:b/>
          <w:u w:val="single"/>
          <w:lang w:val="en-US" w:eastAsia="zh-CN"/>
        </w:rPr>
        <w:t xml:space="preserve"> </w:t>
      </w:r>
      <w:r>
        <w:rPr>
          <w:rFonts w:eastAsiaTheme="minorEastAsia" w:hint="eastAsia"/>
          <w:b/>
          <w:u w:val="single"/>
          <w:lang w:val="en-US" w:eastAsia="zh-CN"/>
        </w:rPr>
        <w:t>associated with</w:t>
      </w:r>
      <w:r>
        <w:rPr>
          <w:rFonts w:hint="eastAsia"/>
          <w:b/>
          <w:u w:val="single"/>
          <w:lang w:val="en-US" w:eastAsia="zh-CN"/>
        </w:rPr>
        <w:t xml:space="preserve"> Rx TEG</w:t>
      </w:r>
      <w:r>
        <w:rPr>
          <w:rFonts w:eastAsiaTheme="minorEastAsia" w:hint="eastAsia"/>
          <w:b/>
          <w:u w:val="single"/>
          <w:lang w:val="en-US" w:eastAsia="zh-CN"/>
        </w:rPr>
        <w:t>s</w:t>
      </w:r>
      <w:r w:rsidRPr="002A7753">
        <w:rPr>
          <w:b/>
          <w:u w:val="single"/>
          <w:lang w:val="en-US" w:eastAsia="zh-CN"/>
        </w:rPr>
        <w:t xml:space="preserve"> </w:t>
      </w:r>
      <w:r>
        <w:rPr>
          <w:rFonts w:hint="eastAsia"/>
          <w:b/>
          <w:u w:val="single"/>
          <w:lang w:val="en-US" w:eastAsia="zh-CN"/>
        </w:rPr>
        <w:t>(FFS for step #3)</w:t>
      </w:r>
    </w:p>
    <w:p w14:paraId="4E5F1B0F" w14:textId="77777777" w:rsidR="00786BD0" w:rsidRDefault="00786BD0" w:rsidP="00786BD0">
      <w:pPr>
        <w:spacing w:after="120"/>
        <w:rPr>
          <w:szCs w:val="24"/>
          <w:lang w:eastAsia="zh-CN"/>
        </w:rPr>
      </w:pPr>
      <w:r w:rsidRPr="000C3453">
        <w:rPr>
          <w:szCs w:val="24"/>
          <w:lang w:eastAsia="zh-CN"/>
        </w:rPr>
        <w:t>Proposals</w:t>
      </w:r>
    </w:p>
    <w:p w14:paraId="2511C1E4" w14:textId="71EA5CAD" w:rsidR="00782C33" w:rsidRPr="00AF6412" w:rsidRDefault="00782C33" w:rsidP="00782C33">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sidR="00932D45">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w:t>
      </w:r>
      <w:r w:rsidR="00932D45">
        <w:rPr>
          <w:rFonts w:eastAsia="宋体" w:hint="eastAsia"/>
          <w:szCs w:val="24"/>
          <w:lang w:eastAsia="zh-CN"/>
        </w:rPr>
        <w:t xml:space="preserve">CATT, Intel, </w:t>
      </w:r>
      <w:r w:rsidR="00247F81">
        <w:rPr>
          <w:rFonts w:eastAsia="宋体" w:hint="eastAsia"/>
          <w:szCs w:val="24"/>
          <w:lang w:eastAsia="zh-CN"/>
        </w:rPr>
        <w:t>OPPO</w:t>
      </w:r>
      <w:r w:rsidR="00932D45">
        <w:rPr>
          <w:rFonts w:eastAsia="宋体" w:hint="eastAsia"/>
          <w:szCs w:val="24"/>
          <w:lang w:eastAsia="zh-CN"/>
        </w:rPr>
        <w:t>, QC</w:t>
      </w:r>
      <w:r w:rsidR="007001BC">
        <w:rPr>
          <w:rFonts w:eastAsia="宋体" w:hint="eastAsia"/>
          <w:szCs w:val="24"/>
          <w:lang w:eastAsia="zh-CN"/>
        </w:rPr>
        <w:t>, vivo</w:t>
      </w:r>
      <w:r w:rsidR="0025353F">
        <w:rPr>
          <w:rFonts w:eastAsia="宋体" w:hint="eastAsia"/>
          <w:szCs w:val="24"/>
          <w:lang w:eastAsia="zh-CN"/>
        </w:rPr>
        <w:t>, ZTE</w:t>
      </w:r>
      <w:r>
        <w:rPr>
          <w:rFonts w:eastAsia="宋体" w:hint="eastAsia"/>
          <w:szCs w:val="24"/>
          <w:lang w:eastAsia="zh-CN"/>
        </w:rPr>
        <w:t>)</w:t>
      </w:r>
    </w:p>
    <w:p w14:paraId="17946039" w14:textId="077712B4" w:rsidR="0025353F" w:rsidRPr="0025353F" w:rsidRDefault="0025353F" w:rsidP="00B27E84">
      <w:pPr>
        <w:pStyle w:val="aff8"/>
        <w:numPr>
          <w:ilvl w:val="1"/>
          <w:numId w:val="1"/>
        </w:numPr>
        <w:overflowPunct/>
        <w:autoSpaceDE/>
        <w:autoSpaceDN/>
        <w:adjustRightInd/>
        <w:spacing w:after="120"/>
        <w:ind w:firstLineChars="0"/>
        <w:textAlignment w:val="auto"/>
        <w:rPr>
          <w:bCs/>
        </w:rPr>
      </w:pPr>
      <w:r>
        <w:rPr>
          <w:rFonts w:eastAsiaTheme="minorEastAsia"/>
          <w:bCs/>
          <w:lang w:eastAsia="zh-CN"/>
        </w:rPr>
        <w:t>T</w:t>
      </w:r>
      <w:r>
        <w:rPr>
          <w:rFonts w:eastAsiaTheme="minorEastAsia" w:hint="eastAsia"/>
          <w:bCs/>
          <w:lang w:eastAsia="zh-CN"/>
        </w:rPr>
        <w:t xml:space="preserve">he </w:t>
      </w:r>
      <w:r w:rsidR="001E5682">
        <w:rPr>
          <w:rFonts w:eastAsiaTheme="minorEastAsia" w:hint="eastAsia"/>
          <w:bCs/>
          <w:lang w:eastAsia="zh-CN"/>
        </w:rPr>
        <w:t xml:space="preserve">timing error margin </w:t>
      </w:r>
      <w:r>
        <w:rPr>
          <w:rFonts w:eastAsiaTheme="minorEastAsia" w:hint="eastAsia"/>
          <w:bCs/>
          <w:lang w:eastAsia="zh-CN"/>
        </w:rPr>
        <w:t>value is decided by UE/TRP</w:t>
      </w:r>
      <w:r w:rsidR="00A30A1D" w:rsidRPr="00A30A1D">
        <w:rPr>
          <w:bCs/>
        </w:rPr>
        <w:t xml:space="preserve"> </w:t>
      </w:r>
      <w:r w:rsidR="00A30A1D" w:rsidRPr="00076F00">
        <w:rPr>
          <w:bCs/>
        </w:rPr>
        <w:t>among the candidate values defined in 38.133</w:t>
      </w:r>
      <w:r w:rsidR="00F51520">
        <w:rPr>
          <w:rFonts w:eastAsiaTheme="minorEastAsia" w:hint="eastAsia"/>
          <w:bCs/>
          <w:lang w:eastAsia="zh-CN"/>
        </w:rPr>
        <w:t xml:space="preserve"> based on its implementation</w:t>
      </w:r>
      <w:r>
        <w:rPr>
          <w:rFonts w:eastAsiaTheme="minorEastAsia" w:hint="eastAsia"/>
          <w:bCs/>
          <w:lang w:eastAsia="zh-CN"/>
        </w:rPr>
        <w:t xml:space="preserve">. </w:t>
      </w:r>
    </w:p>
    <w:p w14:paraId="3259C1D2" w14:textId="77406ED1" w:rsidR="0025353F" w:rsidRPr="0025353F" w:rsidRDefault="0025353F" w:rsidP="0025353F">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1a</w:t>
      </w:r>
      <w:r w:rsidRPr="00AF6412">
        <w:rPr>
          <w:rFonts w:eastAsia="宋体" w:hint="eastAsia"/>
          <w:szCs w:val="24"/>
          <w:lang w:eastAsia="zh-CN"/>
        </w:rPr>
        <w:t xml:space="preserve">: </w:t>
      </w:r>
      <w:r>
        <w:rPr>
          <w:rFonts w:eastAsia="宋体" w:hint="eastAsia"/>
          <w:szCs w:val="24"/>
          <w:lang w:eastAsia="zh-CN"/>
        </w:rPr>
        <w:t>(QC)</w:t>
      </w:r>
    </w:p>
    <w:p w14:paraId="1119491F" w14:textId="77777777" w:rsidR="0025353F" w:rsidRPr="00896C20" w:rsidRDefault="0025353F" w:rsidP="009C2C4C">
      <w:pPr>
        <w:pStyle w:val="aff8"/>
        <w:numPr>
          <w:ilvl w:val="1"/>
          <w:numId w:val="1"/>
        </w:numPr>
        <w:overflowPunct/>
        <w:autoSpaceDE/>
        <w:autoSpaceDN/>
        <w:adjustRightInd/>
        <w:spacing w:after="120"/>
        <w:ind w:firstLineChars="0"/>
        <w:textAlignment w:val="auto"/>
        <w:rPr>
          <w:bCs/>
        </w:rPr>
      </w:pPr>
      <w:r w:rsidRPr="005B5120">
        <w:rPr>
          <w:bCs/>
        </w:rPr>
        <w:t>For UE-assisted positioning, the LMF may recommend a subset of values or a maximum value of timing error margin that the UE may use when it reports TEGs</w:t>
      </w:r>
      <w:r>
        <w:rPr>
          <w:rFonts w:eastAsiaTheme="minorEastAsia" w:hint="eastAsia"/>
          <w:bCs/>
          <w:lang w:eastAsia="zh-CN"/>
        </w:rPr>
        <w:t xml:space="preserve">. </w:t>
      </w:r>
    </w:p>
    <w:p w14:paraId="5E92AB82" w14:textId="0380DB04" w:rsidR="0025353F" w:rsidRPr="00AF6412" w:rsidRDefault="0025353F" w:rsidP="0025353F">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1b</w:t>
      </w:r>
      <w:r w:rsidRPr="00AF6412">
        <w:rPr>
          <w:rFonts w:eastAsia="宋体" w:hint="eastAsia"/>
          <w:szCs w:val="24"/>
          <w:lang w:eastAsia="zh-CN"/>
        </w:rPr>
        <w:t xml:space="preserve">: </w:t>
      </w:r>
      <w:r>
        <w:rPr>
          <w:rFonts w:eastAsia="宋体" w:hint="eastAsia"/>
          <w:szCs w:val="24"/>
          <w:lang w:eastAsia="zh-CN"/>
        </w:rPr>
        <w:t>(CATT</w:t>
      </w:r>
      <w:r w:rsidR="0094069E">
        <w:rPr>
          <w:rFonts w:eastAsia="宋体" w:hint="eastAsia"/>
          <w:szCs w:val="24"/>
          <w:lang w:eastAsia="zh-CN"/>
        </w:rPr>
        <w:t>, Intel</w:t>
      </w:r>
      <w:r>
        <w:rPr>
          <w:rFonts w:eastAsia="宋体" w:hint="eastAsia"/>
          <w:szCs w:val="24"/>
          <w:lang w:eastAsia="zh-CN"/>
        </w:rPr>
        <w:t>)</w:t>
      </w:r>
    </w:p>
    <w:p w14:paraId="77479B2F" w14:textId="76C98EB2" w:rsidR="0025353F" w:rsidRPr="00DA280D" w:rsidRDefault="0025353F" w:rsidP="0025353F">
      <w:pPr>
        <w:pStyle w:val="aff8"/>
        <w:numPr>
          <w:ilvl w:val="1"/>
          <w:numId w:val="1"/>
        </w:numPr>
        <w:overflowPunct/>
        <w:autoSpaceDE/>
        <w:autoSpaceDN/>
        <w:adjustRightInd/>
        <w:spacing w:after="120"/>
        <w:ind w:firstLineChars="0"/>
        <w:textAlignment w:val="auto"/>
        <w:rPr>
          <w:bCs/>
        </w:rPr>
      </w:pPr>
      <w:r w:rsidRPr="00896C20">
        <w:rPr>
          <w:bCs/>
        </w:rPr>
        <w:t>When the network configured TEG m</w:t>
      </w:r>
      <w:r>
        <w:rPr>
          <w:bCs/>
        </w:rPr>
        <w:t>argin is out of UE’s capability</w:t>
      </w:r>
      <w:r w:rsidRPr="00896C20">
        <w:rPr>
          <w:bCs/>
        </w:rPr>
        <w:t>, UE can override it and report the new one based on UE implementation itself</w:t>
      </w:r>
      <w:r>
        <w:rPr>
          <w:rFonts w:eastAsiaTheme="minorEastAsia" w:hint="eastAsia"/>
          <w:bCs/>
          <w:lang w:eastAsia="zh-CN"/>
        </w:rPr>
        <w:t xml:space="preserve">. </w:t>
      </w:r>
      <w:r w:rsidR="00770DE7">
        <w:rPr>
          <w:rFonts w:eastAsiaTheme="minorEastAsia" w:hint="eastAsia"/>
          <w:bCs/>
          <w:lang w:eastAsia="zh-CN"/>
        </w:rPr>
        <w:t xml:space="preserve">  </w:t>
      </w:r>
    </w:p>
    <w:p w14:paraId="131ACE37" w14:textId="648608EC" w:rsidR="00DA280D" w:rsidRPr="00AF6412" w:rsidRDefault="00DA280D" w:rsidP="00DA280D">
      <w:pPr>
        <w:pStyle w:val="aff8"/>
        <w:numPr>
          <w:ilvl w:val="0"/>
          <w:numId w:val="1"/>
        </w:numPr>
        <w:overflowPunct/>
        <w:autoSpaceDE/>
        <w:autoSpaceDN/>
        <w:adjustRightInd/>
        <w:spacing w:after="120"/>
        <w:ind w:left="720" w:firstLineChars="0"/>
        <w:textAlignment w:val="auto"/>
        <w:rPr>
          <w:rFonts w:eastAsia="宋体"/>
          <w:szCs w:val="24"/>
          <w:lang w:eastAsia="zh-CN"/>
        </w:rPr>
      </w:pPr>
      <w:bookmarkStart w:id="33" w:name="OLE_LINK1"/>
      <w:bookmarkStart w:id="34" w:name="OLE_LINK2"/>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1c</w:t>
      </w:r>
      <w:r w:rsidRPr="00AF6412">
        <w:rPr>
          <w:rFonts w:eastAsia="宋体" w:hint="eastAsia"/>
          <w:szCs w:val="24"/>
          <w:lang w:eastAsia="zh-CN"/>
        </w:rPr>
        <w:t xml:space="preserve">: </w:t>
      </w:r>
      <w:r>
        <w:rPr>
          <w:rFonts w:eastAsia="宋体" w:hint="eastAsia"/>
          <w:szCs w:val="24"/>
          <w:lang w:eastAsia="zh-CN"/>
        </w:rPr>
        <w:t>(Ericsson, Nokia)</w:t>
      </w:r>
    </w:p>
    <w:bookmarkEnd w:id="33"/>
    <w:bookmarkEnd w:id="34"/>
    <w:p w14:paraId="328E2B2B" w14:textId="2AA762E5" w:rsidR="00DA280D" w:rsidRPr="00F072CC" w:rsidRDefault="00DA280D" w:rsidP="00DA280D">
      <w:pPr>
        <w:pStyle w:val="aff8"/>
        <w:numPr>
          <w:ilvl w:val="1"/>
          <w:numId w:val="1"/>
        </w:numPr>
        <w:overflowPunct/>
        <w:autoSpaceDE/>
        <w:autoSpaceDN/>
        <w:adjustRightInd/>
        <w:spacing w:after="120"/>
        <w:ind w:firstLineChars="0"/>
        <w:textAlignment w:val="auto"/>
        <w:rPr>
          <w:bCs/>
        </w:rPr>
      </w:pPr>
      <w:r w:rsidRPr="00BE3199">
        <w:rPr>
          <w:rFonts w:eastAsiaTheme="minorEastAsia"/>
          <w:bCs/>
          <w:lang w:eastAsia="zh-CN"/>
        </w:rPr>
        <w:t>No reporting of used margins to NW by UE/TRP based on implementation is needed</w:t>
      </w:r>
    </w:p>
    <w:p w14:paraId="237AF5C5" w14:textId="12A2BECB" w:rsidR="00770DE7" w:rsidRPr="00F072CC" w:rsidRDefault="00770DE7" w:rsidP="00F072CC">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1d</w:t>
      </w:r>
      <w:r w:rsidRPr="00AF6412">
        <w:rPr>
          <w:rFonts w:eastAsia="宋体" w:hint="eastAsia"/>
          <w:szCs w:val="24"/>
          <w:lang w:eastAsia="zh-CN"/>
        </w:rPr>
        <w:t xml:space="preserve">: </w:t>
      </w:r>
      <w:r>
        <w:rPr>
          <w:rFonts w:eastAsia="宋体" w:hint="eastAsia"/>
          <w:szCs w:val="24"/>
          <w:lang w:eastAsia="zh-CN"/>
        </w:rPr>
        <w:t>(Nokia)</w:t>
      </w:r>
    </w:p>
    <w:p w14:paraId="2D743FA5" w14:textId="663D905D" w:rsidR="00770DE7" w:rsidRPr="00F072CC" w:rsidRDefault="00770DE7" w:rsidP="00F072CC">
      <w:pPr>
        <w:pStyle w:val="aff8"/>
        <w:numPr>
          <w:ilvl w:val="1"/>
          <w:numId w:val="1"/>
        </w:numPr>
        <w:ind w:firstLineChars="0"/>
        <w:rPr>
          <w:bCs/>
          <w:lang w:val="en-US" w:eastAsia="zh-CN"/>
        </w:rPr>
      </w:pPr>
      <w:r w:rsidRPr="00905D86">
        <w:t>Deprioritize the issue ‘whether NW can configure requested margins to UE/TRP based on demand’ for Rel-17</w:t>
      </w:r>
      <w:r w:rsidR="00CF55C0">
        <w:rPr>
          <w:rFonts w:eastAsiaTheme="minorEastAsia" w:hint="eastAsia"/>
          <w:lang w:eastAsia="zh-CN"/>
        </w:rPr>
        <w:t xml:space="preserve"> (</w:t>
      </w:r>
      <w:proofErr w:type="gramStart"/>
      <w:r w:rsidR="00CF55C0">
        <w:rPr>
          <w:rFonts w:eastAsiaTheme="minorEastAsia" w:hint="eastAsia"/>
          <w:lang w:eastAsia="zh-CN"/>
        </w:rPr>
        <w:t>i.e.</w:t>
      </w:r>
      <w:proofErr w:type="gramEnd"/>
      <w:r w:rsidR="00CF55C0">
        <w:rPr>
          <w:rFonts w:eastAsiaTheme="minorEastAsia" w:hint="eastAsia"/>
          <w:lang w:eastAsia="zh-CN"/>
        </w:rPr>
        <w:t xml:space="preserve"> NW will not configure the requested timing error margins to UE/TRP in R17.)</w:t>
      </w:r>
    </w:p>
    <w:p w14:paraId="3E0FF5F7" w14:textId="2036EA02" w:rsidR="00913258" w:rsidRPr="00AF6412" w:rsidRDefault="00913258" w:rsidP="00913258">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(Huawei)</w:t>
      </w:r>
    </w:p>
    <w:p w14:paraId="46C2E675" w14:textId="2EB71FD0" w:rsidR="00913258" w:rsidRPr="00461924" w:rsidRDefault="00076F00" w:rsidP="00076F00">
      <w:pPr>
        <w:pStyle w:val="aff8"/>
        <w:numPr>
          <w:ilvl w:val="1"/>
          <w:numId w:val="1"/>
        </w:numPr>
        <w:overflowPunct/>
        <w:autoSpaceDE/>
        <w:autoSpaceDN/>
        <w:adjustRightInd/>
        <w:spacing w:after="120"/>
        <w:ind w:firstLineChars="0"/>
        <w:textAlignment w:val="auto"/>
        <w:rPr>
          <w:bCs/>
        </w:rPr>
      </w:pPr>
      <w:r w:rsidRPr="00076F00">
        <w:rPr>
          <w:bCs/>
        </w:rPr>
        <w:lastRenderedPageBreak/>
        <w:t>Rx TEG margin value is indicated by LMF among the candidate values defined in 38.133</w:t>
      </w:r>
      <w:r w:rsidR="00913258">
        <w:rPr>
          <w:rFonts w:eastAsiaTheme="minorEastAsia" w:hint="eastAsia"/>
          <w:bCs/>
          <w:lang w:eastAsia="zh-CN"/>
        </w:rPr>
        <w:t xml:space="preserve"> </w:t>
      </w:r>
    </w:p>
    <w:p w14:paraId="5D8B1DC5" w14:textId="77777777" w:rsidR="00786BD0" w:rsidRDefault="00786BD0" w:rsidP="00786BD0">
      <w:pPr>
        <w:pStyle w:val="aff8"/>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3D020747" w14:textId="77777777" w:rsidR="00786BD0" w:rsidRPr="002C3125" w:rsidRDefault="00786BD0" w:rsidP="00786BD0">
      <w:pPr>
        <w:pStyle w:val="aff8"/>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11DDFA2D" w14:textId="77777777" w:rsidR="00786BD0" w:rsidRDefault="00786BD0" w:rsidP="00786BD0">
      <w:pPr>
        <w:rPr>
          <w:lang w:eastAsia="zh-CN"/>
        </w:rPr>
      </w:pPr>
    </w:p>
    <w:tbl>
      <w:tblPr>
        <w:tblStyle w:val="aff7"/>
        <w:tblW w:w="0" w:type="auto"/>
        <w:tblLook w:val="04A0" w:firstRow="1" w:lastRow="0" w:firstColumn="1" w:lastColumn="0" w:noHBand="0" w:noVBand="1"/>
      </w:tblPr>
      <w:tblGrid>
        <w:gridCol w:w="1236"/>
        <w:gridCol w:w="8395"/>
      </w:tblGrid>
      <w:tr w:rsidR="00786BD0" w14:paraId="4151192C" w14:textId="77777777" w:rsidTr="00C244D5">
        <w:tc>
          <w:tcPr>
            <w:tcW w:w="9631" w:type="dxa"/>
            <w:gridSpan w:val="2"/>
          </w:tcPr>
          <w:p w14:paraId="0BD3397D" w14:textId="4C66F510" w:rsidR="00786BD0" w:rsidRPr="00D06B8B" w:rsidRDefault="00D06B8B" w:rsidP="00D06B8B">
            <w:pPr>
              <w:rPr>
                <w:rFonts w:eastAsiaTheme="minorEastAsia"/>
                <w:b/>
                <w:u w:val="single"/>
                <w:lang w:val="en-US" w:eastAsia="zh-CN"/>
              </w:rPr>
            </w:pPr>
            <w:r w:rsidRPr="002A7753">
              <w:rPr>
                <w:b/>
                <w:u w:val="single"/>
                <w:lang w:val="en-US" w:eastAsia="zh-CN"/>
              </w:rPr>
              <w:t xml:space="preserve">Issue 1-1-2 </w:t>
            </w:r>
            <w:r>
              <w:rPr>
                <w:rFonts w:hint="eastAsia"/>
                <w:b/>
                <w:u w:val="single"/>
                <w:lang w:val="en-US" w:eastAsia="zh-CN"/>
              </w:rPr>
              <w:t xml:space="preserve">How to decide the used </w:t>
            </w:r>
            <w:r>
              <w:rPr>
                <w:rFonts w:eastAsiaTheme="minorEastAsia" w:hint="eastAsia"/>
                <w:b/>
                <w:u w:val="single"/>
                <w:lang w:val="en-US" w:eastAsia="zh-CN"/>
              </w:rPr>
              <w:t xml:space="preserve">value of </w:t>
            </w:r>
            <w:r>
              <w:rPr>
                <w:rFonts w:hint="eastAsia"/>
                <w:b/>
                <w:u w:val="single"/>
                <w:lang w:val="en-US" w:eastAsia="zh-CN"/>
              </w:rPr>
              <w:t>timing error margin</w:t>
            </w:r>
            <w:r>
              <w:rPr>
                <w:rFonts w:eastAsiaTheme="minorEastAsia" w:hint="eastAsia"/>
                <w:b/>
                <w:u w:val="single"/>
                <w:lang w:val="en-US" w:eastAsia="zh-CN"/>
              </w:rPr>
              <w:t>(s)</w:t>
            </w:r>
            <w:r>
              <w:rPr>
                <w:rFonts w:hint="eastAsia"/>
                <w:b/>
                <w:u w:val="single"/>
                <w:lang w:val="en-US" w:eastAsia="zh-CN"/>
              </w:rPr>
              <w:t xml:space="preserve"> </w:t>
            </w:r>
            <w:r>
              <w:rPr>
                <w:rFonts w:eastAsiaTheme="minorEastAsia" w:hint="eastAsia"/>
                <w:b/>
                <w:u w:val="single"/>
                <w:lang w:val="en-US" w:eastAsia="zh-CN"/>
              </w:rPr>
              <w:t>associated with</w:t>
            </w:r>
            <w:r>
              <w:rPr>
                <w:rFonts w:hint="eastAsia"/>
                <w:b/>
                <w:u w:val="single"/>
                <w:lang w:val="en-US" w:eastAsia="zh-CN"/>
              </w:rPr>
              <w:t xml:space="preserve"> Rx TEG</w:t>
            </w:r>
            <w:r>
              <w:rPr>
                <w:rFonts w:eastAsiaTheme="minorEastAsia" w:hint="eastAsia"/>
                <w:b/>
                <w:u w:val="single"/>
                <w:lang w:val="en-US" w:eastAsia="zh-CN"/>
              </w:rPr>
              <w:t>s</w:t>
            </w:r>
            <w:r w:rsidRPr="002A7753">
              <w:rPr>
                <w:b/>
                <w:u w:val="single"/>
                <w:lang w:val="en-US" w:eastAsia="zh-CN"/>
              </w:rPr>
              <w:t xml:space="preserve"> </w:t>
            </w:r>
            <w:r>
              <w:rPr>
                <w:rFonts w:hint="eastAsia"/>
                <w:b/>
                <w:u w:val="single"/>
                <w:lang w:val="en-US" w:eastAsia="zh-CN"/>
              </w:rPr>
              <w:t>(FFS for step #3)</w:t>
            </w:r>
          </w:p>
        </w:tc>
      </w:tr>
      <w:tr w:rsidR="00786BD0" w14:paraId="61447A09" w14:textId="77777777" w:rsidTr="00C244D5">
        <w:tc>
          <w:tcPr>
            <w:tcW w:w="1236" w:type="dxa"/>
          </w:tcPr>
          <w:p w14:paraId="5F3F7FA1" w14:textId="77777777" w:rsidR="00786BD0" w:rsidRPr="00805BE8" w:rsidRDefault="00786BD0" w:rsidP="001C06E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2102ABE" w14:textId="77777777" w:rsidR="00786BD0" w:rsidRPr="00805BE8" w:rsidRDefault="00786BD0" w:rsidP="001C06EF">
            <w:pPr>
              <w:spacing w:after="120"/>
              <w:rPr>
                <w:rFonts w:eastAsiaTheme="minorEastAsia"/>
                <w:b/>
                <w:bCs/>
                <w:color w:val="0070C0"/>
                <w:lang w:val="en-US" w:eastAsia="zh-CN"/>
              </w:rPr>
            </w:pPr>
            <w:r>
              <w:rPr>
                <w:rFonts w:eastAsiaTheme="minorEastAsia"/>
                <w:b/>
                <w:bCs/>
                <w:color w:val="0070C0"/>
                <w:lang w:val="en-US" w:eastAsia="zh-CN"/>
              </w:rPr>
              <w:t>Comments</w:t>
            </w:r>
          </w:p>
        </w:tc>
      </w:tr>
      <w:tr w:rsidR="00786BD0" w14:paraId="423FA354" w14:textId="77777777" w:rsidTr="00C244D5">
        <w:tc>
          <w:tcPr>
            <w:tcW w:w="1236" w:type="dxa"/>
          </w:tcPr>
          <w:p w14:paraId="1B0AA242" w14:textId="77777777" w:rsidR="00786BD0" w:rsidRPr="003418CB" w:rsidRDefault="00786BD0" w:rsidP="001C06EF">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1FF828A" w14:textId="77777777" w:rsidR="00786BD0" w:rsidRPr="00883CF6" w:rsidRDefault="00786BD0" w:rsidP="001C06EF">
            <w:pPr>
              <w:spacing w:after="120"/>
              <w:rPr>
                <w:rFonts w:eastAsiaTheme="minorEastAsia"/>
                <w:color w:val="0070C0"/>
                <w:lang w:val="en-US" w:eastAsia="zh-CN"/>
              </w:rPr>
            </w:pPr>
          </w:p>
        </w:tc>
      </w:tr>
      <w:tr w:rsidR="00C244D5" w14:paraId="3BB7E2D4" w14:textId="77777777" w:rsidTr="00C244D5">
        <w:tc>
          <w:tcPr>
            <w:tcW w:w="1236" w:type="dxa"/>
          </w:tcPr>
          <w:p w14:paraId="1E699407" w14:textId="669A458C" w:rsidR="00C244D5" w:rsidRDefault="00C244D5" w:rsidP="00C244D5">
            <w:pPr>
              <w:spacing w:after="120"/>
              <w:rPr>
                <w:rFonts w:eastAsiaTheme="minorEastAsia"/>
                <w:color w:val="0070C0"/>
                <w:lang w:val="en-US" w:eastAsia="zh-CN"/>
              </w:rPr>
            </w:pPr>
            <w:ins w:id="35" w:author="Deep [E///]" w:date="2022-02-21T19:08:00Z">
              <w:r>
                <w:rPr>
                  <w:rFonts w:eastAsiaTheme="minorEastAsia"/>
                  <w:color w:val="0070C0"/>
                  <w:lang w:val="en-US" w:eastAsia="zh-CN"/>
                </w:rPr>
                <w:t>Ericsson</w:t>
              </w:r>
            </w:ins>
          </w:p>
        </w:tc>
        <w:tc>
          <w:tcPr>
            <w:tcW w:w="8395" w:type="dxa"/>
          </w:tcPr>
          <w:p w14:paraId="476AEE9D" w14:textId="77777777" w:rsidR="00C244D5" w:rsidRDefault="00C244D5" w:rsidP="00C244D5">
            <w:pPr>
              <w:spacing w:after="120"/>
              <w:rPr>
                <w:ins w:id="36" w:author="Deep [E///]" w:date="2022-02-21T19:08:00Z"/>
                <w:rFonts w:eastAsiaTheme="minorEastAsia"/>
                <w:color w:val="0070C0"/>
                <w:lang w:val="en-US" w:eastAsia="zh-CN"/>
              </w:rPr>
            </w:pPr>
            <w:ins w:id="37" w:author="Deep [E///]" w:date="2022-02-21T19:08:00Z">
              <w:r>
                <w:rPr>
                  <w:rFonts w:eastAsiaTheme="minorEastAsia"/>
                  <w:color w:val="0070C0"/>
                  <w:lang w:val="en-US" w:eastAsia="zh-CN"/>
                </w:rPr>
                <w:t xml:space="preserve">We support option 1c and 1d. We are also ok to support option 1. </w:t>
              </w:r>
            </w:ins>
          </w:p>
          <w:p w14:paraId="53609819" w14:textId="6C50E64F" w:rsidR="00C244D5" w:rsidRDefault="00C244D5" w:rsidP="00C244D5">
            <w:pPr>
              <w:spacing w:after="120"/>
              <w:rPr>
                <w:rFonts w:eastAsiaTheme="minorEastAsia"/>
                <w:color w:val="0070C0"/>
                <w:lang w:val="en-US" w:eastAsia="zh-CN"/>
              </w:rPr>
            </w:pPr>
            <w:ins w:id="38" w:author="Deep [E///]" w:date="2022-02-21T19:08:00Z">
              <w:r>
                <w:rPr>
                  <w:rFonts w:eastAsiaTheme="minorEastAsia"/>
                  <w:color w:val="0070C0"/>
                  <w:lang w:val="en-US" w:eastAsia="zh-CN"/>
                </w:rPr>
                <w:t>In rest of the options network configured margin value is being considered. Since network is not aware of UE implementation and we do not see how network can expect support of margin that it wants to configure UE with. Therefore, we do not see feasibility of option 1a, option 1b and option 2.</w:t>
              </w:r>
            </w:ins>
          </w:p>
        </w:tc>
      </w:tr>
      <w:tr w:rsidR="00C244D5" w14:paraId="72BF90AB" w14:textId="77777777" w:rsidTr="00C244D5">
        <w:tc>
          <w:tcPr>
            <w:tcW w:w="1236" w:type="dxa"/>
          </w:tcPr>
          <w:p w14:paraId="1885C080" w14:textId="3A443AB3" w:rsidR="00C244D5" w:rsidRDefault="001E57B4" w:rsidP="00C244D5">
            <w:pPr>
              <w:spacing w:after="120"/>
              <w:rPr>
                <w:rFonts w:eastAsiaTheme="minorEastAsia"/>
                <w:color w:val="0070C0"/>
                <w:lang w:val="en-US" w:eastAsia="zh-CN"/>
              </w:rPr>
            </w:pPr>
            <w:ins w:id="39" w:author="Nokia" w:date="2022-02-21T21:21:00Z">
              <w:r>
                <w:rPr>
                  <w:rFonts w:eastAsiaTheme="minorEastAsia"/>
                  <w:color w:val="0070C0"/>
                  <w:lang w:val="en-US" w:eastAsia="zh-CN"/>
                </w:rPr>
                <w:t xml:space="preserve">Nokia </w:t>
              </w:r>
            </w:ins>
          </w:p>
        </w:tc>
        <w:tc>
          <w:tcPr>
            <w:tcW w:w="8395" w:type="dxa"/>
          </w:tcPr>
          <w:p w14:paraId="5E36AE0A" w14:textId="20963D3E" w:rsidR="00C244D5" w:rsidRDefault="001E57B4" w:rsidP="00C244D5">
            <w:pPr>
              <w:spacing w:after="120"/>
              <w:rPr>
                <w:rFonts w:eastAsiaTheme="minorEastAsia"/>
                <w:color w:val="0070C0"/>
                <w:lang w:val="en-US" w:eastAsia="zh-CN"/>
              </w:rPr>
            </w:pPr>
            <w:ins w:id="40" w:author="Nokia" w:date="2022-02-21T21:21:00Z">
              <w:r>
                <w:rPr>
                  <w:rFonts w:eastAsiaTheme="minorEastAsia"/>
                  <w:color w:val="0070C0"/>
                  <w:lang w:val="en-US" w:eastAsia="zh-CN"/>
                </w:rPr>
                <w:t>We support options 1, 1c and 1d.</w:t>
              </w:r>
            </w:ins>
            <w:ins w:id="41" w:author="Nokia" w:date="2022-02-21T21:22:00Z">
              <w:r>
                <w:rPr>
                  <w:rFonts w:eastAsiaTheme="minorEastAsia"/>
                  <w:color w:val="0070C0"/>
                  <w:lang w:val="en-US" w:eastAsia="zh-CN"/>
                </w:rPr>
                <w:t xml:space="preserve"> Same understanding as Ericsson. </w:t>
              </w:r>
            </w:ins>
            <w:ins w:id="42" w:author="Nokia" w:date="2022-02-21T21:23:00Z">
              <w:r>
                <w:rPr>
                  <w:rFonts w:eastAsiaTheme="minorEastAsia"/>
                  <w:color w:val="0070C0"/>
                  <w:lang w:val="en-US" w:eastAsia="zh-CN"/>
                </w:rPr>
                <w:t>Als</w:t>
              </w:r>
            </w:ins>
            <w:ins w:id="43" w:author="Nokia" w:date="2022-02-21T21:25:00Z">
              <w:r>
                <w:rPr>
                  <w:rFonts w:eastAsiaTheme="minorEastAsia"/>
                  <w:color w:val="0070C0"/>
                  <w:lang w:val="en-US" w:eastAsia="zh-CN"/>
                </w:rPr>
                <w:t>o</w:t>
              </w:r>
            </w:ins>
            <w:ins w:id="44" w:author="Nokia" w:date="2022-02-21T21:26:00Z">
              <w:r>
                <w:rPr>
                  <w:rFonts w:eastAsiaTheme="minorEastAsia"/>
                  <w:color w:val="0070C0"/>
                  <w:lang w:val="en-US" w:eastAsia="zh-CN"/>
                </w:rPr>
                <w:t>,</w:t>
              </w:r>
            </w:ins>
            <w:ins w:id="45" w:author="Nokia" w:date="2022-02-21T21:25:00Z">
              <w:r>
                <w:rPr>
                  <w:rFonts w:eastAsiaTheme="minorEastAsia"/>
                  <w:color w:val="0070C0"/>
                  <w:lang w:val="en-US" w:eastAsia="zh-CN"/>
                </w:rPr>
                <w:t xml:space="preserve"> the</w:t>
              </w:r>
            </w:ins>
            <w:ins w:id="46" w:author="Nokia" w:date="2022-02-21T21:23:00Z">
              <w:r>
                <w:rPr>
                  <w:rFonts w:eastAsiaTheme="minorEastAsia"/>
                  <w:color w:val="0070C0"/>
                  <w:lang w:val="en-US" w:eastAsia="zh-CN"/>
                </w:rPr>
                <w:t xml:space="preserve"> Rel-17 timeline needs to be taken into account, </w:t>
              </w:r>
              <w:proofErr w:type="gramStart"/>
              <w:r>
                <w:rPr>
                  <w:rFonts w:eastAsiaTheme="minorEastAsia"/>
                  <w:color w:val="0070C0"/>
                  <w:lang w:val="en-US" w:eastAsia="zh-CN"/>
                </w:rPr>
                <w:t>i.e.</w:t>
              </w:r>
              <w:proofErr w:type="gramEnd"/>
              <w:r>
                <w:rPr>
                  <w:rFonts w:eastAsiaTheme="minorEastAsia"/>
                  <w:color w:val="0070C0"/>
                  <w:lang w:val="en-US" w:eastAsia="zh-CN"/>
                </w:rPr>
                <w:t xml:space="preserve"> avoid to</w:t>
              </w:r>
            </w:ins>
            <w:ins w:id="47" w:author="Nokia" w:date="2022-02-21T21:25:00Z">
              <w:r>
                <w:rPr>
                  <w:rFonts w:eastAsiaTheme="minorEastAsia"/>
                  <w:color w:val="0070C0"/>
                  <w:lang w:val="en-US" w:eastAsia="zh-CN"/>
                </w:rPr>
                <w:t>o</w:t>
              </w:r>
            </w:ins>
            <w:ins w:id="48" w:author="Nokia" w:date="2022-02-21T21:23:00Z">
              <w:r>
                <w:rPr>
                  <w:rFonts w:eastAsiaTheme="minorEastAsia"/>
                  <w:color w:val="0070C0"/>
                  <w:lang w:val="en-US" w:eastAsia="zh-CN"/>
                </w:rPr>
                <w:t xml:space="preserve"> many </w:t>
              </w:r>
            </w:ins>
            <w:ins w:id="49" w:author="Nokia" w:date="2022-02-21T21:24:00Z">
              <w:r>
                <w:rPr>
                  <w:rFonts w:eastAsiaTheme="minorEastAsia"/>
                  <w:color w:val="0070C0"/>
                  <w:lang w:val="en-US" w:eastAsia="zh-CN"/>
                </w:rPr>
                <w:t xml:space="preserve">specification </w:t>
              </w:r>
            </w:ins>
            <w:ins w:id="50" w:author="Nokia" w:date="2022-02-21T21:26:00Z">
              <w:r>
                <w:rPr>
                  <w:rFonts w:eastAsiaTheme="minorEastAsia"/>
                  <w:color w:val="0070C0"/>
                  <w:lang w:val="en-US" w:eastAsia="zh-CN"/>
                </w:rPr>
                <w:t xml:space="preserve">/ design </w:t>
              </w:r>
            </w:ins>
            <w:ins w:id="51" w:author="Nokia" w:date="2022-02-21T21:24:00Z">
              <w:r>
                <w:rPr>
                  <w:rFonts w:eastAsiaTheme="minorEastAsia"/>
                  <w:color w:val="0070C0"/>
                  <w:lang w:val="en-US" w:eastAsia="zh-CN"/>
                </w:rPr>
                <w:t>impact</w:t>
              </w:r>
            </w:ins>
            <w:ins w:id="52" w:author="Nokia" w:date="2022-02-21T21:25:00Z">
              <w:r>
                <w:rPr>
                  <w:rFonts w:eastAsiaTheme="minorEastAsia"/>
                  <w:color w:val="0070C0"/>
                  <w:lang w:val="en-US" w:eastAsia="zh-CN"/>
                </w:rPr>
                <w:t>s from TEG framework.</w:t>
              </w:r>
            </w:ins>
          </w:p>
        </w:tc>
      </w:tr>
      <w:tr w:rsidR="0095450F" w14:paraId="3C1DDE73" w14:textId="77777777" w:rsidTr="00C244D5">
        <w:trPr>
          <w:ins w:id="53" w:author="Carlos Cabrera-Mercader" w:date="2022-02-21T19:48:00Z"/>
        </w:trPr>
        <w:tc>
          <w:tcPr>
            <w:tcW w:w="1236" w:type="dxa"/>
          </w:tcPr>
          <w:p w14:paraId="4E56CD26" w14:textId="793A2F4A" w:rsidR="0095450F" w:rsidRDefault="0095450F" w:rsidP="0095450F">
            <w:pPr>
              <w:spacing w:after="120"/>
              <w:rPr>
                <w:ins w:id="54" w:author="Carlos Cabrera-Mercader" w:date="2022-02-21T19:48:00Z"/>
                <w:rFonts w:eastAsiaTheme="minorEastAsia"/>
                <w:color w:val="0070C0"/>
                <w:lang w:val="en-US" w:eastAsia="zh-CN"/>
              </w:rPr>
            </w:pPr>
            <w:ins w:id="55" w:author="Carlos Cabrera-Mercader" w:date="2022-02-21T19:48:00Z">
              <w:r>
                <w:rPr>
                  <w:rFonts w:eastAsiaTheme="minorEastAsia"/>
                  <w:color w:val="0070C0"/>
                  <w:lang w:val="en-US" w:eastAsia="zh-CN"/>
                </w:rPr>
                <w:t>Qualcomm</w:t>
              </w:r>
            </w:ins>
          </w:p>
        </w:tc>
        <w:tc>
          <w:tcPr>
            <w:tcW w:w="8395" w:type="dxa"/>
          </w:tcPr>
          <w:p w14:paraId="73090551" w14:textId="48352AC2" w:rsidR="0095450F" w:rsidRDefault="0095450F" w:rsidP="0095450F">
            <w:pPr>
              <w:spacing w:after="120"/>
              <w:rPr>
                <w:ins w:id="56" w:author="Carlos Cabrera-Mercader" w:date="2022-02-21T19:48:00Z"/>
                <w:rFonts w:eastAsiaTheme="minorEastAsia"/>
                <w:color w:val="0070C0"/>
                <w:lang w:val="en-US" w:eastAsia="zh-CN"/>
              </w:rPr>
            </w:pPr>
            <w:ins w:id="57" w:author="Carlos Cabrera-Mercader" w:date="2022-02-21T19:48:00Z">
              <w:r>
                <w:rPr>
                  <w:rFonts w:eastAsiaTheme="minorEastAsia"/>
                  <w:color w:val="0070C0"/>
                  <w:lang w:val="en-US" w:eastAsia="zh-CN"/>
                </w:rPr>
                <w:t>Our view is that t</w:t>
              </w:r>
              <w:r w:rsidRPr="005F46EC">
                <w:rPr>
                  <w:rFonts w:eastAsiaTheme="minorEastAsia"/>
                  <w:color w:val="0070C0"/>
                  <w:lang w:val="en-US" w:eastAsia="zh-CN"/>
                </w:rPr>
                <w:t>he UE/TRP can select a different timing error margin value for each TEG.</w:t>
              </w:r>
              <w:r>
                <w:rPr>
                  <w:rFonts w:eastAsiaTheme="minorEastAsia"/>
                  <w:color w:val="0070C0"/>
                  <w:lang w:val="en-US" w:eastAsia="zh-CN"/>
                </w:rPr>
                <w:t xml:space="preserve"> </w:t>
              </w:r>
              <w:r w:rsidRPr="005B5120">
                <w:rPr>
                  <w:bCs/>
                </w:rPr>
                <w:t>For UE-assisted positioning, the LMF may recommend a subset of values or a maximum value of timing error margin that the UE may use when it reports TEGs</w:t>
              </w:r>
              <w:r>
                <w:rPr>
                  <w:rFonts w:eastAsiaTheme="minorEastAsia" w:hint="eastAsia"/>
                  <w:bCs/>
                  <w:lang w:eastAsia="zh-CN"/>
                </w:rPr>
                <w:t>.</w:t>
              </w:r>
            </w:ins>
          </w:p>
        </w:tc>
      </w:tr>
      <w:tr w:rsidR="007A5DE4" w14:paraId="59157ECB" w14:textId="77777777" w:rsidTr="00C244D5">
        <w:trPr>
          <w:ins w:id="58" w:author="vivo" w:date="2022-02-22T12:34:00Z"/>
        </w:trPr>
        <w:tc>
          <w:tcPr>
            <w:tcW w:w="1236" w:type="dxa"/>
          </w:tcPr>
          <w:p w14:paraId="04E99AED" w14:textId="062ABA15" w:rsidR="007A5DE4" w:rsidRDefault="007A5DE4" w:rsidP="0095450F">
            <w:pPr>
              <w:spacing w:after="120"/>
              <w:rPr>
                <w:ins w:id="59" w:author="vivo" w:date="2022-02-22T12:34:00Z"/>
                <w:rFonts w:eastAsiaTheme="minorEastAsia"/>
                <w:color w:val="0070C0"/>
                <w:lang w:val="en-US" w:eastAsia="zh-CN"/>
              </w:rPr>
            </w:pPr>
            <w:ins w:id="60" w:author="vivo" w:date="2022-02-22T12:34: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39E834CA" w14:textId="77777777" w:rsidR="007A5DE4" w:rsidRDefault="007A5DE4" w:rsidP="007A5DE4">
            <w:pPr>
              <w:spacing w:after="120"/>
              <w:rPr>
                <w:ins w:id="61" w:author="vivo" w:date="2022-02-22T12:34:00Z"/>
                <w:rFonts w:eastAsiaTheme="minorEastAsia"/>
                <w:color w:val="0070C0"/>
                <w:lang w:val="en-US" w:eastAsia="zh-CN"/>
              </w:rPr>
            </w:pPr>
            <w:ins w:id="62" w:author="vivo" w:date="2022-02-22T12:34:00Z">
              <w:r>
                <w:rPr>
                  <w:rFonts w:eastAsiaTheme="minorEastAsia" w:hint="eastAsia"/>
                  <w:color w:val="0070C0"/>
                  <w:lang w:val="en-US" w:eastAsia="zh-CN"/>
                </w:rPr>
                <w:t>Support</w:t>
              </w:r>
              <w:r>
                <w:rPr>
                  <w:rFonts w:eastAsiaTheme="minorEastAsia"/>
                  <w:color w:val="0070C0"/>
                  <w:lang w:val="en-US" w:eastAsia="zh-CN"/>
                </w:rPr>
                <w:t xml:space="preserve"> O</w:t>
              </w:r>
              <w:r>
                <w:rPr>
                  <w:rFonts w:eastAsiaTheme="minorEastAsia" w:hint="eastAsia"/>
                  <w:color w:val="0070C0"/>
                  <w:lang w:val="en-US" w:eastAsia="zh-CN"/>
                </w:rPr>
                <w:t>ption</w:t>
              </w:r>
              <w:r>
                <w:rPr>
                  <w:rFonts w:eastAsiaTheme="minorEastAsia"/>
                  <w:color w:val="0070C0"/>
                  <w:lang w:val="en-US" w:eastAsia="zh-CN"/>
                </w:rPr>
                <w:t xml:space="preserve"> </w:t>
              </w:r>
              <w:r>
                <w:rPr>
                  <w:rFonts w:eastAsiaTheme="minorEastAsia" w:hint="eastAsia"/>
                  <w:color w:val="0070C0"/>
                  <w:lang w:val="en-US" w:eastAsia="zh-CN"/>
                </w:rPr>
                <w:t>1.</w:t>
              </w:r>
              <w:r>
                <w:rPr>
                  <w:rFonts w:eastAsiaTheme="minorEastAsia"/>
                  <w:color w:val="0070C0"/>
                  <w:lang w:val="en-US" w:eastAsia="zh-CN"/>
                </w:rPr>
                <w:t xml:space="preserve"> Option 1b is fine.</w:t>
              </w:r>
            </w:ins>
          </w:p>
          <w:p w14:paraId="10E9169F" w14:textId="1C3E0014" w:rsidR="007A5DE4" w:rsidRDefault="007A5DE4" w:rsidP="007A5DE4">
            <w:pPr>
              <w:spacing w:after="120"/>
              <w:rPr>
                <w:ins w:id="63" w:author="vivo" w:date="2022-02-22T12:34:00Z"/>
                <w:rFonts w:eastAsiaTheme="minorEastAsia"/>
                <w:color w:val="0070C0"/>
                <w:lang w:val="en-US" w:eastAsia="zh-CN"/>
              </w:rPr>
            </w:pPr>
            <w:ins w:id="64" w:author="vivo" w:date="2022-02-22T12:34:00Z">
              <w:r>
                <w:rPr>
                  <w:rFonts w:eastAsiaTheme="minorEastAsia" w:hint="eastAsia"/>
                  <w:color w:val="0070C0"/>
                  <w:lang w:val="en-US" w:eastAsia="zh-CN"/>
                </w:rPr>
                <w:t>W</w:t>
              </w:r>
              <w:r>
                <w:rPr>
                  <w:rFonts w:eastAsiaTheme="minorEastAsia"/>
                  <w:color w:val="0070C0"/>
                  <w:lang w:val="en-US" w:eastAsia="zh-CN"/>
                </w:rPr>
                <w:t>e are OK that NW can recommend some margins to UE/TRP. However, the reported time error margin value is based on the UE/TRP capability.</w:t>
              </w:r>
            </w:ins>
          </w:p>
        </w:tc>
      </w:tr>
    </w:tbl>
    <w:p w14:paraId="7EE442E1" w14:textId="77777777" w:rsidR="00786BD0" w:rsidRPr="00A278A1" w:rsidRDefault="00786BD0" w:rsidP="00E351CC">
      <w:pPr>
        <w:rPr>
          <w:b/>
          <w:u w:val="single"/>
          <w:lang w:val="en-US" w:eastAsia="zh-CN"/>
        </w:rPr>
      </w:pPr>
    </w:p>
    <w:p w14:paraId="6DFC4540" w14:textId="3A66EC4C" w:rsidR="00092A44" w:rsidRDefault="00092A44" w:rsidP="00092A44">
      <w:pPr>
        <w:rPr>
          <w:b/>
          <w:u w:val="single"/>
          <w:lang w:val="en-US" w:eastAsia="zh-CN"/>
        </w:rPr>
      </w:pPr>
      <w:r w:rsidRPr="002A7753">
        <w:rPr>
          <w:b/>
          <w:u w:val="single"/>
          <w:lang w:val="en-US" w:eastAsia="zh-CN"/>
        </w:rPr>
        <w:t>Issue 1-</w:t>
      </w:r>
      <w:r w:rsidR="00702491" w:rsidRPr="002A7753">
        <w:rPr>
          <w:b/>
          <w:u w:val="single"/>
          <w:lang w:val="en-US" w:eastAsia="zh-CN"/>
        </w:rPr>
        <w:t>1</w:t>
      </w:r>
      <w:r w:rsidRPr="002A7753">
        <w:rPr>
          <w:b/>
          <w:u w:val="single"/>
          <w:lang w:val="en-US" w:eastAsia="zh-CN"/>
        </w:rPr>
        <w:t>-</w:t>
      </w:r>
      <w:r w:rsidR="0092770F">
        <w:rPr>
          <w:rFonts w:hint="eastAsia"/>
          <w:b/>
          <w:u w:val="single"/>
          <w:lang w:val="en-US" w:eastAsia="zh-CN"/>
        </w:rPr>
        <w:t>3</w:t>
      </w:r>
      <w:r w:rsidRPr="002A7753">
        <w:rPr>
          <w:b/>
          <w:u w:val="single"/>
          <w:lang w:val="en-US" w:eastAsia="zh-CN"/>
        </w:rPr>
        <w:t xml:space="preserve"> The timing error margins associated with </w:t>
      </w:r>
      <w:r w:rsidR="00E244F6" w:rsidRPr="002A7753">
        <w:rPr>
          <w:b/>
          <w:u w:val="single"/>
          <w:lang w:val="en-US" w:eastAsia="zh-CN"/>
        </w:rPr>
        <w:t>UE</w:t>
      </w:r>
      <w:r w:rsidR="008D2E7F">
        <w:rPr>
          <w:rFonts w:hint="eastAsia"/>
          <w:b/>
          <w:u w:val="single"/>
          <w:lang w:val="en-US" w:eastAsia="zh-CN"/>
        </w:rPr>
        <w:t>/TRP</w:t>
      </w:r>
      <w:r w:rsidR="00E244F6" w:rsidRPr="002A7753">
        <w:rPr>
          <w:b/>
          <w:u w:val="single"/>
          <w:lang w:val="en-US" w:eastAsia="zh-CN"/>
        </w:rPr>
        <w:t xml:space="preserve"> </w:t>
      </w:r>
      <w:r w:rsidRPr="008D2E7F">
        <w:rPr>
          <w:b/>
          <w:color w:val="FF0000"/>
          <w:u w:val="single"/>
          <w:lang w:val="en-US" w:eastAsia="zh-CN"/>
        </w:rPr>
        <w:t>Tx TEGs</w:t>
      </w:r>
      <w:r w:rsidRPr="002A7753">
        <w:rPr>
          <w:b/>
          <w:u w:val="single"/>
          <w:lang w:val="en-US" w:eastAsia="zh-CN"/>
        </w:rPr>
        <w:t xml:space="preserve"> </w:t>
      </w:r>
    </w:p>
    <w:p w14:paraId="6D02BC1C" w14:textId="4D0074A3" w:rsidR="005B1BE7" w:rsidRPr="005B1BE7" w:rsidRDefault="005B1BE7" w:rsidP="00092A44">
      <w:pPr>
        <w:rPr>
          <w:i/>
          <w:lang w:val="en-US" w:eastAsia="zh-CN"/>
        </w:rPr>
      </w:pPr>
      <w:r w:rsidRPr="005B1BE7">
        <w:rPr>
          <w:i/>
          <w:lang w:val="en-US" w:eastAsia="zh-CN"/>
        </w:rPr>
        <w:t>M</w:t>
      </w:r>
      <w:r w:rsidRPr="005B1BE7">
        <w:rPr>
          <w:rFonts w:hint="eastAsia"/>
          <w:i/>
          <w:lang w:val="en-US" w:eastAsia="zh-CN"/>
        </w:rPr>
        <w:t xml:space="preserve">oderator: </w:t>
      </w:r>
      <w:r>
        <w:rPr>
          <w:rFonts w:hint="eastAsia"/>
          <w:i/>
          <w:lang w:val="en-US" w:eastAsia="zh-CN"/>
        </w:rPr>
        <w:t>to Qualcomm (option 3)</w:t>
      </w:r>
      <w:r w:rsidR="002D14D1">
        <w:rPr>
          <w:rFonts w:hint="eastAsia"/>
          <w:i/>
          <w:lang w:val="en-US" w:eastAsia="zh-CN"/>
        </w:rPr>
        <w:t xml:space="preserve">, the </w:t>
      </w:r>
      <w:r w:rsidR="000125CD">
        <w:rPr>
          <w:rFonts w:hint="eastAsia"/>
          <w:i/>
          <w:lang w:val="en-US" w:eastAsia="zh-CN"/>
        </w:rPr>
        <w:t>exact</w:t>
      </w:r>
      <w:r w:rsidR="002D14D1">
        <w:rPr>
          <w:rFonts w:hint="eastAsia"/>
          <w:i/>
          <w:lang w:val="en-US" w:eastAsia="zh-CN"/>
        </w:rPr>
        <w:t xml:space="preserve"> value of the margin</w:t>
      </w:r>
      <w:r w:rsidR="00594D39">
        <w:rPr>
          <w:rFonts w:hint="eastAsia"/>
          <w:i/>
          <w:lang w:val="en-US" w:eastAsia="zh-CN"/>
        </w:rPr>
        <w:t>(s)</w:t>
      </w:r>
      <w:r w:rsidR="002D14D1">
        <w:rPr>
          <w:rFonts w:hint="eastAsia"/>
          <w:i/>
          <w:lang w:val="en-US" w:eastAsia="zh-CN"/>
        </w:rPr>
        <w:t xml:space="preserve"> will be decide</w:t>
      </w:r>
      <w:r w:rsidR="009B07DF">
        <w:rPr>
          <w:rFonts w:hint="eastAsia"/>
          <w:i/>
          <w:lang w:val="en-US" w:eastAsia="zh-CN"/>
        </w:rPr>
        <w:t>d</w:t>
      </w:r>
      <w:r w:rsidR="002D14D1">
        <w:rPr>
          <w:rFonts w:hint="eastAsia"/>
          <w:i/>
          <w:lang w:val="en-US" w:eastAsia="zh-CN"/>
        </w:rPr>
        <w:t xml:space="preserve"> in </w:t>
      </w:r>
      <w:r w:rsidR="00594D39">
        <w:rPr>
          <w:rFonts w:hint="eastAsia"/>
          <w:i/>
          <w:lang w:val="en-US" w:eastAsia="zh-CN"/>
        </w:rPr>
        <w:t xml:space="preserve">performance part. </w:t>
      </w:r>
      <w:r w:rsidR="00594D39">
        <w:rPr>
          <w:i/>
          <w:lang w:val="en-US" w:eastAsia="zh-CN"/>
        </w:rPr>
        <w:t>B</w:t>
      </w:r>
      <w:r w:rsidR="00594D39">
        <w:rPr>
          <w:rFonts w:hint="eastAsia"/>
          <w:i/>
          <w:lang w:val="en-US" w:eastAsia="zh-CN"/>
        </w:rPr>
        <w:t xml:space="preserve">ut this issue is discussing whether to use the same </w:t>
      </w:r>
      <w:r w:rsidR="009B07DF">
        <w:rPr>
          <w:rFonts w:hint="eastAsia"/>
          <w:i/>
          <w:lang w:val="en-US" w:eastAsia="zh-CN"/>
        </w:rPr>
        <w:t xml:space="preserve">candidate </w:t>
      </w:r>
      <w:r w:rsidR="00594D39">
        <w:rPr>
          <w:rFonts w:hint="eastAsia"/>
          <w:i/>
          <w:lang w:val="en-US" w:eastAsia="zh-CN"/>
        </w:rPr>
        <w:t xml:space="preserve">value(s) for </w:t>
      </w:r>
      <w:r w:rsidR="001B3E83">
        <w:rPr>
          <w:rFonts w:hint="eastAsia"/>
          <w:i/>
          <w:lang w:val="en-US" w:eastAsia="zh-CN"/>
        </w:rPr>
        <w:t xml:space="preserve">Rx TEG and Tx TEG and is not going to decide the exact value, </w:t>
      </w:r>
      <w:r w:rsidR="003C7BFB">
        <w:rPr>
          <w:rFonts w:hint="eastAsia"/>
          <w:i/>
          <w:lang w:val="en-US" w:eastAsia="zh-CN"/>
        </w:rPr>
        <w:t xml:space="preserve">so </w:t>
      </w:r>
      <w:r w:rsidR="001B3E83">
        <w:rPr>
          <w:rFonts w:hint="eastAsia"/>
          <w:i/>
          <w:lang w:val="en-US" w:eastAsia="zh-CN"/>
        </w:rPr>
        <w:t xml:space="preserve">please focus on the difference between Rx TEG and Tx TEG if identified. </w:t>
      </w:r>
    </w:p>
    <w:p w14:paraId="01F9A157" w14:textId="77777777" w:rsidR="00092A44" w:rsidRDefault="00092A44" w:rsidP="00092A44">
      <w:pPr>
        <w:spacing w:after="120"/>
        <w:rPr>
          <w:szCs w:val="24"/>
          <w:lang w:eastAsia="zh-CN"/>
        </w:rPr>
      </w:pPr>
      <w:r w:rsidRPr="000C3453">
        <w:rPr>
          <w:szCs w:val="24"/>
          <w:lang w:eastAsia="zh-CN"/>
        </w:rPr>
        <w:t>Proposals</w:t>
      </w:r>
    </w:p>
    <w:p w14:paraId="60AF2819" w14:textId="7D811E9A" w:rsidR="00092A44" w:rsidRPr="00AF6412" w:rsidRDefault="00092A44" w:rsidP="00492242">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w:t>
      </w:r>
      <w:r w:rsidR="00D40572">
        <w:rPr>
          <w:rFonts w:eastAsia="宋体" w:hint="eastAsia"/>
          <w:szCs w:val="24"/>
          <w:lang w:eastAsia="zh-CN"/>
        </w:rPr>
        <w:t>CATT</w:t>
      </w:r>
      <w:r w:rsidR="000F00FF">
        <w:rPr>
          <w:rFonts w:eastAsia="宋体" w:hint="eastAsia"/>
          <w:szCs w:val="24"/>
          <w:lang w:eastAsia="zh-CN"/>
        </w:rPr>
        <w:t>, Intel</w:t>
      </w:r>
      <w:r w:rsidR="00F527F5">
        <w:rPr>
          <w:rFonts w:eastAsia="宋体" w:hint="eastAsia"/>
          <w:szCs w:val="24"/>
          <w:lang w:eastAsia="zh-CN"/>
        </w:rPr>
        <w:t>, Ericsson</w:t>
      </w:r>
      <w:r>
        <w:rPr>
          <w:rFonts w:eastAsia="宋体" w:hint="eastAsia"/>
          <w:szCs w:val="24"/>
          <w:lang w:eastAsia="zh-CN"/>
        </w:rPr>
        <w:t>)</w:t>
      </w:r>
    </w:p>
    <w:p w14:paraId="5B4A5F2F" w14:textId="6E568E8E" w:rsidR="0092514C" w:rsidRPr="00082D5A" w:rsidRDefault="00D40572" w:rsidP="00D40572">
      <w:pPr>
        <w:pStyle w:val="aff8"/>
        <w:numPr>
          <w:ilvl w:val="1"/>
          <w:numId w:val="1"/>
        </w:numPr>
        <w:overflowPunct/>
        <w:autoSpaceDE/>
        <w:autoSpaceDN/>
        <w:adjustRightInd/>
        <w:spacing w:after="120"/>
        <w:ind w:firstLineChars="0"/>
        <w:textAlignment w:val="auto"/>
        <w:rPr>
          <w:bCs/>
        </w:rPr>
      </w:pPr>
      <w:r w:rsidRPr="00D40572">
        <w:rPr>
          <w:bCs/>
        </w:rPr>
        <w:t xml:space="preserve">The candidate values {TE1, TE2, …} defined </w:t>
      </w:r>
      <w:r w:rsidR="00AA43C8">
        <w:rPr>
          <w:rFonts w:eastAsiaTheme="minorEastAsia" w:hint="eastAsia"/>
          <w:bCs/>
          <w:lang w:eastAsia="zh-CN"/>
        </w:rPr>
        <w:t xml:space="preserve">for </w:t>
      </w:r>
      <w:r w:rsidR="00AA43C8" w:rsidRPr="00D40572">
        <w:rPr>
          <w:bCs/>
        </w:rPr>
        <w:t>UE/TRP</w:t>
      </w:r>
      <w:r w:rsidR="00AA43C8">
        <w:rPr>
          <w:rFonts w:eastAsiaTheme="minorEastAsia" w:hint="eastAsia"/>
          <w:bCs/>
          <w:lang w:eastAsia="zh-CN"/>
        </w:rPr>
        <w:t xml:space="preserve"> Rx TEG can also </w:t>
      </w:r>
      <w:r w:rsidR="00DC5FA9">
        <w:rPr>
          <w:rFonts w:eastAsiaTheme="minorEastAsia" w:hint="eastAsia"/>
          <w:bCs/>
          <w:lang w:eastAsia="zh-CN"/>
        </w:rPr>
        <w:t>be</w:t>
      </w:r>
      <w:r w:rsidRPr="00D40572">
        <w:rPr>
          <w:bCs/>
        </w:rPr>
        <w:t xml:space="preserve"> applied for UE/TRP Tx TEG</w:t>
      </w:r>
      <w:r w:rsidR="00B62BC2">
        <w:rPr>
          <w:rFonts w:eastAsiaTheme="minorEastAsia" w:hint="eastAsia"/>
          <w:bCs/>
          <w:lang w:eastAsia="zh-CN"/>
        </w:rPr>
        <w:t xml:space="preserve">. </w:t>
      </w:r>
    </w:p>
    <w:p w14:paraId="2166DC11" w14:textId="26434654" w:rsidR="00082D5A" w:rsidRPr="00AF6412" w:rsidRDefault="00082D5A" w:rsidP="00082D5A">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sidR="00FC1A14">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(Nokia)</w:t>
      </w:r>
    </w:p>
    <w:p w14:paraId="0081BE64" w14:textId="69EEF749" w:rsidR="00082D5A" w:rsidRPr="0092514C" w:rsidRDefault="006871B7" w:rsidP="006871B7">
      <w:pPr>
        <w:pStyle w:val="aff8"/>
        <w:numPr>
          <w:ilvl w:val="1"/>
          <w:numId w:val="1"/>
        </w:numPr>
        <w:overflowPunct/>
        <w:autoSpaceDE/>
        <w:autoSpaceDN/>
        <w:adjustRightInd/>
        <w:spacing w:after="120"/>
        <w:ind w:firstLineChars="0"/>
        <w:textAlignment w:val="auto"/>
        <w:rPr>
          <w:bCs/>
        </w:rPr>
      </w:pPr>
      <w:r>
        <w:rPr>
          <w:rFonts w:eastAsiaTheme="minorEastAsia" w:hint="eastAsia"/>
          <w:bCs/>
          <w:lang w:eastAsia="zh-CN"/>
        </w:rPr>
        <w:t>N</w:t>
      </w:r>
      <w:r w:rsidRPr="006871B7">
        <w:rPr>
          <w:bCs/>
        </w:rPr>
        <w:t>ot to reuse TE margins specified for Rx TEG for Tx TEG</w:t>
      </w:r>
    </w:p>
    <w:p w14:paraId="216E09A1" w14:textId="0B7648A3" w:rsidR="00AF2682" w:rsidRPr="00AF6412" w:rsidRDefault="00AF2682" w:rsidP="00AF2682">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sidR="00653E07">
        <w:rPr>
          <w:rFonts w:eastAsia="宋体"/>
          <w:szCs w:val="24"/>
          <w:lang w:eastAsia="zh-CN"/>
        </w:rPr>
        <w:t>3</w:t>
      </w:r>
      <w:r w:rsidRPr="00AF6412">
        <w:rPr>
          <w:rFonts w:eastAsia="宋体" w:hint="eastAsia"/>
          <w:szCs w:val="24"/>
          <w:lang w:eastAsia="zh-CN"/>
        </w:rPr>
        <w:t xml:space="preserve">: </w:t>
      </w:r>
      <w:r>
        <w:rPr>
          <w:rFonts w:eastAsia="宋体" w:hint="eastAsia"/>
          <w:szCs w:val="24"/>
          <w:lang w:eastAsia="zh-CN"/>
        </w:rPr>
        <w:t>(</w:t>
      </w:r>
      <w:r w:rsidR="00653E07">
        <w:rPr>
          <w:rFonts w:eastAsia="宋体"/>
          <w:szCs w:val="24"/>
          <w:lang w:eastAsia="zh-CN"/>
        </w:rPr>
        <w:t>Qualcomm</w:t>
      </w:r>
      <w:r>
        <w:rPr>
          <w:rFonts w:eastAsia="宋体" w:hint="eastAsia"/>
          <w:szCs w:val="24"/>
          <w:lang w:eastAsia="zh-CN"/>
        </w:rPr>
        <w:t>)</w:t>
      </w:r>
    </w:p>
    <w:p w14:paraId="15743A16" w14:textId="5326A21C" w:rsidR="00AF2682" w:rsidRPr="00653E07" w:rsidRDefault="00653E07" w:rsidP="00AF2682">
      <w:pPr>
        <w:pStyle w:val="aff8"/>
        <w:numPr>
          <w:ilvl w:val="1"/>
          <w:numId w:val="1"/>
        </w:numPr>
        <w:overflowPunct/>
        <w:autoSpaceDE/>
        <w:autoSpaceDN/>
        <w:adjustRightInd/>
        <w:spacing w:after="120"/>
        <w:ind w:firstLineChars="0"/>
        <w:textAlignment w:val="auto"/>
      </w:pPr>
      <w:r w:rsidRPr="00F072CC">
        <w:rPr>
          <w:rFonts w:eastAsiaTheme="minorEastAsia"/>
          <w:lang w:eastAsia="zh-CN"/>
        </w:rPr>
        <w:t xml:space="preserve">RAN4 should finalize margins for RSTD and UE Rx-Tx measurement accuracy in Rel-16 before deciding on timing error margins for Rx, </w:t>
      </w:r>
      <w:proofErr w:type="spellStart"/>
      <w:r w:rsidRPr="00F072CC">
        <w:rPr>
          <w:rFonts w:eastAsiaTheme="minorEastAsia"/>
          <w:lang w:eastAsia="zh-CN"/>
        </w:rPr>
        <w:t>RxTx</w:t>
      </w:r>
      <w:proofErr w:type="spellEnd"/>
      <w:r w:rsidRPr="00F072CC">
        <w:rPr>
          <w:rFonts w:eastAsiaTheme="minorEastAsia"/>
          <w:lang w:eastAsia="zh-CN"/>
        </w:rPr>
        <w:t xml:space="preserve"> and Tx TEGs.</w:t>
      </w:r>
    </w:p>
    <w:p w14:paraId="27FB976A" w14:textId="77777777" w:rsidR="00092A44" w:rsidRPr="00AF2682" w:rsidRDefault="00092A44" w:rsidP="00AF2682">
      <w:pPr>
        <w:spacing w:after="120"/>
        <w:ind w:left="576"/>
        <w:rPr>
          <w:szCs w:val="24"/>
          <w:lang w:eastAsia="zh-CN"/>
        </w:rPr>
      </w:pPr>
      <w:r w:rsidRPr="00AF2682">
        <w:rPr>
          <w:szCs w:val="24"/>
          <w:lang w:eastAsia="zh-CN"/>
        </w:rPr>
        <w:t>Recommended WF</w:t>
      </w:r>
    </w:p>
    <w:p w14:paraId="79EC83F0" w14:textId="77777777" w:rsidR="00092A44" w:rsidRPr="002C3125" w:rsidRDefault="00092A44" w:rsidP="00492242">
      <w:pPr>
        <w:pStyle w:val="aff8"/>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018E8481" w14:textId="77777777" w:rsidR="00092A44" w:rsidRDefault="00092A44" w:rsidP="00092A44">
      <w:pPr>
        <w:rPr>
          <w:lang w:eastAsia="zh-CN"/>
        </w:rPr>
      </w:pPr>
    </w:p>
    <w:tbl>
      <w:tblPr>
        <w:tblStyle w:val="aff7"/>
        <w:tblW w:w="0" w:type="auto"/>
        <w:tblLook w:val="04A0" w:firstRow="1" w:lastRow="0" w:firstColumn="1" w:lastColumn="0" w:noHBand="0" w:noVBand="1"/>
      </w:tblPr>
      <w:tblGrid>
        <w:gridCol w:w="1236"/>
        <w:gridCol w:w="8395"/>
      </w:tblGrid>
      <w:tr w:rsidR="00092A44" w14:paraId="223273B2" w14:textId="77777777" w:rsidTr="003E720A">
        <w:tc>
          <w:tcPr>
            <w:tcW w:w="9631" w:type="dxa"/>
            <w:gridSpan w:val="2"/>
          </w:tcPr>
          <w:p w14:paraId="537DF525" w14:textId="319D35A7" w:rsidR="00092A44" w:rsidRPr="00043351" w:rsidRDefault="00043351" w:rsidP="002A7753">
            <w:pPr>
              <w:rPr>
                <w:rFonts w:eastAsiaTheme="minorEastAsia"/>
                <w:b/>
                <w:u w:val="single"/>
                <w:lang w:val="en-US" w:eastAsia="zh-CN"/>
              </w:rPr>
            </w:pPr>
            <w:r w:rsidRPr="002A7753">
              <w:rPr>
                <w:b/>
                <w:u w:val="single"/>
                <w:lang w:val="en-US" w:eastAsia="zh-CN"/>
              </w:rPr>
              <w:t>Issue 1-1-</w:t>
            </w:r>
            <w:r>
              <w:rPr>
                <w:rFonts w:hint="eastAsia"/>
                <w:b/>
                <w:u w:val="single"/>
                <w:lang w:val="en-US" w:eastAsia="zh-CN"/>
              </w:rPr>
              <w:t>3</w:t>
            </w:r>
            <w:r w:rsidRPr="002A7753">
              <w:rPr>
                <w:b/>
                <w:u w:val="single"/>
                <w:lang w:val="en-US" w:eastAsia="zh-CN"/>
              </w:rPr>
              <w:t xml:space="preserve"> The timing error margins associated with UE</w:t>
            </w:r>
            <w:r>
              <w:rPr>
                <w:rFonts w:hint="eastAsia"/>
                <w:b/>
                <w:u w:val="single"/>
                <w:lang w:val="en-US" w:eastAsia="zh-CN"/>
              </w:rPr>
              <w:t>/TRP</w:t>
            </w:r>
            <w:r w:rsidRPr="002A7753">
              <w:rPr>
                <w:b/>
                <w:u w:val="single"/>
                <w:lang w:val="en-US" w:eastAsia="zh-CN"/>
              </w:rPr>
              <w:t xml:space="preserve"> </w:t>
            </w:r>
            <w:r w:rsidRPr="008D2E7F">
              <w:rPr>
                <w:b/>
                <w:color w:val="FF0000"/>
                <w:u w:val="single"/>
                <w:lang w:val="en-US" w:eastAsia="zh-CN"/>
              </w:rPr>
              <w:t>Tx TEGs</w:t>
            </w:r>
            <w:r w:rsidRPr="002A7753">
              <w:rPr>
                <w:b/>
                <w:u w:val="single"/>
                <w:lang w:val="en-US" w:eastAsia="zh-CN"/>
              </w:rPr>
              <w:t xml:space="preserve"> </w:t>
            </w:r>
          </w:p>
        </w:tc>
      </w:tr>
      <w:tr w:rsidR="00092A44" w14:paraId="44DAD893" w14:textId="77777777" w:rsidTr="003E720A">
        <w:tc>
          <w:tcPr>
            <w:tcW w:w="1236" w:type="dxa"/>
          </w:tcPr>
          <w:p w14:paraId="048D3E26" w14:textId="77777777" w:rsidR="00092A44" w:rsidRPr="00805BE8" w:rsidRDefault="00092A44"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995DA0C" w14:textId="77777777" w:rsidR="00092A44" w:rsidRPr="00805BE8" w:rsidRDefault="00092A44"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092A44" w14:paraId="4DE1DD9C" w14:textId="77777777" w:rsidTr="003E720A">
        <w:tc>
          <w:tcPr>
            <w:tcW w:w="1236" w:type="dxa"/>
          </w:tcPr>
          <w:p w14:paraId="1AB34D8E" w14:textId="77777777" w:rsidR="00092A44" w:rsidRPr="003418CB" w:rsidRDefault="00092A44"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BB3055E" w14:textId="77777777" w:rsidR="00092A44" w:rsidRPr="00883CF6" w:rsidRDefault="00092A44" w:rsidP="002A7753">
            <w:pPr>
              <w:spacing w:after="120"/>
              <w:rPr>
                <w:rFonts w:eastAsiaTheme="minorEastAsia"/>
                <w:color w:val="0070C0"/>
                <w:lang w:val="en-US" w:eastAsia="zh-CN"/>
              </w:rPr>
            </w:pPr>
          </w:p>
        </w:tc>
      </w:tr>
      <w:tr w:rsidR="003E720A" w14:paraId="0108BFE5" w14:textId="77777777" w:rsidTr="003E720A">
        <w:tc>
          <w:tcPr>
            <w:tcW w:w="1236" w:type="dxa"/>
          </w:tcPr>
          <w:p w14:paraId="6CFF8A41" w14:textId="3989462F" w:rsidR="003E720A" w:rsidRDefault="003E720A" w:rsidP="003E720A">
            <w:pPr>
              <w:spacing w:after="120"/>
              <w:rPr>
                <w:rFonts w:eastAsiaTheme="minorEastAsia"/>
                <w:color w:val="0070C0"/>
                <w:lang w:val="en-US" w:eastAsia="zh-CN"/>
              </w:rPr>
            </w:pPr>
            <w:ins w:id="65" w:author="Deep [E///]" w:date="2022-02-21T19:08:00Z">
              <w:r>
                <w:rPr>
                  <w:rFonts w:eastAsiaTheme="minorEastAsia"/>
                  <w:color w:val="0070C0"/>
                  <w:lang w:val="en-US" w:eastAsia="zh-CN"/>
                </w:rPr>
                <w:t>Ericsson</w:t>
              </w:r>
            </w:ins>
          </w:p>
        </w:tc>
        <w:tc>
          <w:tcPr>
            <w:tcW w:w="8395" w:type="dxa"/>
          </w:tcPr>
          <w:p w14:paraId="2267BEA0" w14:textId="62565768" w:rsidR="003E720A" w:rsidRDefault="003E720A" w:rsidP="003E720A">
            <w:pPr>
              <w:spacing w:after="120"/>
              <w:rPr>
                <w:rFonts w:eastAsiaTheme="minorEastAsia"/>
                <w:color w:val="0070C0"/>
                <w:lang w:val="en-US" w:eastAsia="zh-CN"/>
              </w:rPr>
            </w:pPr>
            <w:ins w:id="66" w:author="Deep [E///]" w:date="2022-02-21T19:08:00Z">
              <w:r>
                <w:rPr>
                  <w:rFonts w:eastAsiaTheme="minorEastAsia"/>
                  <w:color w:val="0070C0"/>
                  <w:lang w:val="en-US" w:eastAsia="zh-CN"/>
                </w:rPr>
                <w:t>In our understanding margin values are defined to keep measurement error within a tolerance limit. Therefore, in our point of view, candidate values defined for Rx TEG can also be applied for Tx TEG. We also agree with option 3. The margin values shall be discussed and finalized during the performance part of WI.</w:t>
              </w:r>
            </w:ins>
          </w:p>
        </w:tc>
      </w:tr>
      <w:tr w:rsidR="003E720A" w14:paraId="047A7A54" w14:textId="77777777" w:rsidTr="003E720A">
        <w:tc>
          <w:tcPr>
            <w:tcW w:w="1236" w:type="dxa"/>
          </w:tcPr>
          <w:p w14:paraId="47B65768" w14:textId="3013C89F" w:rsidR="003E720A" w:rsidRDefault="00B12611" w:rsidP="003E720A">
            <w:pPr>
              <w:spacing w:after="120"/>
              <w:rPr>
                <w:rFonts w:eastAsiaTheme="minorEastAsia"/>
                <w:color w:val="0070C0"/>
                <w:lang w:val="en-US" w:eastAsia="zh-CN"/>
              </w:rPr>
            </w:pPr>
            <w:ins w:id="67" w:author="Nokia" w:date="2022-02-21T21:27:00Z">
              <w:r>
                <w:rPr>
                  <w:rFonts w:eastAsiaTheme="minorEastAsia"/>
                  <w:color w:val="0070C0"/>
                  <w:lang w:val="en-US" w:eastAsia="zh-CN"/>
                </w:rPr>
                <w:lastRenderedPageBreak/>
                <w:t xml:space="preserve">Nokia </w:t>
              </w:r>
            </w:ins>
          </w:p>
        </w:tc>
        <w:tc>
          <w:tcPr>
            <w:tcW w:w="8395" w:type="dxa"/>
          </w:tcPr>
          <w:p w14:paraId="394418DC" w14:textId="22C16DF3" w:rsidR="003E720A" w:rsidRDefault="00B12611" w:rsidP="003E720A">
            <w:pPr>
              <w:spacing w:after="120"/>
              <w:rPr>
                <w:rFonts w:eastAsiaTheme="minorEastAsia"/>
                <w:color w:val="0070C0"/>
                <w:lang w:val="en-US" w:eastAsia="zh-CN"/>
              </w:rPr>
            </w:pPr>
            <w:ins w:id="68" w:author="Nokia" w:date="2022-02-21T21:28:00Z">
              <w:r>
                <w:rPr>
                  <w:rFonts w:eastAsiaTheme="minorEastAsia"/>
                  <w:color w:val="0070C0"/>
                  <w:lang w:val="en-US" w:eastAsia="zh-CN"/>
                </w:rPr>
                <w:t xml:space="preserve">In our view, the </w:t>
              </w:r>
            </w:ins>
            <w:ins w:id="69" w:author="Nokia" w:date="2022-02-21T21:29:00Z">
              <w:r>
                <w:rPr>
                  <w:rFonts w:eastAsiaTheme="minorEastAsia"/>
                  <w:color w:val="0070C0"/>
                  <w:lang w:val="en-US" w:eastAsia="zh-CN"/>
                </w:rPr>
                <w:t xml:space="preserve">margins for Rx TEG and Tx / </w:t>
              </w:r>
              <w:proofErr w:type="spellStart"/>
              <w:r>
                <w:rPr>
                  <w:rFonts w:eastAsiaTheme="minorEastAsia"/>
                  <w:color w:val="0070C0"/>
                  <w:lang w:val="en-US" w:eastAsia="zh-CN"/>
                </w:rPr>
                <w:t>TxRx</w:t>
              </w:r>
              <w:proofErr w:type="spellEnd"/>
              <w:r>
                <w:rPr>
                  <w:rFonts w:eastAsiaTheme="minorEastAsia"/>
                  <w:color w:val="0070C0"/>
                  <w:lang w:val="en-US" w:eastAsia="zh-CN"/>
                </w:rPr>
                <w:t xml:space="preserve"> TEG may </w:t>
              </w:r>
            </w:ins>
            <w:ins w:id="70" w:author="Nokia" w:date="2022-02-21T21:30:00Z">
              <w:r>
                <w:rPr>
                  <w:rFonts w:eastAsiaTheme="minorEastAsia"/>
                  <w:color w:val="0070C0"/>
                  <w:lang w:val="en-US" w:eastAsia="zh-CN"/>
                </w:rPr>
                <w:t xml:space="preserve">or may not </w:t>
              </w:r>
            </w:ins>
            <w:ins w:id="71" w:author="Nokia" w:date="2022-02-21T21:29:00Z">
              <w:r>
                <w:rPr>
                  <w:rFonts w:eastAsiaTheme="minorEastAsia"/>
                  <w:color w:val="0070C0"/>
                  <w:lang w:val="en-US" w:eastAsia="zh-CN"/>
                </w:rPr>
                <w:t>be d</w:t>
              </w:r>
            </w:ins>
            <w:ins w:id="72" w:author="Nokia" w:date="2022-02-21T21:30:00Z">
              <w:r>
                <w:rPr>
                  <w:rFonts w:eastAsiaTheme="minorEastAsia"/>
                  <w:color w:val="0070C0"/>
                  <w:lang w:val="en-US" w:eastAsia="zh-CN"/>
                </w:rPr>
                <w:t xml:space="preserve">ifferent, hence the </w:t>
              </w:r>
            </w:ins>
            <w:ins w:id="73" w:author="Nokia" w:date="2022-02-21T21:31:00Z">
              <w:r>
                <w:rPr>
                  <w:rFonts w:eastAsiaTheme="minorEastAsia"/>
                  <w:color w:val="0070C0"/>
                  <w:lang w:val="en-US" w:eastAsia="zh-CN"/>
                </w:rPr>
                <w:t>candidate values for these</w:t>
              </w:r>
            </w:ins>
            <w:ins w:id="74" w:author="Nokia" w:date="2022-02-21T21:30:00Z">
              <w:r>
                <w:rPr>
                  <w:rFonts w:eastAsiaTheme="minorEastAsia"/>
                  <w:color w:val="0070C0"/>
                  <w:lang w:val="en-US" w:eastAsia="zh-CN"/>
                </w:rPr>
                <w:t xml:space="preserve"> margins can</w:t>
              </w:r>
            </w:ins>
            <w:ins w:id="75" w:author="Nokia" w:date="2022-02-21T21:31:00Z">
              <w:r>
                <w:rPr>
                  <w:rFonts w:eastAsiaTheme="minorEastAsia"/>
                  <w:color w:val="0070C0"/>
                  <w:lang w:val="en-US" w:eastAsia="zh-CN"/>
                </w:rPr>
                <w:t xml:space="preserve"> be same or different</w:t>
              </w:r>
            </w:ins>
            <w:ins w:id="76" w:author="Nokia" w:date="2022-02-21T21:35:00Z">
              <w:r>
                <w:rPr>
                  <w:rFonts w:eastAsiaTheme="minorEastAsia"/>
                  <w:color w:val="0070C0"/>
                  <w:lang w:val="en-US" w:eastAsia="zh-CN"/>
                </w:rPr>
                <w:t xml:space="preserve"> as intended by option 2</w:t>
              </w:r>
            </w:ins>
            <w:ins w:id="77" w:author="Nokia" w:date="2022-02-21T21:31:00Z">
              <w:r>
                <w:rPr>
                  <w:rFonts w:eastAsiaTheme="minorEastAsia"/>
                  <w:color w:val="0070C0"/>
                  <w:lang w:val="en-US" w:eastAsia="zh-CN"/>
                </w:rPr>
                <w:t xml:space="preserve">. If the </w:t>
              </w:r>
            </w:ins>
            <w:ins w:id="78" w:author="Nokia" w:date="2022-02-21T21:32:00Z">
              <w:r>
                <w:rPr>
                  <w:rFonts w:eastAsiaTheme="minorEastAsia"/>
                  <w:color w:val="0070C0"/>
                  <w:lang w:val="en-US" w:eastAsia="zh-CN"/>
                </w:rPr>
                <w:t>candidate values in spec</w:t>
              </w:r>
            </w:ins>
            <w:ins w:id="79" w:author="Nokia" w:date="2022-02-21T21:31:00Z">
              <w:r>
                <w:rPr>
                  <w:rFonts w:eastAsiaTheme="minorEastAsia"/>
                  <w:color w:val="0070C0"/>
                  <w:lang w:val="en-US" w:eastAsia="zh-CN"/>
                </w:rPr>
                <w:t xml:space="preserve"> include candidate values for </w:t>
              </w:r>
            </w:ins>
            <w:ins w:id="80" w:author="Nokia" w:date="2022-02-21T21:32:00Z">
              <w:r>
                <w:rPr>
                  <w:rFonts w:eastAsiaTheme="minorEastAsia"/>
                  <w:color w:val="0070C0"/>
                  <w:lang w:val="en-US" w:eastAsia="zh-CN"/>
                </w:rPr>
                <w:t xml:space="preserve">Rx TEG and </w:t>
              </w:r>
            </w:ins>
            <w:ins w:id="81" w:author="Nokia" w:date="2022-02-21T21:33:00Z">
              <w:r>
                <w:rPr>
                  <w:rFonts w:eastAsiaTheme="minorEastAsia"/>
                  <w:color w:val="0070C0"/>
                  <w:lang w:val="en-US" w:eastAsia="zh-CN"/>
                </w:rPr>
                <w:t xml:space="preserve">for </w:t>
              </w:r>
            </w:ins>
            <w:ins w:id="82" w:author="Nokia" w:date="2022-02-21T21:32:00Z">
              <w:r>
                <w:rPr>
                  <w:rFonts w:eastAsiaTheme="minorEastAsia"/>
                  <w:color w:val="0070C0"/>
                  <w:lang w:val="en-US" w:eastAsia="zh-CN"/>
                </w:rPr>
                <w:t>Tx/</w:t>
              </w:r>
              <w:proofErr w:type="spellStart"/>
              <w:r>
                <w:rPr>
                  <w:rFonts w:eastAsiaTheme="minorEastAsia"/>
                  <w:color w:val="0070C0"/>
                  <w:lang w:val="en-US" w:eastAsia="zh-CN"/>
                </w:rPr>
                <w:t>TxRx</w:t>
              </w:r>
              <w:proofErr w:type="spellEnd"/>
              <w:r>
                <w:rPr>
                  <w:rFonts w:eastAsiaTheme="minorEastAsia"/>
                  <w:color w:val="0070C0"/>
                  <w:lang w:val="en-US" w:eastAsia="zh-CN"/>
                </w:rPr>
                <w:t xml:space="preserve"> TEG</w:t>
              </w:r>
            </w:ins>
            <w:ins w:id="83" w:author="Nokia" w:date="2022-02-21T21:33:00Z">
              <w:r>
                <w:rPr>
                  <w:rFonts w:eastAsiaTheme="minorEastAsia"/>
                  <w:color w:val="0070C0"/>
                  <w:lang w:val="en-US" w:eastAsia="zh-CN"/>
                </w:rPr>
                <w:t xml:space="preserve">, then the same set of candidate values can be specified </w:t>
              </w:r>
            </w:ins>
            <w:ins w:id="84" w:author="Nokia" w:date="2022-02-21T21:34:00Z">
              <w:r>
                <w:rPr>
                  <w:rFonts w:eastAsiaTheme="minorEastAsia"/>
                  <w:color w:val="0070C0"/>
                  <w:lang w:val="en-US" w:eastAsia="zh-CN"/>
                </w:rPr>
                <w:t>for these groups.</w:t>
              </w:r>
            </w:ins>
            <w:ins w:id="85" w:author="Nokia" w:date="2022-02-21T21:32:00Z">
              <w:r>
                <w:rPr>
                  <w:rFonts w:eastAsiaTheme="minorEastAsia"/>
                  <w:color w:val="0070C0"/>
                  <w:lang w:val="en-US" w:eastAsia="zh-CN"/>
                </w:rPr>
                <w:t xml:space="preserve"> </w:t>
              </w:r>
            </w:ins>
          </w:p>
        </w:tc>
      </w:tr>
      <w:tr w:rsidR="004A7591" w14:paraId="20CFE162" w14:textId="77777777" w:rsidTr="003E720A">
        <w:trPr>
          <w:ins w:id="86" w:author="Carlos Cabrera-Mercader" w:date="2022-02-21T19:49:00Z"/>
        </w:trPr>
        <w:tc>
          <w:tcPr>
            <w:tcW w:w="1236" w:type="dxa"/>
          </w:tcPr>
          <w:p w14:paraId="1FBCB79D" w14:textId="14BF000B" w:rsidR="004A7591" w:rsidRDefault="004A7591" w:rsidP="004A7591">
            <w:pPr>
              <w:spacing w:after="120"/>
              <w:rPr>
                <w:ins w:id="87" w:author="Carlos Cabrera-Mercader" w:date="2022-02-21T19:49:00Z"/>
                <w:rFonts w:eastAsiaTheme="minorEastAsia"/>
                <w:color w:val="0070C0"/>
                <w:lang w:val="en-US" w:eastAsia="zh-CN"/>
              </w:rPr>
            </w:pPr>
            <w:ins w:id="88" w:author="Carlos Cabrera-Mercader" w:date="2022-02-21T19:49:00Z">
              <w:r>
                <w:rPr>
                  <w:rFonts w:eastAsiaTheme="minorEastAsia"/>
                  <w:color w:val="0070C0"/>
                  <w:lang w:val="en-US" w:eastAsia="zh-CN"/>
                </w:rPr>
                <w:t>Qualcomm</w:t>
              </w:r>
            </w:ins>
          </w:p>
        </w:tc>
        <w:tc>
          <w:tcPr>
            <w:tcW w:w="8395" w:type="dxa"/>
          </w:tcPr>
          <w:p w14:paraId="25DCC074" w14:textId="7E715D97" w:rsidR="004A7591" w:rsidRDefault="004A7591" w:rsidP="004A7591">
            <w:pPr>
              <w:spacing w:after="120"/>
              <w:rPr>
                <w:ins w:id="89" w:author="Carlos Cabrera-Mercader" w:date="2022-02-21T19:49:00Z"/>
                <w:rFonts w:eastAsiaTheme="minorEastAsia"/>
                <w:color w:val="0070C0"/>
                <w:lang w:val="en-US" w:eastAsia="zh-CN"/>
              </w:rPr>
            </w:pPr>
            <w:ins w:id="90" w:author="Carlos Cabrera-Mercader" w:date="2022-02-21T19:49:00Z">
              <w:r>
                <w:rPr>
                  <w:rFonts w:eastAsiaTheme="minorEastAsia"/>
                  <w:color w:val="0070C0"/>
                  <w:lang w:val="en-US" w:eastAsia="zh-CN"/>
                </w:rPr>
                <w:t>Option 3</w:t>
              </w:r>
            </w:ins>
          </w:p>
        </w:tc>
      </w:tr>
      <w:tr w:rsidR="007A5DE4" w14:paraId="14DDD862" w14:textId="77777777" w:rsidTr="003E720A">
        <w:trPr>
          <w:ins w:id="91" w:author="vivo" w:date="2022-02-22T12:35:00Z"/>
        </w:trPr>
        <w:tc>
          <w:tcPr>
            <w:tcW w:w="1236" w:type="dxa"/>
          </w:tcPr>
          <w:p w14:paraId="791A1484" w14:textId="1283DC9B" w:rsidR="007A5DE4" w:rsidRDefault="007A5DE4" w:rsidP="004A7591">
            <w:pPr>
              <w:spacing w:after="120"/>
              <w:rPr>
                <w:ins w:id="92" w:author="vivo" w:date="2022-02-22T12:35:00Z"/>
                <w:rFonts w:eastAsiaTheme="minorEastAsia"/>
                <w:color w:val="0070C0"/>
                <w:lang w:val="en-US" w:eastAsia="zh-CN"/>
              </w:rPr>
            </w:pPr>
            <w:ins w:id="93" w:author="vivo" w:date="2022-02-22T12:35: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7892052F" w14:textId="09392D7E" w:rsidR="007A5DE4" w:rsidRDefault="007A5DE4" w:rsidP="004A7591">
            <w:pPr>
              <w:spacing w:after="120"/>
              <w:rPr>
                <w:ins w:id="94" w:author="vivo" w:date="2022-02-22T12:35:00Z"/>
                <w:rFonts w:eastAsiaTheme="minorEastAsia"/>
                <w:color w:val="0070C0"/>
                <w:lang w:val="en-US" w:eastAsia="zh-CN"/>
              </w:rPr>
            </w:pPr>
            <w:ins w:id="95" w:author="vivo" w:date="2022-02-22T12:35:00Z">
              <w:r>
                <w:rPr>
                  <w:rFonts w:eastAsiaTheme="minorEastAsia" w:hint="eastAsia"/>
                  <w:color w:val="0070C0"/>
                  <w:lang w:val="en-US" w:eastAsia="zh-CN"/>
                </w:rPr>
                <w:t>P</w:t>
              </w:r>
              <w:r>
                <w:rPr>
                  <w:rFonts w:eastAsiaTheme="minorEastAsia"/>
                  <w:color w:val="0070C0"/>
                  <w:lang w:val="en-US" w:eastAsia="zh-CN"/>
                </w:rPr>
                <w:t xml:space="preserve">refer Option 2. In our understanding, the Rx TEG, the Tx TEG and the </w:t>
              </w:r>
              <w:proofErr w:type="spellStart"/>
              <w:r>
                <w:rPr>
                  <w:rFonts w:eastAsiaTheme="minorEastAsia"/>
                  <w:color w:val="0070C0"/>
                  <w:lang w:val="en-US" w:eastAsia="zh-CN"/>
                </w:rPr>
                <w:t>RxTx</w:t>
              </w:r>
              <w:proofErr w:type="spellEnd"/>
              <w:r>
                <w:rPr>
                  <w:rFonts w:eastAsiaTheme="minorEastAsia"/>
                  <w:color w:val="0070C0"/>
                  <w:lang w:val="en-US" w:eastAsia="zh-CN"/>
                </w:rPr>
                <w:t xml:space="preserve"> TEG is independent. The values for Rx TEG cannot be directly reused for Tx TEG.</w:t>
              </w:r>
            </w:ins>
          </w:p>
        </w:tc>
      </w:tr>
    </w:tbl>
    <w:p w14:paraId="41517B84" w14:textId="77777777" w:rsidR="00092A44" w:rsidRPr="00171919" w:rsidRDefault="00092A44" w:rsidP="00E351CC">
      <w:pPr>
        <w:rPr>
          <w:b/>
          <w:u w:val="single"/>
          <w:lang w:val="en-US" w:eastAsia="zh-CN"/>
        </w:rPr>
      </w:pPr>
    </w:p>
    <w:p w14:paraId="18F3A0DC" w14:textId="25F32280" w:rsidR="00E351CC" w:rsidRDefault="00E351CC" w:rsidP="00E351CC">
      <w:pPr>
        <w:rPr>
          <w:b/>
          <w:u w:val="single"/>
          <w:lang w:val="en-US" w:eastAsia="zh-CN"/>
        </w:rPr>
      </w:pPr>
      <w:r w:rsidRPr="002A7753">
        <w:rPr>
          <w:b/>
          <w:u w:val="single"/>
          <w:lang w:val="en-US" w:eastAsia="zh-CN"/>
        </w:rPr>
        <w:t>Issue 1-</w:t>
      </w:r>
      <w:r w:rsidR="00074F22" w:rsidRPr="002A7753">
        <w:rPr>
          <w:b/>
          <w:u w:val="single"/>
          <w:lang w:val="en-US" w:eastAsia="zh-CN"/>
        </w:rPr>
        <w:t>1</w:t>
      </w:r>
      <w:r w:rsidRPr="002A7753">
        <w:rPr>
          <w:b/>
          <w:u w:val="single"/>
          <w:lang w:val="en-US" w:eastAsia="zh-CN"/>
        </w:rPr>
        <w:t>-</w:t>
      </w:r>
      <w:r w:rsidR="00043351">
        <w:rPr>
          <w:rFonts w:hint="eastAsia"/>
          <w:b/>
          <w:u w:val="single"/>
          <w:lang w:val="en-US" w:eastAsia="zh-CN"/>
        </w:rPr>
        <w:t>4</w:t>
      </w:r>
      <w:r w:rsidRPr="002A7753">
        <w:rPr>
          <w:b/>
          <w:u w:val="single"/>
          <w:lang w:val="en-US" w:eastAsia="zh-CN"/>
        </w:rPr>
        <w:t xml:space="preserve"> </w:t>
      </w:r>
      <w:r w:rsidR="008D2E7F" w:rsidRPr="002A7753">
        <w:rPr>
          <w:b/>
          <w:u w:val="single"/>
          <w:lang w:val="en-US" w:eastAsia="zh-CN"/>
        </w:rPr>
        <w:t>The timing error margins associated with UE</w:t>
      </w:r>
      <w:r w:rsidR="008D2E7F">
        <w:rPr>
          <w:rFonts w:hint="eastAsia"/>
          <w:b/>
          <w:u w:val="single"/>
          <w:lang w:val="en-US" w:eastAsia="zh-CN"/>
        </w:rPr>
        <w:t>/TRP</w:t>
      </w:r>
      <w:r w:rsidR="008D2E7F" w:rsidRPr="002A7753">
        <w:rPr>
          <w:b/>
          <w:u w:val="single"/>
          <w:lang w:val="en-US" w:eastAsia="zh-CN"/>
        </w:rPr>
        <w:t xml:space="preserve"> </w:t>
      </w:r>
      <w:proofErr w:type="spellStart"/>
      <w:r w:rsidR="008D2E7F" w:rsidRPr="008D2E7F">
        <w:rPr>
          <w:rFonts w:hint="eastAsia"/>
          <w:b/>
          <w:color w:val="FF0000"/>
          <w:u w:val="single"/>
          <w:lang w:val="en-US" w:eastAsia="zh-CN"/>
        </w:rPr>
        <w:t>Rx</w:t>
      </w:r>
      <w:r w:rsidR="008D2E7F" w:rsidRPr="008D2E7F">
        <w:rPr>
          <w:b/>
          <w:color w:val="FF0000"/>
          <w:u w:val="single"/>
          <w:lang w:val="en-US" w:eastAsia="zh-CN"/>
        </w:rPr>
        <w:t>Tx</w:t>
      </w:r>
      <w:proofErr w:type="spellEnd"/>
      <w:r w:rsidR="008D2E7F" w:rsidRPr="008D2E7F">
        <w:rPr>
          <w:b/>
          <w:color w:val="FF0000"/>
          <w:u w:val="single"/>
          <w:lang w:val="en-US" w:eastAsia="zh-CN"/>
        </w:rPr>
        <w:t xml:space="preserve"> TEGs</w:t>
      </w:r>
      <w:r w:rsidRPr="002A7753">
        <w:rPr>
          <w:b/>
          <w:u w:val="single"/>
          <w:lang w:val="en-US" w:eastAsia="zh-CN"/>
        </w:rPr>
        <w:t xml:space="preserve">? </w:t>
      </w:r>
    </w:p>
    <w:p w14:paraId="64970C2A" w14:textId="5F31632E" w:rsidR="00BB75F3" w:rsidRPr="00BB75F3" w:rsidRDefault="00BB75F3" w:rsidP="00E351CC">
      <w:pPr>
        <w:rPr>
          <w:i/>
          <w:lang w:val="en-US" w:eastAsia="zh-CN"/>
        </w:rPr>
      </w:pPr>
      <w:r w:rsidRPr="005B1BE7">
        <w:rPr>
          <w:i/>
          <w:lang w:val="en-US" w:eastAsia="zh-CN"/>
        </w:rPr>
        <w:t>M</w:t>
      </w:r>
      <w:r w:rsidRPr="005B1BE7">
        <w:rPr>
          <w:rFonts w:hint="eastAsia"/>
          <w:i/>
          <w:lang w:val="en-US" w:eastAsia="zh-CN"/>
        </w:rPr>
        <w:t xml:space="preserve">oderator: </w:t>
      </w:r>
      <w:r>
        <w:rPr>
          <w:rFonts w:hint="eastAsia"/>
          <w:i/>
          <w:lang w:val="en-US" w:eastAsia="zh-CN"/>
        </w:rPr>
        <w:t xml:space="preserve">to Qualcomm (option 3), the exact value of the margin(s) will be decided in performance part. </w:t>
      </w:r>
      <w:r>
        <w:rPr>
          <w:i/>
          <w:lang w:val="en-US" w:eastAsia="zh-CN"/>
        </w:rPr>
        <w:t>B</w:t>
      </w:r>
      <w:r>
        <w:rPr>
          <w:rFonts w:hint="eastAsia"/>
          <w:i/>
          <w:lang w:val="en-US" w:eastAsia="zh-CN"/>
        </w:rPr>
        <w:t xml:space="preserve">ut this issue is discussing whether to use the same </w:t>
      </w:r>
      <w:r w:rsidR="00CA1480">
        <w:rPr>
          <w:rFonts w:hint="eastAsia"/>
          <w:i/>
          <w:lang w:val="en-US" w:eastAsia="zh-CN"/>
        </w:rPr>
        <w:t xml:space="preserve">candidate </w:t>
      </w:r>
      <w:r>
        <w:rPr>
          <w:rFonts w:hint="eastAsia"/>
          <w:i/>
          <w:lang w:val="en-US" w:eastAsia="zh-CN"/>
        </w:rPr>
        <w:t xml:space="preserve">value(s) for Rx TEG and </w:t>
      </w:r>
      <w:proofErr w:type="spellStart"/>
      <w:r w:rsidR="001527FA">
        <w:rPr>
          <w:rFonts w:hint="eastAsia"/>
          <w:i/>
          <w:lang w:val="en-US" w:eastAsia="zh-CN"/>
        </w:rPr>
        <w:t>Rx</w:t>
      </w:r>
      <w:r>
        <w:rPr>
          <w:rFonts w:hint="eastAsia"/>
          <w:i/>
          <w:lang w:val="en-US" w:eastAsia="zh-CN"/>
        </w:rPr>
        <w:t>Tx</w:t>
      </w:r>
      <w:proofErr w:type="spellEnd"/>
      <w:r>
        <w:rPr>
          <w:rFonts w:hint="eastAsia"/>
          <w:i/>
          <w:lang w:val="en-US" w:eastAsia="zh-CN"/>
        </w:rPr>
        <w:t xml:space="preserve"> TEG and is not going to decide the exact value</w:t>
      </w:r>
      <w:r w:rsidR="001527FA">
        <w:rPr>
          <w:rFonts w:hint="eastAsia"/>
          <w:i/>
          <w:lang w:val="en-US" w:eastAsia="zh-CN"/>
        </w:rPr>
        <w:t>s</w:t>
      </w:r>
      <w:r>
        <w:rPr>
          <w:rFonts w:hint="eastAsia"/>
          <w:i/>
          <w:lang w:val="en-US" w:eastAsia="zh-CN"/>
        </w:rPr>
        <w:t xml:space="preserve">, </w:t>
      </w:r>
      <w:r w:rsidR="001527FA">
        <w:rPr>
          <w:rFonts w:hint="eastAsia"/>
          <w:i/>
          <w:lang w:val="en-US" w:eastAsia="zh-CN"/>
        </w:rPr>
        <w:t xml:space="preserve">so </w:t>
      </w:r>
      <w:r>
        <w:rPr>
          <w:rFonts w:hint="eastAsia"/>
          <w:i/>
          <w:lang w:val="en-US" w:eastAsia="zh-CN"/>
        </w:rPr>
        <w:t xml:space="preserve">please focus on the difference between Rx TEG and </w:t>
      </w:r>
      <w:proofErr w:type="spellStart"/>
      <w:r w:rsidR="00213F26">
        <w:rPr>
          <w:rFonts w:hint="eastAsia"/>
          <w:i/>
          <w:lang w:val="en-US" w:eastAsia="zh-CN"/>
        </w:rPr>
        <w:t>Rx</w:t>
      </w:r>
      <w:r>
        <w:rPr>
          <w:rFonts w:hint="eastAsia"/>
          <w:i/>
          <w:lang w:val="en-US" w:eastAsia="zh-CN"/>
        </w:rPr>
        <w:t>Tx</w:t>
      </w:r>
      <w:proofErr w:type="spellEnd"/>
      <w:r>
        <w:rPr>
          <w:rFonts w:hint="eastAsia"/>
          <w:i/>
          <w:lang w:val="en-US" w:eastAsia="zh-CN"/>
        </w:rPr>
        <w:t xml:space="preserve"> TEG if identified. </w:t>
      </w:r>
    </w:p>
    <w:p w14:paraId="556EE1E0" w14:textId="77777777" w:rsidR="00E351CC" w:rsidRDefault="00E351CC" w:rsidP="00E351CC">
      <w:pPr>
        <w:spacing w:after="120"/>
        <w:rPr>
          <w:szCs w:val="24"/>
          <w:lang w:eastAsia="zh-CN"/>
        </w:rPr>
      </w:pPr>
      <w:r w:rsidRPr="000C3453">
        <w:rPr>
          <w:szCs w:val="24"/>
          <w:lang w:eastAsia="zh-CN"/>
        </w:rPr>
        <w:t>Proposals</w:t>
      </w:r>
    </w:p>
    <w:p w14:paraId="19DC32EE" w14:textId="3BA96D75" w:rsidR="00E351CC" w:rsidRPr="00AF6412" w:rsidRDefault="00E351CC" w:rsidP="00492242">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(CATT</w:t>
      </w:r>
      <w:r w:rsidR="00B26B81">
        <w:rPr>
          <w:rFonts w:eastAsia="宋体" w:hint="eastAsia"/>
          <w:szCs w:val="24"/>
          <w:lang w:eastAsia="zh-CN"/>
        </w:rPr>
        <w:t>, Ericsson</w:t>
      </w:r>
      <w:r>
        <w:rPr>
          <w:rFonts w:eastAsia="宋体" w:hint="eastAsia"/>
          <w:szCs w:val="24"/>
          <w:lang w:eastAsia="zh-CN"/>
        </w:rPr>
        <w:t>)</w:t>
      </w:r>
    </w:p>
    <w:p w14:paraId="1976F2A9" w14:textId="6BDBA610" w:rsidR="0083586F" w:rsidRPr="007B5754" w:rsidRDefault="0083586F" w:rsidP="0083586F">
      <w:pPr>
        <w:pStyle w:val="aff8"/>
        <w:numPr>
          <w:ilvl w:val="1"/>
          <w:numId w:val="1"/>
        </w:numPr>
        <w:overflowPunct/>
        <w:autoSpaceDE/>
        <w:autoSpaceDN/>
        <w:adjustRightInd/>
        <w:spacing w:after="120"/>
        <w:ind w:firstLineChars="0"/>
        <w:textAlignment w:val="auto"/>
        <w:rPr>
          <w:bCs/>
        </w:rPr>
      </w:pPr>
      <w:r w:rsidRPr="00D40572">
        <w:rPr>
          <w:bCs/>
        </w:rPr>
        <w:t xml:space="preserve">The candidate values {TE1, TE2, …} defined </w:t>
      </w:r>
      <w:r>
        <w:rPr>
          <w:rFonts w:eastAsiaTheme="minorEastAsia" w:hint="eastAsia"/>
          <w:bCs/>
          <w:lang w:eastAsia="zh-CN"/>
        </w:rPr>
        <w:t xml:space="preserve">for </w:t>
      </w:r>
      <w:r w:rsidRPr="00D40572">
        <w:rPr>
          <w:bCs/>
        </w:rPr>
        <w:t>UE/TRP</w:t>
      </w:r>
      <w:r>
        <w:rPr>
          <w:rFonts w:eastAsiaTheme="minorEastAsia" w:hint="eastAsia"/>
          <w:bCs/>
          <w:lang w:eastAsia="zh-CN"/>
        </w:rPr>
        <w:t xml:space="preserve"> Rx TEG can also </w:t>
      </w:r>
      <w:r w:rsidR="0046710E">
        <w:rPr>
          <w:rFonts w:eastAsiaTheme="minorEastAsia" w:hint="eastAsia"/>
          <w:bCs/>
          <w:lang w:eastAsia="zh-CN"/>
        </w:rPr>
        <w:t>be</w:t>
      </w:r>
      <w:r w:rsidRPr="00D40572">
        <w:rPr>
          <w:bCs/>
        </w:rPr>
        <w:t xml:space="preserve"> applied for UE/TRP </w:t>
      </w:r>
      <w:proofErr w:type="spellStart"/>
      <w:r>
        <w:rPr>
          <w:rFonts w:eastAsiaTheme="minorEastAsia" w:hint="eastAsia"/>
          <w:bCs/>
          <w:lang w:eastAsia="zh-CN"/>
        </w:rPr>
        <w:t>Rx</w:t>
      </w:r>
      <w:r w:rsidRPr="00D40572">
        <w:rPr>
          <w:bCs/>
        </w:rPr>
        <w:t>Tx</w:t>
      </w:r>
      <w:proofErr w:type="spellEnd"/>
      <w:r w:rsidRPr="00D40572">
        <w:rPr>
          <w:bCs/>
        </w:rPr>
        <w:t xml:space="preserve"> TEG</w:t>
      </w:r>
      <w:r>
        <w:rPr>
          <w:rFonts w:eastAsiaTheme="minorEastAsia" w:hint="eastAsia"/>
          <w:bCs/>
          <w:lang w:eastAsia="zh-CN"/>
        </w:rPr>
        <w:t xml:space="preserve">. </w:t>
      </w:r>
    </w:p>
    <w:p w14:paraId="402346D9" w14:textId="77777777" w:rsidR="007B5754" w:rsidRPr="00AF6412" w:rsidRDefault="007B5754" w:rsidP="007B5754">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(Nokia)</w:t>
      </w:r>
    </w:p>
    <w:p w14:paraId="15BE49D6" w14:textId="40603A97" w:rsidR="007B5754" w:rsidRDefault="007B5754" w:rsidP="007B5754">
      <w:pPr>
        <w:pStyle w:val="aff8"/>
        <w:numPr>
          <w:ilvl w:val="1"/>
          <w:numId w:val="1"/>
        </w:numPr>
        <w:overflowPunct/>
        <w:autoSpaceDE/>
        <w:autoSpaceDN/>
        <w:adjustRightInd/>
        <w:spacing w:after="120"/>
        <w:ind w:firstLineChars="0"/>
        <w:textAlignment w:val="auto"/>
        <w:rPr>
          <w:bCs/>
        </w:rPr>
      </w:pPr>
      <w:r>
        <w:rPr>
          <w:rFonts w:eastAsiaTheme="minorEastAsia" w:hint="eastAsia"/>
          <w:bCs/>
          <w:lang w:eastAsia="zh-CN"/>
        </w:rPr>
        <w:t>N</w:t>
      </w:r>
      <w:r w:rsidRPr="006871B7">
        <w:rPr>
          <w:bCs/>
        </w:rPr>
        <w:t xml:space="preserve">ot to reuse TE margins specified for Rx TEG for </w:t>
      </w:r>
      <w:proofErr w:type="spellStart"/>
      <w:r w:rsidRPr="006871B7">
        <w:rPr>
          <w:bCs/>
        </w:rPr>
        <w:t>RxTx</w:t>
      </w:r>
      <w:proofErr w:type="spellEnd"/>
      <w:r w:rsidRPr="006871B7">
        <w:rPr>
          <w:bCs/>
        </w:rPr>
        <w:t xml:space="preserve"> TEG</w:t>
      </w:r>
    </w:p>
    <w:p w14:paraId="1FFF0729" w14:textId="77777777" w:rsidR="0075148E" w:rsidRDefault="00C94223" w:rsidP="00C94223">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szCs w:val="24"/>
          <w:lang w:eastAsia="zh-CN"/>
        </w:rPr>
        <w:t>3</w:t>
      </w:r>
      <w:r w:rsidRPr="00AF6412">
        <w:rPr>
          <w:rFonts w:eastAsia="宋体" w:hint="eastAsia"/>
          <w:szCs w:val="24"/>
          <w:lang w:eastAsia="zh-CN"/>
        </w:rPr>
        <w:t xml:space="preserve">: </w:t>
      </w:r>
      <w:r>
        <w:rPr>
          <w:rFonts w:eastAsia="宋体" w:hint="eastAsia"/>
          <w:szCs w:val="24"/>
          <w:lang w:eastAsia="zh-CN"/>
        </w:rPr>
        <w:t>(</w:t>
      </w:r>
      <w:r>
        <w:rPr>
          <w:rFonts w:eastAsia="宋体"/>
          <w:szCs w:val="24"/>
          <w:lang w:eastAsia="zh-CN"/>
        </w:rPr>
        <w:t>Qualcomm</w:t>
      </w:r>
      <w:r>
        <w:rPr>
          <w:rFonts w:eastAsia="宋体" w:hint="eastAsia"/>
          <w:szCs w:val="24"/>
          <w:lang w:eastAsia="zh-CN"/>
        </w:rPr>
        <w:t>)</w:t>
      </w:r>
    </w:p>
    <w:p w14:paraId="46B47BC3" w14:textId="7A801DAA" w:rsidR="00C94223" w:rsidRPr="00F072CC" w:rsidRDefault="00C94223" w:rsidP="0075148E">
      <w:pPr>
        <w:pStyle w:val="aff8"/>
        <w:numPr>
          <w:ilvl w:val="1"/>
          <w:numId w:val="1"/>
        </w:numPr>
        <w:overflowPunct/>
        <w:autoSpaceDE/>
        <w:autoSpaceDN/>
        <w:adjustRightInd/>
        <w:spacing w:after="120"/>
        <w:ind w:firstLineChars="0"/>
        <w:textAlignment w:val="auto"/>
        <w:rPr>
          <w:rFonts w:eastAsia="宋体"/>
          <w:szCs w:val="24"/>
          <w:lang w:eastAsia="zh-CN"/>
        </w:rPr>
      </w:pPr>
      <w:r w:rsidRPr="00F072CC">
        <w:rPr>
          <w:rFonts w:eastAsiaTheme="minorEastAsia"/>
          <w:lang w:eastAsia="zh-CN"/>
        </w:rPr>
        <w:t xml:space="preserve">RAN4 should finalize margins for RSTD and UE Rx-Tx measurement accuracy in Rel-16 before deciding on timing error margins for Rx, </w:t>
      </w:r>
      <w:proofErr w:type="spellStart"/>
      <w:r w:rsidRPr="00F072CC">
        <w:rPr>
          <w:rFonts w:eastAsiaTheme="minorEastAsia"/>
          <w:lang w:eastAsia="zh-CN"/>
        </w:rPr>
        <w:t>RxTx</w:t>
      </w:r>
      <w:proofErr w:type="spellEnd"/>
      <w:r w:rsidRPr="00F072CC">
        <w:rPr>
          <w:rFonts w:eastAsiaTheme="minorEastAsia"/>
          <w:lang w:eastAsia="zh-CN"/>
        </w:rPr>
        <w:t xml:space="preserve"> and Tx TEGs.</w:t>
      </w:r>
    </w:p>
    <w:p w14:paraId="294B41ED" w14:textId="77777777" w:rsidR="00E351CC" w:rsidRDefault="00E351CC" w:rsidP="00492242">
      <w:pPr>
        <w:pStyle w:val="aff8"/>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7B82FB5A" w14:textId="77777777" w:rsidR="00CA2B9D" w:rsidRPr="002C3125" w:rsidRDefault="00CA2B9D" w:rsidP="00CA2B9D">
      <w:pPr>
        <w:pStyle w:val="aff8"/>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1C30D8A3" w14:textId="77777777" w:rsidR="00E351CC" w:rsidRDefault="00E351CC" w:rsidP="005B4802">
      <w:pPr>
        <w:rPr>
          <w:color w:val="0070C0"/>
          <w:lang w:val="en-US" w:eastAsia="zh-CN"/>
        </w:rPr>
      </w:pPr>
    </w:p>
    <w:tbl>
      <w:tblPr>
        <w:tblStyle w:val="aff7"/>
        <w:tblW w:w="0" w:type="auto"/>
        <w:tblLook w:val="04A0" w:firstRow="1" w:lastRow="0" w:firstColumn="1" w:lastColumn="0" w:noHBand="0" w:noVBand="1"/>
      </w:tblPr>
      <w:tblGrid>
        <w:gridCol w:w="1236"/>
        <w:gridCol w:w="8395"/>
      </w:tblGrid>
      <w:tr w:rsidR="009653D4" w14:paraId="47B069E2" w14:textId="77777777" w:rsidTr="003E720A">
        <w:tc>
          <w:tcPr>
            <w:tcW w:w="9631" w:type="dxa"/>
            <w:gridSpan w:val="2"/>
          </w:tcPr>
          <w:p w14:paraId="3B41002C" w14:textId="1203E5C4" w:rsidR="009653D4" w:rsidRPr="00F631E8" w:rsidRDefault="00F631E8" w:rsidP="002A7753">
            <w:pPr>
              <w:rPr>
                <w:rFonts w:eastAsiaTheme="minorEastAsia"/>
                <w:b/>
                <w:u w:val="single"/>
                <w:lang w:val="en-US" w:eastAsia="zh-CN"/>
              </w:rPr>
            </w:pPr>
            <w:r w:rsidRPr="002A7753">
              <w:rPr>
                <w:b/>
                <w:u w:val="single"/>
                <w:lang w:val="en-US" w:eastAsia="zh-CN"/>
              </w:rPr>
              <w:t>Issue 1-1-</w:t>
            </w:r>
            <w:r>
              <w:rPr>
                <w:rFonts w:hint="eastAsia"/>
                <w:b/>
                <w:u w:val="single"/>
                <w:lang w:val="en-US" w:eastAsia="zh-CN"/>
              </w:rPr>
              <w:t>4</w:t>
            </w:r>
            <w:r w:rsidRPr="002A7753">
              <w:rPr>
                <w:b/>
                <w:u w:val="single"/>
                <w:lang w:val="en-US" w:eastAsia="zh-CN"/>
              </w:rPr>
              <w:t xml:space="preserve"> The timing error margins associated with UE</w:t>
            </w:r>
            <w:r>
              <w:rPr>
                <w:rFonts w:hint="eastAsia"/>
                <w:b/>
                <w:u w:val="single"/>
                <w:lang w:val="en-US" w:eastAsia="zh-CN"/>
              </w:rPr>
              <w:t>/TRP</w:t>
            </w:r>
            <w:r w:rsidRPr="002A7753">
              <w:rPr>
                <w:b/>
                <w:u w:val="single"/>
                <w:lang w:val="en-US" w:eastAsia="zh-CN"/>
              </w:rPr>
              <w:t xml:space="preserve"> </w:t>
            </w:r>
            <w:proofErr w:type="spellStart"/>
            <w:r w:rsidRPr="008D2E7F">
              <w:rPr>
                <w:rFonts w:hint="eastAsia"/>
                <w:b/>
                <w:color w:val="FF0000"/>
                <w:u w:val="single"/>
                <w:lang w:val="en-US" w:eastAsia="zh-CN"/>
              </w:rPr>
              <w:t>Rx</w:t>
            </w:r>
            <w:r w:rsidRPr="008D2E7F">
              <w:rPr>
                <w:b/>
                <w:color w:val="FF0000"/>
                <w:u w:val="single"/>
                <w:lang w:val="en-US" w:eastAsia="zh-CN"/>
              </w:rPr>
              <w:t>Tx</w:t>
            </w:r>
            <w:proofErr w:type="spellEnd"/>
            <w:r w:rsidRPr="008D2E7F">
              <w:rPr>
                <w:b/>
                <w:color w:val="FF0000"/>
                <w:u w:val="single"/>
                <w:lang w:val="en-US" w:eastAsia="zh-CN"/>
              </w:rPr>
              <w:t xml:space="preserve"> TEGs</w:t>
            </w:r>
            <w:r w:rsidRPr="002A7753">
              <w:rPr>
                <w:b/>
                <w:u w:val="single"/>
                <w:lang w:val="en-US" w:eastAsia="zh-CN"/>
              </w:rPr>
              <w:t xml:space="preserve">? </w:t>
            </w:r>
          </w:p>
        </w:tc>
      </w:tr>
      <w:tr w:rsidR="009653D4" w14:paraId="21AB823D" w14:textId="77777777" w:rsidTr="003E720A">
        <w:tc>
          <w:tcPr>
            <w:tcW w:w="1236" w:type="dxa"/>
          </w:tcPr>
          <w:p w14:paraId="55DAD96B" w14:textId="77777777" w:rsidR="009653D4" w:rsidRPr="00805BE8" w:rsidRDefault="009653D4"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7D3C14D" w14:textId="77777777" w:rsidR="009653D4" w:rsidRPr="00805BE8" w:rsidRDefault="009653D4"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9653D4" w14:paraId="25433384" w14:textId="77777777" w:rsidTr="003E720A">
        <w:tc>
          <w:tcPr>
            <w:tcW w:w="1236" w:type="dxa"/>
          </w:tcPr>
          <w:p w14:paraId="4BB01AC7" w14:textId="77777777" w:rsidR="009653D4" w:rsidRPr="003418CB" w:rsidRDefault="009653D4"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E001C1C" w14:textId="77777777" w:rsidR="009653D4" w:rsidRPr="00883CF6" w:rsidRDefault="009653D4" w:rsidP="002A7753">
            <w:pPr>
              <w:spacing w:after="120"/>
              <w:rPr>
                <w:rFonts w:eastAsiaTheme="minorEastAsia"/>
                <w:color w:val="0070C0"/>
                <w:lang w:val="en-US" w:eastAsia="zh-CN"/>
              </w:rPr>
            </w:pPr>
          </w:p>
        </w:tc>
      </w:tr>
      <w:tr w:rsidR="003E720A" w14:paraId="1CD5DF7F" w14:textId="77777777" w:rsidTr="003E720A">
        <w:tc>
          <w:tcPr>
            <w:tcW w:w="1236" w:type="dxa"/>
          </w:tcPr>
          <w:p w14:paraId="1E1C2486" w14:textId="16CC57F6" w:rsidR="003E720A" w:rsidRDefault="003E720A" w:rsidP="003E720A">
            <w:pPr>
              <w:spacing w:after="120"/>
              <w:rPr>
                <w:rFonts w:eastAsiaTheme="minorEastAsia"/>
                <w:color w:val="0070C0"/>
                <w:lang w:val="en-US" w:eastAsia="zh-CN"/>
              </w:rPr>
            </w:pPr>
            <w:ins w:id="96" w:author="Deep [E///]" w:date="2022-02-21T19:08:00Z">
              <w:r>
                <w:rPr>
                  <w:rFonts w:eastAsiaTheme="minorEastAsia"/>
                  <w:color w:val="0070C0"/>
                  <w:lang w:val="en-US" w:eastAsia="zh-CN"/>
                </w:rPr>
                <w:t>Ericsson</w:t>
              </w:r>
            </w:ins>
          </w:p>
        </w:tc>
        <w:tc>
          <w:tcPr>
            <w:tcW w:w="8395" w:type="dxa"/>
          </w:tcPr>
          <w:p w14:paraId="38B1ECCA" w14:textId="3857373C" w:rsidR="003E720A" w:rsidRDefault="003E720A" w:rsidP="003E720A">
            <w:pPr>
              <w:spacing w:after="120"/>
              <w:rPr>
                <w:rFonts w:eastAsiaTheme="minorEastAsia"/>
                <w:color w:val="0070C0"/>
                <w:lang w:val="en-US" w:eastAsia="zh-CN"/>
              </w:rPr>
            </w:pPr>
            <w:ins w:id="97" w:author="Deep [E///]" w:date="2022-02-21T19:08:00Z">
              <w:r>
                <w:rPr>
                  <w:rFonts w:eastAsiaTheme="minorEastAsia"/>
                  <w:color w:val="0070C0"/>
                  <w:lang w:val="en-US" w:eastAsia="zh-CN"/>
                </w:rPr>
                <w:t xml:space="preserve">For the reasoning similar to issue 1-1-3 we support the proposal in option 1. We also agree with option 3. The margin values shall be discussed and finalized during the performance part of WI. </w:t>
              </w:r>
            </w:ins>
          </w:p>
        </w:tc>
      </w:tr>
      <w:tr w:rsidR="003E720A" w14:paraId="1197E746" w14:textId="77777777" w:rsidTr="003E720A">
        <w:tc>
          <w:tcPr>
            <w:tcW w:w="1236" w:type="dxa"/>
          </w:tcPr>
          <w:p w14:paraId="53EBC402" w14:textId="26E12A35" w:rsidR="003E720A" w:rsidRDefault="00B12611" w:rsidP="003E720A">
            <w:pPr>
              <w:spacing w:after="120"/>
              <w:rPr>
                <w:rFonts w:eastAsiaTheme="minorEastAsia"/>
                <w:color w:val="0070C0"/>
                <w:lang w:val="en-US" w:eastAsia="zh-CN"/>
              </w:rPr>
            </w:pPr>
            <w:ins w:id="98" w:author="Nokia" w:date="2022-02-21T21:35:00Z">
              <w:r>
                <w:rPr>
                  <w:rFonts w:eastAsiaTheme="minorEastAsia"/>
                  <w:color w:val="0070C0"/>
                  <w:lang w:val="en-US" w:eastAsia="zh-CN"/>
                </w:rPr>
                <w:t>Nokia</w:t>
              </w:r>
            </w:ins>
          </w:p>
        </w:tc>
        <w:tc>
          <w:tcPr>
            <w:tcW w:w="8395" w:type="dxa"/>
          </w:tcPr>
          <w:p w14:paraId="16CB5566" w14:textId="137244FB" w:rsidR="003E720A" w:rsidRDefault="00B12611" w:rsidP="003E720A">
            <w:pPr>
              <w:spacing w:after="120"/>
              <w:rPr>
                <w:rFonts w:eastAsiaTheme="minorEastAsia"/>
                <w:color w:val="0070C0"/>
                <w:lang w:val="en-US" w:eastAsia="zh-CN"/>
              </w:rPr>
            </w:pPr>
            <w:ins w:id="99" w:author="Nokia" w:date="2022-02-21T21:35:00Z">
              <w:r>
                <w:rPr>
                  <w:rFonts w:eastAsiaTheme="minorEastAsia"/>
                  <w:color w:val="0070C0"/>
                  <w:lang w:val="en-US" w:eastAsia="zh-CN"/>
                </w:rPr>
                <w:t>Same as for issue 1-1-3.</w:t>
              </w:r>
            </w:ins>
          </w:p>
        </w:tc>
      </w:tr>
      <w:tr w:rsidR="00DD7305" w14:paraId="53F01804" w14:textId="77777777" w:rsidTr="003E720A">
        <w:trPr>
          <w:ins w:id="100" w:author="Carlos Cabrera-Mercader" w:date="2022-02-21T19:49:00Z"/>
        </w:trPr>
        <w:tc>
          <w:tcPr>
            <w:tcW w:w="1236" w:type="dxa"/>
          </w:tcPr>
          <w:p w14:paraId="11AA8022" w14:textId="5ED532D6" w:rsidR="00DD7305" w:rsidRDefault="00DD7305" w:rsidP="00DD7305">
            <w:pPr>
              <w:spacing w:after="120"/>
              <w:rPr>
                <w:ins w:id="101" w:author="Carlos Cabrera-Mercader" w:date="2022-02-21T19:49:00Z"/>
                <w:rFonts w:eastAsiaTheme="minorEastAsia"/>
                <w:color w:val="0070C0"/>
                <w:lang w:val="en-US" w:eastAsia="zh-CN"/>
              </w:rPr>
            </w:pPr>
            <w:ins w:id="102" w:author="Carlos Cabrera-Mercader" w:date="2022-02-21T19:49:00Z">
              <w:r>
                <w:rPr>
                  <w:rFonts w:eastAsiaTheme="minorEastAsia"/>
                  <w:color w:val="0070C0"/>
                  <w:lang w:val="en-US" w:eastAsia="zh-CN"/>
                </w:rPr>
                <w:t>Qualcomm</w:t>
              </w:r>
            </w:ins>
          </w:p>
        </w:tc>
        <w:tc>
          <w:tcPr>
            <w:tcW w:w="8395" w:type="dxa"/>
          </w:tcPr>
          <w:p w14:paraId="55024A7A" w14:textId="340C1BCD" w:rsidR="00DD7305" w:rsidRDefault="00DD7305" w:rsidP="00DD7305">
            <w:pPr>
              <w:spacing w:after="120"/>
              <w:rPr>
                <w:ins w:id="103" w:author="Carlos Cabrera-Mercader" w:date="2022-02-21T19:49:00Z"/>
                <w:rFonts w:eastAsiaTheme="minorEastAsia"/>
                <w:color w:val="0070C0"/>
                <w:lang w:val="en-US" w:eastAsia="zh-CN"/>
              </w:rPr>
            </w:pPr>
            <w:ins w:id="104" w:author="Carlos Cabrera-Mercader" w:date="2022-02-21T19:49:00Z">
              <w:r>
                <w:rPr>
                  <w:rFonts w:eastAsiaTheme="minorEastAsia"/>
                  <w:color w:val="0070C0"/>
                  <w:lang w:val="en-US" w:eastAsia="zh-CN"/>
                </w:rPr>
                <w:t>Option 3</w:t>
              </w:r>
            </w:ins>
          </w:p>
        </w:tc>
      </w:tr>
      <w:tr w:rsidR="007A5DE4" w14:paraId="1CC450D1" w14:textId="77777777" w:rsidTr="003E720A">
        <w:trPr>
          <w:ins w:id="105" w:author="vivo" w:date="2022-02-22T12:35:00Z"/>
        </w:trPr>
        <w:tc>
          <w:tcPr>
            <w:tcW w:w="1236" w:type="dxa"/>
          </w:tcPr>
          <w:p w14:paraId="0729E1F0" w14:textId="1D006D56" w:rsidR="007A5DE4" w:rsidRDefault="007A5DE4" w:rsidP="00DD7305">
            <w:pPr>
              <w:spacing w:after="120"/>
              <w:rPr>
                <w:ins w:id="106" w:author="vivo" w:date="2022-02-22T12:35:00Z"/>
                <w:rFonts w:eastAsiaTheme="minorEastAsia"/>
                <w:color w:val="0070C0"/>
                <w:lang w:val="en-US" w:eastAsia="zh-CN"/>
              </w:rPr>
            </w:pPr>
            <w:ins w:id="107" w:author="vivo" w:date="2022-02-22T12:35: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6CCD5860" w14:textId="22F6219F" w:rsidR="007A5DE4" w:rsidRDefault="007A5DE4" w:rsidP="00DD7305">
            <w:pPr>
              <w:spacing w:after="120"/>
              <w:rPr>
                <w:ins w:id="108" w:author="vivo" w:date="2022-02-22T12:35:00Z"/>
                <w:rFonts w:eastAsiaTheme="minorEastAsia"/>
                <w:color w:val="0070C0"/>
                <w:lang w:val="en-US" w:eastAsia="zh-CN"/>
              </w:rPr>
            </w:pPr>
            <w:ins w:id="109" w:author="vivo" w:date="2022-02-22T12:35:00Z">
              <w:r>
                <w:rPr>
                  <w:rFonts w:eastAsiaTheme="minorEastAsia" w:hint="eastAsia"/>
                  <w:color w:val="0070C0"/>
                  <w:lang w:val="en-US" w:eastAsia="zh-CN"/>
                </w:rPr>
                <w:t>P</w:t>
              </w:r>
              <w:r>
                <w:rPr>
                  <w:rFonts w:eastAsiaTheme="minorEastAsia"/>
                  <w:color w:val="0070C0"/>
                  <w:lang w:val="en-US" w:eastAsia="zh-CN"/>
                </w:rPr>
                <w:t xml:space="preserve">refer Option 2. In our understanding, the Rx TEG, the Tx TEG and the </w:t>
              </w:r>
              <w:proofErr w:type="spellStart"/>
              <w:r>
                <w:rPr>
                  <w:rFonts w:eastAsiaTheme="minorEastAsia"/>
                  <w:color w:val="0070C0"/>
                  <w:lang w:val="en-US" w:eastAsia="zh-CN"/>
                </w:rPr>
                <w:t>RxTx</w:t>
              </w:r>
              <w:proofErr w:type="spellEnd"/>
              <w:r>
                <w:rPr>
                  <w:rFonts w:eastAsiaTheme="minorEastAsia"/>
                  <w:color w:val="0070C0"/>
                  <w:lang w:val="en-US" w:eastAsia="zh-CN"/>
                </w:rPr>
                <w:t xml:space="preserve"> TEG is independent. The values for Rx TEG cannot be directly reused for </w:t>
              </w:r>
              <w:proofErr w:type="spellStart"/>
              <w:r>
                <w:rPr>
                  <w:rFonts w:eastAsiaTheme="minorEastAsia"/>
                  <w:color w:val="0070C0"/>
                  <w:lang w:val="en-US" w:eastAsia="zh-CN"/>
                </w:rPr>
                <w:t>RxTx</w:t>
              </w:r>
              <w:proofErr w:type="spellEnd"/>
              <w:r>
                <w:rPr>
                  <w:rFonts w:eastAsiaTheme="minorEastAsia"/>
                  <w:color w:val="0070C0"/>
                  <w:lang w:val="en-US" w:eastAsia="zh-CN"/>
                </w:rPr>
                <w:t xml:space="preserve"> TEG.</w:t>
              </w:r>
            </w:ins>
          </w:p>
        </w:tc>
      </w:tr>
    </w:tbl>
    <w:p w14:paraId="21630833" w14:textId="77777777" w:rsidR="00A40B9C" w:rsidRDefault="00A40B9C" w:rsidP="005B4802">
      <w:pPr>
        <w:rPr>
          <w:color w:val="0070C0"/>
          <w:lang w:val="en-US" w:eastAsia="zh-CN"/>
        </w:rPr>
      </w:pPr>
    </w:p>
    <w:p w14:paraId="292B939F" w14:textId="13453803" w:rsidR="00515327" w:rsidRDefault="00515327" w:rsidP="00515327">
      <w:pPr>
        <w:rPr>
          <w:b/>
          <w:u w:val="single"/>
          <w:lang w:val="en-US" w:eastAsia="zh-CN"/>
        </w:rPr>
      </w:pPr>
      <w:r w:rsidRPr="002A7753">
        <w:rPr>
          <w:b/>
          <w:u w:val="single"/>
          <w:lang w:val="en-US" w:eastAsia="zh-CN"/>
        </w:rPr>
        <w:t>Issue 1-1-</w:t>
      </w:r>
      <w:r>
        <w:rPr>
          <w:rFonts w:hint="eastAsia"/>
          <w:b/>
          <w:u w:val="single"/>
          <w:lang w:val="en-US" w:eastAsia="zh-CN"/>
        </w:rPr>
        <w:t>5</w:t>
      </w:r>
      <w:r w:rsidRPr="002A7753">
        <w:rPr>
          <w:b/>
          <w:u w:val="single"/>
          <w:lang w:val="en-US" w:eastAsia="zh-CN"/>
        </w:rPr>
        <w:t xml:space="preserve"> </w:t>
      </w:r>
      <w:r w:rsidR="004D7A58">
        <w:rPr>
          <w:rFonts w:hint="eastAsia"/>
          <w:b/>
          <w:u w:val="single"/>
          <w:lang w:val="en-US" w:eastAsia="zh-CN"/>
        </w:rPr>
        <w:t>The n</w:t>
      </w:r>
      <w:r>
        <w:rPr>
          <w:rFonts w:hint="eastAsia"/>
          <w:b/>
          <w:u w:val="single"/>
          <w:lang w:val="en-US" w:eastAsia="zh-CN"/>
        </w:rPr>
        <w:t xml:space="preserve">umber of timing error margins to be defined for </w:t>
      </w:r>
      <w:r w:rsidR="008F4492">
        <w:rPr>
          <w:rFonts w:hint="eastAsia"/>
          <w:b/>
          <w:u w:val="single"/>
          <w:lang w:val="en-US" w:eastAsia="zh-CN"/>
        </w:rPr>
        <w:t xml:space="preserve">each </w:t>
      </w:r>
      <w:r>
        <w:rPr>
          <w:rFonts w:hint="eastAsia"/>
          <w:b/>
          <w:u w:val="single"/>
          <w:lang w:val="en-US" w:eastAsia="zh-CN"/>
        </w:rPr>
        <w:t>TEG</w:t>
      </w:r>
      <w:r w:rsidR="008F4492">
        <w:rPr>
          <w:rFonts w:hint="eastAsia"/>
          <w:b/>
          <w:u w:val="single"/>
          <w:lang w:val="en-US" w:eastAsia="zh-CN"/>
        </w:rPr>
        <w:t xml:space="preserve"> type</w:t>
      </w:r>
      <w:r w:rsidR="003B7B8D">
        <w:rPr>
          <w:rFonts w:hint="eastAsia"/>
          <w:b/>
          <w:u w:val="single"/>
          <w:lang w:val="en-US" w:eastAsia="zh-CN"/>
        </w:rPr>
        <w:t xml:space="preserve"> (</w:t>
      </w:r>
      <w:r w:rsidR="003B7B8D" w:rsidRPr="003B7B8D">
        <w:rPr>
          <w:b/>
          <w:u w:val="single"/>
          <w:lang w:val="en-US" w:eastAsia="zh-CN"/>
        </w:rPr>
        <w:t xml:space="preserve">Rx TEG, Tx TEG and </w:t>
      </w:r>
      <w:proofErr w:type="spellStart"/>
      <w:r w:rsidR="003B7B8D" w:rsidRPr="003B7B8D">
        <w:rPr>
          <w:b/>
          <w:u w:val="single"/>
          <w:lang w:val="en-US" w:eastAsia="zh-CN"/>
        </w:rPr>
        <w:t>RxTx</w:t>
      </w:r>
      <w:proofErr w:type="spellEnd"/>
      <w:r w:rsidR="003B7B8D" w:rsidRPr="003B7B8D">
        <w:rPr>
          <w:b/>
          <w:u w:val="single"/>
          <w:lang w:val="en-US" w:eastAsia="zh-CN"/>
        </w:rPr>
        <w:t xml:space="preserve"> TEG</w:t>
      </w:r>
      <w:r w:rsidR="003B7B8D">
        <w:rPr>
          <w:rFonts w:hint="eastAsia"/>
          <w:b/>
          <w:u w:val="single"/>
          <w:lang w:val="en-US" w:eastAsia="zh-CN"/>
        </w:rPr>
        <w:t>)</w:t>
      </w:r>
      <w:r w:rsidRPr="002A7753">
        <w:rPr>
          <w:b/>
          <w:u w:val="single"/>
          <w:lang w:val="en-US" w:eastAsia="zh-CN"/>
        </w:rPr>
        <w:t xml:space="preserve">? </w:t>
      </w:r>
    </w:p>
    <w:p w14:paraId="2184D45E" w14:textId="5F1CAE87" w:rsidR="006D2DCC" w:rsidRPr="006D2DCC" w:rsidRDefault="006D2DCC" w:rsidP="00515327">
      <w:pPr>
        <w:rPr>
          <w:i/>
          <w:lang w:val="en-US" w:eastAsia="zh-CN"/>
        </w:rPr>
      </w:pPr>
      <w:r w:rsidRPr="005B1BE7">
        <w:rPr>
          <w:i/>
          <w:lang w:val="en-US" w:eastAsia="zh-CN"/>
        </w:rPr>
        <w:t>M</w:t>
      </w:r>
      <w:r w:rsidRPr="005B1BE7">
        <w:rPr>
          <w:rFonts w:hint="eastAsia"/>
          <w:i/>
          <w:lang w:val="en-US" w:eastAsia="zh-CN"/>
        </w:rPr>
        <w:t xml:space="preserve">oderator: </w:t>
      </w:r>
      <w:r>
        <w:rPr>
          <w:rFonts w:hint="eastAsia"/>
          <w:i/>
          <w:lang w:val="en-US" w:eastAsia="zh-CN"/>
        </w:rPr>
        <w:t xml:space="preserve">to Qualcomm (option 2), the exact value of the margin(s) will be decided in performance part. </w:t>
      </w:r>
      <w:r w:rsidR="005E002D">
        <w:rPr>
          <w:i/>
          <w:lang w:val="en-US" w:eastAsia="zh-CN"/>
        </w:rPr>
        <w:t>F</w:t>
      </w:r>
      <w:r w:rsidR="005E002D">
        <w:rPr>
          <w:rFonts w:hint="eastAsia"/>
          <w:i/>
          <w:lang w:val="en-US" w:eastAsia="zh-CN"/>
        </w:rPr>
        <w:t xml:space="preserve">or this </w:t>
      </w:r>
      <w:proofErr w:type="gramStart"/>
      <w:r w:rsidR="005E002D">
        <w:rPr>
          <w:rFonts w:hint="eastAsia"/>
          <w:i/>
          <w:lang w:val="en-US" w:eastAsia="zh-CN"/>
        </w:rPr>
        <w:t>issue</w:t>
      </w:r>
      <w:proofErr w:type="gramEnd"/>
      <w:r w:rsidR="005E002D">
        <w:rPr>
          <w:rFonts w:hint="eastAsia"/>
          <w:i/>
          <w:lang w:val="en-US" w:eastAsia="zh-CN"/>
        </w:rPr>
        <w:t xml:space="preserve"> please focus on the number of timing error margins to be defined</w:t>
      </w:r>
      <w:r>
        <w:rPr>
          <w:rFonts w:hint="eastAsia"/>
          <w:i/>
          <w:lang w:val="en-US" w:eastAsia="zh-CN"/>
        </w:rPr>
        <w:t xml:space="preserve">. </w:t>
      </w:r>
    </w:p>
    <w:p w14:paraId="07CB0445" w14:textId="77777777" w:rsidR="00515327" w:rsidRDefault="00515327" w:rsidP="00515327">
      <w:pPr>
        <w:spacing w:after="120"/>
        <w:rPr>
          <w:szCs w:val="24"/>
          <w:lang w:eastAsia="zh-CN"/>
        </w:rPr>
      </w:pPr>
      <w:r w:rsidRPr="000C3453">
        <w:rPr>
          <w:szCs w:val="24"/>
          <w:lang w:eastAsia="zh-CN"/>
        </w:rPr>
        <w:t>Proposals</w:t>
      </w:r>
    </w:p>
    <w:p w14:paraId="126F85D0" w14:textId="651E39C2" w:rsidR="00515327" w:rsidRPr="00AF6412" w:rsidRDefault="00515327" w:rsidP="00515327">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w:t>
      </w:r>
      <w:r w:rsidR="000C5D5B">
        <w:rPr>
          <w:rFonts w:eastAsia="宋体" w:hint="eastAsia"/>
          <w:szCs w:val="24"/>
          <w:lang w:eastAsia="zh-CN"/>
        </w:rPr>
        <w:t>Huawei</w:t>
      </w:r>
      <w:r>
        <w:rPr>
          <w:rFonts w:eastAsia="宋体" w:hint="eastAsia"/>
          <w:szCs w:val="24"/>
          <w:lang w:eastAsia="zh-CN"/>
        </w:rPr>
        <w:t>)</w:t>
      </w:r>
    </w:p>
    <w:p w14:paraId="2B1E92AE" w14:textId="2F45D8C0" w:rsidR="008737D1" w:rsidRPr="00F072CC" w:rsidRDefault="002E24C9" w:rsidP="008737D1">
      <w:pPr>
        <w:pStyle w:val="aff8"/>
        <w:numPr>
          <w:ilvl w:val="1"/>
          <w:numId w:val="1"/>
        </w:numPr>
        <w:overflowPunct/>
        <w:autoSpaceDE/>
        <w:autoSpaceDN/>
        <w:adjustRightInd/>
        <w:spacing w:after="120"/>
        <w:ind w:firstLineChars="0"/>
        <w:textAlignment w:val="auto"/>
        <w:rPr>
          <w:bCs/>
        </w:rPr>
      </w:pPr>
      <w:r w:rsidRPr="002E24C9">
        <w:rPr>
          <w:bCs/>
        </w:rPr>
        <w:t xml:space="preserve">Define 4 TEG margin values for each TEG type (Rx TEG, Tx TEG and </w:t>
      </w:r>
      <w:proofErr w:type="spellStart"/>
      <w:r w:rsidRPr="002E24C9">
        <w:rPr>
          <w:bCs/>
        </w:rPr>
        <w:t>RxTx</w:t>
      </w:r>
      <w:proofErr w:type="spellEnd"/>
      <w:r w:rsidRPr="002E24C9">
        <w:rPr>
          <w:bCs/>
        </w:rPr>
        <w:t xml:space="preserve"> TEG), and the exact values for each TE</w:t>
      </w:r>
      <w:r>
        <w:rPr>
          <w:bCs/>
        </w:rPr>
        <w:t>G can be discussed in Perf part</w:t>
      </w:r>
      <w:r w:rsidR="00515327">
        <w:rPr>
          <w:rFonts w:eastAsiaTheme="minorEastAsia" w:hint="eastAsia"/>
          <w:bCs/>
          <w:lang w:eastAsia="zh-CN"/>
        </w:rPr>
        <w:t xml:space="preserve">. </w:t>
      </w:r>
    </w:p>
    <w:p w14:paraId="23F9E8CF" w14:textId="05B0539F" w:rsidR="008737D1" w:rsidRPr="00AF6412" w:rsidRDefault="008737D1" w:rsidP="008737D1">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szCs w:val="24"/>
          <w:lang w:eastAsia="zh-CN"/>
        </w:rPr>
        <w:t>2</w:t>
      </w:r>
      <w:r w:rsidRPr="00AF6412">
        <w:rPr>
          <w:rFonts w:eastAsia="宋体" w:hint="eastAsia"/>
          <w:szCs w:val="24"/>
          <w:lang w:eastAsia="zh-CN"/>
        </w:rPr>
        <w:t xml:space="preserve">: </w:t>
      </w:r>
      <w:r>
        <w:rPr>
          <w:rFonts w:eastAsia="宋体" w:hint="eastAsia"/>
          <w:szCs w:val="24"/>
          <w:lang w:eastAsia="zh-CN"/>
        </w:rPr>
        <w:t>(</w:t>
      </w:r>
      <w:r>
        <w:rPr>
          <w:rFonts w:eastAsia="宋体"/>
          <w:szCs w:val="24"/>
          <w:lang w:eastAsia="zh-CN"/>
        </w:rPr>
        <w:t>Qualcomm</w:t>
      </w:r>
      <w:r>
        <w:rPr>
          <w:rFonts w:eastAsia="宋体" w:hint="eastAsia"/>
          <w:szCs w:val="24"/>
          <w:lang w:eastAsia="zh-CN"/>
        </w:rPr>
        <w:t>)</w:t>
      </w:r>
    </w:p>
    <w:p w14:paraId="25991AAA" w14:textId="4565217E" w:rsidR="008737D1" w:rsidRPr="008737D1" w:rsidRDefault="008737D1" w:rsidP="008737D1">
      <w:pPr>
        <w:pStyle w:val="aff8"/>
        <w:numPr>
          <w:ilvl w:val="1"/>
          <w:numId w:val="1"/>
        </w:numPr>
        <w:overflowPunct/>
        <w:autoSpaceDE/>
        <w:autoSpaceDN/>
        <w:adjustRightInd/>
        <w:spacing w:after="120"/>
        <w:ind w:firstLineChars="0"/>
        <w:textAlignment w:val="auto"/>
        <w:rPr>
          <w:bCs/>
        </w:rPr>
      </w:pPr>
      <w:r w:rsidRPr="00713458">
        <w:rPr>
          <w:rFonts w:eastAsiaTheme="minorEastAsia"/>
          <w:lang w:eastAsia="zh-CN"/>
        </w:rPr>
        <w:lastRenderedPageBreak/>
        <w:t xml:space="preserve">RAN4 should finalize margins for RSTD and UE Rx-Tx measurement accuracy in Rel-16 before deciding on timing error margins for Rx, </w:t>
      </w:r>
      <w:proofErr w:type="spellStart"/>
      <w:r w:rsidRPr="00713458">
        <w:rPr>
          <w:rFonts w:eastAsiaTheme="minorEastAsia"/>
          <w:lang w:eastAsia="zh-CN"/>
        </w:rPr>
        <w:t>RxTx</w:t>
      </w:r>
      <w:proofErr w:type="spellEnd"/>
      <w:r w:rsidRPr="00713458">
        <w:rPr>
          <w:rFonts w:eastAsiaTheme="minorEastAsia"/>
          <w:lang w:eastAsia="zh-CN"/>
        </w:rPr>
        <w:t xml:space="preserve"> and Tx TEGs.</w:t>
      </w:r>
    </w:p>
    <w:p w14:paraId="092EA669" w14:textId="77777777" w:rsidR="00515327" w:rsidRDefault="00515327" w:rsidP="00515327">
      <w:pPr>
        <w:pStyle w:val="aff8"/>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5DB2AFFB" w14:textId="77777777" w:rsidR="00515327" w:rsidRPr="002C3125" w:rsidRDefault="00515327" w:rsidP="00515327">
      <w:pPr>
        <w:pStyle w:val="aff8"/>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2B1625F9" w14:textId="77777777" w:rsidR="00515327" w:rsidRDefault="00515327" w:rsidP="00515327">
      <w:pPr>
        <w:rPr>
          <w:color w:val="0070C0"/>
          <w:lang w:val="en-US" w:eastAsia="zh-CN"/>
        </w:rPr>
      </w:pPr>
    </w:p>
    <w:tbl>
      <w:tblPr>
        <w:tblStyle w:val="aff7"/>
        <w:tblW w:w="0" w:type="auto"/>
        <w:tblLook w:val="04A0" w:firstRow="1" w:lastRow="0" w:firstColumn="1" w:lastColumn="0" w:noHBand="0" w:noVBand="1"/>
      </w:tblPr>
      <w:tblGrid>
        <w:gridCol w:w="1236"/>
        <w:gridCol w:w="8395"/>
      </w:tblGrid>
      <w:tr w:rsidR="00515327" w14:paraId="349B22CE" w14:textId="77777777" w:rsidTr="003E720A">
        <w:tc>
          <w:tcPr>
            <w:tcW w:w="9631" w:type="dxa"/>
            <w:gridSpan w:val="2"/>
          </w:tcPr>
          <w:p w14:paraId="0BBB899E" w14:textId="376A5560" w:rsidR="00515327" w:rsidRPr="00392FDF" w:rsidRDefault="00392FDF" w:rsidP="001C06EF">
            <w:pPr>
              <w:rPr>
                <w:rFonts w:eastAsiaTheme="minorEastAsia"/>
                <w:b/>
                <w:u w:val="single"/>
                <w:lang w:val="en-US" w:eastAsia="zh-CN"/>
              </w:rPr>
            </w:pPr>
            <w:r w:rsidRPr="002A7753">
              <w:rPr>
                <w:b/>
                <w:u w:val="single"/>
                <w:lang w:val="en-US" w:eastAsia="zh-CN"/>
              </w:rPr>
              <w:t>Issue 1-1-</w:t>
            </w:r>
            <w:r>
              <w:rPr>
                <w:rFonts w:hint="eastAsia"/>
                <w:b/>
                <w:u w:val="single"/>
                <w:lang w:val="en-US" w:eastAsia="zh-CN"/>
              </w:rPr>
              <w:t>5</w:t>
            </w:r>
            <w:r w:rsidRPr="002A7753">
              <w:rPr>
                <w:b/>
                <w:u w:val="single"/>
                <w:lang w:val="en-US" w:eastAsia="zh-CN"/>
              </w:rPr>
              <w:t xml:space="preserve"> </w:t>
            </w:r>
            <w:r>
              <w:rPr>
                <w:rFonts w:hint="eastAsia"/>
                <w:b/>
                <w:u w:val="single"/>
                <w:lang w:val="en-US" w:eastAsia="zh-CN"/>
              </w:rPr>
              <w:t>The number of timing error margins to be defined for each TEG type (</w:t>
            </w:r>
            <w:r w:rsidRPr="003B7B8D">
              <w:rPr>
                <w:b/>
                <w:u w:val="single"/>
                <w:lang w:val="en-US" w:eastAsia="zh-CN"/>
              </w:rPr>
              <w:t xml:space="preserve">Rx TEG, Tx TEG and </w:t>
            </w:r>
            <w:proofErr w:type="spellStart"/>
            <w:r w:rsidRPr="003B7B8D">
              <w:rPr>
                <w:b/>
                <w:u w:val="single"/>
                <w:lang w:val="en-US" w:eastAsia="zh-CN"/>
              </w:rPr>
              <w:t>RxTx</w:t>
            </w:r>
            <w:proofErr w:type="spellEnd"/>
            <w:r w:rsidRPr="003B7B8D">
              <w:rPr>
                <w:b/>
                <w:u w:val="single"/>
                <w:lang w:val="en-US" w:eastAsia="zh-CN"/>
              </w:rPr>
              <w:t xml:space="preserve"> TEG</w:t>
            </w:r>
            <w:r>
              <w:rPr>
                <w:rFonts w:hint="eastAsia"/>
                <w:b/>
                <w:u w:val="single"/>
                <w:lang w:val="en-US" w:eastAsia="zh-CN"/>
              </w:rPr>
              <w:t>)</w:t>
            </w:r>
            <w:r w:rsidRPr="002A7753">
              <w:rPr>
                <w:b/>
                <w:u w:val="single"/>
                <w:lang w:val="en-US" w:eastAsia="zh-CN"/>
              </w:rPr>
              <w:t xml:space="preserve">? </w:t>
            </w:r>
          </w:p>
        </w:tc>
      </w:tr>
      <w:tr w:rsidR="00515327" w14:paraId="433320A9" w14:textId="77777777" w:rsidTr="003E720A">
        <w:tc>
          <w:tcPr>
            <w:tcW w:w="1236" w:type="dxa"/>
          </w:tcPr>
          <w:p w14:paraId="3E92F95A" w14:textId="77777777" w:rsidR="00515327" w:rsidRPr="00805BE8" w:rsidRDefault="00515327" w:rsidP="001C06E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774B43C" w14:textId="77777777" w:rsidR="00515327" w:rsidRPr="00805BE8" w:rsidRDefault="00515327" w:rsidP="001C06EF">
            <w:pPr>
              <w:spacing w:after="120"/>
              <w:rPr>
                <w:rFonts w:eastAsiaTheme="minorEastAsia"/>
                <w:b/>
                <w:bCs/>
                <w:color w:val="0070C0"/>
                <w:lang w:val="en-US" w:eastAsia="zh-CN"/>
              </w:rPr>
            </w:pPr>
            <w:r>
              <w:rPr>
                <w:rFonts w:eastAsiaTheme="minorEastAsia"/>
                <w:b/>
                <w:bCs/>
                <w:color w:val="0070C0"/>
                <w:lang w:val="en-US" w:eastAsia="zh-CN"/>
              </w:rPr>
              <w:t>Comments</w:t>
            </w:r>
          </w:p>
        </w:tc>
      </w:tr>
      <w:tr w:rsidR="00515327" w14:paraId="54CCF4C9" w14:textId="77777777" w:rsidTr="003E720A">
        <w:tc>
          <w:tcPr>
            <w:tcW w:w="1236" w:type="dxa"/>
          </w:tcPr>
          <w:p w14:paraId="1B78DC72" w14:textId="77777777" w:rsidR="00515327" w:rsidRPr="003418CB" w:rsidRDefault="00515327" w:rsidP="001C06EF">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6ADCE38" w14:textId="77777777" w:rsidR="00515327" w:rsidRPr="00883CF6" w:rsidRDefault="00515327" w:rsidP="001C06EF">
            <w:pPr>
              <w:spacing w:after="120"/>
              <w:rPr>
                <w:rFonts w:eastAsiaTheme="minorEastAsia"/>
                <w:color w:val="0070C0"/>
                <w:lang w:val="en-US" w:eastAsia="zh-CN"/>
              </w:rPr>
            </w:pPr>
          </w:p>
        </w:tc>
      </w:tr>
      <w:tr w:rsidR="003E720A" w14:paraId="26C91390" w14:textId="77777777" w:rsidTr="003E720A">
        <w:tc>
          <w:tcPr>
            <w:tcW w:w="1236" w:type="dxa"/>
          </w:tcPr>
          <w:p w14:paraId="55D7B6EF" w14:textId="7D59D23F" w:rsidR="003E720A" w:rsidRDefault="003E720A" w:rsidP="003E720A">
            <w:pPr>
              <w:spacing w:after="120"/>
              <w:rPr>
                <w:rFonts w:eastAsiaTheme="minorEastAsia"/>
                <w:color w:val="0070C0"/>
                <w:lang w:val="en-US" w:eastAsia="zh-CN"/>
              </w:rPr>
            </w:pPr>
            <w:ins w:id="110" w:author="Deep [E///]" w:date="2022-02-21T19:08:00Z">
              <w:r>
                <w:rPr>
                  <w:rFonts w:eastAsiaTheme="minorEastAsia"/>
                  <w:color w:val="0070C0"/>
                  <w:lang w:val="en-US" w:eastAsia="zh-CN"/>
                </w:rPr>
                <w:t>Ericsson</w:t>
              </w:r>
            </w:ins>
          </w:p>
        </w:tc>
        <w:tc>
          <w:tcPr>
            <w:tcW w:w="8395" w:type="dxa"/>
          </w:tcPr>
          <w:p w14:paraId="4F91C896" w14:textId="79E3AAE7" w:rsidR="003E720A" w:rsidRDefault="003E720A" w:rsidP="003E720A">
            <w:pPr>
              <w:spacing w:after="120"/>
              <w:rPr>
                <w:rFonts w:eastAsiaTheme="minorEastAsia"/>
                <w:color w:val="0070C0"/>
                <w:lang w:val="en-US" w:eastAsia="zh-CN"/>
              </w:rPr>
            </w:pPr>
            <w:ins w:id="111" w:author="Deep [E///]" w:date="2022-02-21T19:08:00Z">
              <w:r>
                <w:rPr>
                  <w:rFonts w:eastAsiaTheme="minorEastAsia"/>
                  <w:color w:val="0070C0"/>
                  <w:lang w:val="en-US" w:eastAsia="zh-CN"/>
                </w:rPr>
                <w:t>Proposal in option 1 looks fine. Number of TEG margin values for each TEG type can be FFS and discuss during performance part of WI.</w:t>
              </w:r>
            </w:ins>
          </w:p>
        </w:tc>
      </w:tr>
      <w:tr w:rsidR="003E720A" w14:paraId="11B4B01F" w14:textId="77777777" w:rsidTr="003E720A">
        <w:tc>
          <w:tcPr>
            <w:tcW w:w="1236" w:type="dxa"/>
          </w:tcPr>
          <w:p w14:paraId="0B003277" w14:textId="033EE2F4" w:rsidR="003E720A" w:rsidRDefault="009A1069" w:rsidP="003E720A">
            <w:pPr>
              <w:spacing w:after="120"/>
              <w:rPr>
                <w:rFonts w:eastAsiaTheme="minorEastAsia"/>
                <w:color w:val="0070C0"/>
                <w:lang w:val="en-US" w:eastAsia="zh-CN"/>
              </w:rPr>
            </w:pPr>
            <w:ins w:id="112" w:author="Nokia" w:date="2022-02-21T21:37:00Z">
              <w:r>
                <w:rPr>
                  <w:rFonts w:eastAsiaTheme="minorEastAsia"/>
                  <w:color w:val="0070C0"/>
                  <w:lang w:val="en-US" w:eastAsia="zh-CN"/>
                </w:rPr>
                <w:t>Nokia</w:t>
              </w:r>
            </w:ins>
          </w:p>
        </w:tc>
        <w:tc>
          <w:tcPr>
            <w:tcW w:w="8395" w:type="dxa"/>
          </w:tcPr>
          <w:p w14:paraId="219CA6B8" w14:textId="44FCF217" w:rsidR="003E720A" w:rsidRDefault="009A1069" w:rsidP="003E720A">
            <w:pPr>
              <w:spacing w:after="120"/>
              <w:rPr>
                <w:rFonts w:eastAsiaTheme="minorEastAsia"/>
                <w:color w:val="0070C0"/>
                <w:lang w:val="en-US" w:eastAsia="zh-CN"/>
              </w:rPr>
            </w:pPr>
            <w:ins w:id="113" w:author="Nokia" w:date="2022-02-21T21:38:00Z">
              <w:r>
                <w:rPr>
                  <w:rFonts w:eastAsiaTheme="minorEastAsia"/>
                  <w:color w:val="0070C0"/>
                  <w:lang w:val="en-US" w:eastAsia="zh-CN"/>
                </w:rPr>
                <w:t>We agree, option 1 can be used as baseline</w:t>
              </w:r>
            </w:ins>
            <w:ins w:id="114" w:author="Nokia" w:date="2022-02-21T21:40:00Z">
              <w:r>
                <w:rPr>
                  <w:rFonts w:eastAsiaTheme="minorEastAsia"/>
                  <w:color w:val="0070C0"/>
                  <w:lang w:val="en-US" w:eastAsia="zh-CN"/>
                </w:rPr>
                <w:t xml:space="preserve"> for core </w:t>
              </w:r>
            </w:ins>
            <w:ins w:id="115" w:author="Nokia" w:date="2022-02-21T21:41:00Z">
              <w:r>
                <w:rPr>
                  <w:rFonts w:eastAsiaTheme="minorEastAsia"/>
                  <w:color w:val="0070C0"/>
                  <w:lang w:val="en-US" w:eastAsia="zh-CN"/>
                </w:rPr>
                <w:t>requirements.</w:t>
              </w:r>
            </w:ins>
          </w:p>
        </w:tc>
      </w:tr>
      <w:tr w:rsidR="00A829AC" w14:paraId="6E6B9996" w14:textId="77777777" w:rsidTr="003E720A">
        <w:trPr>
          <w:ins w:id="116" w:author="Carlos Cabrera-Mercader" w:date="2022-02-21T19:50:00Z"/>
        </w:trPr>
        <w:tc>
          <w:tcPr>
            <w:tcW w:w="1236" w:type="dxa"/>
          </w:tcPr>
          <w:p w14:paraId="197B9108" w14:textId="7924EA99" w:rsidR="00A829AC" w:rsidRDefault="00A829AC" w:rsidP="00A829AC">
            <w:pPr>
              <w:spacing w:after="120"/>
              <w:rPr>
                <w:ins w:id="117" w:author="Carlos Cabrera-Mercader" w:date="2022-02-21T19:50:00Z"/>
                <w:rFonts w:eastAsiaTheme="minorEastAsia"/>
                <w:color w:val="0070C0"/>
                <w:lang w:val="en-US" w:eastAsia="zh-CN"/>
              </w:rPr>
            </w:pPr>
            <w:ins w:id="118" w:author="Carlos Cabrera-Mercader" w:date="2022-02-21T19:50:00Z">
              <w:r>
                <w:rPr>
                  <w:rFonts w:eastAsiaTheme="minorEastAsia"/>
                  <w:color w:val="0070C0"/>
                  <w:lang w:val="en-US" w:eastAsia="zh-CN"/>
                </w:rPr>
                <w:t>Qualcomm</w:t>
              </w:r>
            </w:ins>
          </w:p>
        </w:tc>
        <w:tc>
          <w:tcPr>
            <w:tcW w:w="8395" w:type="dxa"/>
          </w:tcPr>
          <w:p w14:paraId="3477AE6F" w14:textId="1848E6B9" w:rsidR="00A829AC" w:rsidRDefault="00A829AC" w:rsidP="00A829AC">
            <w:pPr>
              <w:spacing w:after="120"/>
              <w:rPr>
                <w:ins w:id="119" w:author="Carlos Cabrera-Mercader" w:date="2022-02-21T19:50:00Z"/>
                <w:rFonts w:eastAsiaTheme="minorEastAsia"/>
                <w:color w:val="0070C0"/>
                <w:lang w:val="en-US" w:eastAsia="zh-CN"/>
              </w:rPr>
            </w:pPr>
            <w:ins w:id="120" w:author="Carlos Cabrera-Mercader" w:date="2022-02-21T19:50:00Z">
              <w:r>
                <w:rPr>
                  <w:rFonts w:eastAsiaTheme="minorEastAsia"/>
                  <w:color w:val="0070C0"/>
                  <w:lang w:val="en-US" w:eastAsia="zh-CN"/>
                </w:rPr>
                <w:t xml:space="preserve">Ideally, we would prefer option 2 but we agree that this has impact on </w:t>
              </w:r>
              <w:proofErr w:type="spellStart"/>
              <w:r>
                <w:rPr>
                  <w:rFonts w:eastAsiaTheme="minorEastAsia"/>
                  <w:color w:val="0070C0"/>
                  <w:lang w:val="en-US" w:eastAsia="zh-CN"/>
                </w:rPr>
                <w:t>signalling</w:t>
              </w:r>
              <w:proofErr w:type="spellEnd"/>
              <w:r>
                <w:rPr>
                  <w:rFonts w:eastAsiaTheme="minorEastAsia"/>
                  <w:color w:val="0070C0"/>
                  <w:lang w:val="en-US" w:eastAsia="zh-CN"/>
                </w:rPr>
                <w:t xml:space="preserve"> and may need to be prioritized. We’re not sure if agreeing on the number of values is sufficient to address the impact to RAN2. Is the proposal to define some labels in ASN.1 and then define the values corresponding to those labels elsewhere in the specification?</w:t>
              </w:r>
            </w:ins>
          </w:p>
        </w:tc>
      </w:tr>
      <w:tr w:rsidR="007A5DE4" w14:paraId="5C72DD72" w14:textId="77777777" w:rsidTr="003E720A">
        <w:trPr>
          <w:ins w:id="121" w:author="vivo" w:date="2022-02-22T12:35:00Z"/>
        </w:trPr>
        <w:tc>
          <w:tcPr>
            <w:tcW w:w="1236" w:type="dxa"/>
          </w:tcPr>
          <w:p w14:paraId="0C1835FB" w14:textId="61C2C8E7" w:rsidR="007A5DE4" w:rsidRDefault="007A5DE4" w:rsidP="00A829AC">
            <w:pPr>
              <w:spacing w:after="120"/>
              <w:rPr>
                <w:ins w:id="122" w:author="vivo" w:date="2022-02-22T12:35:00Z"/>
                <w:rFonts w:eastAsiaTheme="minorEastAsia"/>
                <w:color w:val="0070C0"/>
                <w:lang w:val="en-US" w:eastAsia="zh-CN"/>
              </w:rPr>
            </w:pPr>
            <w:ins w:id="123" w:author="vivo" w:date="2022-02-22T12:35: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17DB8B12" w14:textId="1329AAE6" w:rsidR="007A5DE4" w:rsidRDefault="007A5DE4" w:rsidP="00A829AC">
            <w:pPr>
              <w:spacing w:after="120"/>
              <w:rPr>
                <w:ins w:id="124" w:author="vivo" w:date="2022-02-22T12:35:00Z"/>
                <w:rFonts w:eastAsiaTheme="minorEastAsia"/>
                <w:color w:val="0070C0"/>
                <w:lang w:val="en-US" w:eastAsia="zh-CN"/>
              </w:rPr>
            </w:pPr>
            <w:ins w:id="125" w:author="vivo" w:date="2022-02-22T12:35:00Z">
              <w:r>
                <w:rPr>
                  <w:rFonts w:eastAsiaTheme="minorEastAsia" w:hint="eastAsia"/>
                  <w:color w:val="0070C0"/>
                  <w:lang w:val="en-US" w:eastAsia="zh-CN"/>
                </w:rPr>
                <w:t>W</w:t>
              </w:r>
              <w:r>
                <w:rPr>
                  <w:rFonts w:eastAsiaTheme="minorEastAsia"/>
                  <w:color w:val="0070C0"/>
                  <w:lang w:val="en-US" w:eastAsia="zh-CN"/>
                </w:rPr>
                <w:t>e are fine with de</w:t>
              </w:r>
              <w:r>
                <w:rPr>
                  <w:rFonts w:eastAsiaTheme="minorEastAsia"/>
                  <w:color w:val="0070C0"/>
                  <w:lang w:val="en-US" w:eastAsia="zh-CN"/>
                </w:rPr>
                <w:t>termining</w:t>
              </w:r>
              <w:r>
                <w:rPr>
                  <w:rFonts w:eastAsiaTheme="minorEastAsia"/>
                  <w:color w:val="0070C0"/>
                  <w:lang w:val="en-US" w:eastAsia="zh-CN"/>
                </w:rPr>
                <w:t xml:space="preserve"> the number of timing error margins for each TEG type. </w:t>
              </w:r>
              <w:proofErr w:type="gramStart"/>
              <w:r>
                <w:rPr>
                  <w:rFonts w:eastAsiaTheme="minorEastAsia"/>
                  <w:color w:val="0070C0"/>
                  <w:lang w:val="en-US" w:eastAsia="zh-CN"/>
                </w:rPr>
                <w:t>However</w:t>
              </w:r>
              <w:proofErr w:type="gramEnd"/>
              <w:r>
                <w:rPr>
                  <w:rFonts w:eastAsiaTheme="minorEastAsia"/>
                  <w:color w:val="0070C0"/>
                  <w:lang w:val="en-US" w:eastAsia="zh-CN"/>
                </w:rPr>
                <w:t xml:space="preserve"> the exact numbers can be FFS which depends on the UE/TRP implementation and positioning accuracy request. We can discuss this during performance part of WI.</w:t>
              </w:r>
            </w:ins>
          </w:p>
        </w:tc>
      </w:tr>
    </w:tbl>
    <w:p w14:paraId="31B5DEA8" w14:textId="2927B981" w:rsidR="00515327" w:rsidRDefault="00515327" w:rsidP="005B4802">
      <w:pPr>
        <w:rPr>
          <w:color w:val="0070C0"/>
          <w:lang w:val="en-US" w:eastAsia="zh-CN"/>
        </w:rPr>
      </w:pPr>
    </w:p>
    <w:p w14:paraId="3B4C8315" w14:textId="45C3D768" w:rsidR="00FD1CE6" w:rsidRPr="00F072CC" w:rsidRDefault="00FD1CE6" w:rsidP="00E921EA">
      <w:pPr>
        <w:pStyle w:val="3"/>
        <w:rPr>
          <w:lang w:val="en-US"/>
        </w:rPr>
      </w:pPr>
      <w:r w:rsidRPr="00F072CC">
        <w:rPr>
          <w:lang w:val="en-US"/>
        </w:rPr>
        <w:t>Sub-topic 1-</w:t>
      </w:r>
      <w:r w:rsidR="00A569DF" w:rsidRPr="00F072CC">
        <w:rPr>
          <w:lang w:val="en-US"/>
        </w:rPr>
        <w:t>2</w:t>
      </w:r>
      <w:r w:rsidRPr="00F072CC">
        <w:rPr>
          <w:lang w:val="en-US"/>
        </w:rPr>
        <w:t xml:space="preserve"> </w:t>
      </w:r>
      <w:r w:rsidR="00E921EA" w:rsidRPr="00F072CC">
        <w:rPr>
          <w:lang w:val="en-US"/>
        </w:rPr>
        <w:t>The temporal validity of TEG</w:t>
      </w:r>
    </w:p>
    <w:p w14:paraId="2E105576" w14:textId="77777777" w:rsidR="009D082F" w:rsidRPr="0061146A" w:rsidRDefault="009D082F" w:rsidP="009D082F">
      <w:pPr>
        <w:rPr>
          <w:szCs w:val="24"/>
          <w:highlight w:val="green"/>
          <w:lang w:eastAsia="zh-CN"/>
        </w:rPr>
      </w:pPr>
      <w:r w:rsidRPr="0061146A">
        <w:rPr>
          <w:szCs w:val="24"/>
          <w:highlight w:val="green"/>
          <w:lang w:eastAsia="zh-CN"/>
        </w:rPr>
        <w:t>A</w:t>
      </w:r>
      <w:r w:rsidRPr="0061146A">
        <w:rPr>
          <w:rFonts w:hint="eastAsia"/>
          <w:szCs w:val="24"/>
          <w:highlight w:val="green"/>
          <w:lang w:eastAsia="zh-CN"/>
        </w:rPr>
        <w:t xml:space="preserve">greements in RAN4#101bis-e meeting: </w:t>
      </w:r>
    </w:p>
    <w:p w14:paraId="71157465" w14:textId="15ED77DE" w:rsidR="00BA795A" w:rsidRPr="00BA06DE" w:rsidRDefault="009D082F" w:rsidP="005B4802">
      <w:pPr>
        <w:pStyle w:val="aff8"/>
        <w:numPr>
          <w:ilvl w:val="0"/>
          <w:numId w:val="1"/>
        </w:numPr>
        <w:overflowPunct/>
        <w:autoSpaceDE/>
        <w:autoSpaceDN/>
        <w:adjustRightInd/>
        <w:spacing w:after="120"/>
        <w:ind w:firstLineChars="0"/>
        <w:textAlignment w:val="auto"/>
        <w:rPr>
          <w:rFonts w:eastAsia="宋体"/>
          <w:szCs w:val="24"/>
          <w:highlight w:val="green"/>
          <w:lang w:eastAsia="zh-CN"/>
        </w:rPr>
      </w:pPr>
      <w:r w:rsidRPr="0061146A">
        <w:rPr>
          <w:rFonts w:eastAsia="宋体"/>
          <w:szCs w:val="24"/>
          <w:highlight w:val="green"/>
          <w:lang w:eastAsia="zh-CN"/>
        </w:rPr>
        <w:t>The applicability of reported UE Rx TEG is limited to the measurements contained within the measurement report in which the Rx TEG information is provided. A</w:t>
      </w:r>
      <w:r w:rsidRPr="0061146A">
        <w:rPr>
          <w:rFonts w:eastAsia="宋体" w:hint="eastAsia"/>
          <w:szCs w:val="24"/>
          <w:highlight w:val="green"/>
          <w:lang w:eastAsia="zh-CN"/>
        </w:rPr>
        <w:t xml:space="preserve">nd </w:t>
      </w:r>
      <w:r w:rsidRPr="0061146A">
        <w:rPr>
          <w:rFonts w:eastAsia="宋体"/>
          <w:szCs w:val="24"/>
          <w:highlight w:val="green"/>
          <w:lang w:eastAsia="zh-CN"/>
        </w:rPr>
        <w:t>it applies only to the measurements that are tagged with the corresponding Rx TEG ID.</w:t>
      </w:r>
    </w:p>
    <w:p w14:paraId="55BCAF0F" w14:textId="77777777" w:rsidR="00BA06DE" w:rsidRDefault="00BA06DE" w:rsidP="005B4802">
      <w:pPr>
        <w:rPr>
          <w:color w:val="0070C0"/>
          <w:lang w:eastAsia="zh-CN"/>
        </w:rPr>
      </w:pPr>
    </w:p>
    <w:p w14:paraId="74D1B2B2" w14:textId="09FFB78C" w:rsidR="00E921EA" w:rsidRDefault="00E921EA" w:rsidP="00E921EA">
      <w:pPr>
        <w:rPr>
          <w:b/>
          <w:u w:val="single"/>
          <w:lang w:val="en-US" w:eastAsia="zh-CN"/>
        </w:rPr>
      </w:pPr>
      <w:r w:rsidRPr="002A7753">
        <w:rPr>
          <w:b/>
          <w:u w:val="single"/>
          <w:lang w:val="en-US" w:eastAsia="zh-CN"/>
        </w:rPr>
        <w:t>Issue 1-</w:t>
      </w:r>
      <w:r w:rsidR="00016712">
        <w:rPr>
          <w:rFonts w:hint="eastAsia"/>
          <w:b/>
          <w:u w:val="single"/>
          <w:lang w:val="en-US" w:eastAsia="zh-CN"/>
        </w:rPr>
        <w:t>2</w:t>
      </w:r>
      <w:r w:rsidRPr="002A7753">
        <w:rPr>
          <w:b/>
          <w:u w:val="single"/>
          <w:lang w:val="en-US" w:eastAsia="zh-CN"/>
        </w:rPr>
        <w:t>-</w:t>
      </w:r>
      <w:r w:rsidR="00016712">
        <w:rPr>
          <w:rFonts w:hint="eastAsia"/>
          <w:b/>
          <w:u w:val="single"/>
          <w:lang w:val="en-US" w:eastAsia="zh-CN"/>
        </w:rPr>
        <w:t>1</w:t>
      </w:r>
      <w:r w:rsidRPr="002A7753">
        <w:rPr>
          <w:b/>
          <w:u w:val="single"/>
          <w:lang w:val="en-US" w:eastAsia="zh-CN"/>
        </w:rPr>
        <w:t xml:space="preserve"> </w:t>
      </w:r>
      <w:r w:rsidRPr="00E921EA">
        <w:rPr>
          <w:b/>
          <w:u w:val="single"/>
          <w:lang w:val="en-US" w:eastAsia="zh-CN"/>
        </w:rPr>
        <w:t>The temporal validity</w:t>
      </w:r>
      <w:r>
        <w:rPr>
          <w:rFonts w:hint="eastAsia"/>
          <w:b/>
          <w:u w:val="single"/>
          <w:lang w:val="en-US" w:eastAsia="zh-CN"/>
        </w:rPr>
        <w:t xml:space="preserve"> of</w:t>
      </w:r>
      <w:r w:rsidRPr="002A7753">
        <w:rPr>
          <w:b/>
          <w:u w:val="single"/>
          <w:lang w:val="en-US" w:eastAsia="zh-CN"/>
        </w:rPr>
        <w:t xml:space="preserve"> UE</w:t>
      </w:r>
      <w:r>
        <w:rPr>
          <w:rFonts w:hint="eastAsia"/>
          <w:b/>
          <w:u w:val="single"/>
          <w:lang w:val="en-US" w:eastAsia="zh-CN"/>
        </w:rPr>
        <w:t>/TRP</w:t>
      </w:r>
      <w:r w:rsidRPr="002A7753">
        <w:rPr>
          <w:b/>
          <w:u w:val="single"/>
          <w:lang w:val="en-US" w:eastAsia="zh-CN"/>
        </w:rPr>
        <w:t xml:space="preserve"> </w:t>
      </w:r>
      <w:r w:rsidRPr="008D2E7F">
        <w:rPr>
          <w:b/>
          <w:color w:val="FF0000"/>
          <w:u w:val="single"/>
          <w:lang w:val="en-US" w:eastAsia="zh-CN"/>
        </w:rPr>
        <w:t>Tx TEGs</w:t>
      </w:r>
      <w:r w:rsidRPr="002A7753">
        <w:rPr>
          <w:b/>
          <w:u w:val="single"/>
          <w:lang w:val="en-US" w:eastAsia="zh-CN"/>
        </w:rPr>
        <w:t xml:space="preserve"> </w:t>
      </w:r>
    </w:p>
    <w:p w14:paraId="23D6CAA2" w14:textId="77777777" w:rsidR="00E921EA" w:rsidRDefault="00E921EA" w:rsidP="00E921EA">
      <w:pPr>
        <w:spacing w:after="120"/>
        <w:rPr>
          <w:szCs w:val="24"/>
          <w:lang w:eastAsia="zh-CN"/>
        </w:rPr>
      </w:pPr>
      <w:r w:rsidRPr="000C3453">
        <w:rPr>
          <w:szCs w:val="24"/>
          <w:lang w:eastAsia="zh-CN"/>
        </w:rPr>
        <w:t>Proposals</w:t>
      </w:r>
    </w:p>
    <w:p w14:paraId="02285E6E" w14:textId="41CA742A" w:rsidR="00E921EA" w:rsidRPr="00AF6412" w:rsidRDefault="00E921EA" w:rsidP="00E921EA">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(CATT</w:t>
      </w:r>
      <w:r w:rsidR="00FB6657">
        <w:rPr>
          <w:rFonts w:eastAsia="宋体" w:hint="eastAsia"/>
          <w:szCs w:val="24"/>
          <w:lang w:eastAsia="zh-CN"/>
        </w:rPr>
        <w:t>, Ericsson</w:t>
      </w:r>
      <w:r w:rsidR="0044562E">
        <w:rPr>
          <w:rFonts w:eastAsia="宋体" w:hint="eastAsia"/>
          <w:szCs w:val="24"/>
          <w:lang w:eastAsia="zh-CN"/>
        </w:rPr>
        <w:t>, Nokia</w:t>
      </w:r>
      <w:r>
        <w:rPr>
          <w:rFonts w:eastAsia="宋体" w:hint="eastAsia"/>
          <w:szCs w:val="24"/>
          <w:lang w:eastAsia="zh-CN"/>
        </w:rPr>
        <w:t>)</w:t>
      </w:r>
    </w:p>
    <w:p w14:paraId="61BB5091" w14:textId="77777777" w:rsidR="00E921EA" w:rsidRPr="005F240D" w:rsidRDefault="00E921EA" w:rsidP="00E921EA">
      <w:pPr>
        <w:pStyle w:val="aff8"/>
        <w:numPr>
          <w:ilvl w:val="1"/>
          <w:numId w:val="1"/>
        </w:numPr>
        <w:overflowPunct/>
        <w:autoSpaceDE/>
        <w:autoSpaceDN/>
        <w:adjustRightInd/>
        <w:spacing w:after="120"/>
        <w:ind w:firstLineChars="0"/>
        <w:textAlignment w:val="auto"/>
        <w:rPr>
          <w:bCs/>
        </w:rPr>
      </w:pPr>
      <w:r w:rsidRPr="00A40B9C">
        <w:rPr>
          <w:bCs/>
        </w:rPr>
        <w:t xml:space="preserve">The applicability of reported UE Rx TEG agreed in last meeting can be reused for UE/TRP Tx TEG i.e. The applicability of reported UE/TRP Tx </w:t>
      </w:r>
      <w:r>
        <w:rPr>
          <w:rFonts w:eastAsiaTheme="minorEastAsia" w:hint="eastAsia"/>
          <w:bCs/>
          <w:lang w:eastAsia="zh-CN"/>
        </w:rPr>
        <w:t xml:space="preserve">TEG </w:t>
      </w:r>
      <w:r w:rsidRPr="00A40B9C">
        <w:rPr>
          <w:bCs/>
        </w:rPr>
        <w:t>is limited to the measurements contained within the measurement report in which the Tx TEG information is provided. And it applies only to the measurements that are t</w:t>
      </w:r>
      <w:r>
        <w:rPr>
          <w:bCs/>
        </w:rPr>
        <w:t>agged with the corresponding Tx</w:t>
      </w:r>
      <w:r w:rsidRPr="00A40B9C">
        <w:rPr>
          <w:bCs/>
        </w:rPr>
        <w:t xml:space="preserve"> TEG ID</w:t>
      </w:r>
      <w:r>
        <w:rPr>
          <w:rFonts w:eastAsiaTheme="minorEastAsia" w:hint="eastAsia"/>
          <w:bCs/>
          <w:lang w:eastAsia="zh-CN"/>
        </w:rPr>
        <w:t xml:space="preserve">. </w:t>
      </w:r>
    </w:p>
    <w:p w14:paraId="6A0EA3C4" w14:textId="2A8FD7DA" w:rsidR="00E921EA" w:rsidRPr="005F240D" w:rsidRDefault="00E921EA" w:rsidP="00E921EA">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(QC, vivo, Intel</w:t>
      </w:r>
      <w:r w:rsidR="005B65C3">
        <w:rPr>
          <w:rFonts w:eastAsia="宋体" w:hint="eastAsia"/>
          <w:szCs w:val="24"/>
          <w:lang w:eastAsia="zh-CN"/>
        </w:rPr>
        <w:t>, Huawei</w:t>
      </w:r>
      <w:r>
        <w:rPr>
          <w:rFonts w:eastAsia="宋体" w:hint="eastAsia"/>
          <w:szCs w:val="24"/>
          <w:lang w:eastAsia="zh-CN"/>
        </w:rPr>
        <w:t>)</w:t>
      </w:r>
    </w:p>
    <w:p w14:paraId="4EAD85EC" w14:textId="77777777" w:rsidR="00E921EA" w:rsidRPr="0092514C" w:rsidRDefault="00E921EA" w:rsidP="00E921EA">
      <w:pPr>
        <w:pStyle w:val="aff8"/>
        <w:numPr>
          <w:ilvl w:val="1"/>
          <w:numId w:val="1"/>
        </w:numPr>
        <w:overflowPunct/>
        <w:autoSpaceDE/>
        <w:autoSpaceDN/>
        <w:adjustRightInd/>
        <w:spacing w:after="120"/>
        <w:ind w:firstLineChars="0"/>
        <w:textAlignment w:val="auto"/>
        <w:rPr>
          <w:bCs/>
        </w:rPr>
      </w:pPr>
      <w:r w:rsidRPr="00F302A2">
        <w:rPr>
          <w:bCs/>
        </w:rPr>
        <w:t>wait RAN2 progress on how to signal a change in association between SRS resources to Tx TEGs</w:t>
      </w:r>
    </w:p>
    <w:p w14:paraId="71F781E7" w14:textId="77777777" w:rsidR="00E921EA" w:rsidRDefault="00E921EA" w:rsidP="00E921EA">
      <w:pPr>
        <w:pStyle w:val="aff8"/>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3F3F6C96" w14:textId="77777777" w:rsidR="00E921EA" w:rsidRPr="002C3125" w:rsidRDefault="00E921EA" w:rsidP="00E921EA">
      <w:pPr>
        <w:pStyle w:val="aff8"/>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7F357F18" w14:textId="77777777" w:rsidR="00E921EA" w:rsidRDefault="00E921EA" w:rsidP="00E921EA">
      <w:pPr>
        <w:rPr>
          <w:lang w:eastAsia="zh-CN"/>
        </w:rPr>
      </w:pPr>
    </w:p>
    <w:tbl>
      <w:tblPr>
        <w:tblStyle w:val="aff7"/>
        <w:tblW w:w="0" w:type="auto"/>
        <w:tblLook w:val="04A0" w:firstRow="1" w:lastRow="0" w:firstColumn="1" w:lastColumn="0" w:noHBand="0" w:noVBand="1"/>
      </w:tblPr>
      <w:tblGrid>
        <w:gridCol w:w="1236"/>
        <w:gridCol w:w="8395"/>
      </w:tblGrid>
      <w:tr w:rsidR="00E921EA" w14:paraId="07997DC3" w14:textId="77777777" w:rsidTr="003E720A">
        <w:tc>
          <w:tcPr>
            <w:tcW w:w="9631" w:type="dxa"/>
            <w:gridSpan w:val="2"/>
          </w:tcPr>
          <w:p w14:paraId="4259BC4C" w14:textId="4B0C9A95" w:rsidR="00E921EA" w:rsidRPr="0081534C" w:rsidRDefault="0081534C" w:rsidP="001C06EF">
            <w:pPr>
              <w:rPr>
                <w:rFonts w:eastAsiaTheme="minorEastAsia"/>
                <w:b/>
                <w:u w:val="single"/>
                <w:lang w:val="en-US" w:eastAsia="zh-CN"/>
              </w:rPr>
            </w:pPr>
            <w:r w:rsidRPr="002A7753">
              <w:rPr>
                <w:b/>
                <w:u w:val="single"/>
                <w:lang w:val="en-US" w:eastAsia="zh-CN"/>
              </w:rPr>
              <w:t>Issue 1-</w:t>
            </w:r>
            <w:r>
              <w:rPr>
                <w:rFonts w:hint="eastAsia"/>
                <w:b/>
                <w:u w:val="single"/>
                <w:lang w:val="en-US" w:eastAsia="zh-CN"/>
              </w:rPr>
              <w:t>2</w:t>
            </w:r>
            <w:r w:rsidRPr="002A7753">
              <w:rPr>
                <w:b/>
                <w:u w:val="single"/>
                <w:lang w:val="en-US" w:eastAsia="zh-CN"/>
              </w:rPr>
              <w:t>-</w:t>
            </w:r>
            <w:r>
              <w:rPr>
                <w:rFonts w:hint="eastAsia"/>
                <w:b/>
                <w:u w:val="single"/>
                <w:lang w:val="en-US" w:eastAsia="zh-CN"/>
              </w:rPr>
              <w:t>1</w:t>
            </w:r>
            <w:r w:rsidRPr="002A7753">
              <w:rPr>
                <w:b/>
                <w:u w:val="single"/>
                <w:lang w:val="en-US" w:eastAsia="zh-CN"/>
              </w:rPr>
              <w:t xml:space="preserve"> </w:t>
            </w:r>
            <w:r w:rsidRPr="00E921EA">
              <w:rPr>
                <w:b/>
                <w:u w:val="single"/>
                <w:lang w:val="en-US" w:eastAsia="zh-CN"/>
              </w:rPr>
              <w:t>The temporal validity</w:t>
            </w:r>
            <w:r>
              <w:rPr>
                <w:rFonts w:hint="eastAsia"/>
                <w:b/>
                <w:u w:val="single"/>
                <w:lang w:val="en-US" w:eastAsia="zh-CN"/>
              </w:rPr>
              <w:t xml:space="preserve"> of</w:t>
            </w:r>
            <w:r w:rsidRPr="002A7753">
              <w:rPr>
                <w:b/>
                <w:u w:val="single"/>
                <w:lang w:val="en-US" w:eastAsia="zh-CN"/>
              </w:rPr>
              <w:t xml:space="preserve"> UE</w:t>
            </w:r>
            <w:r>
              <w:rPr>
                <w:rFonts w:hint="eastAsia"/>
                <w:b/>
                <w:u w:val="single"/>
                <w:lang w:val="en-US" w:eastAsia="zh-CN"/>
              </w:rPr>
              <w:t>/TRP</w:t>
            </w:r>
            <w:r w:rsidRPr="002A7753">
              <w:rPr>
                <w:b/>
                <w:u w:val="single"/>
                <w:lang w:val="en-US" w:eastAsia="zh-CN"/>
              </w:rPr>
              <w:t xml:space="preserve"> </w:t>
            </w:r>
            <w:r w:rsidRPr="008D2E7F">
              <w:rPr>
                <w:b/>
                <w:color w:val="FF0000"/>
                <w:u w:val="single"/>
                <w:lang w:val="en-US" w:eastAsia="zh-CN"/>
              </w:rPr>
              <w:t>Tx TEGs</w:t>
            </w:r>
            <w:r w:rsidRPr="002A7753">
              <w:rPr>
                <w:b/>
                <w:u w:val="single"/>
                <w:lang w:val="en-US" w:eastAsia="zh-CN"/>
              </w:rPr>
              <w:t xml:space="preserve"> </w:t>
            </w:r>
          </w:p>
        </w:tc>
      </w:tr>
      <w:tr w:rsidR="00E921EA" w14:paraId="1AD6E338" w14:textId="77777777" w:rsidTr="003E720A">
        <w:tc>
          <w:tcPr>
            <w:tcW w:w="1236" w:type="dxa"/>
          </w:tcPr>
          <w:p w14:paraId="267A66A0" w14:textId="77777777" w:rsidR="00E921EA" w:rsidRPr="00805BE8" w:rsidRDefault="00E921EA" w:rsidP="001C06E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0BFD839" w14:textId="77777777" w:rsidR="00E921EA" w:rsidRPr="00805BE8" w:rsidRDefault="00E921EA" w:rsidP="001C06EF">
            <w:pPr>
              <w:spacing w:after="120"/>
              <w:rPr>
                <w:rFonts w:eastAsiaTheme="minorEastAsia"/>
                <w:b/>
                <w:bCs/>
                <w:color w:val="0070C0"/>
                <w:lang w:val="en-US" w:eastAsia="zh-CN"/>
              </w:rPr>
            </w:pPr>
            <w:r>
              <w:rPr>
                <w:rFonts w:eastAsiaTheme="minorEastAsia"/>
                <w:b/>
                <w:bCs/>
                <w:color w:val="0070C0"/>
                <w:lang w:val="en-US" w:eastAsia="zh-CN"/>
              </w:rPr>
              <w:t>Comments</w:t>
            </w:r>
          </w:p>
        </w:tc>
      </w:tr>
      <w:tr w:rsidR="00E921EA" w14:paraId="3598CC62" w14:textId="77777777" w:rsidTr="003E720A">
        <w:tc>
          <w:tcPr>
            <w:tcW w:w="1236" w:type="dxa"/>
          </w:tcPr>
          <w:p w14:paraId="40D78D06" w14:textId="77777777" w:rsidR="00E921EA" w:rsidRPr="003418CB" w:rsidRDefault="00E921EA" w:rsidP="001C06EF">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849E311" w14:textId="77777777" w:rsidR="00E921EA" w:rsidRPr="00883CF6" w:rsidRDefault="00E921EA" w:rsidP="001C06EF">
            <w:pPr>
              <w:spacing w:after="120"/>
              <w:rPr>
                <w:rFonts w:eastAsiaTheme="minorEastAsia"/>
                <w:color w:val="0070C0"/>
                <w:lang w:val="en-US" w:eastAsia="zh-CN"/>
              </w:rPr>
            </w:pPr>
          </w:p>
        </w:tc>
      </w:tr>
      <w:tr w:rsidR="003E720A" w14:paraId="4CF31FAA" w14:textId="77777777" w:rsidTr="003E720A">
        <w:tc>
          <w:tcPr>
            <w:tcW w:w="1236" w:type="dxa"/>
          </w:tcPr>
          <w:p w14:paraId="41E590D6" w14:textId="31B04384" w:rsidR="003E720A" w:rsidRDefault="003E720A" w:rsidP="003E720A">
            <w:pPr>
              <w:spacing w:after="120"/>
              <w:rPr>
                <w:rFonts w:eastAsiaTheme="minorEastAsia"/>
                <w:color w:val="0070C0"/>
                <w:lang w:val="en-US" w:eastAsia="zh-CN"/>
              </w:rPr>
            </w:pPr>
            <w:ins w:id="126" w:author="Deep [E///]" w:date="2022-02-21T19:09:00Z">
              <w:r>
                <w:rPr>
                  <w:rFonts w:eastAsiaTheme="minorEastAsia"/>
                  <w:color w:val="0070C0"/>
                  <w:lang w:val="en-US" w:eastAsia="zh-CN"/>
                </w:rPr>
                <w:t>Ericsson</w:t>
              </w:r>
            </w:ins>
          </w:p>
        </w:tc>
        <w:tc>
          <w:tcPr>
            <w:tcW w:w="8395" w:type="dxa"/>
          </w:tcPr>
          <w:p w14:paraId="1EF2354A" w14:textId="521AE9CE" w:rsidR="003E720A" w:rsidRDefault="003E720A" w:rsidP="003E720A">
            <w:pPr>
              <w:spacing w:after="120"/>
              <w:rPr>
                <w:rFonts w:eastAsiaTheme="minorEastAsia"/>
                <w:color w:val="0070C0"/>
                <w:lang w:val="en-US" w:eastAsia="zh-CN"/>
              </w:rPr>
            </w:pPr>
            <w:ins w:id="127" w:author="Deep [E///]" w:date="2022-02-21T19:09:00Z">
              <w:r>
                <w:rPr>
                  <w:rFonts w:eastAsiaTheme="minorEastAsia"/>
                  <w:color w:val="0070C0"/>
                  <w:lang w:val="en-US" w:eastAsia="zh-CN"/>
                </w:rPr>
                <w:t xml:space="preserve">Option 1 refers to the scenario where Tx TEG ID is reported in the measurement report and the validity of reported Tx TEG ID is limited to the measurement report. Option 2 is mainly about the </w:t>
              </w:r>
              <w:r>
                <w:rPr>
                  <w:rFonts w:eastAsiaTheme="minorEastAsia"/>
                  <w:color w:val="0070C0"/>
                  <w:lang w:val="en-US" w:eastAsia="zh-CN"/>
                </w:rPr>
                <w:lastRenderedPageBreak/>
                <w:t>problem of change in Tx TEG association. In our view proposal in option 1 does not impact proposal in option 2 and we are ok to support both of them.</w:t>
              </w:r>
            </w:ins>
          </w:p>
        </w:tc>
      </w:tr>
      <w:tr w:rsidR="003E720A" w14:paraId="62693B58" w14:textId="77777777" w:rsidTr="003E720A">
        <w:tc>
          <w:tcPr>
            <w:tcW w:w="1236" w:type="dxa"/>
          </w:tcPr>
          <w:p w14:paraId="2612970C" w14:textId="66230443" w:rsidR="003E720A" w:rsidRDefault="009A1069" w:rsidP="003E720A">
            <w:pPr>
              <w:spacing w:after="120"/>
              <w:rPr>
                <w:rFonts w:eastAsiaTheme="minorEastAsia"/>
                <w:color w:val="0070C0"/>
                <w:lang w:val="en-US" w:eastAsia="zh-CN"/>
              </w:rPr>
            </w:pPr>
            <w:ins w:id="128" w:author="Nokia" w:date="2022-02-21T21:46:00Z">
              <w:r>
                <w:rPr>
                  <w:rFonts w:eastAsiaTheme="minorEastAsia"/>
                  <w:color w:val="0070C0"/>
                  <w:lang w:val="en-US" w:eastAsia="zh-CN"/>
                </w:rPr>
                <w:lastRenderedPageBreak/>
                <w:t>Nokia</w:t>
              </w:r>
            </w:ins>
          </w:p>
        </w:tc>
        <w:tc>
          <w:tcPr>
            <w:tcW w:w="8395" w:type="dxa"/>
          </w:tcPr>
          <w:p w14:paraId="32397C7B" w14:textId="7446B187" w:rsidR="003E720A" w:rsidRDefault="007A6B4B" w:rsidP="003E720A">
            <w:pPr>
              <w:spacing w:after="120"/>
              <w:rPr>
                <w:rFonts w:eastAsiaTheme="minorEastAsia"/>
                <w:color w:val="0070C0"/>
                <w:lang w:val="en-US" w:eastAsia="zh-CN"/>
              </w:rPr>
            </w:pPr>
            <w:ins w:id="129" w:author="Nokia" w:date="2022-02-21T21:48:00Z">
              <w:r>
                <w:rPr>
                  <w:rFonts w:eastAsiaTheme="minorEastAsia"/>
                  <w:color w:val="0070C0"/>
                  <w:lang w:val="en-US" w:eastAsia="zh-CN"/>
                </w:rPr>
                <w:t xml:space="preserve">We support </w:t>
              </w:r>
            </w:ins>
            <w:ins w:id="130" w:author="Nokia" w:date="2022-02-21T21:47:00Z">
              <w:r>
                <w:rPr>
                  <w:rFonts w:eastAsiaTheme="minorEastAsia"/>
                  <w:color w:val="0070C0"/>
                  <w:lang w:val="en-US" w:eastAsia="zh-CN"/>
                </w:rPr>
                <w:t>Option 1</w:t>
              </w:r>
            </w:ins>
            <w:ins w:id="131" w:author="Nokia" w:date="2022-02-21T21:49:00Z">
              <w:r>
                <w:rPr>
                  <w:rFonts w:eastAsiaTheme="minorEastAsia"/>
                  <w:color w:val="0070C0"/>
                  <w:lang w:val="en-US" w:eastAsia="zh-CN"/>
                </w:rPr>
                <w:t xml:space="preserve"> with regard to measurement reporting. Option 2 is </w:t>
              </w:r>
            </w:ins>
            <w:ins w:id="132" w:author="Nokia" w:date="2022-02-21T21:50:00Z">
              <w:r>
                <w:rPr>
                  <w:rFonts w:eastAsiaTheme="minorEastAsia"/>
                  <w:color w:val="0070C0"/>
                  <w:lang w:val="en-US" w:eastAsia="zh-CN"/>
                </w:rPr>
                <w:t xml:space="preserve">valid </w:t>
              </w:r>
            </w:ins>
            <w:ins w:id="133" w:author="Nokia" w:date="2022-02-21T21:49:00Z">
              <w:r>
                <w:rPr>
                  <w:rFonts w:eastAsiaTheme="minorEastAsia"/>
                  <w:color w:val="0070C0"/>
                  <w:lang w:val="en-US" w:eastAsia="zh-CN"/>
                </w:rPr>
                <w:t xml:space="preserve">with regard to higher layer </w:t>
              </w:r>
              <w:proofErr w:type="spellStart"/>
              <w:r>
                <w:rPr>
                  <w:rFonts w:eastAsiaTheme="minorEastAsia"/>
                  <w:color w:val="0070C0"/>
                  <w:lang w:val="en-US" w:eastAsia="zh-CN"/>
                </w:rPr>
                <w:t>signalling</w:t>
              </w:r>
              <w:proofErr w:type="spellEnd"/>
              <w:r>
                <w:rPr>
                  <w:rFonts w:eastAsiaTheme="minorEastAsia"/>
                  <w:color w:val="0070C0"/>
                  <w:lang w:val="en-US" w:eastAsia="zh-CN"/>
                </w:rPr>
                <w:t>, whic</w:t>
              </w:r>
            </w:ins>
            <w:ins w:id="134" w:author="Nokia" w:date="2022-02-21T21:50:00Z">
              <w:r>
                <w:rPr>
                  <w:rFonts w:eastAsiaTheme="minorEastAsia"/>
                  <w:color w:val="0070C0"/>
                  <w:lang w:val="en-US" w:eastAsia="zh-CN"/>
                </w:rPr>
                <w:t xml:space="preserve">h also affects the temporal validity of the Tx TEG association. </w:t>
              </w:r>
            </w:ins>
          </w:p>
        </w:tc>
      </w:tr>
      <w:tr w:rsidR="00D04039" w14:paraId="248AD6AB" w14:textId="77777777" w:rsidTr="003E720A">
        <w:trPr>
          <w:ins w:id="135" w:author="Carlos Cabrera-Mercader" w:date="2022-02-21T19:50:00Z"/>
        </w:trPr>
        <w:tc>
          <w:tcPr>
            <w:tcW w:w="1236" w:type="dxa"/>
          </w:tcPr>
          <w:p w14:paraId="40F95193" w14:textId="69082081" w:rsidR="00D04039" w:rsidRDefault="00D04039" w:rsidP="00D04039">
            <w:pPr>
              <w:spacing w:after="120"/>
              <w:rPr>
                <w:ins w:id="136" w:author="Carlos Cabrera-Mercader" w:date="2022-02-21T19:50:00Z"/>
                <w:rFonts w:eastAsiaTheme="minorEastAsia"/>
                <w:color w:val="0070C0"/>
                <w:lang w:val="en-US" w:eastAsia="zh-CN"/>
              </w:rPr>
            </w:pPr>
            <w:ins w:id="137" w:author="Carlos Cabrera-Mercader" w:date="2022-02-21T19:50:00Z">
              <w:r>
                <w:rPr>
                  <w:rFonts w:eastAsiaTheme="minorEastAsia"/>
                  <w:color w:val="0070C0"/>
                  <w:lang w:val="en-US" w:eastAsia="zh-CN"/>
                </w:rPr>
                <w:t>Qualcomm</w:t>
              </w:r>
            </w:ins>
          </w:p>
        </w:tc>
        <w:tc>
          <w:tcPr>
            <w:tcW w:w="8395" w:type="dxa"/>
          </w:tcPr>
          <w:p w14:paraId="37BB391D" w14:textId="77D3ECAC" w:rsidR="00D04039" w:rsidRDefault="00D04039" w:rsidP="00D04039">
            <w:pPr>
              <w:spacing w:after="120"/>
              <w:rPr>
                <w:ins w:id="138" w:author="Carlos Cabrera-Mercader" w:date="2022-02-21T19:50:00Z"/>
                <w:rFonts w:eastAsiaTheme="minorEastAsia"/>
                <w:color w:val="0070C0"/>
                <w:lang w:val="en-US" w:eastAsia="zh-CN"/>
              </w:rPr>
            </w:pPr>
            <w:ins w:id="139" w:author="Carlos Cabrera-Mercader" w:date="2022-02-21T19:50:00Z">
              <w:r>
                <w:rPr>
                  <w:rFonts w:eastAsiaTheme="minorEastAsia"/>
                  <w:color w:val="0070C0"/>
                  <w:lang w:val="en-US" w:eastAsia="zh-CN"/>
                </w:rPr>
                <w:t xml:space="preserve">Option 2. RAN1 has asked RAN2 to address this aspect of the TEG framework. </w:t>
              </w:r>
            </w:ins>
          </w:p>
        </w:tc>
      </w:tr>
      <w:tr w:rsidR="007A5DE4" w14:paraId="014153CE" w14:textId="77777777" w:rsidTr="003E720A">
        <w:trPr>
          <w:ins w:id="140" w:author="vivo" w:date="2022-02-22T12:36:00Z"/>
        </w:trPr>
        <w:tc>
          <w:tcPr>
            <w:tcW w:w="1236" w:type="dxa"/>
          </w:tcPr>
          <w:p w14:paraId="5D9014C4" w14:textId="554E2E2C" w:rsidR="007A5DE4" w:rsidRDefault="007A5DE4" w:rsidP="00D04039">
            <w:pPr>
              <w:spacing w:after="120"/>
              <w:rPr>
                <w:ins w:id="141" w:author="vivo" w:date="2022-02-22T12:36:00Z"/>
                <w:rFonts w:eastAsiaTheme="minorEastAsia"/>
                <w:color w:val="0070C0"/>
                <w:lang w:val="en-US" w:eastAsia="zh-CN"/>
              </w:rPr>
            </w:pPr>
            <w:ins w:id="142" w:author="vivo" w:date="2022-02-22T12:36: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7B798DC9" w14:textId="54DFBA98" w:rsidR="007A5DE4" w:rsidRDefault="007A5DE4" w:rsidP="00D04039">
            <w:pPr>
              <w:spacing w:after="120"/>
              <w:rPr>
                <w:ins w:id="143" w:author="vivo" w:date="2022-02-22T12:36:00Z"/>
                <w:rFonts w:eastAsiaTheme="minorEastAsia"/>
                <w:color w:val="0070C0"/>
                <w:lang w:val="en-US" w:eastAsia="zh-CN"/>
              </w:rPr>
            </w:pPr>
            <w:ins w:id="144" w:author="vivo" w:date="2022-02-22T12:36:00Z">
              <w:r>
                <w:rPr>
                  <w:rFonts w:eastAsiaTheme="minorEastAsia"/>
                  <w:color w:val="0070C0"/>
                  <w:lang w:val="en-US" w:eastAsia="zh-CN"/>
                </w:rPr>
                <w:t xml:space="preserve">Support Option 2. </w:t>
              </w:r>
              <w:r w:rsidRPr="00555524">
                <w:rPr>
                  <w:rFonts w:eastAsiaTheme="minorEastAsia"/>
                  <w:color w:val="0070C0"/>
                  <w:lang w:val="en-US" w:eastAsia="zh-CN"/>
                </w:rPr>
                <w:t>According to the LS from RAN1, when there is change in association between SRS resources to Tx TEGs, UE/TRP can indicate the change by signaling designed by RAN2</w:t>
              </w:r>
              <w:r>
                <w:rPr>
                  <w:rFonts w:eastAsiaTheme="minorEastAsia"/>
                  <w:color w:val="0070C0"/>
                  <w:lang w:val="en-US" w:eastAsia="zh-CN"/>
                </w:rPr>
                <w:t>.</w:t>
              </w:r>
            </w:ins>
          </w:p>
        </w:tc>
      </w:tr>
    </w:tbl>
    <w:p w14:paraId="7A1695CD" w14:textId="77777777" w:rsidR="00E921EA" w:rsidRPr="00CE6CA0" w:rsidRDefault="00E921EA" w:rsidP="00E921EA">
      <w:pPr>
        <w:rPr>
          <w:b/>
          <w:u w:val="single"/>
          <w:lang w:val="en-US" w:eastAsia="zh-CN"/>
        </w:rPr>
      </w:pPr>
    </w:p>
    <w:p w14:paraId="4F7DDCD2" w14:textId="3A262EF2" w:rsidR="00E921EA" w:rsidRPr="002A7753" w:rsidRDefault="00E921EA" w:rsidP="00E921EA">
      <w:pPr>
        <w:rPr>
          <w:b/>
          <w:u w:val="single"/>
          <w:lang w:val="en-US" w:eastAsia="zh-CN"/>
        </w:rPr>
      </w:pPr>
      <w:r w:rsidRPr="002A7753">
        <w:rPr>
          <w:b/>
          <w:u w:val="single"/>
          <w:lang w:val="en-US" w:eastAsia="zh-CN"/>
        </w:rPr>
        <w:t>Issue 1-</w:t>
      </w:r>
      <w:r w:rsidR="0081534C">
        <w:rPr>
          <w:rFonts w:hint="eastAsia"/>
          <w:b/>
          <w:u w:val="single"/>
          <w:lang w:val="en-US" w:eastAsia="zh-CN"/>
        </w:rPr>
        <w:t>2</w:t>
      </w:r>
      <w:r w:rsidRPr="002A7753">
        <w:rPr>
          <w:b/>
          <w:u w:val="single"/>
          <w:lang w:val="en-US" w:eastAsia="zh-CN"/>
        </w:rPr>
        <w:t>-</w:t>
      </w:r>
      <w:r w:rsidR="0081534C">
        <w:rPr>
          <w:rFonts w:hint="eastAsia"/>
          <w:b/>
          <w:u w:val="single"/>
          <w:lang w:val="en-US" w:eastAsia="zh-CN"/>
        </w:rPr>
        <w:t>2</w:t>
      </w:r>
      <w:r w:rsidRPr="002A7753">
        <w:rPr>
          <w:b/>
          <w:u w:val="single"/>
          <w:lang w:val="en-US" w:eastAsia="zh-CN"/>
        </w:rPr>
        <w:t xml:space="preserve"> </w:t>
      </w:r>
      <w:r w:rsidR="002F6080" w:rsidRPr="002F6080">
        <w:rPr>
          <w:b/>
          <w:u w:val="single"/>
          <w:lang w:val="en-US" w:eastAsia="zh-CN"/>
        </w:rPr>
        <w:t>The temporal validity</w:t>
      </w:r>
      <w:r>
        <w:rPr>
          <w:rFonts w:hint="eastAsia"/>
          <w:b/>
          <w:u w:val="single"/>
          <w:lang w:val="en-US" w:eastAsia="zh-CN"/>
        </w:rPr>
        <w:t xml:space="preserve"> of</w:t>
      </w:r>
      <w:r w:rsidRPr="002A7753">
        <w:rPr>
          <w:b/>
          <w:u w:val="single"/>
          <w:lang w:val="en-US" w:eastAsia="zh-CN"/>
        </w:rPr>
        <w:t xml:space="preserve"> UE</w:t>
      </w:r>
      <w:r>
        <w:rPr>
          <w:rFonts w:hint="eastAsia"/>
          <w:b/>
          <w:u w:val="single"/>
          <w:lang w:val="en-US" w:eastAsia="zh-CN"/>
        </w:rPr>
        <w:t>/TRP</w:t>
      </w:r>
      <w:r w:rsidRPr="002A7753">
        <w:rPr>
          <w:b/>
          <w:u w:val="single"/>
          <w:lang w:val="en-US" w:eastAsia="zh-CN"/>
        </w:rPr>
        <w:t xml:space="preserve"> </w:t>
      </w:r>
      <w:proofErr w:type="spellStart"/>
      <w:r w:rsidRPr="008D2E7F">
        <w:rPr>
          <w:rFonts w:hint="eastAsia"/>
          <w:b/>
          <w:color w:val="FF0000"/>
          <w:u w:val="single"/>
          <w:lang w:val="en-US" w:eastAsia="zh-CN"/>
        </w:rPr>
        <w:t>Rx</w:t>
      </w:r>
      <w:r w:rsidRPr="008D2E7F">
        <w:rPr>
          <w:b/>
          <w:color w:val="FF0000"/>
          <w:u w:val="single"/>
          <w:lang w:val="en-US" w:eastAsia="zh-CN"/>
        </w:rPr>
        <w:t>Tx</w:t>
      </w:r>
      <w:proofErr w:type="spellEnd"/>
      <w:r w:rsidRPr="008D2E7F">
        <w:rPr>
          <w:b/>
          <w:color w:val="FF0000"/>
          <w:u w:val="single"/>
          <w:lang w:val="en-US" w:eastAsia="zh-CN"/>
        </w:rPr>
        <w:t xml:space="preserve"> TEGs</w:t>
      </w:r>
      <w:r w:rsidRPr="002A7753">
        <w:rPr>
          <w:b/>
          <w:u w:val="single"/>
          <w:lang w:val="en-US" w:eastAsia="zh-CN"/>
        </w:rPr>
        <w:t xml:space="preserve">? </w:t>
      </w:r>
    </w:p>
    <w:p w14:paraId="2A8D4E2A" w14:textId="77777777" w:rsidR="00E921EA" w:rsidRDefault="00E921EA" w:rsidP="00E921EA">
      <w:pPr>
        <w:spacing w:after="120"/>
        <w:rPr>
          <w:szCs w:val="24"/>
          <w:lang w:eastAsia="zh-CN"/>
        </w:rPr>
      </w:pPr>
      <w:r w:rsidRPr="000C3453">
        <w:rPr>
          <w:szCs w:val="24"/>
          <w:lang w:eastAsia="zh-CN"/>
        </w:rPr>
        <w:t>Proposals</w:t>
      </w:r>
    </w:p>
    <w:p w14:paraId="09FC6DFD" w14:textId="2DC8F02A" w:rsidR="00E921EA" w:rsidRPr="00AF6412" w:rsidRDefault="00E921EA" w:rsidP="00E921EA">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(CATT, QC</w:t>
      </w:r>
      <w:r w:rsidR="00546E55">
        <w:rPr>
          <w:rFonts w:eastAsia="宋体" w:hint="eastAsia"/>
          <w:szCs w:val="24"/>
          <w:lang w:eastAsia="zh-CN"/>
        </w:rPr>
        <w:t>, Ericsson</w:t>
      </w:r>
      <w:r w:rsidR="0001537A">
        <w:rPr>
          <w:rFonts w:eastAsia="宋体" w:hint="eastAsia"/>
          <w:szCs w:val="24"/>
          <w:lang w:eastAsia="zh-CN"/>
        </w:rPr>
        <w:t>, Nokia</w:t>
      </w:r>
      <w:r>
        <w:rPr>
          <w:rFonts w:eastAsia="宋体" w:hint="eastAsia"/>
          <w:szCs w:val="24"/>
          <w:lang w:eastAsia="zh-CN"/>
        </w:rPr>
        <w:t>)</w:t>
      </w:r>
    </w:p>
    <w:p w14:paraId="34143663" w14:textId="77777777" w:rsidR="00E921EA" w:rsidRPr="005B65C3" w:rsidRDefault="00E921EA" w:rsidP="00E921EA">
      <w:pPr>
        <w:pStyle w:val="aff8"/>
        <w:numPr>
          <w:ilvl w:val="1"/>
          <w:numId w:val="1"/>
        </w:numPr>
        <w:overflowPunct/>
        <w:autoSpaceDE/>
        <w:autoSpaceDN/>
        <w:adjustRightInd/>
        <w:spacing w:after="120"/>
        <w:ind w:firstLineChars="0"/>
        <w:textAlignment w:val="auto"/>
        <w:rPr>
          <w:bCs/>
        </w:rPr>
      </w:pPr>
      <w:r w:rsidRPr="00A40B9C">
        <w:rPr>
          <w:bCs/>
        </w:rPr>
        <w:t xml:space="preserve">The applicability of reported UE Rx TEG agreed in last meeting can be reused for UE/TRP </w:t>
      </w:r>
      <w:proofErr w:type="spellStart"/>
      <w:r w:rsidRPr="00A40B9C">
        <w:rPr>
          <w:bCs/>
        </w:rPr>
        <w:t>RxTx</w:t>
      </w:r>
      <w:proofErr w:type="spellEnd"/>
      <w:r w:rsidRPr="00A40B9C">
        <w:rPr>
          <w:bCs/>
        </w:rPr>
        <w:t xml:space="preserve"> TEG i.e. The applicability of reported UE/TRP </w:t>
      </w:r>
      <w:proofErr w:type="spellStart"/>
      <w:r w:rsidRPr="00A40B9C">
        <w:rPr>
          <w:bCs/>
        </w:rPr>
        <w:t>RxTx</w:t>
      </w:r>
      <w:proofErr w:type="spellEnd"/>
      <w:r w:rsidRPr="00A40B9C">
        <w:rPr>
          <w:bCs/>
        </w:rPr>
        <w:t xml:space="preserve"> TEG is limited to the measurements contained within the measurement report in which the </w:t>
      </w:r>
      <w:proofErr w:type="spellStart"/>
      <w:r w:rsidRPr="00A40B9C">
        <w:rPr>
          <w:bCs/>
        </w:rPr>
        <w:t>RxTx</w:t>
      </w:r>
      <w:proofErr w:type="spellEnd"/>
      <w:r w:rsidRPr="00A40B9C">
        <w:rPr>
          <w:bCs/>
        </w:rPr>
        <w:t xml:space="preserve"> TEG information is provided. And it applies only to the measurements that are tagged with the corresponding </w:t>
      </w:r>
      <w:proofErr w:type="spellStart"/>
      <w:r w:rsidRPr="00A40B9C">
        <w:rPr>
          <w:bCs/>
        </w:rPr>
        <w:t>RxTx</w:t>
      </w:r>
      <w:proofErr w:type="spellEnd"/>
      <w:r w:rsidRPr="00A40B9C">
        <w:rPr>
          <w:bCs/>
        </w:rPr>
        <w:t xml:space="preserve"> TEG ID</w:t>
      </w:r>
      <w:r>
        <w:rPr>
          <w:rFonts w:eastAsiaTheme="minorEastAsia" w:hint="eastAsia"/>
          <w:bCs/>
          <w:lang w:eastAsia="zh-CN"/>
        </w:rPr>
        <w:t xml:space="preserve">. </w:t>
      </w:r>
    </w:p>
    <w:p w14:paraId="63D15183" w14:textId="7E2D90A0" w:rsidR="005B65C3" w:rsidRPr="005F240D" w:rsidRDefault="005B65C3" w:rsidP="005B65C3">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(Intel</w:t>
      </w:r>
      <w:r w:rsidR="00E13708">
        <w:rPr>
          <w:rFonts w:eastAsia="宋体" w:hint="eastAsia"/>
          <w:szCs w:val="24"/>
          <w:lang w:eastAsia="zh-CN"/>
        </w:rPr>
        <w:t>, Huawei</w:t>
      </w:r>
      <w:r>
        <w:rPr>
          <w:rFonts w:eastAsia="宋体" w:hint="eastAsia"/>
          <w:szCs w:val="24"/>
          <w:lang w:eastAsia="zh-CN"/>
        </w:rPr>
        <w:t>)</w:t>
      </w:r>
    </w:p>
    <w:p w14:paraId="71C669AF" w14:textId="6521CA4C" w:rsidR="005B65C3" w:rsidRPr="0092514C" w:rsidRDefault="00E13708" w:rsidP="00E921EA">
      <w:pPr>
        <w:pStyle w:val="aff8"/>
        <w:numPr>
          <w:ilvl w:val="1"/>
          <w:numId w:val="1"/>
        </w:numPr>
        <w:overflowPunct/>
        <w:autoSpaceDE/>
        <w:autoSpaceDN/>
        <w:adjustRightInd/>
        <w:spacing w:after="120"/>
        <w:ind w:firstLineChars="0"/>
        <w:textAlignment w:val="auto"/>
        <w:rPr>
          <w:bCs/>
        </w:rPr>
      </w:pPr>
      <w:r>
        <w:rPr>
          <w:rFonts w:eastAsiaTheme="minorEastAsia"/>
          <w:bCs/>
          <w:lang w:eastAsia="zh-CN"/>
        </w:rPr>
        <w:t>U</w:t>
      </w:r>
      <w:r>
        <w:rPr>
          <w:rFonts w:eastAsiaTheme="minorEastAsia" w:hint="eastAsia"/>
          <w:bCs/>
          <w:lang w:eastAsia="zh-CN"/>
        </w:rPr>
        <w:t xml:space="preserve">p to RAN2. </w:t>
      </w:r>
    </w:p>
    <w:p w14:paraId="067745A4" w14:textId="77777777" w:rsidR="00E921EA" w:rsidRDefault="00E921EA" w:rsidP="00E921EA">
      <w:pPr>
        <w:pStyle w:val="aff8"/>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28B7579B" w14:textId="77777777" w:rsidR="00E921EA" w:rsidRPr="002C3125" w:rsidRDefault="00E921EA" w:rsidP="00E921EA">
      <w:pPr>
        <w:pStyle w:val="aff8"/>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1CA8A389" w14:textId="77777777" w:rsidR="00E921EA" w:rsidRDefault="00E921EA" w:rsidP="00E921EA">
      <w:pPr>
        <w:rPr>
          <w:color w:val="0070C0"/>
          <w:lang w:val="en-US" w:eastAsia="zh-CN"/>
        </w:rPr>
      </w:pPr>
    </w:p>
    <w:tbl>
      <w:tblPr>
        <w:tblStyle w:val="aff7"/>
        <w:tblW w:w="0" w:type="auto"/>
        <w:tblLook w:val="04A0" w:firstRow="1" w:lastRow="0" w:firstColumn="1" w:lastColumn="0" w:noHBand="0" w:noVBand="1"/>
      </w:tblPr>
      <w:tblGrid>
        <w:gridCol w:w="1236"/>
        <w:gridCol w:w="8395"/>
      </w:tblGrid>
      <w:tr w:rsidR="00E921EA" w14:paraId="064D02A9" w14:textId="77777777" w:rsidTr="003E720A">
        <w:tc>
          <w:tcPr>
            <w:tcW w:w="9631" w:type="dxa"/>
            <w:gridSpan w:val="2"/>
          </w:tcPr>
          <w:p w14:paraId="0C968A87" w14:textId="7B6CE74A" w:rsidR="00E921EA" w:rsidRPr="0081534C" w:rsidRDefault="0081534C" w:rsidP="001C06EF">
            <w:pPr>
              <w:rPr>
                <w:rFonts w:eastAsiaTheme="minorEastAsia"/>
                <w:b/>
                <w:u w:val="single"/>
                <w:lang w:val="en-US" w:eastAsia="zh-CN"/>
              </w:rPr>
            </w:pPr>
            <w:r w:rsidRPr="002A7753">
              <w:rPr>
                <w:b/>
                <w:u w:val="single"/>
                <w:lang w:val="en-US" w:eastAsia="zh-CN"/>
              </w:rPr>
              <w:t>Issue 1-</w:t>
            </w:r>
            <w:r>
              <w:rPr>
                <w:rFonts w:hint="eastAsia"/>
                <w:b/>
                <w:u w:val="single"/>
                <w:lang w:val="en-US" w:eastAsia="zh-CN"/>
              </w:rPr>
              <w:t>2</w:t>
            </w:r>
            <w:r w:rsidRPr="002A7753">
              <w:rPr>
                <w:b/>
                <w:u w:val="single"/>
                <w:lang w:val="en-US" w:eastAsia="zh-CN"/>
              </w:rPr>
              <w:t>-</w:t>
            </w:r>
            <w:r>
              <w:rPr>
                <w:rFonts w:hint="eastAsia"/>
                <w:b/>
                <w:u w:val="single"/>
                <w:lang w:val="en-US" w:eastAsia="zh-CN"/>
              </w:rPr>
              <w:t>2</w:t>
            </w:r>
            <w:r w:rsidRPr="002A7753">
              <w:rPr>
                <w:b/>
                <w:u w:val="single"/>
                <w:lang w:val="en-US" w:eastAsia="zh-CN"/>
              </w:rPr>
              <w:t xml:space="preserve"> </w:t>
            </w:r>
            <w:r w:rsidRPr="002F6080">
              <w:rPr>
                <w:b/>
                <w:u w:val="single"/>
                <w:lang w:val="en-US" w:eastAsia="zh-CN"/>
              </w:rPr>
              <w:t>The temporal validity</w:t>
            </w:r>
            <w:r>
              <w:rPr>
                <w:rFonts w:hint="eastAsia"/>
                <w:b/>
                <w:u w:val="single"/>
                <w:lang w:val="en-US" w:eastAsia="zh-CN"/>
              </w:rPr>
              <w:t xml:space="preserve"> of</w:t>
            </w:r>
            <w:r w:rsidRPr="002A7753">
              <w:rPr>
                <w:b/>
                <w:u w:val="single"/>
                <w:lang w:val="en-US" w:eastAsia="zh-CN"/>
              </w:rPr>
              <w:t xml:space="preserve"> UE</w:t>
            </w:r>
            <w:r>
              <w:rPr>
                <w:rFonts w:hint="eastAsia"/>
                <w:b/>
                <w:u w:val="single"/>
                <w:lang w:val="en-US" w:eastAsia="zh-CN"/>
              </w:rPr>
              <w:t>/TRP</w:t>
            </w:r>
            <w:r w:rsidRPr="002A7753">
              <w:rPr>
                <w:b/>
                <w:u w:val="single"/>
                <w:lang w:val="en-US" w:eastAsia="zh-CN"/>
              </w:rPr>
              <w:t xml:space="preserve"> </w:t>
            </w:r>
            <w:proofErr w:type="spellStart"/>
            <w:r w:rsidRPr="008D2E7F">
              <w:rPr>
                <w:rFonts w:hint="eastAsia"/>
                <w:b/>
                <w:color w:val="FF0000"/>
                <w:u w:val="single"/>
                <w:lang w:val="en-US" w:eastAsia="zh-CN"/>
              </w:rPr>
              <w:t>Rx</w:t>
            </w:r>
            <w:r w:rsidRPr="008D2E7F">
              <w:rPr>
                <w:b/>
                <w:color w:val="FF0000"/>
                <w:u w:val="single"/>
                <w:lang w:val="en-US" w:eastAsia="zh-CN"/>
              </w:rPr>
              <w:t>Tx</w:t>
            </w:r>
            <w:proofErr w:type="spellEnd"/>
            <w:r w:rsidRPr="008D2E7F">
              <w:rPr>
                <w:b/>
                <w:color w:val="FF0000"/>
                <w:u w:val="single"/>
                <w:lang w:val="en-US" w:eastAsia="zh-CN"/>
              </w:rPr>
              <w:t xml:space="preserve"> TEGs</w:t>
            </w:r>
            <w:r w:rsidRPr="002A7753">
              <w:rPr>
                <w:b/>
                <w:u w:val="single"/>
                <w:lang w:val="en-US" w:eastAsia="zh-CN"/>
              </w:rPr>
              <w:t xml:space="preserve">? </w:t>
            </w:r>
          </w:p>
        </w:tc>
      </w:tr>
      <w:tr w:rsidR="00E921EA" w14:paraId="220F80B0" w14:textId="77777777" w:rsidTr="003E720A">
        <w:tc>
          <w:tcPr>
            <w:tcW w:w="1236" w:type="dxa"/>
          </w:tcPr>
          <w:p w14:paraId="536BC7EA" w14:textId="77777777" w:rsidR="00E921EA" w:rsidRPr="00805BE8" w:rsidRDefault="00E921EA" w:rsidP="001C06E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8E13086" w14:textId="77777777" w:rsidR="00E921EA" w:rsidRPr="00805BE8" w:rsidRDefault="00E921EA" w:rsidP="001C06EF">
            <w:pPr>
              <w:spacing w:after="120"/>
              <w:rPr>
                <w:rFonts w:eastAsiaTheme="minorEastAsia"/>
                <w:b/>
                <w:bCs/>
                <w:color w:val="0070C0"/>
                <w:lang w:val="en-US" w:eastAsia="zh-CN"/>
              </w:rPr>
            </w:pPr>
            <w:r>
              <w:rPr>
                <w:rFonts w:eastAsiaTheme="minorEastAsia"/>
                <w:b/>
                <w:bCs/>
                <w:color w:val="0070C0"/>
                <w:lang w:val="en-US" w:eastAsia="zh-CN"/>
              </w:rPr>
              <w:t>Comments</w:t>
            </w:r>
          </w:p>
        </w:tc>
      </w:tr>
      <w:tr w:rsidR="00E921EA" w14:paraId="05DFD8AA" w14:textId="77777777" w:rsidTr="003E720A">
        <w:tc>
          <w:tcPr>
            <w:tcW w:w="1236" w:type="dxa"/>
          </w:tcPr>
          <w:p w14:paraId="47C8AB04" w14:textId="77777777" w:rsidR="00E921EA" w:rsidRPr="003418CB" w:rsidRDefault="00E921EA" w:rsidP="001C06EF">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8559270" w14:textId="77777777" w:rsidR="00E921EA" w:rsidRPr="00883CF6" w:rsidRDefault="00E921EA" w:rsidP="001C06EF">
            <w:pPr>
              <w:spacing w:after="120"/>
              <w:rPr>
                <w:rFonts w:eastAsiaTheme="minorEastAsia"/>
                <w:color w:val="0070C0"/>
                <w:lang w:val="en-US" w:eastAsia="zh-CN"/>
              </w:rPr>
            </w:pPr>
          </w:p>
        </w:tc>
      </w:tr>
      <w:tr w:rsidR="003E720A" w14:paraId="502E99AA" w14:textId="77777777" w:rsidTr="003E720A">
        <w:tc>
          <w:tcPr>
            <w:tcW w:w="1236" w:type="dxa"/>
          </w:tcPr>
          <w:p w14:paraId="77879C8A" w14:textId="4E023B22" w:rsidR="003E720A" w:rsidRDefault="003E720A" w:rsidP="003E720A">
            <w:pPr>
              <w:spacing w:after="120"/>
              <w:rPr>
                <w:rFonts w:eastAsiaTheme="minorEastAsia"/>
                <w:color w:val="0070C0"/>
                <w:lang w:val="en-US" w:eastAsia="zh-CN"/>
              </w:rPr>
            </w:pPr>
            <w:ins w:id="145" w:author="Deep [E///]" w:date="2022-02-21T19:09:00Z">
              <w:r>
                <w:rPr>
                  <w:rFonts w:eastAsiaTheme="minorEastAsia"/>
                  <w:color w:val="0070C0"/>
                  <w:lang w:val="en-US" w:eastAsia="zh-CN"/>
                </w:rPr>
                <w:t>Ericsson</w:t>
              </w:r>
            </w:ins>
          </w:p>
        </w:tc>
        <w:tc>
          <w:tcPr>
            <w:tcW w:w="8395" w:type="dxa"/>
          </w:tcPr>
          <w:p w14:paraId="288D4F79" w14:textId="46A36A1B" w:rsidR="003E720A" w:rsidRDefault="003E720A" w:rsidP="003E720A">
            <w:pPr>
              <w:spacing w:after="120"/>
              <w:rPr>
                <w:rFonts w:eastAsiaTheme="minorEastAsia"/>
                <w:color w:val="0070C0"/>
                <w:lang w:val="en-US" w:eastAsia="zh-CN"/>
              </w:rPr>
            </w:pPr>
            <w:ins w:id="146" w:author="Deep [E///]" w:date="2022-02-21T19:09:00Z">
              <w:r>
                <w:rPr>
                  <w:rFonts w:eastAsiaTheme="minorEastAsia"/>
                  <w:color w:val="0070C0"/>
                  <w:lang w:val="en-US" w:eastAsia="zh-CN"/>
                </w:rPr>
                <w:t>Our understanding and reasoning are similar to issue 1-2-1 to support option 1.</w:t>
              </w:r>
            </w:ins>
          </w:p>
        </w:tc>
      </w:tr>
      <w:tr w:rsidR="007A6B4B" w14:paraId="5FB9AC67" w14:textId="77777777" w:rsidTr="003E720A">
        <w:tc>
          <w:tcPr>
            <w:tcW w:w="1236" w:type="dxa"/>
          </w:tcPr>
          <w:p w14:paraId="26C9FE41" w14:textId="0ABA77FA" w:rsidR="007A6B4B" w:rsidRDefault="007A6B4B" w:rsidP="007A6B4B">
            <w:pPr>
              <w:spacing w:after="120"/>
              <w:rPr>
                <w:rFonts w:eastAsiaTheme="minorEastAsia"/>
                <w:color w:val="0070C0"/>
                <w:lang w:val="en-US" w:eastAsia="zh-CN"/>
              </w:rPr>
            </w:pPr>
            <w:ins w:id="147" w:author="Nokia" w:date="2022-02-21T21:51:00Z">
              <w:r>
                <w:rPr>
                  <w:rFonts w:eastAsiaTheme="minorEastAsia"/>
                  <w:color w:val="0070C0"/>
                  <w:lang w:val="en-US" w:eastAsia="zh-CN"/>
                </w:rPr>
                <w:t>Nokia</w:t>
              </w:r>
            </w:ins>
          </w:p>
        </w:tc>
        <w:tc>
          <w:tcPr>
            <w:tcW w:w="8395" w:type="dxa"/>
          </w:tcPr>
          <w:p w14:paraId="2E2BC1E1" w14:textId="6CE427F7" w:rsidR="007A6B4B" w:rsidRDefault="007A6B4B" w:rsidP="007A6B4B">
            <w:pPr>
              <w:spacing w:after="120"/>
              <w:rPr>
                <w:rFonts w:eastAsiaTheme="minorEastAsia"/>
                <w:color w:val="0070C0"/>
                <w:lang w:val="en-US" w:eastAsia="zh-CN"/>
              </w:rPr>
            </w:pPr>
            <w:ins w:id="148" w:author="Nokia" w:date="2022-02-21T21:51:00Z">
              <w:r>
                <w:rPr>
                  <w:rFonts w:eastAsiaTheme="minorEastAsia"/>
                  <w:color w:val="0070C0"/>
                  <w:lang w:val="en-US" w:eastAsia="zh-CN"/>
                </w:rPr>
                <w:t>Same as for issue 1-2-1.</w:t>
              </w:r>
            </w:ins>
          </w:p>
        </w:tc>
      </w:tr>
      <w:tr w:rsidR="002C5093" w14:paraId="08809301" w14:textId="77777777" w:rsidTr="003E720A">
        <w:trPr>
          <w:ins w:id="149" w:author="Carlos Cabrera-Mercader" w:date="2022-02-21T19:50:00Z"/>
        </w:trPr>
        <w:tc>
          <w:tcPr>
            <w:tcW w:w="1236" w:type="dxa"/>
          </w:tcPr>
          <w:p w14:paraId="65B39EAB" w14:textId="42FBA336" w:rsidR="002C5093" w:rsidRDefault="002C5093" w:rsidP="002C5093">
            <w:pPr>
              <w:spacing w:after="120"/>
              <w:rPr>
                <w:ins w:id="150" w:author="Carlos Cabrera-Mercader" w:date="2022-02-21T19:50:00Z"/>
                <w:rFonts w:eastAsiaTheme="minorEastAsia"/>
                <w:color w:val="0070C0"/>
                <w:lang w:val="en-US" w:eastAsia="zh-CN"/>
              </w:rPr>
            </w:pPr>
            <w:ins w:id="151" w:author="Carlos Cabrera-Mercader" w:date="2022-02-21T19:50:00Z">
              <w:r>
                <w:rPr>
                  <w:rFonts w:eastAsiaTheme="minorEastAsia"/>
                  <w:color w:val="0070C0"/>
                  <w:lang w:val="en-US" w:eastAsia="zh-CN"/>
                </w:rPr>
                <w:t>Qualcomm</w:t>
              </w:r>
            </w:ins>
          </w:p>
        </w:tc>
        <w:tc>
          <w:tcPr>
            <w:tcW w:w="8395" w:type="dxa"/>
          </w:tcPr>
          <w:p w14:paraId="36DAF1F2" w14:textId="4AB11D4B" w:rsidR="002C5093" w:rsidRDefault="002C5093" w:rsidP="002C5093">
            <w:pPr>
              <w:spacing w:after="120"/>
              <w:rPr>
                <w:ins w:id="152" w:author="Carlos Cabrera-Mercader" w:date="2022-02-21T19:50:00Z"/>
                <w:rFonts w:eastAsiaTheme="minorEastAsia"/>
                <w:color w:val="0070C0"/>
                <w:lang w:val="en-US" w:eastAsia="zh-CN"/>
              </w:rPr>
            </w:pPr>
            <w:ins w:id="153" w:author="Carlos Cabrera-Mercader" w:date="2022-02-21T19:50:00Z">
              <w:r>
                <w:rPr>
                  <w:rFonts w:eastAsiaTheme="minorEastAsia"/>
                  <w:color w:val="0070C0"/>
                  <w:lang w:val="en-US" w:eastAsia="zh-CN"/>
                </w:rPr>
                <w:t>Option 1.</w:t>
              </w:r>
            </w:ins>
          </w:p>
        </w:tc>
      </w:tr>
      <w:tr w:rsidR="007A5DE4" w14:paraId="73BBF2CA" w14:textId="77777777" w:rsidTr="003E720A">
        <w:trPr>
          <w:ins w:id="154" w:author="vivo" w:date="2022-02-22T12:36:00Z"/>
        </w:trPr>
        <w:tc>
          <w:tcPr>
            <w:tcW w:w="1236" w:type="dxa"/>
          </w:tcPr>
          <w:p w14:paraId="6B079AB4" w14:textId="78AA456C" w:rsidR="007A5DE4" w:rsidRDefault="007A5DE4" w:rsidP="002C5093">
            <w:pPr>
              <w:spacing w:after="120"/>
              <w:rPr>
                <w:ins w:id="155" w:author="vivo" w:date="2022-02-22T12:36:00Z"/>
                <w:rFonts w:eastAsiaTheme="minorEastAsia"/>
                <w:color w:val="0070C0"/>
                <w:lang w:val="en-US" w:eastAsia="zh-CN"/>
              </w:rPr>
            </w:pPr>
            <w:ins w:id="156" w:author="vivo" w:date="2022-02-22T12:36: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1DC6EE98" w14:textId="51705693" w:rsidR="007A5DE4" w:rsidRDefault="007A5DE4" w:rsidP="002C5093">
            <w:pPr>
              <w:spacing w:after="120"/>
              <w:rPr>
                <w:ins w:id="157" w:author="vivo" w:date="2022-02-22T12:36:00Z"/>
                <w:rFonts w:eastAsiaTheme="minorEastAsia"/>
                <w:color w:val="0070C0"/>
                <w:lang w:val="en-US" w:eastAsia="zh-CN"/>
              </w:rPr>
            </w:pPr>
            <w:ins w:id="158" w:author="vivo" w:date="2022-02-22T12:36:00Z">
              <w:r>
                <w:rPr>
                  <w:rFonts w:eastAsiaTheme="minorEastAsia"/>
                  <w:color w:val="0070C0"/>
                  <w:lang w:val="en-US" w:eastAsia="zh-CN"/>
                </w:rPr>
                <w:t xml:space="preserve">Option 2. </w:t>
              </w:r>
              <w:r>
                <w:rPr>
                  <w:rFonts w:eastAsiaTheme="minorEastAsia" w:hint="eastAsia"/>
                  <w:color w:val="0070C0"/>
                  <w:lang w:val="en-US" w:eastAsia="zh-CN"/>
                </w:rPr>
                <w:t>W</w:t>
              </w:r>
              <w:r>
                <w:rPr>
                  <w:rFonts w:eastAsiaTheme="minorEastAsia"/>
                  <w:color w:val="0070C0"/>
                  <w:lang w:val="en-US" w:eastAsia="zh-CN"/>
                </w:rPr>
                <w:t>e understand t</w:t>
              </w:r>
              <w:r w:rsidRPr="004C4848">
                <w:rPr>
                  <w:rFonts w:eastAsiaTheme="minorEastAsia"/>
                  <w:color w:val="0070C0"/>
                  <w:lang w:val="en-US" w:eastAsia="zh-CN"/>
                </w:rPr>
                <w:t xml:space="preserve">he temporal validity </w:t>
              </w:r>
              <w:r>
                <w:rPr>
                  <w:rFonts w:eastAsiaTheme="minorEastAsia"/>
                  <w:color w:val="0070C0"/>
                  <w:lang w:val="en-US" w:eastAsia="zh-CN"/>
                </w:rPr>
                <w:t xml:space="preserve">of </w:t>
              </w:r>
              <w:proofErr w:type="spellStart"/>
              <w:r>
                <w:rPr>
                  <w:rFonts w:eastAsiaTheme="minorEastAsia"/>
                  <w:color w:val="0070C0"/>
                  <w:lang w:val="en-US" w:eastAsia="zh-CN"/>
                </w:rPr>
                <w:t>RxTx</w:t>
              </w:r>
              <w:proofErr w:type="spellEnd"/>
              <w:r>
                <w:rPr>
                  <w:rFonts w:eastAsiaTheme="minorEastAsia"/>
                  <w:color w:val="0070C0"/>
                  <w:lang w:val="en-US" w:eastAsia="zh-CN"/>
                </w:rPr>
                <w:t xml:space="preserve"> TEGs is similar to Tx TEGs since it is also related to SRS resources.</w:t>
              </w:r>
            </w:ins>
          </w:p>
        </w:tc>
      </w:tr>
    </w:tbl>
    <w:p w14:paraId="05825A5F" w14:textId="77777777" w:rsidR="00E921EA" w:rsidRPr="009D082F" w:rsidRDefault="00E921EA" w:rsidP="005B4802">
      <w:pPr>
        <w:rPr>
          <w:color w:val="0070C0"/>
          <w:lang w:eastAsia="zh-CN"/>
        </w:rPr>
      </w:pPr>
    </w:p>
    <w:p w14:paraId="55592AFB" w14:textId="781C9DB9" w:rsidR="004D02C4" w:rsidRDefault="004D02C4" w:rsidP="00F70D28">
      <w:pPr>
        <w:pStyle w:val="3"/>
      </w:pPr>
      <w:r w:rsidRPr="00805BE8">
        <w:t>Sub-</w:t>
      </w:r>
      <w:r>
        <w:t>topic</w:t>
      </w:r>
      <w:r w:rsidRPr="00805BE8">
        <w:t xml:space="preserve"> 1-</w:t>
      </w:r>
      <w:r w:rsidR="00904B02">
        <w:rPr>
          <w:rFonts w:hint="eastAsia"/>
        </w:rPr>
        <w:t>3</w:t>
      </w:r>
      <w:r>
        <w:rPr>
          <w:rFonts w:hint="eastAsia"/>
        </w:rPr>
        <w:t xml:space="preserve"> </w:t>
      </w:r>
      <w:r w:rsidR="00975054">
        <w:rPr>
          <w:rFonts w:hint="eastAsia"/>
        </w:rPr>
        <w:t>RRM requirements</w:t>
      </w:r>
    </w:p>
    <w:p w14:paraId="5FA31DBC" w14:textId="4E52A3CB" w:rsidR="00722791" w:rsidRDefault="00936CBF" w:rsidP="00936CBF">
      <w:pPr>
        <w:rPr>
          <w:b/>
          <w:u w:val="single"/>
          <w:lang w:val="en-US" w:eastAsia="zh-CN"/>
        </w:rPr>
      </w:pPr>
      <w:r w:rsidRPr="002A7753">
        <w:rPr>
          <w:b/>
          <w:u w:val="single"/>
          <w:lang w:val="en-US" w:eastAsia="zh-CN"/>
        </w:rPr>
        <w:t>Issue 1-</w:t>
      </w:r>
      <w:r w:rsidR="0019250C" w:rsidRPr="002A7753">
        <w:rPr>
          <w:b/>
          <w:u w:val="single"/>
          <w:lang w:val="en-US" w:eastAsia="zh-CN"/>
        </w:rPr>
        <w:t>3</w:t>
      </w:r>
      <w:r w:rsidRPr="002A7753">
        <w:rPr>
          <w:b/>
          <w:u w:val="single"/>
          <w:lang w:val="en-US" w:eastAsia="zh-CN"/>
        </w:rPr>
        <w:t>-</w:t>
      </w:r>
      <w:r w:rsidR="007574A5" w:rsidRPr="002A7753">
        <w:rPr>
          <w:b/>
          <w:u w:val="single"/>
          <w:lang w:val="en-US" w:eastAsia="zh-CN"/>
        </w:rPr>
        <w:t>1</w:t>
      </w:r>
      <w:r w:rsidRPr="002A7753">
        <w:rPr>
          <w:b/>
          <w:u w:val="single"/>
          <w:lang w:val="en-US" w:eastAsia="zh-CN"/>
        </w:rPr>
        <w:t xml:space="preserve"> The impact of TEGs</w:t>
      </w:r>
      <w:r w:rsidR="00D06E84">
        <w:rPr>
          <w:rFonts w:hint="eastAsia"/>
          <w:b/>
          <w:u w:val="single"/>
          <w:lang w:val="en-US" w:eastAsia="zh-CN"/>
        </w:rPr>
        <w:t xml:space="preserve"> (including </w:t>
      </w:r>
      <w:r w:rsidR="00D06E84" w:rsidRPr="00313285">
        <w:rPr>
          <w:rFonts w:hint="eastAsia"/>
          <w:b/>
          <w:color w:val="FF0000"/>
          <w:u w:val="single"/>
          <w:lang w:val="en-US" w:eastAsia="zh-CN"/>
        </w:rPr>
        <w:t>Rx/Tx/</w:t>
      </w:r>
      <w:proofErr w:type="spellStart"/>
      <w:r w:rsidR="00D06E84" w:rsidRPr="00313285">
        <w:rPr>
          <w:rFonts w:hint="eastAsia"/>
          <w:b/>
          <w:color w:val="FF0000"/>
          <w:u w:val="single"/>
          <w:lang w:val="en-US" w:eastAsia="zh-CN"/>
        </w:rPr>
        <w:t>RxTx</w:t>
      </w:r>
      <w:proofErr w:type="spellEnd"/>
      <w:r w:rsidR="00D06E84" w:rsidRPr="00313285">
        <w:rPr>
          <w:rFonts w:hint="eastAsia"/>
          <w:b/>
          <w:color w:val="FF0000"/>
          <w:u w:val="single"/>
          <w:lang w:val="en-US" w:eastAsia="zh-CN"/>
        </w:rPr>
        <w:t xml:space="preserve"> TEG</w:t>
      </w:r>
      <w:r w:rsidR="00D06E84">
        <w:rPr>
          <w:rFonts w:hint="eastAsia"/>
          <w:b/>
          <w:u w:val="single"/>
          <w:lang w:val="en-US" w:eastAsia="zh-CN"/>
        </w:rPr>
        <w:t>)</w:t>
      </w:r>
      <w:r w:rsidRPr="002A7753">
        <w:rPr>
          <w:b/>
          <w:u w:val="single"/>
          <w:lang w:val="en-US" w:eastAsia="zh-CN"/>
        </w:rPr>
        <w:t xml:space="preserve"> on </w:t>
      </w:r>
      <w:r w:rsidR="00DC24E3">
        <w:rPr>
          <w:rFonts w:hint="eastAsia"/>
          <w:b/>
          <w:u w:val="single"/>
          <w:lang w:val="en-US" w:eastAsia="zh-CN"/>
        </w:rPr>
        <w:t xml:space="preserve">PRS measurement </w:t>
      </w:r>
      <w:r w:rsidR="00626463">
        <w:rPr>
          <w:rFonts w:hint="eastAsia"/>
          <w:b/>
          <w:u w:val="single"/>
          <w:lang w:val="en-US" w:eastAsia="zh-CN"/>
        </w:rPr>
        <w:t>core</w:t>
      </w:r>
      <w:r w:rsidR="00442721" w:rsidRPr="002A7753">
        <w:rPr>
          <w:b/>
          <w:u w:val="single"/>
          <w:lang w:val="en-US" w:eastAsia="zh-CN"/>
        </w:rPr>
        <w:t xml:space="preserve"> requirements</w:t>
      </w:r>
      <w:r w:rsidRPr="002A7753">
        <w:rPr>
          <w:b/>
          <w:u w:val="single"/>
          <w:lang w:val="en-US" w:eastAsia="zh-CN"/>
        </w:rPr>
        <w:t xml:space="preserve">. </w:t>
      </w:r>
    </w:p>
    <w:p w14:paraId="39F8799D" w14:textId="5F33B479" w:rsidR="00722791" w:rsidRPr="00722791" w:rsidRDefault="00722791" w:rsidP="00722791">
      <w:pPr>
        <w:rPr>
          <w:i/>
        </w:rPr>
      </w:pPr>
      <w:r w:rsidRPr="00722791">
        <w:rPr>
          <w:i/>
        </w:rPr>
        <w:t>M</w:t>
      </w:r>
      <w:r w:rsidRPr="00722791">
        <w:rPr>
          <w:rFonts w:hint="eastAsia"/>
          <w:i/>
        </w:rPr>
        <w:t xml:space="preserve">oderator: RAN1 feature list on </w:t>
      </w:r>
      <w:r w:rsidRPr="00722791">
        <w:rPr>
          <w:i/>
        </w:rPr>
        <w:t>UE Rx TEGs</w:t>
      </w:r>
      <w:r w:rsidRPr="00722791">
        <w:rPr>
          <w:rFonts w:hint="eastAsia"/>
          <w:i/>
        </w:rPr>
        <w:t xml:space="preserve"> is captured as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
        <w:gridCol w:w="688"/>
        <w:gridCol w:w="1936"/>
        <w:gridCol w:w="2149"/>
        <w:gridCol w:w="1611"/>
        <w:gridCol w:w="1958"/>
      </w:tblGrid>
      <w:tr w:rsidR="00722791" w:rsidRPr="005D0E21" w14:paraId="7E01D61E" w14:textId="77777777" w:rsidTr="001C06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F1470B6"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rPr>
              <w:lastRenderedPageBreak/>
              <w:t>Features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34E981"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rPr>
              <w:t>Index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EEEF93"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rPr>
              <w:t>Feature group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69C207"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rPr>
              <w:t>Components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456866"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rPr>
              <w:t>Note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C2F370"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rPr>
              <w:t>Mandatory/Optional</w:t>
            </w:r>
          </w:p>
        </w:tc>
      </w:tr>
      <w:tr w:rsidR="00722791" w:rsidRPr="005D0E21" w14:paraId="74A91CEA" w14:textId="77777777" w:rsidTr="001C06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7803336"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lang w:eastAsia="ja-JP"/>
              </w:rPr>
              <w:t xml:space="preserve">27. </w:t>
            </w:r>
            <w:proofErr w:type="spellStart"/>
            <w:r w:rsidRPr="00E44C70">
              <w:rPr>
                <w:rFonts w:ascii="Times New Roman" w:hAnsi="Times New Roman"/>
                <w:color w:val="000000" w:themeColor="text1"/>
                <w:sz w:val="20"/>
                <w:lang w:eastAsia="ja-JP"/>
              </w:rPr>
              <w:t>NR_pos_enh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397142"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lang w:eastAsia="ja-JP"/>
              </w:rPr>
              <w:t>27-1-4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BAFE97"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lang w:eastAsia="zh-CN"/>
              </w:rPr>
              <w:t>Support of UE Rx TEGs for measuring the same DL PRS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C5CC3C"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rPr>
              <w:t>The maximum number of different UE</w:t>
            </w:r>
            <w:r>
              <w:rPr>
                <w:rFonts w:ascii="Times New Roman" w:hAnsi="Times New Roman"/>
                <w:color w:val="000000" w:themeColor="text1"/>
                <w:sz w:val="20"/>
              </w:rPr>
              <w:t xml:space="preserve"> </w:t>
            </w:r>
            <w:r w:rsidRPr="00E44C70">
              <w:rPr>
                <w:rFonts w:ascii="Times New Roman" w:hAnsi="Times New Roman"/>
                <w:color w:val="000000" w:themeColor="text1"/>
                <w:sz w:val="20"/>
              </w:rPr>
              <w:t>Rx</w:t>
            </w:r>
            <w:r>
              <w:rPr>
                <w:rFonts w:ascii="Times New Roman" w:hAnsi="Times New Roman"/>
                <w:color w:val="000000" w:themeColor="text1"/>
                <w:sz w:val="20"/>
              </w:rPr>
              <w:t xml:space="preserve"> </w:t>
            </w:r>
            <w:r w:rsidRPr="00E44C70">
              <w:rPr>
                <w:rFonts w:ascii="Times New Roman" w:hAnsi="Times New Roman"/>
                <w:color w:val="000000" w:themeColor="text1"/>
                <w:sz w:val="20"/>
              </w:rPr>
              <w:t>TEGs that a UE can support to measure the same DL PRS of a 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38EA6C" w14:textId="77777777" w:rsidR="00722791" w:rsidRPr="00E44C70" w:rsidRDefault="00722791" w:rsidP="001C06EF">
            <w:pPr>
              <w:rPr>
                <w:rFonts w:eastAsiaTheme="minorEastAsia"/>
                <w:color w:val="000000" w:themeColor="text1"/>
              </w:rPr>
            </w:pPr>
            <w:r w:rsidRPr="00E44C70">
              <w:rPr>
                <w:rFonts w:eastAsiaTheme="minorEastAsia"/>
                <w:color w:val="000000" w:themeColor="text1"/>
              </w:rPr>
              <w:t>The candidate values are {2, 3, 4, 6, 8}</w:t>
            </w:r>
          </w:p>
          <w:p w14:paraId="6F85F5CB" w14:textId="77777777" w:rsidR="00722791" w:rsidRPr="00E44C70" w:rsidRDefault="00722791" w:rsidP="001C06EF">
            <w:pPr>
              <w:pStyle w:val="TAL"/>
              <w:rPr>
                <w:rFonts w:ascii="Times New Roman" w:hAnsi="Times New Roman"/>
                <w:color w:val="000000" w:themeColor="text1"/>
                <w:sz w:val="20"/>
              </w:rPr>
            </w:pPr>
          </w:p>
          <w:p w14:paraId="01334E4F" w14:textId="77777777" w:rsidR="00722791" w:rsidRPr="00E44C70" w:rsidRDefault="00722791" w:rsidP="001C06EF">
            <w:pPr>
              <w:pStyle w:val="TAL"/>
              <w:rPr>
                <w:rFonts w:ascii="Times New Roman" w:hAnsi="Times New Roman"/>
                <w:color w:val="000000" w:themeColor="text1"/>
                <w:sz w:val="20"/>
              </w:rPr>
            </w:pPr>
            <w:r w:rsidRPr="00E44C70">
              <w:rPr>
                <w:rFonts w:ascii="Times New Roman" w:hAnsi="Times New Roman"/>
                <w:color w:val="000000" w:themeColor="text1"/>
                <w:sz w:val="20"/>
              </w:rPr>
              <w:t>Need for location server to know if the feature is supported</w:t>
            </w:r>
          </w:p>
          <w:p w14:paraId="284FCCD8" w14:textId="77777777" w:rsidR="00722791" w:rsidRPr="00E44C70" w:rsidRDefault="00722791" w:rsidP="001C06EF">
            <w:pPr>
              <w:pStyle w:val="TAL"/>
              <w:rPr>
                <w:rFonts w:ascii="Times New Roman" w:hAnsi="Times New Roman"/>
                <w:color w:val="000000" w:themeColor="text1"/>
                <w:sz w:val="20"/>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725164"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rPr>
              <w:t xml:space="preserve">Optional with capability </w:t>
            </w:r>
            <w:proofErr w:type="spellStart"/>
            <w:r w:rsidRPr="00E44C70">
              <w:rPr>
                <w:rFonts w:ascii="Times New Roman" w:hAnsi="Times New Roman"/>
                <w:color w:val="000000" w:themeColor="text1"/>
                <w:sz w:val="20"/>
              </w:rPr>
              <w:t>signalling</w:t>
            </w:r>
            <w:proofErr w:type="spellEnd"/>
          </w:p>
        </w:tc>
      </w:tr>
      <w:tr w:rsidR="00722791" w:rsidRPr="005D0E21" w14:paraId="1E773E70" w14:textId="77777777" w:rsidTr="001C06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6C72C51"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lang w:eastAsia="zh-CN"/>
              </w:rPr>
              <w:t xml:space="preserve">27. </w:t>
            </w:r>
            <w:proofErr w:type="spellStart"/>
            <w:r w:rsidRPr="00E44C70">
              <w:rPr>
                <w:rFonts w:ascii="Times New Roman" w:hAnsi="Times New Roman"/>
                <w:color w:val="000000" w:themeColor="text1"/>
                <w:sz w:val="20"/>
                <w:lang w:eastAsia="zh-CN"/>
              </w:rPr>
              <w:t>NR_pos_enh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FBDF7D"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lang w:eastAsia="zh-CN"/>
              </w:rPr>
              <w:t>27-1-4a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B9A3DC"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lang w:eastAsia="zh-CN"/>
              </w:rPr>
              <w:t>Support of UE Rx TEGs for measuring the same DL PRS resource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D02CE0"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lang w:eastAsia="zh-CN"/>
              </w:rPr>
              <w:t>The maximum number of UE Rx TEGs for measuring the same DL PRS resource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56742E"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lang w:eastAsia="zh-CN"/>
              </w:rPr>
              <w:t>The candidate values are {1,2,3</w:t>
            </w:r>
            <w:r>
              <w:rPr>
                <w:rFonts w:ascii="Times New Roman" w:hAnsi="Times New Roman"/>
                <w:color w:val="000000" w:themeColor="text1"/>
                <w:sz w:val="20"/>
                <w:lang w:eastAsia="zh-CN"/>
              </w:rPr>
              <w:t>,</w:t>
            </w:r>
            <w:r w:rsidRPr="00E44C70">
              <w:rPr>
                <w:rFonts w:ascii="Times New Roman" w:hAnsi="Times New Roman"/>
                <w:color w:val="000000" w:themeColor="text1"/>
                <w:sz w:val="20"/>
                <w:lang w:eastAsia="zh-CN"/>
              </w:rPr>
              <w:t>4,6,8}</w:t>
            </w:r>
          </w:p>
          <w:p w14:paraId="52B3C447" w14:textId="77777777" w:rsidR="00722791" w:rsidRPr="00E44C70" w:rsidRDefault="00722791" w:rsidP="001C06EF">
            <w:pPr>
              <w:pStyle w:val="TAL"/>
              <w:rPr>
                <w:rFonts w:ascii="Times New Roman" w:hAnsi="Times New Roman"/>
                <w:color w:val="000000" w:themeColor="text1"/>
                <w:sz w:val="20"/>
                <w:lang w:eastAsia="zh-CN"/>
              </w:rPr>
            </w:pPr>
          </w:p>
          <w:p w14:paraId="557DC124"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lang w:eastAsia="zh-CN"/>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676AC1"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lang w:eastAsia="zh-CN"/>
              </w:rPr>
              <w:t xml:space="preserve">Optional with capability </w:t>
            </w:r>
            <w:proofErr w:type="spellStart"/>
            <w:r w:rsidRPr="00E44C70">
              <w:rPr>
                <w:rFonts w:ascii="Times New Roman" w:hAnsi="Times New Roman"/>
                <w:color w:val="000000" w:themeColor="text1"/>
                <w:sz w:val="20"/>
                <w:lang w:eastAsia="zh-CN"/>
              </w:rPr>
              <w:t>signalling</w:t>
            </w:r>
            <w:proofErr w:type="spellEnd"/>
          </w:p>
        </w:tc>
      </w:tr>
    </w:tbl>
    <w:p w14:paraId="2F3A6A80" w14:textId="77777777" w:rsidR="00722791" w:rsidRPr="002A7753" w:rsidRDefault="00722791" w:rsidP="00936CBF">
      <w:pPr>
        <w:rPr>
          <w:b/>
          <w:u w:val="single"/>
          <w:lang w:val="en-US" w:eastAsia="zh-CN"/>
        </w:rPr>
      </w:pPr>
    </w:p>
    <w:p w14:paraId="5590132F" w14:textId="77777777" w:rsidR="00936CBF" w:rsidRPr="00366710" w:rsidRDefault="00936CBF" w:rsidP="00936CBF">
      <w:pPr>
        <w:spacing w:after="120"/>
        <w:rPr>
          <w:szCs w:val="24"/>
          <w:lang w:eastAsia="zh-CN"/>
        </w:rPr>
      </w:pPr>
      <w:r w:rsidRPr="000C3453">
        <w:rPr>
          <w:szCs w:val="24"/>
          <w:lang w:eastAsia="zh-CN"/>
        </w:rPr>
        <w:t>Proposals</w:t>
      </w:r>
    </w:p>
    <w:p w14:paraId="133CD38F" w14:textId="7052A98C" w:rsidR="00936CBF" w:rsidRDefault="00936CBF" w:rsidP="00492242">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w:t>
      </w:r>
      <w:r w:rsidR="00B168CD">
        <w:rPr>
          <w:rFonts w:eastAsia="宋体" w:hint="eastAsia"/>
          <w:szCs w:val="24"/>
          <w:lang w:eastAsia="zh-CN"/>
        </w:rPr>
        <w:t>CATT</w:t>
      </w:r>
      <w:r>
        <w:rPr>
          <w:rFonts w:eastAsia="宋体" w:hint="eastAsia"/>
          <w:szCs w:val="24"/>
          <w:lang w:eastAsia="zh-CN"/>
        </w:rPr>
        <w:t>)</w:t>
      </w:r>
    </w:p>
    <w:p w14:paraId="26162F5A" w14:textId="77777777" w:rsidR="00626463" w:rsidRPr="00000D09" w:rsidRDefault="00626463" w:rsidP="00626463">
      <w:pPr>
        <w:pStyle w:val="aff8"/>
        <w:numPr>
          <w:ilvl w:val="1"/>
          <w:numId w:val="1"/>
        </w:numPr>
        <w:overflowPunct/>
        <w:autoSpaceDE/>
        <w:autoSpaceDN/>
        <w:adjustRightInd/>
        <w:spacing w:after="120"/>
        <w:ind w:firstLineChars="0"/>
        <w:textAlignment w:val="auto"/>
      </w:pPr>
      <w:r w:rsidRPr="00626463">
        <w:t xml:space="preserve">There is no impact on the core </w:t>
      </w:r>
      <w:r>
        <w:t>requirements from TEG framework</w:t>
      </w:r>
    </w:p>
    <w:p w14:paraId="23F4ADB6" w14:textId="259D319E" w:rsidR="00000D09" w:rsidRDefault="00000D09" w:rsidP="00000D09">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(QC)</w:t>
      </w:r>
    </w:p>
    <w:p w14:paraId="610BF253" w14:textId="77777777" w:rsidR="00000D09" w:rsidRPr="00000D09" w:rsidRDefault="00000D09" w:rsidP="00000D09">
      <w:pPr>
        <w:pStyle w:val="aff8"/>
        <w:numPr>
          <w:ilvl w:val="1"/>
          <w:numId w:val="1"/>
        </w:numPr>
        <w:overflowPunct/>
        <w:autoSpaceDE/>
        <w:autoSpaceDN/>
        <w:adjustRightInd/>
        <w:spacing w:after="120"/>
        <w:ind w:firstLineChars="0"/>
        <w:textAlignment w:val="auto"/>
      </w:pPr>
      <w:r w:rsidRPr="00000D09">
        <w:t xml:space="preserve">Subject to UE capability, if the LMF requests the UE to optionally measure the same DL PRS resource of a TRP with N different UE Rx TEGs and report the corresponding multiple RSTD measurements, the measurement period shall be extended. </w:t>
      </w:r>
    </w:p>
    <w:p w14:paraId="538B597B" w14:textId="225C5290" w:rsidR="00000D09" w:rsidRPr="00530D8A" w:rsidRDefault="00000D09" w:rsidP="00000D09">
      <w:pPr>
        <w:pStyle w:val="aff8"/>
        <w:numPr>
          <w:ilvl w:val="1"/>
          <w:numId w:val="1"/>
        </w:numPr>
        <w:overflowPunct/>
        <w:autoSpaceDE/>
        <w:autoSpaceDN/>
        <w:adjustRightInd/>
        <w:spacing w:after="120"/>
        <w:ind w:firstLineChars="0"/>
        <w:textAlignment w:val="auto"/>
      </w:pPr>
      <w:r w:rsidRPr="00000D09">
        <w:t>FFS whether a detailed measurement period requirement is specified in that case.</w:t>
      </w:r>
    </w:p>
    <w:p w14:paraId="3A99A38A" w14:textId="1DE37229" w:rsidR="00530D8A" w:rsidRPr="00530D8A" w:rsidRDefault="00530D8A" w:rsidP="00530D8A">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3</w:t>
      </w:r>
      <w:r w:rsidRPr="00AF6412">
        <w:rPr>
          <w:rFonts w:eastAsia="宋体" w:hint="eastAsia"/>
          <w:szCs w:val="24"/>
          <w:lang w:eastAsia="zh-CN"/>
        </w:rPr>
        <w:t xml:space="preserve">: </w:t>
      </w:r>
      <w:r>
        <w:rPr>
          <w:rFonts w:eastAsia="宋体" w:hint="eastAsia"/>
          <w:szCs w:val="24"/>
          <w:lang w:eastAsia="zh-CN"/>
        </w:rPr>
        <w:t>(vivo)</w:t>
      </w:r>
    </w:p>
    <w:p w14:paraId="197347DD" w14:textId="574CDBD0" w:rsidR="00530D8A" w:rsidRPr="00D53D28" w:rsidRDefault="00530D8A" w:rsidP="00000D09">
      <w:pPr>
        <w:pStyle w:val="aff8"/>
        <w:numPr>
          <w:ilvl w:val="1"/>
          <w:numId w:val="1"/>
        </w:numPr>
        <w:overflowPunct/>
        <w:autoSpaceDE/>
        <w:autoSpaceDN/>
        <w:adjustRightInd/>
        <w:spacing w:after="120"/>
        <w:ind w:firstLineChars="0"/>
        <w:textAlignment w:val="auto"/>
      </w:pPr>
      <w:r w:rsidRPr="00DE7E49">
        <w:rPr>
          <w:bCs/>
        </w:rPr>
        <w:t>The positioning measurement delay may be longer if the maximum TEG number that a UE can support to measure the same DL PRS of a TRP is more than the maximum number of UE TEGs for measuring the same DL PRS resource simultaneously.</w:t>
      </w:r>
    </w:p>
    <w:p w14:paraId="7F971A62" w14:textId="295852A7" w:rsidR="00D53D28" w:rsidRPr="00D53D28" w:rsidRDefault="00D53D28" w:rsidP="00D53D28">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4</w:t>
      </w:r>
      <w:r w:rsidRPr="00AF6412">
        <w:rPr>
          <w:rFonts w:eastAsia="宋体" w:hint="eastAsia"/>
          <w:szCs w:val="24"/>
          <w:lang w:eastAsia="zh-CN"/>
        </w:rPr>
        <w:t xml:space="preserve">: </w:t>
      </w:r>
      <w:r>
        <w:rPr>
          <w:rFonts w:eastAsia="宋体" w:hint="eastAsia"/>
          <w:szCs w:val="24"/>
          <w:lang w:eastAsia="zh-CN"/>
        </w:rPr>
        <w:t>(Huawei)</w:t>
      </w:r>
    </w:p>
    <w:p w14:paraId="54CB23CA" w14:textId="77777777" w:rsidR="00D53D28" w:rsidRDefault="00D53D28" w:rsidP="00D53D28">
      <w:pPr>
        <w:pStyle w:val="aff8"/>
        <w:numPr>
          <w:ilvl w:val="1"/>
          <w:numId w:val="1"/>
        </w:numPr>
        <w:spacing w:after="120"/>
        <w:ind w:firstLineChars="0"/>
      </w:pPr>
      <w:r>
        <w:t>The existing measurement period is scaled by N/k if UE is requested to measure same PRS resource with N different UE Rx TEGs, where k is the value UE reports for 27-1-4a.</w:t>
      </w:r>
    </w:p>
    <w:p w14:paraId="66691D63" w14:textId="49E215C5" w:rsidR="00D53D28" w:rsidRPr="000E643F" w:rsidRDefault="00D53D28" w:rsidP="00D53D28">
      <w:pPr>
        <w:pStyle w:val="aff8"/>
        <w:numPr>
          <w:ilvl w:val="1"/>
          <w:numId w:val="1"/>
        </w:numPr>
        <w:overflowPunct/>
        <w:autoSpaceDE/>
        <w:autoSpaceDN/>
        <w:adjustRightInd/>
        <w:spacing w:after="120"/>
        <w:ind w:firstLineChars="0"/>
        <w:textAlignment w:val="auto"/>
      </w:pPr>
      <w:r>
        <w:t>The existing accuracy requirements do not apply if UE is requested to measure same PRS resource with N different UE Rx TEGs.</w:t>
      </w:r>
    </w:p>
    <w:p w14:paraId="1281CABC" w14:textId="51CAC0CD" w:rsidR="000E643F" w:rsidRPr="00D53D28" w:rsidRDefault="000E643F" w:rsidP="000E643F">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5</w:t>
      </w:r>
      <w:r w:rsidRPr="00AF6412">
        <w:rPr>
          <w:rFonts w:eastAsia="宋体" w:hint="eastAsia"/>
          <w:szCs w:val="24"/>
          <w:lang w:eastAsia="zh-CN"/>
        </w:rPr>
        <w:t xml:space="preserve">: </w:t>
      </w:r>
      <w:r>
        <w:rPr>
          <w:rFonts w:eastAsia="宋体" w:hint="eastAsia"/>
          <w:szCs w:val="24"/>
          <w:lang w:eastAsia="zh-CN"/>
        </w:rPr>
        <w:t>(Ericsson)</w:t>
      </w:r>
    </w:p>
    <w:p w14:paraId="1D301661" w14:textId="58D74068" w:rsidR="005F54A5" w:rsidRPr="005F54A5" w:rsidRDefault="005F54A5" w:rsidP="005F54A5">
      <w:pPr>
        <w:pStyle w:val="aff8"/>
        <w:numPr>
          <w:ilvl w:val="1"/>
          <w:numId w:val="1"/>
        </w:numPr>
        <w:overflowPunct/>
        <w:autoSpaceDE/>
        <w:autoSpaceDN/>
        <w:adjustRightInd/>
        <w:spacing w:after="120"/>
        <w:ind w:firstLineChars="0"/>
        <w:textAlignment w:val="auto"/>
      </w:pPr>
      <w:r w:rsidRPr="008439B0">
        <w:rPr>
          <w:rFonts w:eastAsiaTheme="minorEastAsia" w:hint="eastAsia"/>
          <w:lang w:val="en-US" w:eastAsia="zh-CN"/>
        </w:rPr>
        <w:t>TEG framework</w:t>
      </w:r>
      <w:r>
        <w:rPr>
          <w:rFonts w:eastAsiaTheme="minorEastAsia"/>
          <w:lang w:val="en-US" w:eastAsia="zh-CN"/>
        </w:rPr>
        <w:t xml:space="preserve"> will impact all core requirements: in connected with and without gaps with and without latency reduction, and also in RRC_INACTIVE mode positioning</w:t>
      </w:r>
    </w:p>
    <w:p w14:paraId="4657956C" w14:textId="5C78F817" w:rsidR="001C06EF" w:rsidRPr="000E643F" w:rsidRDefault="005F54A5" w:rsidP="001C06EF">
      <w:pPr>
        <w:pStyle w:val="aff8"/>
        <w:numPr>
          <w:ilvl w:val="1"/>
          <w:numId w:val="1"/>
        </w:numPr>
        <w:overflowPunct/>
        <w:autoSpaceDE/>
        <w:autoSpaceDN/>
        <w:adjustRightInd/>
        <w:spacing w:after="120"/>
        <w:ind w:firstLineChars="0"/>
        <w:textAlignment w:val="auto"/>
      </w:pPr>
      <w:r>
        <w:t>The existing measurement period is scaled by N if UE is requested to measure same PRS resource with N different UE Rx TEGs.</w:t>
      </w:r>
    </w:p>
    <w:p w14:paraId="290C201C" w14:textId="3891D8E8" w:rsidR="001C06EF" w:rsidRPr="00D53D28" w:rsidRDefault="001C06EF" w:rsidP="001C06EF">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szCs w:val="24"/>
          <w:lang w:eastAsia="zh-CN"/>
        </w:rPr>
        <w:t>6</w:t>
      </w:r>
      <w:r w:rsidRPr="00AF6412">
        <w:rPr>
          <w:rFonts w:eastAsia="宋体" w:hint="eastAsia"/>
          <w:szCs w:val="24"/>
          <w:lang w:eastAsia="zh-CN"/>
        </w:rPr>
        <w:t xml:space="preserve">: </w:t>
      </w:r>
      <w:r>
        <w:rPr>
          <w:rFonts w:eastAsia="宋体" w:hint="eastAsia"/>
          <w:szCs w:val="24"/>
          <w:lang w:eastAsia="zh-CN"/>
        </w:rPr>
        <w:t>(</w:t>
      </w:r>
      <w:r>
        <w:rPr>
          <w:rFonts w:eastAsia="宋体"/>
          <w:szCs w:val="24"/>
          <w:lang w:eastAsia="zh-CN"/>
        </w:rPr>
        <w:t>Nokia</w:t>
      </w:r>
      <w:r>
        <w:rPr>
          <w:rFonts w:eastAsia="宋体" w:hint="eastAsia"/>
          <w:szCs w:val="24"/>
          <w:lang w:eastAsia="zh-CN"/>
        </w:rPr>
        <w:t>)</w:t>
      </w:r>
    </w:p>
    <w:p w14:paraId="537B9031" w14:textId="600246C8" w:rsidR="001C06EF" w:rsidRPr="00DE7E49" w:rsidRDefault="001C06EF" w:rsidP="001C06EF">
      <w:pPr>
        <w:pStyle w:val="aff8"/>
        <w:numPr>
          <w:ilvl w:val="1"/>
          <w:numId w:val="1"/>
        </w:numPr>
        <w:overflowPunct/>
        <w:autoSpaceDE/>
        <w:autoSpaceDN/>
        <w:adjustRightInd/>
        <w:spacing w:after="120"/>
        <w:ind w:firstLineChars="0"/>
        <w:textAlignment w:val="auto"/>
      </w:pPr>
      <w:r w:rsidRPr="001C06EF">
        <w:rPr>
          <w:rFonts w:eastAsiaTheme="minorEastAsia"/>
          <w:lang w:val="en-US" w:eastAsia="zh-CN"/>
        </w:rPr>
        <w:t>Whether there is impact on the core requirements from TEG framework, can be assessed once the TEG framework is settled in alignment with RAN1 and RAN2.</w:t>
      </w:r>
    </w:p>
    <w:p w14:paraId="0FF1FBDB" w14:textId="77777777" w:rsidR="00936CBF" w:rsidRPr="00E4035F" w:rsidRDefault="00936CBF" w:rsidP="00492242">
      <w:pPr>
        <w:pStyle w:val="aff8"/>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5157BE60" w14:textId="77777777" w:rsidR="00936CBF" w:rsidRPr="009C4B8E" w:rsidRDefault="00936CBF" w:rsidP="00492242">
      <w:pPr>
        <w:pStyle w:val="aff8"/>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18D2C878" w14:textId="77777777" w:rsidR="003B4755" w:rsidRDefault="003B4755" w:rsidP="003B4755">
      <w:pPr>
        <w:rPr>
          <w:lang w:val="sv-SE" w:eastAsia="zh-CN"/>
        </w:rPr>
      </w:pPr>
    </w:p>
    <w:tbl>
      <w:tblPr>
        <w:tblStyle w:val="aff7"/>
        <w:tblW w:w="0" w:type="auto"/>
        <w:tblLook w:val="04A0" w:firstRow="1" w:lastRow="0" w:firstColumn="1" w:lastColumn="0" w:noHBand="0" w:noVBand="1"/>
      </w:tblPr>
      <w:tblGrid>
        <w:gridCol w:w="1237"/>
        <w:gridCol w:w="8394"/>
      </w:tblGrid>
      <w:tr w:rsidR="00F11626" w14:paraId="56BA9339" w14:textId="77777777" w:rsidTr="002A7753">
        <w:tc>
          <w:tcPr>
            <w:tcW w:w="9857" w:type="dxa"/>
            <w:gridSpan w:val="2"/>
          </w:tcPr>
          <w:p w14:paraId="4AF93D89" w14:textId="40525475" w:rsidR="00F11626" w:rsidRPr="00582D59" w:rsidRDefault="00F31A58" w:rsidP="002A7753">
            <w:pPr>
              <w:rPr>
                <w:rFonts w:eastAsiaTheme="minorEastAsia"/>
                <w:b/>
                <w:u w:val="single"/>
                <w:lang w:val="en-US" w:eastAsia="zh-CN"/>
              </w:rPr>
            </w:pPr>
            <w:r w:rsidRPr="002A7753">
              <w:rPr>
                <w:b/>
                <w:u w:val="single"/>
                <w:lang w:val="en-US" w:eastAsia="zh-CN"/>
              </w:rPr>
              <w:lastRenderedPageBreak/>
              <w:t>Issue 1-3-1 The impact of TEGs</w:t>
            </w:r>
            <w:r>
              <w:rPr>
                <w:rFonts w:hint="eastAsia"/>
                <w:b/>
                <w:u w:val="single"/>
                <w:lang w:val="en-US" w:eastAsia="zh-CN"/>
              </w:rPr>
              <w:t xml:space="preserve"> (including </w:t>
            </w:r>
            <w:r w:rsidRPr="00313285">
              <w:rPr>
                <w:rFonts w:hint="eastAsia"/>
                <w:b/>
                <w:color w:val="FF0000"/>
                <w:u w:val="single"/>
                <w:lang w:val="en-US" w:eastAsia="zh-CN"/>
              </w:rPr>
              <w:t>Rx/Tx/</w:t>
            </w:r>
            <w:proofErr w:type="spellStart"/>
            <w:r w:rsidRPr="00313285">
              <w:rPr>
                <w:rFonts w:hint="eastAsia"/>
                <w:b/>
                <w:color w:val="FF0000"/>
                <w:u w:val="single"/>
                <w:lang w:val="en-US" w:eastAsia="zh-CN"/>
              </w:rPr>
              <w:t>RxTx</w:t>
            </w:r>
            <w:proofErr w:type="spellEnd"/>
            <w:r w:rsidRPr="00313285">
              <w:rPr>
                <w:rFonts w:hint="eastAsia"/>
                <w:b/>
                <w:color w:val="FF0000"/>
                <w:u w:val="single"/>
                <w:lang w:val="en-US" w:eastAsia="zh-CN"/>
              </w:rPr>
              <w:t xml:space="preserve"> TEG</w:t>
            </w:r>
            <w:r>
              <w:rPr>
                <w:rFonts w:hint="eastAsia"/>
                <w:b/>
                <w:u w:val="single"/>
                <w:lang w:val="en-US" w:eastAsia="zh-CN"/>
              </w:rPr>
              <w:t>)</w:t>
            </w:r>
            <w:r w:rsidRPr="002A7753">
              <w:rPr>
                <w:b/>
                <w:u w:val="single"/>
                <w:lang w:val="en-US" w:eastAsia="zh-CN"/>
              </w:rPr>
              <w:t xml:space="preserve"> on </w:t>
            </w:r>
            <w:r>
              <w:rPr>
                <w:rFonts w:hint="eastAsia"/>
                <w:b/>
                <w:u w:val="single"/>
                <w:lang w:val="en-US" w:eastAsia="zh-CN"/>
              </w:rPr>
              <w:t>PRS measurement core</w:t>
            </w:r>
            <w:r w:rsidRPr="002A7753">
              <w:rPr>
                <w:b/>
                <w:u w:val="single"/>
                <w:lang w:val="en-US" w:eastAsia="zh-CN"/>
              </w:rPr>
              <w:t xml:space="preserve"> requirements. </w:t>
            </w:r>
          </w:p>
        </w:tc>
      </w:tr>
      <w:tr w:rsidR="00F11626" w14:paraId="4DF7D7F7" w14:textId="77777777" w:rsidTr="002A7753">
        <w:tc>
          <w:tcPr>
            <w:tcW w:w="1242" w:type="dxa"/>
          </w:tcPr>
          <w:p w14:paraId="4EAEE578" w14:textId="77777777" w:rsidR="00F11626" w:rsidRPr="00805BE8" w:rsidRDefault="00F11626"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26A61EC9" w14:textId="77777777" w:rsidR="00F11626" w:rsidRPr="00805BE8" w:rsidRDefault="00F11626"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F11626" w14:paraId="7810F761" w14:textId="77777777" w:rsidTr="002A7753">
        <w:tc>
          <w:tcPr>
            <w:tcW w:w="1242" w:type="dxa"/>
          </w:tcPr>
          <w:p w14:paraId="3824FB7E" w14:textId="77777777" w:rsidR="00F11626" w:rsidRPr="003418CB" w:rsidRDefault="00F11626"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D693486" w14:textId="77777777" w:rsidR="00F11626" w:rsidRPr="0071776E" w:rsidRDefault="00F11626" w:rsidP="00F11626">
            <w:pPr>
              <w:spacing w:after="120"/>
              <w:rPr>
                <w:rFonts w:eastAsia="宋体"/>
                <w:color w:val="0070C0"/>
                <w:lang w:val="en-US" w:eastAsia="zh-CN"/>
              </w:rPr>
            </w:pPr>
          </w:p>
        </w:tc>
      </w:tr>
      <w:tr w:rsidR="00F11626" w14:paraId="578BADB8" w14:textId="77777777" w:rsidTr="002A7753">
        <w:tc>
          <w:tcPr>
            <w:tcW w:w="1242" w:type="dxa"/>
          </w:tcPr>
          <w:p w14:paraId="3DEF4A6F" w14:textId="4FA2364E" w:rsidR="00F11626" w:rsidRDefault="007F223A" w:rsidP="002A7753">
            <w:pPr>
              <w:spacing w:after="120"/>
              <w:rPr>
                <w:rFonts w:eastAsiaTheme="minorEastAsia"/>
                <w:color w:val="0070C0"/>
                <w:lang w:val="en-US" w:eastAsia="zh-CN"/>
              </w:rPr>
            </w:pPr>
            <w:r>
              <w:rPr>
                <w:rFonts w:eastAsiaTheme="minorEastAsia"/>
                <w:color w:val="0070C0"/>
                <w:lang w:val="en-US" w:eastAsia="zh-CN"/>
              </w:rPr>
              <w:t>Ericsson</w:t>
            </w:r>
          </w:p>
        </w:tc>
        <w:tc>
          <w:tcPr>
            <w:tcW w:w="8615" w:type="dxa"/>
          </w:tcPr>
          <w:p w14:paraId="0E4CCE43" w14:textId="77777777" w:rsidR="0099314E" w:rsidRDefault="0099314E" w:rsidP="002A7753">
            <w:pPr>
              <w:spacing w:after="120"/>
              <w:rPr>
                <w:rFonts w:eastAsiaTheme="minorEastAsia"/>
                <w:color w:val="0070C0"/>
                <w:lang w:val="en-US" w:eastAsia="zh-CN"/>
              </w:rPr>
            </w:pPr>
            <w:r>
              <w:rPr>
                <w:rFonts w:eastAsiaTheme="minorEastAsia"/>
                <w:color w:val="0070C0"/>
                <w:lang w:val="en-US" w:eastAsia="zh-CN"/>
              </w:rPr>
              <w:t xml:space="preserve">In our view the TEG framework has an impact on core RAN4 requirement. </w:t>
            </w:r>
            <w:r w:rsidR="007F223A">
              <w:rPr>
                <w:rFonts w:eastAsiaTheme="minorEastAsia"/>
                <w:color w:val="0070C0"/>
                <w:lang w:val="en-US" w:eastAsia="zh-CN"/>
              </w:rPr>
              <w:t xml:space="preserve">We </w:t>
            </w:r>
            <w:r>
              <w:rPr>
                <w:rFonts w:eastAsiaTheme="minorEastAsia"/>
                <w:color w:val="0070C0"/>
                <w:lang w:val="en-US" w:eastAsia="zh-CN"/>
              </w:rPr>
              <w:t xml:space="preserve">therefore </w:t>
            </w:r>
            <w:r w:rsidR="007F223A">
              <w:rPr>
                <w:rFonts w:eastAsiaTheme="minorEastAsia"/>
                <w:color w:val="0070C0"/>
                <w:lang w:val="en-US" w:eastAsia="zh-CN"/>
              </w:rPr>
              <w:t xml:space="preserve">support option 5. Based on UE feature 27-4-1 in our view the measurement will </w:t>
            </w:r>
            <w:r>
              <w:rPr>
                <w:rFonts w:eastAsiaTheme="minorEastAsia"/>
                <w:color w:val="0070C0"/>
                <w:lang w:val="en-US" w:eastAsia="zh-CN"/>
              </w:rPr>
              <w:t>scale depending</w:t>
            </w:r>
            <w:r w:rsidR="007F223A">
              <w:rPr>
                <w:rFonts w:eastAsiaTheme="minorEastAsia"/>
                <w:color w:val="0070C0"/>
                <w:lang w:val="en-US" w:eastAsia="zh-CN"/>
              </w:rPr>
              <w:t xml:space="preserve"> on the number of Rx TEGs at UE</w:t>
            </w:r>
            <w:r>
              <w:rPr>
                <w:rFonts w:eastAsiaTheme="minorEastAsia"/>
                <w:color w:val="0070C0"/>
                <w:lang w:val="en-US" w:eastAsia="zh-CN"/>
              </w:rPr>
              <w:t xml:space="preserve"> that can be expressed as:</w:t>
            </w:r>
          </w:p>
          <w:p w14:paraId="09526628" w14:textId="77777777" w:rsidR="0099314E" w:rsidRDefault="00AC184D" w:rsidP="0099314E">
            <w:pPr>
              <w:rPr>
                <w:lang w:val="en-US" w:eastAsia="zh-CN"/>
              </w:rPr>
            </w:pPr>
            <m:oMath>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RSTD,i</m:t>
                  </m:r>
                </m:sub>
              </m:sSub>
              <m:r>
                <w:rPr>
                  <w:rFonts w:ascii="Cambria Math" w:hAnsi="Cambria Math"/>
                  <w:lang w:val="en-US" w:eastAsia="zh-CN"/>
                </w:rPr>
                <m:t xml:space="preserve">= </m:t>
              </m:r>
              <m:d>
                <m:dPr>
                  <m:ctrlPr>
                    <w:rPr>
                      <w:rFonts w:ascii="Cambria Math" w:hAnsi="Cambria Math"/>
                      <w:i/>
                      <w:lang w:val="en-US" w:eastAsia="zh-CN"/>
                    </w:rPr>
                  </m:ctrlPr>
                </m:dPr>
                <m:e>
                  <m:sSub>
                    <m:sSubPr>
                      <m:ctrlPr>
                        <w:rPr>
                          <w:rFonts w:ascii="Cambria Math" w:hAnsi="Cambria Math"/>
                          <w:i/>
                          <w:lang w:val="en-US" w:eastAsia="zh-CN"/>
                        </w:rPr>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rPr>
                          <w:rFonts w:ascii="Cambria Math" w:hAnsi="Cambria Math"/>
                          <w:i/>
                          <w:highlight w:val="yellow"/>
                          <w:lang w:val="en-US" w:eastAsia="zh-CN"/>
                        </w:rPr>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rPr>
                          <w:rFonts w:ascii="Cambria Math" w:hAnsi="Cambria Math"/>
                          <w:i/>
                          <w:lang w:val="en-US" w:eastAsia="zh-CN"/>
                        </w:rPr>
                      </m:ctrlPr>
                    </m:dPr>
                    <m:e>
                      <m:f>
                        <m:fPr>
                          <m:ctrlPr>
                            <w:rPr>
                              <w:rFonts w:ascii="Cambria Math" w:hAnsi="Cambria Math"/>
                              <w:i/>
                              <w:lang w:val="en-US" w:eastAsia="zh-CN"/>
                            </w:rPr>
                          </m:ctrlPr>
                        </m:fPr>
                        <m:num>
                          <m:sSubSup>
                            <m:sSubSupPr>
                              <m:ctrlPr>
                                <w:rPr>
                                  <w:rFonts w:ascii="Cambria Math" w:hAnsi="Cambria Math"/>
                                  <w:i/>
                                  <w:lang w:val="en-US" w:eastAsia="zh-CN"/>
                                </w:rPr>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rPr>
                                  <w:rFonts w:ascii="Cambria Math" w:hAnsi="Cambria Math"/>
                                  <w:i/>
                                  <w:lang w:val="en-US" w:eastAsia="zh-CN"/>
                                </w:rPr>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rPr>
                          <w:rFonts w:ascii="Cambria Math" w:hAnsi="Cambria Math"/>
                          <w:i/>
                          <w:lang w:val="en-US" w:eastAsia="zh-CN"/>
                        </w:rPr>
                      </m:ctrlPr>
                    </m:dPr>
                    <m:e>
                      <m:f>
                        <m:fPr>
                          <m:ctrlPr>
                            <w:rPr>
                              <w:rFonts w:ascii="Cambria Math" w:hAnsi="Cambria Math"/>
                              <w:i/>
                              <w:lang w:val="en-US" w:eastAsia="zh-CN"/>
                            </w:rPr>
                          </m:ctrlPr>
                        </m:fPr>
                        <m:num>
                          <m:sSub>
                            <m:sSubPr>
                              <m:ctrlPr>
                                <w:rPr>
                                  <w:rFonts w:ascii="Cambria Math" w:hAnsi="Cambria Math"/>
                                  <w:i/>
                                  <w:lang w:val="en-US" w:eastAsia="zh-CN"/>
                                </w:rPr>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last,i</m:t>
                  </m:r>
                </m:sub>
              </m:sSub>
            </m:oMath>
            <w:r w:rsidR="0099314E">
              <w:rPr>
                <w:lang w:val="en-US" w:eastAsia="zh-CN"/>
              </w:rPr>
              <w:t>.</w:t>
            </w:r>
          </w:p>
          <w:p w14:paraId="79E92737" w14:textId="77777777" w:rsidR="0099314E" w:rsidRDefault="00AC184D" w:rsidP="0099314E">
            <w:pPr>
              <w:rPr>
                <w:lang w:val="en-US" w:eastAsia="zh-CN"/>
              </w:rPr>
            </w:pPr>
            <m:oMath>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PRS-RSRP,i</m:t>
                  </m:r>
                </m:sub>
              </m:sSub>
              <m:r>
                <w:rPr>
                  <w:rFonts w:ascii="Cambria Math" w:hAnsi="Cambria Math"/>
                  <w:lang w:val="en-US" w:eastAsia="zh-CN"/>
                </w:rPr>
                <m:t xml:space="preserve">= </m:t>
              </m:r>
              <m:d>
                <m:dPr>
                  <m:ctrlPr>
                    <w:rPr>
                      <w:rFonts w:ascii="Cambria Math" w:hAnsi="Cambria Math"/>
                      <w:i/>
                      <w:lang w:val="en-US" w:eastAsia="zh-CN"/>
                    </w:rPr>
                  </m:ctrlPr>
                </m:dPr>
                <m:e>
                  <m:sSub>
                    <m:sSubPr>
                      <m:ctrlPr>
                        <w:rPr>
                          <w:rFonts w:ascii="Cambria Math" w:hAnsi="Cambria Math"/>
                          <w:i/>
                          <w:lang w:val="en-US" w:eastAsia="zh-CN"/>
                        </w:rPr>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rPr>
                          <w:rFonts w:ascii="Cambria Math" w:hAnsi="Cambria Math"/>
                          <w:i/>
                          <w:highlight w:val="yellow"/>
                          <w:lang w:val="en-US" w:eastAsia="zh-CN"/>
                        </w:rPr>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rPr>
                          <w:rFonts w:ascii="Cambria Math" w:hAnsi="Cambria Math"/>
                          <w:i/>
                          <w:lang w:val="en-US" w:eastAsia="zh-CN"/>
                        </w:rPr>
                      </m:ctrlPr>
                    </m:dPr>
                    <m:e>
                      <m:f>
                        <m:fPr>
                          <m:ctrlPr>
                            <w:rPr>
                              <w:rFonts w:ascii="Cambria Math" w:hAnsi="Cambria Math"/>
                              <w:i/>
                              <w:lang w:val="en-US" w:eastAsia="zh-CN"/>
                            </w:rPr>
                          </m:ctrlPr>
                        </m:fPr>
                        <m:num>
                          <m:sSubSup>
                            <m:sSubSupPr>
                              <m:ctrlPr>
                                <w:rPr>
                                  <w:rFonts w:ascii="Cambria Math" w:hAnsi="Cambria Math"/>
                                  <w:i/>
                                  <w:lang w:val="en-US" w:eastAsia="zh-CN"/>
                                </w:rPr>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rPr>
                                  <w:rFonts w:ascii="Cambria Math" w:hAnsi="Cambria Math"/>
                                  <w:i/>
                                  <w:lang w:val="en-US" w:eastAsia="zh-CN"/>
                                </w:rPr>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rPr>
                          <w:rFonts w:ascii="Cambria Math" w:hAnsi="Cambria Math"/>
                          <w:i/>
                          <w:lang w:val="en-US" w:eastAsia="zh-CN"/>
                        </w:rPr>
                      </m:ctrlPr>
                    </m:dPr>
                    <m:e>
                      <m:f>
                        <m:fPr>
                          <m:ctrlPr>
                            <w:rPr>
                              <w:rFonts w:ascii="Cambria Math" w:hAnsi="Cambria Math"/>
                              <w:i/>
                              <w:lang w:val="en-US" w:eastAsia="zh-CN"/>
                            </w:rPr>
                          </m:ctrlPr>
                        </m:fPr>
                        <m:num>
                          <m:sSub>
                            <m:sSubPr>
                              <m:ctrlPr>
                                <w:rPr>
                                  <w:rFonts w:ascii="Cambria Math" w:hAnsi="Cambria Math"/>
                                  <w:i/>
                                  <w:lang w:val="en-US" w:eastAsia="zh-CN"/>
                                </w:rPr>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last,i</m:t>
                  </m:r>
                </m:sub>
              </m:sSub>
            </m:oMath>
            <w:r w:rsidR="0099314E">
              <w:rPr>
                <w:lang w:val="en-US" w:eastAsia="zh-CN"/>
              </w:rPr>
              <w:t>.</w:t>
            </w:r>
          </w:p>
          <w:p w14:paraId="42E4D848" w14:textId="77777777" w:rsidR="0099314E" w:rsidRDefault="00AC184D" w:rsidP="0099314E">
            <w:pPr>
              <w:rPr>
                <w:lang w:val="en-US" w:eastAsia="zh-CN"/>
              </w:rPr>
            </w:pPr>
            <m:oMath>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UERxTx,i</m:t>
                  </m:r>
                </m:sub>
              </m:sSub>
              <m:r>
                <w:rPr>
                  <w:rFonts w:ascii="Cambria Math" w:hAnsi="Cambria Math"/>
                  <w:lang w:val="en-US" w:eastAsia="zh-CN"/>
                </w:rPr>
                <m:t xml:space="preserve">= </m:t>
              </m:r>
              <m:d>
                <m:dPr>
                  <m:ctrlPr>
                    <w:rPr>
                      <w:rFonts w:ascii="Cambria Math" w:hAnsi="Cambria Math"/>
                      <w:i/>
                      <w:lang w:val="en-US" w:eastAsia="zh-CN"/>
                    </w:rPr>
                  </m:ctrlPr>
                </m:dPr>
                <m:e>
                  <m:sSub>
                    <m:sSubPr>
                      <m:ctrlPr>
                        <w:rPr>
                          <w:rFonts w:ascii="Cambria Math" w:hAnsi="Cambria Math"/>
                          <w:i/>
                          <w:lang w:val="en-US" w:eastAsia="zh-CN"/>
                        </w:rPr>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rPr>
                          <w:rFonts w:ascii="Cambria Math" w:hAnsi="Cambria Math"/>
                          <w:i/>
                          <w:highlight w:val="yellow"/>
                          <w:lang w:val="en-US" w:eastAsia="zh-CN"/>
                        </w:rPr>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rPr>
                          <w:rFonts w:ascii="Cambria Math" w:hAnsi="Cambria Math"/>
                          <w:i/>
                          <w:lang w:val="en-US" w:eastAsia="zh-CN"/>
                        </w:rPr>
                      </m:ctrlPr>
                    </m:dPr>
                    <m:e>
                      <m:f>
                        <m:fPr>
                          <m:ctrlPr>
                            <w:rPr>
                              <w:rFonts w:ascii="Cambria Math" w:hAnsi="Cambria Math"/>
                              <w:i/>
                              <w:lang w:val="en-US" w:eastAsia="zh-CN"/>
                            </w:rPr>
                          </m:ctrlPr>
                        </m:fPr>
                        <m:num>
                          <m:sSubSup>
                            <m:sSubSupPr>
                              <m:ctrlPr>
                                <w:rPr>
                                  <w:rFonts w:ascii="Cambria Math" w:hAnsi="Cambria Math"/>
                                  <w:i/>
                                  <w:lang w:val="en-US" w:eastAsia="zh-CN"/>
                                </w:rPr>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rPr>
                                  <w:rFonts w:ascii="Cambria Math" w:hAnsi="Cambria Math"/>
                                  <w:i/>
                                  <w:lang w:val="en-US" w:eastAsia="zh-CN"/>
                                </w:rPr>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rPr>
                          <w:rFonts w:ascii="Cambria Math" w:hAnsi="Cambria Math"/>
                          <w:i/>
                          <w:lang w:val="en-US" w:eastAsia="zh-CN"/>
                        </w:rPr>
                      </m:ctrlPr>
                    </m:dPr>
                    <m:e>
                      <m:f>
                        <m:fPr>
                          <m:ctrlPr>
                            <w:rPr>
                              <w:rFonts w:ascii="Cambria Math" w:hAnsi="Cambria Math"/>
                              <w:i/>
                              <w:lang w:val="en-US" w:eastAsia="zh-CN"/>
                            </w:rPr>
                          </m:ctrlPr>
                        </m:fPr>
                        <m:num>
                          <m:sSub>
                            <m:sSubPr>
                              <m:ctrlPr>
                                <w:rPr>
                                  <w:rFonts w:ascii="Cambria Math" w:hAnsi="Cambria Math"/>
                                  <w:i/>
                                  <w:lang w:val="en-US" w:eastAsia="zh-CN"/>
                                </w:rPr>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last,i</m:t>
                  </m:r>
                </m:sub>
              </m:sSub>
            </m:oMath>
            <w:r w:rsidR="0099314E">
              <w:rPr>
                <w:lang w:val="en-US" w:eastAsia="zh-CN"/>
              </w:rPr>
              <w:t>.</w:t>
            </w:r>
          </w:p>
          <w:p w14:paraId="576084FD" w14:textId="7A747FDF" w:rsidR="00E13061" w:rsidRDefault="00E13061" w:rsidP="002A7753">
            <w:pPr>
              <w:spacing w:after="120"/>
              <w:rPr>
                <w:rFonts w:eastAsiaTheme="minorEastAsia"/>
                <w:color w:val="0070C0"/>
                <w:lang w:val="en-US" w:eastAsia="zh-CN"/>
              </w:rPr>
            </w:pPr>
            <w:r>
              <w:rPr>
                <w:rFonts w:eastAsiaTheme="minorEastAsia"/>
                <w:color w:val="0070C0"/>
                <w:lang w:val="en-US" w:eastAsia="zh-CN"/>
              </w:rPr>
              <w:t>TEG framework will also have an impact on RRC_INACTIVE mode positioning core requirements.</w:t>
            </w:r>
          </w:p>
          <w:p w14:paraId="20076A74" w14:textId="293A9311" w:rsidR="00F11626" w:rsidRDefault="007F223A" w:rsidP="002A7753">
            <w:pPr>
              <w:spacing w:after="120"/>
              <w:rPr>
                <w:rFonts w:eastAsiaTheme="minorEastAsia"/>
                <w:color w:val="0070C0"/>
                <w:lang w:val="en-US" w:eastAsia="zh-CN"/>
              </w:rPr>
            </w:pPr>
            <w:r>
              <w:rPr>
                <w:rFonts w:eastAsiaTheme="minorEastAsia"/>
                <w:color w:val="0070C0"/>
                <w:lang w:val="en-US" w:eastAsia="zh-CN"/>
              </w:rPr>
              <w:t>For UE feature 27-4-1a we support options 3 and 4</w:t>
            </w:r>
            <w:r w:rsidR="00E13061">
              <w:rPr>
                <w:rFonts w:eastAsiaTheme="minorEastAsia"/>
                <w:color w:val="0070C0"/>
                <w:lang w:val="en-US" w:eastAsia="zh-CN"/>
              </w:rPr>
              <w:t xml:space="preserve"> (first part)</w:t>
            </w:r>
            <w:r>
              <w:rPr>
                <w:rFonts w:eastAsiaTheme="minorEastAsia"/>
                <w:color w:val="0070C0"/>
                <w:lang w:val="en-US" w:eastAsia="zh-CN"/>
              </w:rPr>
              <w:t>.</w:t>
            </w:r>
            <w:r w:rsidR="00E13061">
              <w:rPr>
                <w:rFonts w:eastAsiaTheme="minorEastAsia"/>
                <w:color w:val="0070C0"/>
                <w:lang w:val="en-US" w:eastAsia="zh-CN"/>
              </w:rPr>
              <w:t xml:space="preserve"> In our understanding accuracy requirement </w:t>
            </w:r>
            <w:r w:rsidR="00E03DF9">
              <w:rPr>
                <w:rFonts w:eastAsiaTheme="minorEastAsia"/>
                <w:color w:val="0070C0"/>
                <w:lang w:val="en-US" w:eastAsia="zh-CN"/>
              </w:rPr>
              <w:t>is impacted by the margin value (to be discussed during performance part of WI) of Rx TEG and not the number. Therefore, w</w:t>
            </w:r>
            <w:r w:rsidR="00E13061">
              <w:rPr>
                <w:rFonts w:eastAsiaTheme="minorEastAsia"/>
                <w:color w:val="0070C0"/>
                <w:lang w:val="en-US" w:eastAsia="zh-CN"/>
              </w:rPr>
              <w:t xml:space="preserve">e are not very clear on second part of option 4. Can Huawei clarify on the proposal? </w:t>
            </w:r>
          </w:p>
        </w:tc>
      </w:tr>
      <w:tr w:rsidR="00F11626" w14:paraId="46850D81" w14:textId="77777777" w:rsidTr="002A7753">
        <w:tc>
          <w:tcPr>
            <w:tcW w:w="1242" w:type="dxa"/>
          </w:tcPr>
          <w:p w14:paraId="249453EC" w14:textId="7E87EBD1" w:rsidR="00F11626" w:rsidRDefault="008223B5" w:rsidP="002A7753">
            <w:pPr>
              <w:spacing w:after="120"/>
              <w:rPr>
                <w:rFonts w:eastAsiaTheme="minorEastAsia"/>
                <w:color w:val="0070C0"/>
                <w:lang w:val="en-US" w:eastAsia="zh-CN"/>
              </w:rPr>
            </w:pPr>
            <w:ins w:id="159" w:author="Nokia" w:date="2022-02-21T22:02:00Z">
              <w:r>
                <w:rPr>
                  <w:rFonts w:eastAsiaTheme="minorEastAsia"/>
                  <w:color w:val="0070C0"/>
                  <w:lang w:val="en-US" w:eastAsia="zh-CN"/>
                </w:rPr>
                <w:t>Nokia</w:t>
              </w:r>
            </w:ins>
          </w:p>
        </w:tc>
        <w:tc>
          <w:tcPr>
            <w:tcW w:w="8615" w:type="dxa"/>
          </w:tcPr>
          <w:p w14:paraId="696443AC" w14:textId="4A55AB8D" w:rsidR="00F11626" w:rsidRDefault="00657C43" w:rsidP="002A7753">
            <w:pPr>
              <w:spacing w:after="120"/>
              <w:rPr>
                <w:rFonts w:eastAsiaTheme="minorEastAsia"/>
                <w:color w:val="0070C0"/>
                <w:lang w:val="en-US" w:eastAsia="zh-CN"/>
              </w:rPr>
            </w:pPr>
            <w:ins w:id="160" w:author="Nokia" w:date="2022-02-21T22:16:00Z">
              <w:r>
                <w:rPr>
                  <w:rFonts w:eastAsiaTheme="minorEastAsia"/>
                  <w:color w:val="0070C0"/>
                  <w:lang w:val="en-US" w:eastAsia="zh-CN"/>
                </w:rPr>
                <w:t xml:space="preserve">We agree there is impact on measurement period </w:t>
              </w:r>
            </w:ins>
            <w:ins w:id="161" w:author="Nokia" w:date="2022-02-21T22:17:00Z">
              <w:r>
                <w:rPr>
                  <w:rFonts w:eastAsiaTheme="minorEastAsia"/>
                  <w:color w:val="0070C0"/>
                  <w:lang w:val="en-US" w:eastAsia="zh-CN"/>
                </w:rPr>
                <w:t xml:space="preserve">requirements </w:t>
              </w:r>
            </w:ins>
            <w:ins w:id="162" w:author="Nokia" w:date="2022-02-21T22:16:00Z">
              <w:r>
                <w:rPr>
                  <w:rFonts w:eastAsiaTheme="minorEastAsia"/>
                  <w:color w:val="0070C0"/>
                  <w:lang w:val="en-US" w:eastAsia="zh-CN"/>
                </w:rPr>
                <w:t xml:space="preserve">and </w:t>
              </w:r>
            </w:ins>
            <w:ins w:id="163" w:author="Nokia" w:date="2022-02-21T22:17:00Z">
              <w:r>
                <w:rPr>
                  <w:rFonts w:eastAsiaTheme="minorEastAsia"/>
                  <w:color w:val="0070C0"/>
                  <w:lang w:val="en-US" w:eastAsia="zh-CN"/>
                </w:rPr>
                <w:t xml:space="preserve">measurement </w:t>
              </w:r>
            </w:ins>
            <w:ins w:id="164" w:author="Nokia" w:date="2022-02-21T22:16:00Z">
              <w:r>
                <w:rPr>
                  <w:rFonts w:eastAsiaTheme="minorEastAsia"/>
                  <w:color w:val="0070C0"/>
                  <w:lang w:val="en-US" w:eastAsia="zh-CN"/>
                </w:rPr>
                <w:t>reporting</w:t>
              </w:r>
            </w:ins>
            <w:ins w:id="165" w:author="Nokia" w:date="2022-02-21T22:17:00Z">
              <w:r>
                <w:rPr>
                  <w:rFonts w:eastAsiaTheme="minorEastAsia"/>
                  <w:color w:val="0070C0"/>
                  <w:lang w:val="en-US" w:eastAsia="zh-CN"/>
                </w:rPr>
                <w:t xml:space="preserve"> requirements</w:t>
              </w:r>
            </w:ins>
            <w:ins w:id="166" w:author="Nokia" w:date="2022-02-21T22:18:00Z">
              <w:r w:rsidR="005F75E9">
                <w:rPr>
                  <w:rFonts w:eastAsiaTheme="minorEastAsia"/>
                  <w:color w:val="0070C0"/>
                  <w:lang w:val="en-US" w:eastAsia="zh-CN"/>
                </w:rPr>
                <w:t xml:space="preserve"> </w:t>
              </w:r>
            </w:ins>
            <w:ins w:id="167" w:author="Nokia" w:date="2022-02-21T22:19:00Z">
              <w:r w:rsidR="005F75E9">
                <w:rPr>
                  <w:rFonts w:eastAsiaTheme="minorEastAsia"/>
                  <w:color w:val="0070C0"/>
                  <w:lang w:val="en-US" w:eastAsia="zh-CN"/>
                </w:rPr>
                <w:t>depending on the realization of the TEG framework</w:t>
              </w:r>
            </w:ins>
            <w:ins w:id="168" w:author="Nokia" w:date="2022-02-21T22:20:00Z">
              <w:r w:rsidR="005F75E9">
                <w:rPr>
                  <w:rFonts w:eastAsiaTheme="minorEastAsia"/>
                  <w:color w:val="0070C0"/>
                  <w:lang w:val="en-US" w:eastAsia="zh-CN"/>
                </w:rPr>
                <w:t>.</w:t>
              </w:r>
            </w:ins>
            <w:ins w:id="169" w:author="Nokia" w:date="2022-02-21T22:18:00Z">
              <w:r w:rsidR="005F75E9">
                <w:rPr>
                  <w:rFonts w:eastAsiaTheme="minorEastAsia"/>
                  <w:color w:val="0070C0"/>
                  <w:lang w:val="en-US" w:eastAsia="zh-CN"/>
                </w:rPr>
                <w:t xml:space="preserve"> </w:t>
              </w:r>
            </w:ins>
            <w:ins w:id="170" w:author="Nokia" w:date="2022-02-21T22:19:00Z">
              <w:r w:rsidR="005F75E9">
                <w:rPr>
                  <w:rFonts w:eastAsiaTheme="minorEastAsia"/>
                  <w:color w:val="0070C0"/>
                  <w:lang w:val="en-US" w:eastAsia="zh-CN"/>
                </w:rPr>
                <w:t>I</w:t>
              </w:r>
            </w:ins>
            <w:ins w:id="171" w:author="Nokia" w:date="2022-02-21T22:18:00Z">
              <w:r w:rsidR="005F75E9">
                <w:rPr>
                  <w:rFonts w:eastAsiaTheme="minorEastAsia"/>
                  <w:color w:val="0070C0"/>
                  <w:lang w:val="en-US" w:eastAsia="zh-CN"/>
                </w:rPr>
                <w:t>mpact</w:t>
              </w:r>
            </w:ins>
            <w:ins w:id="172" w:author="Nokia" w:date="2022-02-21T22:19:00Z">
              <w:r w:rsidR="005F75E9">
                <w:rPr>
                  <w:rFonts w:eastAsiaTheme="minorEastAsia"/>
                  <w:color w:val="0070C0"/>
                  <w:lang w:val="en-US" w:eastAsia="zh-CN"/>
                </w:rPr>
                <w:t>s</w:t>
              </w:r>
            </w:ins>
            <w:ins w:id="173" w:author="Nokia" w:date="2022-02-21T22:18:00Z">
              <w:r w:rsidR="005F75E9">
                <w:rPr>
                  <w:rFonts w:eastAsiaTheme="minorEastAsia"/>
                  <w:color w:val="0070C0"/>
                  <w:lang w:val="en-US" w:eastAsia="zh-CN"/>
                </w:rPr>
                <w:t xml:space="preserve"> on Rx TEG, </w:t>
              </w:r>
              <w:proofErr w:type="spellStart"/>
              <w:r w:rsidR="005F75E9">
                <w:rPr>
                  <w:rFonts w:eastAsiaTheme="minorEastAsia"/>
                  <w:color w:val="0070C0"/>
                  <w:lang w:val="en-US" w:eastAsia="zh-CN"/>
                </w:rPr>
                <w:t>TxRx</w:t>
              </w:r>
              <w:proofErr w:type="spellEnd"/>
              <w:r w:rsidR="005F75E9">
                <w:rPr>
                  <w:rFonts w:eastAsiaTheme="minorEastAsia"/>
                  <w:color w:val="0070C0"/>
                  <w:lang w:val="en-US" w:eastAsia="zh-CN"/>
                </w:rPr>
                <w:t xml:space="preserve"> TEG and Tx TEG can be</w:t>
              </w:r>
            </w:ins>
            <w:ins w:id="174" w:author="Nokia" w:date="2022-02-21T22:19:00Z">
              <w:r w:rsidR="005F75E9">
                <w:rPr>
                  <w:rFonts w:eastAsiaTheme="minorEastAsia"/>
                  <w:color w:val="0070C0"/>
                  <w:lang w:val="en-US" w:eastAsia="zh-CN"/>
                </w:rPr>
                <w:t xml:space="preserve"> distinguished in the further discussion.</w:t>
              </w:r>
            </w:ins>
            <w:ins w:id="175" w:author="Nokia" w:date="2022-02-21T22:18:00Z">
              <w:r w:rsidR="005F75E9">
                <w:rPr>
                  <w:rFonts w:eastAsiaTheme="minorEastAsia"/>
                  <w:color w:val="0070C0"/>
                  <w:lang w:val="en-US" w:eastAsia="zh-CN"/>
                </w:rPr>
                <w:t xml:space="preserve"> </w:t>
              </w:r>
            </w:ins>
          </w:p>
        </w:tc>
      </w:tr>
      <w:tr w:rsidR="002454AD" w14:paraId="1E8010E8" w14:textId="77777777" w:rsidTr="002A7753">
        <w:trPr>
          <w:ins w:id="176" w:author="Carlos Cabrera-Mercader" w:date="2022-02-21T19:53:00Z"/>
        </w:trPr>
        <w:tc>
          <w:tcPr>
            <w:tcW w:w="1242" w:type="dxa"/>
          </w:tcPr>
          <w:p w14:paraId="72F0A6DF" w14:textId="29EF0771" w:rsidR="002454AD" w:rsidRDefault="000C29EC" w:rsidP="002A7753">
            <w:pPr>
              <w:spacing w:after="120"/>
              <w:rPr>
                <w:ins w:id="177" w:author="Carlos Cabrera-Mercader" w:date="2022-02-21T19:53:00Z"/>
                <w:rFonts w:eastAsiaTheme="minorEastAsia"/>
                <w:color w:val="0070C0"/>
                <w:lang w:val="en-US" w:eastAsia="zh-CN"/>
              </w:rPr>
            </w:pPr>
            <w:ins w:id="178" w:author="Carlos Cabrera-Mercader" w:date="2022-02-21T19:54:00Z">
              <w:r>
                <w:rPr>
                  <w:rFonts w:eastAsiaTheme="minorEastAsia"/>
                  <w:color w:val="0070C0"/>
                  <w:lang w:val="en-US" w:eastAsia="zh-CN"/>
                </w:rPr>
                <w:t>Qualcomm</w:t>
              </w:r>
            </w:ins>
          </w:p>
        </w:tc>
        <w:tc>
          <w:tcPr>
            <w:tcW w:w="8615" w:type="dxa"/>
          </w:tcPr>
          <w:p w14:paraId="1F5C7FC4" w14:textId="77777777" w:rsidR="000C29EC" w:rsidRDefault="000C29EC" w:rsidP="000C29EC">
            <w:pPr>
              <w:spacing w:after="120"/>
              <w:rPr>
                <w:ins w:id="179" w:author="Carlos Cabrera-Mercader" w:date="2022-02-21T19:54:00Z"/>
                <w:color w:val="0070C0"/>
                <w:lang w:val="en-US" w:eastAsia="zh-CN"/>
              </w:rPr>
            </w:pPr>
            <w:ins w:id="180" w:author="Carlos Cabrera-Mercader" w:date="2022-02-21T19:54:00Z">
              <w:r>
                <w:rPr>
                  <w:color w:val="0070C0"/>
                  <w:lang w:val="en-US" w:eastAsia="zh-CN"/>
                </w:rPr>
                <w:t xml:space="preserve">Except for option 1, all other options acknowledge that the measurement period needs to be extended. </w:t>
              </w:r>
              <w:proofErr w:type="gramStart"/>
              <w:r>
                <w:rPr>
                  <w:color w:val="0070C0"/>
                  <w:lang w:val="en-US" w:eastAsia="zh-CN"/>
                </w:rPr>
                <w:t>So</w:t>
              </w:r>
              <w:proofErr w:type="gramEnd"/>
              <w:r>
                <w:rPr>
                  <w:color w:val="0070C0"/>
                  <w:lang w:val="en-US" w:eastAsia="zh-CN"/>
                </w:rPr>
                <w:t xml:space="preserve"> we think at least option 2 should be agreeable by companies supporting options 3-5.</w:t>
              </w:r>
            </w:ins>
          </w:p>
          <w:p w14:paraId="3A9E40C5" w14:textId="77777777" w:rsidR="000C29EC" w:rsidRDefault="000C29EC" w:rsidP="000C29EC">
            <w:pPr>
              <w:spacing w:after="120"/>
              <w:rPr>
                <w:ins w:id="181" w:author="Carlos Cabrera-Mercader" w:date="2022-02-21T19:54:00Z"/>
                <w:color w:val="0070C0"/>
                <w:lang w:val="en-US" w:eastAsia="zh-CN"/>
              </w:rPr>
            </w:pPr>
            <w:ins w:id="182" w:author="Carlos Cabrera-Mercader" w:date="2022-02-21T19:54:00Z">
              <w:r>
                <w:rPr>
                  <w:color w:val="0070C0"/>
                  <w:lang w:val="en-US" w:eastAsia="zh-CN"/>
                </w:rPr>
                <w:t>FFS whether to specify a detailed measurement period requirement.</w:t>
              </w:r>
            </w:ins>
          </w:p>
          <w:p w14:paraId="642792BE" w14:textId="77777777" w:rsidR="000C29EC" w:rsidRDefault="000C29EC" w:rsidP="000C29EC">
            <w:pPr>
              <w:rPr>
                <w:ins w:id="183" w:author="Carlos Cabrera-Mercader" w:date="2022-02-21T19:54:00Z"/>
                <w:lang w:val="en-US"/>
              </w:rPr>
            </w:pPr>
            <w:ins w:id="184" w:author="Carlos Cabrera-Mercader" w:date="2022-02-21T19:54:00Z">
              <w:r>
                <w:rPr>
                  <w:color w:val="0070C0"/>
                  <w:lang w:val="en-US" w:eastAsia="zh-CN"/>
                </w:rPr>
                <w:t xml:space="preserve">Option 3 seems to be aligned with the first bullet of option 4. One concern with those proposals is that they don’t seem to account for the UE PRS processing capability {N, T, N’}. </w:t>
              </w:r>
              <w:proofErr w:type="gramStart"/>
              <w:r>
                <w:rPr>
                  <w:color w:val="0070C0"/>
                  <w:lang w:val="en-US" w:eastAsia="zh-CN"/>
                </w:rPr>
                <w:t>e.g.</w:t>
              </w:r>
              <w:proofErr w:type="gramEnd"/>
              <w:r>
                <w:rPr>
                  <w:color w:val="0070C0"/>
                  <w:lang w:val="en-US" w:eastAsia="zh-CN"/>
                </w:rPr>
                <w:t xml:space="preserve"> </w:t>
              </w:r>
              <w:r>
                <w:rPr>
                  <w:color w:val="0070C0"/>
                </w:rPr>
                <w:t>i</w:t>
              </w:r>
              <w:r>
                <w:t xml:space="preserve">f a PRS resource has duration of L </w:t>
              </w:r>
              <w:proofErr w:type="spellStart"/>
              <w:r>
                <w:t>ms</w:t>
              </w:r>
              <w:proofErr w:type="spellEnd"/>
              <w:r>
                <w:t xml:space="preserve"> and K*L &gt; N or K &gt; N’, where N is the buffering capability and N’ is the max. resources processed per slot, then it would not be possible to process the K measurements of the PRS resource simultaneously. The PRS processing capability would be exceeded. That is unless RAN1’s interpretation is that if the UE signals K &gt; 1 in feature 27-1-4a it means that the equivalent PRS processing capability is </w:t>
              </w:r>
              <w:r>
                <w:rPr>
                  <w:color w:val="0070C0"/>
                  <w:lang w:val="en-US" w:eastAsia="zh-CN"/>
                </w:rPr>
                <w:t>{K*N, T, K*N’}</w:t>
              </w:r>
            </w:ins>
          </w:p>
          <w:p w14:paraId="5D35604F" w14:textId="77777777" w:rsidR="000C29EC" w:rsidRDefault="000C29EC" w:rsidP="000C29EC">
            <w:pPr>
              <w:spacing w:after="120"/>
              <w:rPr>
                <w:ins w:id="185" w:author="Carlos Cabrera-Mercader" w:date="2022-02-21T19:54:00Z"/>
                <w:color w:val="0070C0"/>
                <w:lang w:val="en-US" w:eastAsia="zh-CN"/>
              </w:rPr>
            </w:pPr>
            <w:ins w:id="186" w:author="Carlos Cabrera-Mercader" w:date="2022-02-21T19:54:00Z">
              <w:r>
                <w:rPr>
                  <w:color w:val="0070C0"/>
                  <w:lang w:val="en-US" w:eastAsia="zh-CN"/>
                </w:rPr>
                <w:t>The second bullet in option 5 could be considered for UEs that support feature 27-1-4.</w:t>
              </w:r>
            </w:ins>
          </w:p>
          <w:p w14:paraId="153E9FAB" w14:textId="63BC9602" w:rsidR="002454AD" w:rsidRDefault="000C29EC" w:rsidP="000C29EC">
            <w:pPr>
              <w:spacing w:after="120"/>
              <w:rPr>
                <w:ins w:id="187" w:author="Carlos Cabrera-Mercader" w:date="2022-02-21T19:53:00Z"/>
                <w:rFonts w:eastAsiaTheme="minorEastAsia"/>
                <w:color w:val="0070C0"/>
                <w:lang w:val="en-US" w:eastAsia="zh-CN"/>
              </w:rPr>
            </w:pPr>
            <w:ins w:id="188" w:author="Carlos Cabrera-Mercader" w:date="2022-02-21T19:54:00Z">
              <w:r>
                <w:rPr>
                  <w:color w:val="0070C0"/>
                  <w:lang w:val="en-US" w:eastAsia="zh-CN"/>
                </w:rPr>
                <w:t>However, note that in either case reporting measurements with multiple TEGs is optional and the UE may not do it for all PRS resources in the assistance data.</w:t>
              </w:r>
            </w:ins>
          </w:p>
        </w:tc>
      </w:tr>
      <w:tr w:rsidR="007A5DE4" w14:paraId="3C107736" w14:textId="77777777" w:rsidTr="002A7753">
        <w:trPr>
          <w:ins w:id="189" w:author="vivo" w:date="2022-02-22T12:36:00Z"/>
        </w:trPr>
        <w:tc>
          <w:tcPr>
            <w:tcW w:w="1242" w:type="dxa"/>
          </w:tcPr>
          <w:p w14:paraId="545BDA4B" w14:textId="5268D087" w:rsidR="007A5DE4" w:rsidRDefault="007A5DE4" w:rsidP="002A7753">
            <w:pPr>
              <w:spacing w:after="120"/>
              <w:rPr>
                <w:ins w:id="190" w:author="vivo" w:date="2022-02-22T12:36:00Z"/>
                <w:rFonts w:eastAsiaTheme="minorEastAsia"/>
                <w:color w:val="0070C0"/>
                <w:lang w:val="en-US" w:eastAsia="zh-CN"/>
              </w:rPr>
            </w:pPr>
            <w:ins w:id="191" w:author="vivo" w:date="2022-02-22T12:36:00Z">
              <w:r>
                <w:rPr>
                  <w:rFonts w:eastAsiaTheme="minorEastAsia" w:hint="eastAsia"/>
                  <w:color w:val="0070C0"/>
                  <w:lang w:val="en-US" w:eastAsia="zh-CN"/>
                </w:rPr>
                <w:t>v</w:t>
              </w:r>
              <w:r>
                <w:rPr>
                  <w:rFonts w:eastAsiaTheme="minorEastAsia"/>
                  <w:color w:val="0070C0"/>
                  <w:lang w:val="en-US" w:eastAsia="zh-CN"/>
                </w:rPr>
                <w:t>ivo</w:t>
              </w:r>
            </w:ins>
          </w:p>
        </w:tc>
        <w:tc>
          <w:tcPr>
            <w:tcW w:w="8615" w:type="dxa"/>
          </w:tcPr>
          <w:p w14:paraId="22E09AB2" w14:textId="77777777" w:rsidR="007A5DE4" w:rsidRDefault="007A5DE4" w:rsidP="007A5DE4">
            <w:pPr>
              <w:spacing w:after="120"/>
              <w:rPr>
                <w:ins w:id="192" w:author="vivo" w:date="2022-02-22T12:36:00Z"/>
                <w:rFonts w:eastAsia="宋体"/>
                <w:color w:val="0070C0"/>
                <w:lang w:val="en-US" w:eastAsia="zh-CN"/>
              </w:rPr>
            </w:pPr>
            <w:ins w:id="193" w:author="vivo" w:date="2022-02-22T12:36:00Z">
              <w:r>
                <w:rPr>
                  <w:rFonts w:eastAsia="宋体" w:hint="eastAsia"/>
                  <w:color w:val="0070C0"/>
                  <w:lang w:val="en-US" w:eastAsia="zh-CN"/>
                </w:rPr>
                <w:t>S</w:t>
              </w:r>
              <w:r>
                <w:rPr>
                  <w:rFonts w:eastAsia="宋体"/>
                  <w:color w:val="0070C0"/>
                  <w:lang w:val="en-US" w:eastAsia="zh-CN"/>
                </w:rPr>
                <w:t xml:space="preserve">upport Option 3. Only when </w:t>
              </w:r>
              <w:r w:rsidRPr="00CB539F">
                <w:rPr>
                  <w:rFonts w:eastAsia="宋体"/>
                  <w:color w:val="0070C0"/>
                  <w:lang w:val="en-US" w:eastAsia="zh-CN"/>
                </w:rPr>
                <w:t>the maximum TEG number that a UE can support to measure the same DL PRS of a TRP is more than the maximum number of UE TEGs for measuring the same DL PRS resource simultaneously</w:t>
              </w:r>
              <w:r>
                <w:rPr>
                  <w:rFonts w:eastAsia="宋体"/>
                  <w:color w:val="0070C0"/>
                  <w:lang w:val="en-US" w:eastAsia="zh-CN"/>
                </w:rPr>
                <w:t xml:space="preserve">, </w:t>
              </w:r>
              <w:r>
                <w:rPr>
                  <w:color w:val="0070C0"/>
                </w:rPr>
                <w:t>t</w:t>
              </w:r>
              <w:r w:rsidRPr="00DE7E49">
                <w:rPr>
                  <w:bCs/>
                </w:rPr>
                <w:t>he positioning measurement delay</w:t>
              </w:r>
              <w:r>
                <w:rPr>
                  <w:bCs/>
                </w:rPr>
                <w:t xml:space="preserve"> need to</w:t>
              </w:r>
              <w:r w:rsidRPr="00DE7E49">
                <w:rPr>
                  <w:bCs/>
                </w:rPr>
                <w:t xml:space="preserve"> be longer</w:t>
              </w:r>
              <w:r>
                <w:rPr>
                  <w:bCs/>
                </w:rPr>
                <w:t>.</w:t>
              </w:r>
            </w:ins>
          </w:p>
          <w:p w14:paraId="62D26242" w14:textId="1D9B6D31" w:rsidR="007A5DE4" w:rsidRDefault="007A5DE4" w:rsidP="007A5DE4">
            <w:pPr>
              <w:spacing w:after="120"/>
              <w:rPr>
                <w:ins w:id="194" w:author="vivo" w:date="2022-02-22T12:36:00Z"/>
                <w:color w:val="0070C0"/>
                <w:lang w:val="en-US" w:eastAsia="zh-CN"/>
              </w:rPr>
            </w:pPr>
            <w:ins w:id="195" w:author="vivo" w:date="2022-02-22T12:36:00Z">
              <w:r>
                <w:rPr>
                  <w:rFonts w:eastAsia="宋体" w:hint="eastAsia"/>
                  <w:color w:val="0070C0"/>
                  <w:lang w:val="en-US" w:eastAsia="zh-CN"/>
                </w:rPr>
                <w:t>F</w:t>
              </w:r>
              <w:r>
                <w:rPr>
                  <w:rFonts w:eastAsia="宋体"/>
                  <w:color w:val="0070C0"/>
                  <w:lang w:val="en-US" w:eastAsia="zh-CN"/>
                </w:rPr>
                <w:t xml:space="preserve">or Option 4, we are fine with the first bullet in addition the scaled factor should be revisited to </w:t>
              </w:r>
            </w:ins>
            <m:oMath>
              <m:d>
                <m:dPr>
                  <m:begChr m:val="⌈"/>
                  <m:endChr m:val="⌉"/>
                  <m:ctrlPr>
                    <w:ins w:id="196" w:author="vivo" w:date="2022-02-22T12:36:00Z">
                      <w:rPr>
                        <w:rFonts w:ascii="Cambria Math" w:hAnsi="Cambria Math"/>
                      </w:rPr>
                    </w:ins>
                  </m:ctrlPr>
                </m:dPr>
                <m:e>
                  <m:r>
                    <w:ins w:id="197" w:author="vivo" w:date="2022-02-22T12:36:00Z">
                      <m:rPr>
                        <m:sty m:val="p"/>
                      </m:rPr>
                      <w:rPr>
                        <w:rFonts w:ascii="Cambria Math" w:hAnsi="Cambria Math"/>
                      </w:rPr>
                      <m:t>N/k</m:t>
                    </w:ins>
                  </m:r>
                </m:e>
              </m:d>
            </m:oMath>
            <w:ins w:id="198" w:author="vivo" w:date="2022-02-22T12:36:00Z">
              <w:r>
                <w:rPr>
                  <w:rFonts w:eastAsia="宋体" w:hint="eastAsia"/>
                  <w:lang w:eastAsia="zh-CN"/>
                </w:rPr>
                <w:t xml:space="preserve">. </w:t>
              </w:r>
              <w:r>
                <w:rPr>
                  <w:rFonts w:eastAsia="宋体" w:hint="eastAsia"/>
                  <w:color w:val="0070C0"/>
                  <w:lang w:eastAsia="zh-CN"/>
                </w:rPr>
                <w:t>F</w:t>
              </w:r>
              <w:r>
                <w:rPr>
                  <w:rFonts w:eastAsia="宋体"/>
                  <w:color w:val="0070C0"/>
                  <w:lang w:eastAsia="zh-CN"/>
                </w:rPr>
                <w:t xml:space="preserve">or the second bullet, we think there is no impact on accuracy requirements </w:t>
              </w:r>
              <w:r w:rsidRPr="009F615C">
                <w:rPr>
                  <w:rFonts w:eastAsia="宋体"/>
                  <w:color w:val="0070C0"/>
                  <w:lang w:eastAsia="zh-CN"/>
                </w:rPr>
                <w:t>if UE is requested to measure same PRS resource with N different UE Rx TEGs</w:t>
              </w:r>
              <w:r>
                <w:rPr>
                  <w:rFonts w:eastAsia="宋体"/>
                  <w:color w:val="0070C0"/>
                  <w:lang w:eastAsia="zh-CN"/>
                </w:rPr>
                <w:t>.</w:t>
              </w:r>
            </w:ins>
          </w:p>
        </w:tc>
      </w:tr>
    </w:tbl>
    <w:p w14:paraId="1CCBE692" w14:textId="77777777" w:rsidR="004D02C4" w:rsidRDefault="004D02C4" w:rsidP="005B4802">
      <w:pPr>
        <w:rPr>
          <w:color w:val="0070C0"/>
          <w:lang w:val="en-US" w:eastAsia="zh-CN"/>
        </w:rPr>
      </w:pPr>
    </w:p>
    <w:p w14:paraId="45304F4D" w14:textId="5C1AC473" w:rsidR="004D02C4" w:rsidRPr="002A7753" w:rsidRDefault="001E7191" w:rsidP="005B4802">
      <w:pPr>
        <w:pStyle w:val="3"/>
        <w:rPr>
          <w:szCs w:val="16"/>
          <w:lang w:val="en-US"/>
        </w:rPr>
      </w:pPr>
      <w:bookmarkStart w:id="199" w:name="OLE_LINK14"/>
      <w:bookmarkStart w:id="200" w:name="OLE_LINK15"/>
      <w:r w:rsidRPr="002A7753">
        <w:rPr>
          <w:szCs w:val="16"/>
          <w:lang w:val="en-US"/>
        </w:rPr>
        <w:t>Sub-topic 1-</w:t>
      </w:r>
      <w:r w:rsidR="00D63103" w:rsidRPr="002A7753">
        <w:rPr>
          <w:szCs w:val="16"/>
          <w:lang w:val="en-US"/>
        </w:rPr>
        <w:t>4</w:t>
      </w:r>
      <w:r w:rsidRPr="002A7753">
        <w:rPr>
          <w:szCs w:val="16"/>
          <w:lang w:val="en-US"/>
        </w:rPr>
        <w:t xml:space="preserve"> Report for the measurement without TEG association</w:t>
      </w:r>
    </w:p>
    <w:p w14:paraId="1697AC48" w14:textId="516BDAE0" w:rsidR="00947FC4" w:rsidRDefault="00947FC4" w:rsidP="00947FC4">
      <w:pPr>
        <w:spacing w:after="120"/>
        <w:rPr>
          <w:b/>
          <w:szCs w:val="24"/>
          <w:u w:val="single"/>
          <w:lang w:eastAsia="zh-CN"/>
        </w:rPr>
      </w:pPr>
      <w:r>
        <w:rPr>
          <w:b/>
          <w:szCs w:val="24"/>
          <w:u w:val="single"/>
          <w:lang w:eastAsia="zh-CN"/>
        </w:rPr>
        <w:t>I</w:t>
      </w:r>
      <w:r>
        <w:rPr>
          <w:rFonts w:hint="eastAsia"/>
          <w:b/>
          <w:szCs w:val="24"/>
          <w:u w:val="single"/>
          <w:lang w:eastAsia="zh-CN"/>
        </w:rPr>
        <w:t>ssue 1-</w:t>
      </w:r>
      <w:r w:rsidR="00C66286">
        <w:rPr>
          <w:rFonts w:hint="eastAsia"/>
          <w:b/>
          <w:szCs w:val="24"/>
          <w:u w:val="single"/>
          <w:lang w:eastAsia="zh-CN"/>
        </w:rPr>
        <w:t>4</w:t>
      </w:r>
      <w:r>
        <w:rPr>
          <w:rFonts w:hint="eastAsia"/>
          <w:b/>
          <w:szCs w:val="24"/>
          <w:u w:val="single"/>
          <w:lang w:eastAsia="zh-CN"/>
        </w:rPr>
        <w:t>-</w:t>
      </w:r>
      <w:r w:rsidR="00C76576">
        <w:rPr>
          <w:rFonts w:hint="eastAsia"/>
          <w:b/>
          <w:szCs w:val="24"/>
          <w:u w:val="single"/>
          <w:lang w:eastAsia="zh-CN"/>
        </w:rPr>
        <w:t>1</w:t>
      </w:r>
      <w:r>
        <w:rPr>
          <w:rFonts w:hint="eastAsia"/>
          <w:b/>
          <w:szCs w:val="24"/>
          <w:u w:val="single"/>
          <w:lang w:eastAsia="zh-CN"/>
        </w:rPr>
        <w:t xml:space="preserve"> H</w:t>
      </w:r>
      <w:r w:rsidRPr="00947FC4">
        <w:rPr>
          <w:b/>
          <w:szCs w:val="24"/>
          <w:u w:val="single"/>
          <w:lang w:eastAsia="zh-CN"/>
        </w:rPr>
        <w:t>ow to report transmissions/measurements which cannot be associated with any TEG</w:t>
      </w:r>
    </w:p>
    <w:p w14:paraId="72B58516" w14:textId="3D72032D" w:rsidR="00E02CA1" w:rsidRPr="00E02CA1" w:rsidRDefault="00E02CA1" w:rsidP="00E02CA1">
      <w:pPr>
        <w:rPr>
          <w:highlight w:val="green"/>
        </w:rPr>
      </w:pPr>
      <w:r w:rsidRPr="00E02CA1">
        <w:rPr>
          <w:rFonts w:hint="eastAsia"/>
          <w:highlight w:val="green"/>
        </w:rPr>
        <w:t xml:space="preserve">RAN1 agreements: </w:t>
      </w:r>
    </w:p>
    <w:p w14:paraId="3277EAA8" w14:textId="697AD08B" w:rsidR="00E02CA1" w:rsidRPr="00E02CA1" w:rsidRDefault="00E02CA1" w:rsidP="009F5944">
      <w:pPr>
        <w:pStyle w:val="aff8"/>
        <w:numPr>
          <w:ilvl w:val="0"/>
          <w:numId w:val="27"/>
        </w:numPr>
        <w:spacing w:after="120"/>
        <w:ind w:firstLineChars="0"/>
        <w:rPr>
          <w:b/>
          <w:szCs w:val="24"/>
          <w:highlight w:val="green"/>
          <w:u w:val="single"/>
          <w:lang w:eastAsia="zh-CN"/>
        </w:rPr>
      </w:pPr>
      <w:r w:rsidRPr="00E02CA1">
        <w:rPr>
          <w:rFonts w:eastAsiaTheme="minorEastAsia"/>
          <w:highlight w:val="green"/>
          <w:lang w:eastAsia="zh-CN"/>
        </w:rPr>
        <w:lastRenderedPageBreak/>
        <w:t xml:space="preserve">If the UE does not include </w:t>
      </w:r>
      <w:proofErr w:type="spellStart"/>
      <w:r w:rsidRPr="00E02CA1">
        <w:rPr>
          <w:rFonts w:eastAsiaTheme="minorEastAsia"/>
          <w:highlight w:val="green"/>
          <w:lang w:eastAsia="zh-CN"/>
        </w:rPr>
        <w:t>RxTEG</w:t>
      </w:r>
      <w:proofErr w:type="spellEnd"/>
      <w:r w:rsidRPr="00E02CA1">
        <w:rPr>
          <w:rFonts w:eastAsiaTheme="minorEastAsia"/>
          <w:highlight w:val="green"/>
          <w:lang w:eastAsia="zh-CN"/>
        </w:rPr>
        <w:t>-ID associated with a measurement, no assumption can be made on the mitigation of UE Rx timing delays errors for this measurement.</w:t>
      </w:r>
    </w:p>
    <w:p w14:paraId="53B8FF2D" w14:textId="77777777" w:rsidR="00947FC4" w:rsidRDefault="00947FC4" w:rsidP="00947FC4">
      <w:pPr>
        <w:spacing w:after="120"/>
        <w:rPr>
          <w:szCs w:val="24"/>
          <w:lang w:eastAsia="zh-CN"/>
        </w:rPr>
      </w:pPr>
      <w:r w:rsidRPr="000C3453">
        <w:rPr>
          <w:szCs w:val="24"/>
          <w:lang w:eastAsia="zh-CN"/>
        </w:rPr>
        <w:t>Proposals</w:t>
      </w:r>
    </w:p>
    <w:p w14:paraId="7B2243F3" w14:textId="171AAEE7" w:rsidR="00947FC4" w:rsidRDefault="00947FC4" w:rsidP="00492242">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w:t>
      </w:r>
      <w:r w:rsidR="00D937E7">
        <w:rPr>
          <w:rFonts w:eastAsia="宋体" w:hint="eastAsia"/>
          <w:szCs w:val="24"/>
          <w:lang w:eastAsia="zh-CN"/>
        </w:rPr>
        <w:t>CATT, ZTE</w:t>
      </w:r>
      <w:r>
        <w:rPr>
          <w:rFonts w:eastAsia="宋体" w:hint="eastAsia"/>
          <w:szCs w:val="24"/>
          <w:lang w:eastAsia="zh-CN"/>
        </w:rPr>
        <w:t>)</w:t>
      </w:r>
    </w:p>
    <w:p w14:paraId="58170323" w14:textId="05E028E4" w:rsidR="00D937E7" w:rsidRPr="00AF6412" w:rsidRDefault="00D937E7" w:rsidP="00D937E7">
      <w:pPr>
        <w:pStyle w:val="aff8"/>
        <w:numPr>
          <w:ilvl w:val="1"/>
          <w:numId w:val="1"/>
        </w:numPr>
        <w:overflowPunct/>
        <w:autoSpaceDE/>
        <w:autoSpaceDN/>
        <w:adjustRightInd/>
        <w:spacing w:after="120"/>
        <w:ind w:firstLineChars="0"/>
        <w:textAlignment w:val="auto"/>
        <w:rPr>
          <w:rFonts w:eastAsia="宋体"/>
          <w:szCs w:val="24"/>
          <w:lang w:eastAsia="zh-CN"/>
        </w:rPr>
      </w:pPr>
      <w:r w:rsidRPr="008439B0">
        <w:rPr>
          <w:rFonts w:eastAsia="宋体"/>
          <w:szCs w:val="24"/>
          <w:lang w:eastAsia="zh-CN"/>
        </w:rPr>
        <w:t>Whether and how to report the measurement without TEG association should be within RAN1/2 scope.</w:t>
      </w:r>
    </w:p>
    <w:p w14:paraId="565D8936" w14:textId="0B1582DE" w:rsidR="00053E15" w:rsidRPr="00053E15" w:rsidRDefault="00053E15" w:rsidP="00492242">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w:t>
      </w:r>
      <w:r w:rsidR="001A5DD3">
        <w:rPr>
          <w:rFonts w:eastAsia="宋体" w:hint="eastAsia"/>
          <w:szCs w:val="24"/>
          <w:lang w:eastAsia="zh-CN"/>
        </w:rPr>
        <w:t>CATT</w:t>
      </w:r>
      <w:r w:rsidR="00910D31">
        <w:rPr>
          <w:rFonts w:eastAsia="宋体" w:hint="eastAsia"/>
          <w:szCs w:val="24"/>
          <w:lang w:eastAsia="zh-CN"/>
        </w:rPr>
        <w:t>, QC</w:t>
      </w:r>
      <w:r w:rsidR="00267228">
        <w:rPr>
          <w:rFonts w:eastAsia="宋体" w:hint="eastAsia"/>
          <w:szCs w:val="24"/>
          <w:lang w:eastAsia="zh-CN"/>
        </w:rPr>
        <w:t>, vivo</w:t>
      </w:r>
      <w:r w:rsidR="002B5A2C">
        <w:rPr>
          <w:rFonts w:eastAsia="宋体" w:hint="eastAsia"/>
          <w:szCs w:val="24"/>
          <w:lang w:eastAsia="zh-CN"/>
        </w:rPr>
        <w:t>, Ericsson</w:t>
      </w:r>
      <w:r w:rsidR="00B44BC3">
        <w:rPr>
          <w:rFonts w:eastAsia="宋体" w:hint="eastAsia"/>
          <w:szCs w:val="24"/>
          <w:lang w:eastAsia="zh-CN"/>
        </w:rPr>
        <w:t>, Nokia</w:t>
      </w:r>
      <w:r>
        <w:rPr>
          <w:rFonts w:eastAsia="宋体" w:hint="eastAsia"/>
          <w:szCs w:val="24"/>
          <w:lang w:eastAsia="zh-CN"/>
        </w:rPr>
        <w:t>)</w:t>
      </w:r>
    </w:p>
    <w:p w14:paraId="66ACAC6E" w14:textId="2CD282AF" w:rsidR="009F0140" w:rsidRPr="00DB7828" w:rsidRDefault="00053E15" w:rsidP="00492242">
      <w:pPr>
        <w:pStyle w:val="aff8"/>
        <w:numPr>
          <w:ilvl w:val="1"/>
          <w:numId w:val="1"/>
        </w:numPr>
        <w:overflowPunct/>
        <w:autoSpaceDE/>
        <w:autoSpaceDN/>
        <w:adjustRightInd/>
        <w:spacing w:after="120"/>
        <w:ind w:firstLineChars="0"/>
        <w:textAlignment w:val="auto"/>
        <w:rPr>
          <w:rFonts w:eastAsia="宋体"/>
          <w:szCs w:val="24"/>
          <w:lang w:eastAsia="zh-CN"/>
        </w:rPr>
      </w:pPr>
      <w:r w:rsidRPr="00DB7828">
        <w:rPr>
          <w:rFonts w:eastAsia="宋体"/>
          <w:szCs w:val="24"/>
          <w:lang w:eastAsia="zh-CN"/>
        </w:rPr>
        <w:t>Association of transmissions/measurements to TEGs is optional</w:t>
      </w:r>
      <w:r w:rsidR="00D9173F" w:rsidRPr="00DB7828">
        <w:rPr>
          <w:rFonts w:eastAsia="宋体" w:hint="eastAsia"/>
          <w:szCs w:val="24"/>
          <w:lang w:eastAsia="zh-CN"/>
        </w:rPr>
        <w:t xml:space="preserve">. </w:t>
      </w:r>
    </w:p>
    <w:p w14:paraId="48690AE3" w14:textId="4A8F3372" w:rsidR="00DB7828" w:rsidRDefault="00DB7828" w:rsidP="00492242">
      <w:pPr>
        <w:pStyle w:val="aff8"/>
        <w:numPr>
          <w:ilvl w:val="2"/>
          <w:numId w:val="1"/>
        </w:numPr>
        <w:overflowPunct/>
        <w:autoSpaceDE/>
        <w:autoSpaceDN/>
        <w:adjustRightInd/>
        <w:spacing w:after="120"/>
        <w:ind w:firstLineChars="0"/>
        <w:textAlignment w:val="auto"/>
        <w:rPr>
          <w:rFonts w:eastAsia="宋体"/>
          <w:szCs w:val="24"/>
          <w:lang w:eastAsia="zh-CN"/>
        </w:rPr>
      </w:pPr>
      <w:r w:rsidRPr="00DB7828">
        <w:rPr>
          <w:rFonts w:eastAsia="宋体"/>
          <w:szCs w:val="24"/>
          <w:lang w:eastAsia="zh-CN"/>
        </w:rPr>
        <w:t>If a measurement or transmitted signal is not associated with a TEG, then no further assumption about relative timing between said measurement/signal and other measurement/signals can be made beyond what is already implied by measurement accuracy requirements in Rel-16.</w:t>
      </w:r>
    </w:p>
    <w:p w14:paraId="77EA3F5D" w14:textId="459352A2" w:rsidR="00D937E7" w:rsidRDefault="00D937E7" w:rsidP="00D937E7">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sidR="00956F59">
        <w:rPr>
          <w:rFonts w:eastAsia="宋体" w:hint="eastAsia"/>
          <w:szCs w:val="24"/>
          <w:lang w:eastAsia="zh-CN"/>
        </w:rPr>
        <w:t>3</w:t>
      </w:r>
      <w:r w:rsidRPr="00AF6412">
        <w:rPr>
          <w:rFonts w:eastAsia="宋体" w:hint="eastAsia"/>
          <w:szCs w:val="24"/>
          <w:lang w:eastAsia="zh-CN"/>
        </w:rPr>
        <w:t xml:space="preserve">: </w:t>
      </w:r>
      <w:r>
        <w:rPr>
          <w:rFonts w:eastAsia="宋体" w:hint="eastAsia"/>
          <w:szCs w:val="24"/>
          <w:lang w:eastAsia="zh-CN"/>
        </w:rPr>
        <w:t>(Huawei)</w:t>
      </w:r>
    </w:p>
    <w:p w14:paraId="25CB00CB" w14:textId="63AAB6B9" w:rsidR="00D937E7" w:rsidRPr="00D937E7" w:rsidRDefault="00D937E7" w:rsidP="00D937E7">
      <w:pPr>
        <w:pStyle w:val="aff8"/>
        <w:numPr>
          <w:ilvl w:val="1"/>
          <w:numId w:val="1"/>
        </w:numPr>
        <w:overflowPunct/>
        <w:autoSpaceDE/>
        <w:autoSpaceDN/>
        <w:adjustRightInd/>
        <w:spacing w:after="120"/>
        <w:ind w:firstLineChars="0"/>
        <w:textAlignment w:val="auto"/>
        <w:rPr>
          <w:rFonts w:eastAsia="宋体"/>
          <w:szCs w:val="24"/>
          <w:lang w:eastAsia="zh-CN"/>
        </w:rPr>
      </w:pPr>
      <w:r w:rsidRPr="00616149">
        <w:rPr>
          <w:rFonts w:eastAsia="宋体"/>
          <w:szCs w:val="24"/>
          <w:lang w:eastAsia="zh-CN"/>
        </w:rPr>
        <w:t xml:space="preserve">RAN4 not to further </w:t>
      </w:r>
      <w:r>
        <w:rPr>
          <w:rFonts w:eastAsia="宋体" w:hint="eastAsia"/>
          <w:szCs w:val="24"/>
          <w:lang w:eastAsia="zh-CN"/>
        </w:rPr>
        <w:t xml:space="preserve">discuss </w:t>
      </w:r>
      <w:r w:rsidRPr="00616149">
        <w:rPr>
          <w:rFonts w:eastAsia="宋体"/>
          <w:szCs w:val="24"/>
          <w:lang w:eastAsia="zh-CN"/>
        </w:rPr>
        <w:t>how to report the measurement without TEG association since RAN1 already has made agreements</w:t>
      </w:r>
      <w:r w:rsidRPr="009F0140">
        <w:rPr>
          <w:rFonts w:eastAsia="宋体"/>
          <w:szCs w:val="24"/>
          <w:lang w:eastAsia="zh-CN"/>
        </w:rPr>
        <w:t xml:space="preserve">. </w:t>
      </w:r>
    </w:p>
    <w:p w14:paraId="60E2A8D1" w14:textId="77777777" w:rsidR="00947FC4" w:rsidRDefault="00947FC4" w:rsidP="00492242">
      <w:pPr>
        <w:pStyle w:val="aff8"/>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72734E96" w14:textId="77777777" w:rsidR="00947FC4" w:rsidRPr="007774D2" w:rsidRDefault="00947FC4" w:rsidP="00492242">
      <w:pPr>
        <w:pStyle w:val="aff8"/>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7AF15004" w14:textId="77777777" w:rsidR="00947FC4" w:rsidRDefault="00947FC4" w:rsidP="005B4802">
      <w:pPr>
        <w:rPr>
          <w:color w:val="0070C0"/>
          <w:lang w:val="sv-SE" w:eastAsia="zh-CN"/>
        </w:rPr>
      </w:pPr>
    </w:p>
    <w:tbl>
      <w:tblPr>
        <w:tblStyle w:val="aff7"/>
        <w:tblW w:w="0" w:type="auto"/>
        <w:tblLook w:val="04A0" w:firstRow="1" w:lastRow="0" w:firstColumn="1" w:lastColumn="0" w:noHBand="0" w:noVBand="1"/>
      </w:tblPr>
      <w:tblGrid>
        <w:gridCol w:w="1240"/>
        <w:gridCol w:w="8391"/>
      </w:tblGrid>
      <w:tr w:rsidR="00251F51" w14:paraId="6449CAAC" w14:textId="77777777" w:rsidTr="003E720A">
        <w:tc>
          <w:tcPr>
            <w:tcW w:w="9631" w:type="dxa"/>
            <w:gridSpan w:val="2"/>
          </w:tcPr>
          <w:p w14:paraId="39469834" w14:textId="46D866FB" w:rsidR="00251F51" w:rsidRPr="00C10A4E" w:rsidRDefault="00C10A4E" w:rsidP="00973C80">
            <w:pPr>
              <w:spacing w:after="120"/>
              <w:rPr>
                <w:rFonts w:eastAsiaTheme="minorEastAsia"/>
                <w:b/>
                <w:szCs w:val="24"/>
                <w:u w:val="single"/>
                <w:lang w:eastAsia="zh-CN"/>
              </w:rPr>
            </w:pPr>
            <w:r>
              <w:rPr>
                <w:b/>
                <w:szCs w:val="24"/>
                <w:u w:val="single"/>
                <w:lang w:eastAsia="zh-CN"/>
              </w:rPr>
              <w:t>I</w:t>
            </w:r>
            <w:r>
              <w:rPr>
                <w:rFonts w:hint="eastAsia"/>
                <w:b/>
                <w:szCs w:val="24"/>
                <w:u w:val="single"/>
                <w:lang w:eastAsia="zh-CN"/>
              </w:rPr>
              <w:t>ssue 1-4-1 H</w:t>
            </w:r>
            <w:r w:rsidRPr="00947FC4">
              <w:rPr>
                <w:b/>
                <w:szCs w:val="24"/>
                <w:u w:val="single"/>
                <w:lang w:eastAsia="zh-CN"/>
              </w:rPr>
              <w:t>ow to report transmissions/measurements which cannot be associated with any TEG</w:t>
            </w:r>
          </w:p>
        </w:tc>
      </w:tr>
      <w:tr w:rsidR="00251F51" w14:paraId="175A2263" w14:textId="77777777" w:rsidTr="003E720A">
        <w:tc>
          <w:tcPr>
            <w:tcW w:w="1240" w:type="dxa"/>
          </w:tcPr>
          <w:p w14:paraId="7DF102C5" w14:textId="77777777" w:rsidR="00251F51" w:rsidRPr="00805BE8" w:rsidRDefault="00251F51"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22043B0D" w14:textId="77777777" w:rsidR="00251F51" w:rsidRPr="00805BE8" w:rsidRDefault="00251F51"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251F51" w14:paraId="2AA38D86" w14:textId="77777777" w:rsidTr="003E720A">
        <w:tc>
          <w:tcPr>
            <w:tcW w:w="1240" w:type="dxa"/>
          </w:tcPr>
          <w:p w14:paraId="77E6006F" w14:textId="77777777" w:rsidR="00251F51" w:rsidRPr="003418CB" w:rsidRDefault="00251F51"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391" w:type="dxa"/>
          </w:tcPr>
          <w:p w14:paraId="5E562A59" w14:textId="77777777" w:rsidR="00251F51" w:rsidRPr="00251F51" w:rsidRDefault="00251F51" w:rsidP="009F0140">
            <w:pPr>
              <w:spacing w:after="120"/>
              <w:rPr>
                <w:rFonts w:eastAsiaTheme="minorEastAsia"/>
                <w:color w:val="0070C0"/>
                <w:lang w:val="en-US" w:eastAsia="zh-CN"/>
              </w:rPr>
            </w:pPr>
          </w:p>
        </w:tc>
      </w:tr>
      <w:tr w:rsidR="003E720A" w14:paraId="3AA33078" w14:textId="77777777" w:rsidTr="003E720A">
        <w:tc>
          <w:tcPr>
            <w:tcW w:w="1240" w:type="dxa"/>
          </w:tcPr>
          <w:p w14:paraId="5F790473" w14:textId="6C0DCF33" w:rsidR="003E720A" w:rsidRDefault="003E720A" w:rsidP="003E720A">
            <w:pPr>
              <w:spacing w:after="120"/>
              <w:rPr>
                <w:rFonts w:eastAsiaTheme="minorEastAsia"/>
                <w:color w:val="0070C0"/>
                <w:lang w:val="en-US" w:eastAsia="zh-CN"/>
              </w:rPr>
            </w:pPr>
            <w:ins w:id="201" w:author="Deep [E///]" w:date="2022-02-21T19:09:00Z">
              <w:r>
                <w:rPr>
                  <w:rFonts w:eastAsiaTheme="minorEastAsia"/>
                  <w:color w:val="0070C0"/>
                  <w:lang w:val="en-US" w:eastAsia="zh-CN"/>
                </w:rPr>
                <w:t>Ericsson</w:t>
              </w:r>
            </w:ins>
          </w:p>
        </w:tc>
        <w:tc>
          <w:tcPr>
            <w:tcW w:w="8391" w:type="dxa"/>
          </w:tcPr>
          <w:p w14:paraId="40ACA783" w14:textId="68D2D7F4" w:rsidR="003E720A" w:rsidRDefault="003E720A" w:rsidP="003E720A">
            <w:pPr>
              <w:spacing w:after="120"/>
              <w:rPr>
                <w:rFonts w:eastAsiaTheme="minorEastAsia"/>
                <w:color w:val="0070C0"/>
                <w:lang w:val="en-US" w:eastAsia="zh-CN"/>
              </w:rPr>
            </w:pPr>
            <w:ins w:id="202" w:author="Deep [E///]" w:date="2022-02-21T19:09:00Z">
              <w:r>
                <w:rPr>
                  <w:rFonts w:eastAsiaTheme="minorEastAsia"/>
                  <w:color w:val="0070C0"/>
                  <w:lang w:val="en-US" w:eastAsia="zh-CN"/>
                </w:rPr>
                <w:t>In line with RAN1 agreement we support option 2 and option 3.</w:t>
              </w:r>
            </w:ins>
          </w:p>
        </w:tc>
      </w:tr>
      <w:tr w:rsidR="003E720A" w14:paraId="7FFEE6EA" w14:textId="77777777" w:rsidTr="003E720A">
        <w:tc>
          <w:tcPr>
            <w:tcW w:w="1240" w:type="dxa"/>
          </w:tcPr>
          <w:p w14:paraId="21874A4E" w14:textId="613AC991" w:rsidR="003E720A" w:rsidRDefault="005F75E9" w:rsidP="003E720A">
            <w:pPr>
              <w:spacing w:after="120"/>
              <w:rPr>
                <w:rFonts w:eastAsiaTheme="minorEastAsia"/>
                <w:color w:val="0070C0"/>
                <w:lang w:val="en-US" w:eastAsia="zh-CN"/>
              </w:rPr>
            </w:pPr>
            <w:ins w:id="203" w:author="Nokia" w:date="2022-02-21T22:20:00Z">
              <w:r>
                <w:rPr>
                  <w:rFonts w:eastAsiaTheme="minorEastAsia"/>
                  <w:color w:val="0070C0"/>
                  <w:lang w:val="en-US" w:eastAsia="zh-CN"/>
                </w:rPr>
                <w:t xml:space="preserve">Nokia </w:t>
              </w:r>
            </w:ins>
          </w:p>
        </w:tc>
        <w:tc>
          <w:tcPr>
            <w:tcW w:w="8391" w:type="dxa"/>
          </w:tcPr>
          <w:p w14:paraId="5E3A5C97" w14:textId="20DE2CB0" w:rsidR="003E720A" w:rsidRDefault="005F75E9" w:rsidP="003E720A">
            <w:pPr>
              <w:spacing w:after="120"/>
              <w:rPr>
                <w:rFonts w:eastAsiaTheme="minorEastAsia"/>
                <w:color w:val="0070C0"/>
                <w:lang w:val="en-US" w:eastAsia="zh-CN"/>
              </w:rPr>
            </w:pPr>
            <w:ins w:id="204" w:author="Nokia" w:date="2022-02-21T22:23:00Z">
              <w:r>
                <w:rPr>
                  <w:rFonts w:eastAsiaTheme="minorEastAsia"/>
                  <w:color w:val="0070C0"/>
                  <w:lang w:val="en-US" w:eastAsia="zh-CN"/>
                </w:rPr>
                <w:t>Option 2.</w:t>
              </w:r>
            </w:ins>
          </w:p>
        </w:tc>
      </w:tr>
      <w:tr w:rsidR="0030565E" w14:paraId="172A34DC" w14:textId="77777777" w:rsidTr="003E720A">
        <w:trPr>
          <w:ins w:id="205" w:author="Carlos Cabrera-Mercader" w:date="2022-02-21T19:54:00Z"/>
        </w:trPr>
        <w:tc>
          <w:tcPr>
            <w:tcW w:w="1240" w:type="dxa"/>
          </w:tcPr>
          <w:p w14:paraId="1F633230" w14:textId="4FBC0F8F" w:rsidR="0030565E" w:rsidRDefault="00AA7097" w:rsidP="003E720A">
            <w:pPr>
              <w:spacing w:after="120"/>
              <w:rPr>
                <w:ins w:id="206" w:author="Carlos Cabrera-Mercader" w:date="2022-02-21T19:54:00Z"/>
                <w:rFonts w:eastAsiaTheme="minorEastAsia"/>
                <w:color w:val="0070C0"/>
                <w:lang w:val="en-US" w:eastAsia="zh-CN"/>
              </w:rPr>
            </w:pPr>
            <w:ins w:id="207" w:author="Carlos Cabrera-Mercader" w:date="2022-02-21T19:55:00Z">
              <w:r>
                <w:rPr>
                  <w:rFonts w:eastAsiaTheme="minorEastAsia"/>
                  <w:color w:val="0070C0"/>
                  <w:lang w:val="en-US" w:eastAsia="zh-CN"/>
                </w:rPr>
                <w:t>Qualcomm</w:t>
              </w:r>
            </w:ins>
          </w:p>
        </w:tc>
        <w:tc>
          <w:tcPr>
            <w:tcW w:w="8391" w:type="dxa"/>
          </w:tcPr>
          <w:p w14:paraId="3B8923AB" w14:textId="13B0C557" w:rsidR="0030565E" w:rsidRDefault="00AA7097" w:rsidP="003E720A">
            <w:pPr>
              <w:spacing w:after="120"/>
              <w:rPr>
                <w:ins w:id="208" w:author="Carlos Cabrera-Mercader" w:date="2022-02-21T19:54:00Z"/>
                <w:rFonts w:eastAsiaTheme="minorEastAsia"/>
                <w:color w:val="0070C0"/>
                <w:lang w:val="en-US" w:eastAsia="zh-CN"/>
              </w:rPr>
            </w:pPr>
            <w:ins w:id="209" w:author="Carlos Cabrera-Mercader" w:date="2022-02-21T19:55:00Z">
              <w:r>
                <w:rPr>
                  <w:rFonts w:eastAsiaTheme="minorEastAsia"/>
                  <w:color w:val="0070C0"/>
                  <w:lang w:val="en-US" w:eastAsia="zh-CN"/>
                </w:rPr>
                <w:t>We support options 2 and 3. Option 2 is consistent with the agreement in RAN1.</w:t>
              </w:r>
            </w:ins>
          </w:p>
        </w:tc>
      </w:tr>
      <w:tr w:rsidR="007A5DE4" w14:paraId="1AF00AFF" w14:textId="77777777" w:rsidTr="003E720A">
        <w:trPr>
          <w:ins w:id="210" w:author="vivo" w:date="2022-02-22T12:37:00Z"/>
        </w:trPr>
        <w:tc>
          <w:tcPr>
            <w:tcW w:w="1240" w:type="dxa"/>
          </w:tcPr>
          <w:p w14:paraId="71CD8340" w14:textId="31C25EA5" w:rsidR="007A5DE4" w:rsidRDefault="007A5DE4" w:rsidP="003E720A">
            <w:pPr>
              <w:spacing w:after="120"/>
              <w:rPr>
                <w:ins w:id="211" w:author="vivo" w:date="2022-02-22T12:37:00Z"/>
                <w:rFonts w:eastAsiaTheme="minorEastAsia"/>
                <w:color w:val="0070C0"/>
                <w:lang w:val="en-US" w:eastAsia="zh-CN"/>
              </w:rPr>
            </w:pPr>
            <w:ins w:id="212" w:author="vivo" w:date="2022-02-22T12:37:00Z">
              <w:r>
                <w:rPr>
                  <w:rFonts w:eastAsiaTheme="minorEastAsia" w:hint="eastAsia"/>
                  <w:color w:val="0070C0"/>
                  <w:lang w:val="en-US" w:eastAsia="zh-CN"/>
                </w:rPr>
                <w:t>v</w:t>
              </w:r>
              <w:r>
                <w:rPr>
                  <w:rFonts w:eastAsiaTheme="minorEastAsia"/>
                  <w:color w:val="0070C0"/>
                  <w:lang w:val="en-US" w:eastAsia="zh-CN"/>
                </w:rPr>
                <w:t>ivo</w:t>
              </w:r>
            </w:ins>
          </w:p>
        </w:tc>
        <w:tc>
          <w:tcPr>
            <w:tcW w:w="8391" w:type="dxa"/>
          </w:tcPr>
          <w:p w14:paraId="485BE6AF" w14:textId="77777777" w:rsidR="007A5DE4" w:rsidRDefault="007A5DE4" w:rsidP="007A5DE4">
            <w:pPr>
              <w:spacing w:after="120"/>
              <w:rPr>
                <w:ins w:id="213" w:author="vivo" w:date="2022-02-22T12:37:00Z"/>
                <w:rFonts w:eastAsiaTheme="minorEastAsia"/>
                <w:color w:val="0070C0"/>
                <w:lang w:val="en-US" w:eastAsia="zh-CN"/>
              </w:rPr>
            </w:pPr>
            <w:ins w:id="214" w:author="vivo" w:date="2022-02-22T12:37:00Z">
              <w:r>
                <w:rPr>
                  <w:rFonts w:eastAsiaTheme="minorEastAsia" w:hint="eastAsia"/>
                  <w:color w:val="0070C0"/>
                  <w:lang w:val="en-US" w:eastAsia="zh-CN"/>
                </w:rPr>
                <w:t>O</w:t>
              </w:r>
              <w:r>
                <w:rPr>
                  <w:rFonts w:eastAsiaTheme="minorEastAsia"/>
                  <w:color w:val="0070C0"/>
                  <w:lang w:val="en-US" w:eastAsia="zh-CN"/>
                </w:rPr>
                <w:t>ption 2. This is RAN1’s conclusion.</w:t>
              </w:r>
            </w:ins>
          </w:p>
          <w:p w14:paraId="74311B45" w14:textId="08ADA9BC" w:rsidR="007A5DE4" w:rsidRDefault="007A5DE4" w:rsidP="007A5DE4">
            <w:pPr>
              <w:spacing w:after="120"/>
              <w:rPr>
                <w:ins w:id="215" w:author="vivo" w:date="2022-02-22T12:37:00Z"/>
                <w:rFonts w:eastAsiaTheme="minorEastAsia"/>
                <w:color w:val="0070C0"/>
                <w:lang w:val="en-US" w:eastAsia="zh-CN"/>
              </w:rPr>
            </w:pPr>
            <w:ins w:id="216" w:author="vivo" w:date="2022-02-22T12:37:00Z">
              <w:r>
                <w:rPr>
                  <w:rFonts w:eastAsiaTheme="minorEastAsia" w:hint="eastAsia"/>
                  <w:color w:val="0070C0"/>
                  <w:lang w:val="en-US" w:eastAsia="zh-CN"/>
                </w:rPr>
                <w:t>W</w:t>
              </w:r>
              <w:r>
                <w:rPr>
                  <w:rFonts w:eastAsiaTheme="minorEastAsia"/>
                  <w:color w:val="0070C0"/>
                  <w:lang w:val="en-US" w:eastAsia="zh-CN"/>
                </w:rPr>
                <w:t>e are fine with Option 1 and Option 3.</w:t>
              </w:r>
            </w:ins>
          </w:p>
        </w:tc>
      </w:tr>
      <w:bookmarkEnd w:id="199"/>
      <w:bookmarkEnd w:id="200"/>
    </w:tbl>
    <w:p w14:paraId="41CB1E97" w14:textId="77777777" w:rsidR="00684EF1" w:rsidRPr="00E03DF9" w:rsidRDefault="00684EF1" w:rsidP="005B4802">
      <w:pPr>
        <w:rPr>
          <w:color w:val="0070C0"/>
          <w:lang w:val="en-US" w:eastAsia="zh-CN"/>
        </w:rPr>
      </w:pPr>
    </w:p>
    <w:p w14:paraId="2F59D28F" w14:textId="77777777" w:rsidR="00DC2500" w:rsidRPr="002A7753" w:rsidRDefault="00DC2500" w:rsidP="00805BE8">
      <w:pPr>
        <w:pStyle w:val="2"/>
        <w:rPr>
          <w:lang w:val="en-US"/>
        </w:rPr>
      </w:pPr>
      <w:proofErr w:type="gramStart"/>
      <w:r w:rsidRPr="002A7753">
        <w:rPr>
          <w:lang w:val="en-US"/>
        </w:rPr>
        <w:t>Companies</w:t>
      </w:r>
      <w:proofErr w:type="gramEnd"/>
      <w:r w:rsidRPr="002A7753">
        <w:rPr>
          <w:lang w:val="en-US"/>
        </w:rPr>
        <w:t xml:space="preserve"> views’ collection for 1st round </w:t>
      </w:r>
    </w:p>
    <w:p w14:paraId="2A1A3671" w14:textId="7DD8B522" w:rsidR="003418CB" w:rsidRDefault="00DC2500" w:rsidP="00805BE8">
      <w:pPr>
        <w:pStyle w:val="3"/>
        <w:rPr>
          <w:szCs w:val="16"/>
        </w:rPr>
      </w:pPr>
      <w:r w:rsidRPr="00805BE8">
        <w:rPr>
          <w:szCs w:val="16"/>
        </w:rPr>
        <w:t>Open issues</w:t>
      </w:r>
      <w:r w:rsidR="003418CB" w:rsidRPr="00805BE8">
        <w:rPr>
          <w:szCs w:val="16"/>
        </w:rPr>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3"/>
        <w:rPr>
          <w:szCs w:val="16"/>
        </w:rPr>
      </w:pPr>
      <w:r w:rsidRPr="00805BE8">
        <w:rPr>
          <w:szCs w:val="16"/>
        </w:rPr>
        <w:t>CRs/TPs comments collection</w:t>
      </w:r>
    </w:p>
    <w:tbl>
      <w:tblPr>
        <w:tblStyle w:val="aff7"/>
        <w:tblW w:w="0" w:type="auto"/>
        <w:tblLook w:val="04A0" w:firstRow="1" w:lastRow="0" w:firstColumn="1" w:lastColumn="0" w:noHBand="0" w:noVBand="1"/>
      </w:tblPr>
      <w:tblGrid>
        <w:gridCol w:w="1793"/>
        <w:gridCol w:w="7838"/>
      </w:tblGrid>
      <w:tr w:rsidR="00AB38D3" w:rsidRPr="00571777" w14:paraId="4EBA1790" w14:textId="77777777" w:rsidTr="002A7753">
        <w:tc>
          <w:tcPr>
            <w:tcW w:w="1809" w:type="dxa"/>
          </w:tcPr>
          <w:p w14:paraId="65463C94" w14:textId="77777777" w:rsidR="00AB38D3" w:rsidRPr="00805BE8" w:rsidRDefault="00AB38D3" w:rsidP="002A775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048" w:type="dxa"/>
          </w:tcPr>
          <w:p w14:paraId="528EE37D" w14:textId="77777777" w:rsidR="00AB38D3" w:rsidRPr="00805BE8" w:rsidRDefault="00AB38D3" w:rsidP="002A775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AB38D3" w:rsidRPr="00571777" w14:paraId="520517BE" w14:textId="77777777" w:rsidTr="002A7753">
        <w:tc>
          <w:tcPr>
            <w:tcW w:w="1809" w:type="dxa"/>
            <w:vMerge w:val="restart"/>
          </w:tcPr>
          <w:p w14:paraId="3081C6EE" w14:textId="220529DF" w:rsidR="00665A5E" w:rsidRPr="00665A5E" w:rsidRDefault="00665A5E" w:rsidP="00665A5E">
            <w:pPr>
              <w:spacing w:after="120"/>
              <w:rPr>
                <w:rFonts w:eastAsiaTheme="minorEastAsia"/>
                <w:lang w:val="en-US" w:eastAsia="zh-CN"/>
              </w:rPr>
            </w:pPr>
            <w:r w:rsidRPr="00665A5E">
              <w:rPr>
                <w:rFonts w:eastAsiaTheme="minorEastAsia"/>
                <w:lang w:val="en-US" w:eastAsia="zh-CN"/>
              </w:rPr>
              <w:t>R4-2205380</w:t>
            </w:r>
            <w:r w:rsidRPr="00665A5E">
              <w:rPr>
                <w:rFonts w:eastAsiaTheme="minorEastAsia" w:hint="eastAsia"/>
                <w:lang w:val="en-US" w:eastAsia="zh-CN"/>
              </w:rPr>
              <w:t xml:space="preserve"> (</w:t>
            </w:r>
            <w:r w:rsidRPr="00665A5E">
              <w:rPr>
                <w:rFonts w:eastAsiaTheme="minorEastAsia"/>
                <w:lang w:val="en-US" w:eastAsia="zh-CN"/>
              </w:rPr>
              <w:t>Huawei</w:t>
            </w:r>
            <w:r w:rsidRPr="00665A5E">
              <w:rPr>
                <w:rFonts w:eastAsiaTheme="minorEastAsia" w:hint="eastAsia"/>
                <w:lang w:val="en-US" w:eastAsia="zh-CN"/>
              </w:rPr>
              <w:t>)</w:t>
            </w:r>
          </w:p>
          <w:p w14:paraId="703BE09D" w14:textId="7DB96496" w:rsidR="00AB38D3" w:rsidRPr="00064493" w:rsidRDefault="00665A5E" w:rsidP="00665A5E">
            <w:pPr>
              <w:spacing w:after="120"/>
              <w:rPr>
                <w:rFonts w:eastAsiaTheme="minorEastAsia"/>
                <w:color w:val="0070C0"/>
                <w:lang w:val="en-US" w:eastAsia="zh-CN"/>
              </w:rPr>
            </w:pPr>
            <w:r w:rsidRPr="00665A5E">
              <w:rPr>
                <w:rFonts w:eastAsiaTheme="minorEastAsia"/>
                <w:lang w:val="en-US" w:eastAsia="zh-CN"/>
              </w:rPr>
              <w:t>CR on measurement period requirements with multiple Rx TEGs</w:t>
            </w:r>
          </w:p>
        </w:tc>
        <w:tc>
          <w:tcPr>
            <w:tcW w:w="8048" w:type="dxa"/>
          </w:tcPr>
          <w:p w14:paraId="4424C778" w14:textId="75B7E689" w:rsidR="00AB38D3" w:rsidRPr="003418CB" w:rsidRDefault="00AB38D3" w:rsidP="002A7753">
            <w:pPr>
              <w:spacing w:after="120"/>
              <w:rPr>
                <w:rFonts w:eastAsiaTheme="minorEastAsia"/>
                <w:color w:val="0070C0"/>
                <w:lang w:val="en-US" w:eastAsia="zh-CN"/>
              </w:rPr>
            </w:pPr>
            <w:del w:id="217" w:author="Carlos Cabrera-Mercader" w:date="2022-02-21T19:55:00Z">
              <w:r w:rsidDel="00AA7097">
                <w:rPr>
                  <w:rFonts w:eastAsiaTheme="minorEastAsia" w:hint="eastAsia"/>
                  <w:color w:val="0070C0"/>
                  <w:lang w:val="en-US" w:eastAsia="zh-CN"/>
                </w:rPr>
                <w:delText>Company A</w:delText>
              </w:r>
            </w:del>
            <w:ins w:id="218" w:author="Carlos Cabrera-Mercader" w:date="2022-02-21T19:55:00Z">
              <w:r w:rsidR="00AA7097">
                <w:rPr>
                  <w:rFonts w:eastAsiaTheme="minorEastAsia"/>
                  <w:color w:val="0070C0"/>
                  <w:lang w:val="en-US" w:eastAsia="zh-CN"/>
                </w:rPr>
                <w:t>Qualcomm: Pending issue 1-3-1</w:t>
              </w:r>
            </w:ins>
          </w:p>
        </w:tc>
      </w:tr>
      <w:tr w:rsidR="00AB38D3" w:rsidRPr="00571777" w14:paraId="62863E3F" w14:textId="77777777" w:rsidTr="002A7753">
        <w:tc>
          <w:tcPr>
            <w:tcW w:w="1809" w:type="dxa"/>
            <w:vMerge/>
          </w:tcPr>
          <w:p w14:paraId="286CA300" w14:textId="77777777" w:rsidR="00AB38D3" w:rsidRDefault="00AB38D3" w:rsidP="002A7753">
            <w:pPr>
              <w:spacing w:after="120"/>
              <w:rPr>
                <w:rFonts w:eastAsiaTheme="minorEastAsia"/>
                <w:color w:val="0070C0"/>
                <w:lang w:val="en-US" w:eastAsia="zh-CN"/>
              </w:rPr>
            </w:pPr>
          </w:p>
        </w:tc>
        <w:tc>
          <w:tcPr>
            <w:tcW w:w="8048" w:type="dxa"/>
          </w:tcPr>
          <w:p w14:paraId="6AB5FBB5" w14:textId="77777777" w:rsidR="00AB38D3" w:rsidRDefault="00AB38D3" w:rsidP="002A77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B38D3" w:rsidRPr="00571777" w14:paraId="60F1512B" w14:textId="77777777" w:rsidTr="002A7753">
        <w:tc>
          <w:tcPr>
            <w:tcW w:w="1809" w:type="dxa"/>
            <w:vMerge/>
          </w:tcPr>
          <w:p w14:paraId="530EDB84" w14:textId="77777777" w:rsidR="00AB38D3" w:rsidRDefault="00AB38D3" w:rsidP="002A7753">
            <w:pPr>
              <w:spacing w:after="120"/>
              <w:rPr>
                <w:rFonts w:eastAsiaTheme="minorEastAsia"/>
                <w:color w:val="0070C0"/>
                <w:lang w:val="en-US" w:eastAsia="zh-CN"/>
              </w:rPr>
            </w:pPr>
          </w:p>
        </w:tc>
        <w:tc>
          <w:tcPr>
            <w:tcW w:w="8048" w:type="dxa"/>
          </w:tcPr>
          <w:p w14:paraId="5A19E82B" w14:textId="77777777" w:rsidR="00AB38D3" w:rsidRDefault="007815ED" w:rsidP="002A7753">
            <w:pPr>
              <w:spacing w:after="120"/>
              <w:rPr>
                <w:ins w:id="219" w:author="Deep [E///]" w:date="2022-02-21T15:17:00Z"/>
                <w:rFonts w:eastAsiaTheme="minorEastAsia"/>
                <w:color w:val="0070C0"/>
                <w:lang w:val="en-US" w:eastAsia="zh-CN"/>
              </w:rPr>
            </w:pPr>
            <w:ins w:id="220" w:author="Deep [E///]" w:date="2022-02-21T15:17:00Z">
              <w:r>
                <w:rPr>
                  <w:rFonts w:eastAsiaTheme="minorEastAsia"/>
                  <w:color w:val="0070C0"/>
                  <w:lang w:val="en-US" w:eastAsia="zh-CN"/>
                </w:rPr>
                <w:t>Ericsson:</w:t>
              </w:r>
            </w:ins>
          </w:p>
          <w:p w14:paraId="7C082E9E" w14:textId="58B1A39A" w:rsidR="007815ED" w:rsidRDefault="007815ED" w:rsidP="002A7753">
            <w:pPr>
              <w:spacing w:after="120"/>
              <w:rPr>
                <w:rFonts w:eastAsiaTheme="minorEastAsia"/>
                <w:color w:val="0070C0"/>
                <w:lang w:val="en-US" w:eastAsia="zh-CN"/>
              </w:rPr>
            </w:pPr>
            <w:ins w:id="221" w:author="Deep [E///]" w:date="2022-02-21T15:17:00Z">
              <w:r w:rsidRPr="007815ED">
                <w:rPr>
                  <w:rFonts w:eastAsiaTheme="minorEastAsia"/>
                  <w:color w:val="0070C0"/>
                  <w:lang w:val="en-US" w:eastAsia="zh-CN"/>
                </w:rPr>
                <w:t xml:space="preserve">This draft CR is not in the work split. </w:t>
              </w:r>
            </w:ins>
            <w:ins w:id="222" w:author="Deep [E///]" w:date="2022-02-21T15:18:00Z">
              <w:r w:rsidR="006F1234">
                <w:rPr>
                  <w:rFonts w:eastAsiaTheme="minorEastAsia"/>
                  <w:color w:val="0070C0"/>
                  <w:lang w:val="en-US" w:eastAsia="zh-CN"/>
                </w:rPr>
                <w:t>P</w:t>
              </w:r>
            </w:ins>
            <w:ins w:id="223" w:author="Deep [E///]" w:date="2022-02-21T15:17:00Z">
              <w:r w:rsidRPr="007815ED">
                <w:rPr>
                  <w:rFonts w:eastAsiaTheme="minorEastAsia"/>
                  <w:color w:val="0070C0"/>
                  <w:lang w:val="en-US" w:eastAsia="zh-CN"/>
                </w:rPr>
                <w:t xml:space="preserve">roposed </w:t>
              </w:r>
            </w:ins>
            <w:ins w:id="224" w:author="Deep [E///]" w:date="2022-02-21T15:18:00Z">
              <w:r>
                <w:rPr>
                  <w:rFonts w:eastAsiaTheme="minorEastAsia"/>
                  <w:color w:val="0070C0"/>
                  <w:lang w:val="en-US" w:eastAsia="zh-CN"/>
                </w:rPr>
                <w:t>addition to spec</w:t>
              </w:r>
            </w:ins>
            <w:ins w:id="225" w:author="Deep [E///]" w:date="2022-02-21T15:17:00Z">
              <w:r w:rsidRPr="007815ED">
                <w:rPr>
                  <w:rFonts w:eastAsiaTheme="minorEastAsia"/>
                  <w:color w:val="0070C0"/>
                  <w:lang w:val="en-US" w:eastAsia="zh-CN"/>
                </w:rPr>
                <w:t xml:space="preserve"> needs to be </w:t>
              </w:r>
            </w:ins>
            <w:ins w:id="226" w:author="Deep [E///]" w:date="2022-02-21T15:18:00Z">
              <w:r w:rsidR="006F1234">
                <w:rPr>
                  <w:rFonts w:eastAsiaTheme="minorEastAsia"/>
                  <w:color w:val="0070C0"/>
                  <w:lang w:val="en-US" w:eastAsia="zh-CN"/>
                </w:rPr>
                <w:t>first agreed</w:t>
              </w:r>
            </w:ins>
            <w:ins w:id="227" w:author="Deep [E///]" w:date="2022-02-21T15:17:00Z">
              <w:r w:rsidRPr="007815ED">
                <w:rPr>
                  <w:rFonts w:eastAsiaTheme="minorEastAsia"/>
                  <w:color w:val="0070C0"/>
                  <w:lang w:val="en-US" w:eastAsia="zh-CN"/>
                </w:rPr>
                <w:t xml:space="preserve">. Output of 102-e shall be considered to revise </w:t>
              </w:r>
            </w:ins>
            <w:ins w:id="228" w:author="Deep [E///]" w:date="2022-02-21T15:18:00Z">
              <w:r>
                <w:rPr>
                  <w:rFonts w:eastAsiaTheme="minorEastAsia"/>
                  <w:color w:val="0070C0"/>
                  <w:lang w:val="en-US" w:eastAsia="zh-CN"/>
                </w:rPr>
                <w:t>the proposed text</w:t>
              </w:r>
            </w:ins>
            <w:ins w:id="229" w:author="Deep [E///]" w:date="2022-02-21T15:17:00Z">
              <w:r w:rsidRPr="007815ED">
                <w:rPr>
                  <w:rFonts w:eastAsiaTheme="minorEastAsia"/>
                  <w:color w:val="0070C0"/>
                  <w:lang w:val="en-US" w:eastAsia="zh-CN"/>
                </w:rPr>
                <w:t>.</w:t>
              </w:r>
            </w:ins>
          </w:p>
        </w:tc>
      </w:tr>
      <w:tr w:rsidR="00AB38D3" w:rsidRPr="00571777" w14:paraId="3976F0DB" w14:textId="77777777" w:rsidTr="002A7753">
        <w:tc>
          <w:tcPr>
            <w:tcW w:w="1809" w:type="dxa"/>
            <w:vMerge w:val="restart"/>
          </w:tcPr>
          <w:p w14:paraId="0423918F" w14:textId="660CCD6A" w:rsidR="00AB38D3" w:rsidRPr="00756F5B" w:rsidRDefault="00AB38D3" w:rsidP="002A7753">
            <w:pPr>
              <w:spacing w:after="120"/>
              <w:rPr>
                <w:rFonts w:eastAsiaTheme="minorEastAsia"/>
                <w:color w:val="0070C0"/>
                <w:lang w:val="en-US" w:eastAsia="zh-CN"/>
              </w:rPr>
            </w:pPr>
          </w:p>
        </w:tc>
        <w:tc>
          <w:tcPr>
            <w:tcW w:w="8048" w:type="dxa"/>
          </w:tcPr>
          <w:p w14:paraId="6393D59E" w14:textId="77777777" w:rsidR="00AB38D3" w:rsidRDefault="00AB38D3" w:rsidP="002A7753">
            <w:pPr>
              <w:spacing w:after="120"/>
              <w:rPr>
                <w:rFonts w:eastAsiaTheme="minorEastAsia"/>
                <w:color w:val="0070C0"/>
                <w:lang w:val="en-US" w:eastAsia="zh-CN"/>
              </w:rPr>
            </w:pPr>
            <w:r>
              <w:rPr>
                <w:rFonts w:eastAsiaTheme="minorEastAsia" w:hint="eastAsia"/>
                <w:color w:val="0070C0"/>
                <w:lang w:val="en-US" w:eastAsia="zh-CN"/>
              </w:rPr>
              <w:t>Company A</w:t>
            </w:r>
          </w:p>
        </w:tc>
      </w:tr>
      <w:tr w:rsidR="00AB38D3" w:rsidRPr="00571777" w14:paraId="1C7E741D" w14:textId="77777777" w:rsidTr="002A7753">
        <w:tc>
          <w:tcPr>
            <w:tcW w:w="1809" w:type="dxa"/>
            <w:vMerge/>
          </w:tcPr>
          <w:p w14:paraId="2302CEF6" w14:textId="77777777" w:rsidR="00AB38D3" w:rsidRDefault="00AB38D3" w:rsidP="002A7753">
            <w:pPr>
              <w:spacing w:after="120"/>
              <w:rPr>
                <w:rFonts w:eastAsiaTheme="minorEastAsia"/>
                <w:color w:val="0070C0"/>
                <w:lang w:val="en-US" w:eastAsia="zh-CN"/>
              </w:rPr>
            </w:pPr>
          </w:p>
        </w:tc>
        <w:tc>
          <w:tcPr>
            <w:tcW w:w="8048" w:type="dxa"/>
          </w:tcPr>
          <w:p w14:paraId="3DCA7F32" w14:textId="77777777" w:rsidR="00AB38D3" w:rsidRDefault="00AB38D3" w:rsidP="002A77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B38D3" w:rsidRPr="00571777" w14:paraId="732497F6" w14:textId="77777777" w:rsidTr="002A7753">
        <w:tc>
          <w:tcPr>
            <w:tcW w:w="1809" w:type="dxa"/>
            <w:vMerge/>
          </w:tcPr>
          <w:p w14:paraId="3A3932EF" w14:textId="77777777" w:rsidR="00AB38D3" w:rsidRDefault="00AB38D3" w:rsidP="002A7753">
            <w:pPr>
              <w:spacing w:after="120"/>
              <w:rPr>
                <w:rFonts w:eastAsiaTheme="minorEastAsia"/>
                <w:color w:val="0070C0"/>
                <w:lang w:val="en-US" w:eastAsia="zh-CN"/>
              </w:rPr>
            </w:pPr>
          </w:p>
        </w:tc>
        <w:tc>
          <w:tcPr>
            <w:tcW w:w="8048" w:type="dxa"/>
          </w:tcPr>
          <w:p w14:paraId="3F63CFB8" w14:textId="77777777" w:rsidR="00AB38D3" w:rsidRDefault="00AB38D3" w:rsidP="002A7753">
            <w:pPr>
              <w:spacing w:after="120"/>
              <w:rPr>
                <w:rFonts w:eastAsiaTheme="minorEastAsia"/>
                <w:color w:val="0070C0"/>
                <w:lang w:val="en-US" w:eastAsia="zh-CN"/>
              </w:rPr>
            </w:pPr>
          </w:p>
        </w:tc>
      </w:tr>
    </w:tbl>
    <w:p w14:paraId="3FFD8C7F" w14:textId="77777777" w:rsidR="009415B0" w:rsidRPr="00AB38D3" w:rsidRDefault="009415B0" w:rsidP="005B4802">
      <w:pPr>
        <w:rPr>
          <w:color w:val="0070C0"/>
          <w:lang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Cs w:val="16"/>
        </w:rPr>
      </w:pPr>
      <w:r w:rsidRPr="00805BE8">
        <w:rPr>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aff7"/>
        <w:tblW w:w="0" w:type="auto"/>
        <w:tblLook w:val="04A0" w:firstRow="1" w:lastRow="0" w:firstColumn="1" w:lastColumn="0" w:noHBand="0" w:noVBand="1"/>
      </w:tblPr>
      <w:tblGrid>
        <w:gridCol w:w="1224"/>
        <w:gridCol w:w="8407"/>
      </w:tblGrid>
      <w:tr w:rsidR="00855107" w:rsidRPr="00004165" w14:paraId="3058A38F" w14:textId="77777777" w:rsidTr="006C3C23">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6C3C23">
        <w:tc>
          <w:tcPr>
            <w:tcW w:w="1242" w:type="dxa"/>
          </w:tcPr>
          <w:p w14:paraId="53876CE1" w14:textId="7C2E2004"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r w:rsidR="00FD3313">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r w:rsidR="00FD3313" w14:paraId="6D50C402" w14:textId="77777777" w:rsidTr="006C3C23">
        <w:tc>
          <w:tcPr>
            <w:tcW w:w="1242" w:type="dxa"/>
          </w:tcPr>
          <w:p w14:paraId="38D1C854" w14:textId="0F204CF8" w:rsidR="00FD3313" w:rsidRPr="00045592" w:rsidRDefault="00FD3313" w:rsidP="00FD3313">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Pr>
                <w:rFonts w:eastAsiaTheme="minorEastAsia" w:hint="eastAsia"/>
                <w:b/>
                <w:bCs/>
                <w:color w:val="0070C0"/>
                <w:lang w:val="en-US" w:eastAsia="zh-CN"/>
              </w:rPr>
              <w:t>-2</w:t>
            </w:r>
          </w:p>
        </w:tc>
        <w:tc>
          <w:tcPr>
            <w:tcW w:w="8615" w:type="dxa"/>
          </w:tcPr>
          <w:p w14:paraId="5AFBEE53" w14:textId="77777777" w:rsidR="00FD3313" w:rsidRPr="00855107" w:rsidRDefault="00FD3313" w:rsidP="006C3C2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DF2D31A" w14:textId="77777777" w:rsidR="00FD3313" w:rsidRPr="00855107" w:rsidRDefault="00FD3313" w:rsidP="006C3C23">
            <w:pPr>
              <w:rPr>
                <w:rFonts w:eastAsiaTheme="minorEastAsia"/>
                <w:i/>
                <w:color w:val="0070C0"/>
                <w:lang w:val="en-US" w:eastAsia="zh-CN"/>
              </w:rPr>
            </w:pPr>
            <w:r>
              <w:rPr>
                <w:rFonts w:eastAsiaTheme="minorEastAsia" w:hint="eastAsia"/>
                <w:i/>
                <w:color w:val="0070C0"/>
                <w:lang w:val="en-US" w:eastAsia="zh-CN"/>
              </w:rPr>
              <w:t>Candidate options:</w:t>
            </w:r>
          </w:p>
          <w:p w14:paraId="62FF0ADE" w14:textId="379943F8" w:rsidR="00FD3313" w:rsidRPr="00855107" w:rsidRDefault="00FD3313" w:rsidP="0000416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FD3313" w14:paraId="3E828D88" w14:textId="77777777" w:rsidTr="006C3C23">
        <w:tc>
          <w:tcPr>
            <w:tcW w:w="1242" w:type="dxa"/>
          </w:tcPr>
          <w:p w14:paraId="2D2F3F72" w14:textId="4FD34438" w:rsidR="00FD3313" w:rsidRPr="00045592" w:rsidRDefault="00FD3313" w:rsidP="00FD3313">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Pr>
                <w:rFonts w:eastAsiaTheme="minorEastAsia" w:hint="eastAsia"/>
                <w:b/>
                <w:bCs/>
                <w:color w:val="0070C0"/>
                <w:lang w:val="en-US" w:eastAsia="zh-CN"/>
              </w:rPr>
              <w:t>-3</w:t>
            </w:r>
          </w:p>
        </w:tc>
        <w:tc>
          <w:tcPr>
            <w:tcW w:w="8615" w:type="dxa"/>
          </w:tcPr>
          <w:p w14:paraId="59B68EA2" w14:textId="77777777" w:rsidR="00FD3313" w:rsidRPr="00855107" w:rsidRDefault="00FD3313" w:rsidP="006C3C2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B8AB99D" w14:textId="77777777" w:rsidR="00FD3313" w:rsidRPr="00855107" w:rsidRDefault="00FD3313" w:rsidP="006C3C23">
            <w:pPr>
              <w:rPr>
                <w:rFonts w:eastAsiaTheme="minorEastAsia"/>
                <w:i/>
                <w:color w:val="0070C0"/>
                <w:lang w:val="en-US" w:eastAsia="zh-CN"/>
              </w:rPr>
            </w:pPr>
            <w:r>
              <w:rPr>
                <w:rFonts w:eastAsiaTheme="minorEastAsia" w:hint="eastAsia"/>
                <w:i/>
                <w:color w:val="0070C0"/>
                <w:lang w:val="en-US" w:eastAsia="zh-CN"/>
              </w:rPr>
              <w:t>Candidate options:</w:t>
            </w:r>
          </w:p>
          <w:p w14:paraId="08A1B3FC" w14:textId="23FF90EE" w:rsidR="00FD3313" w:rsidRPr="00855107" w:rsidRDefault="00FD3313" w:rsidP="0000416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051947" w14:paraId="2DDDA592" w14:textId="77777777" w:rsidTr="006C3C23">
        <w:tc>
          <w:tcPr>
            <w:tcW w:w="1242" w:type="dxa"/>
          </w:tcPr>
          <w:p w14:paraId="15A4E65A" w14:textId="67B9FF8F" w:rsidR="00051947" w:rsidRPr="00045592" w:rsidRDefault="00051947" w:rsidP="00051947">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Pr>
                <w:rFonts w:eastAsiaTheme="minorEastAsia" w:hint="eastAsia"/>
                <w:b/>
                <w:bCs/>
                <w:color w:val="0070C0"/>
                <w:lang w:val="en-US" w:eastAsia="zh-CN"/>
              </w:rPr>
              <w:t>-4</w:t>
            </w:r>
          </w:p>
        </w:tc>
        <w:tc>
          <w:tcPr>
            <w:tcW w:w="8615" w:type="dxa"/>
          </w:tcPr>
          <w:p w14:paraId="3BCF1663" w14:textId="77777777" w:rsidR="00051947" w:rsidRPr="00855107" w:rsidRDefault="00051947" w:rsidP="002A775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29AA3FE" w14:textId="77777777" w:rsidR="00051947" w:rsidRPr="00855107" w:rsidRDefault="00051947" w:rsidP="002A7753">
            <w:pPr>
              <w:rPr>
                <w:rFonts w:eastAsiaTheme="minorEastAsia"/>
                <w:i/>
                <w:color w:val="0070C0"/>
                <w:lang w:val="en-US" w:eastAsia="zh-CN"/>
              </w:rPr>
            </w:pPr>
            <w:r>
              <w:rPr>
                <w:rFonts w:eastAsiaTheme="minorEastAsia" w:hint="eastAsia"/>
                <w:i/>
                <w:color w:val="0070C0"/>
                <w:lang w:val="en-US" w:eastAsia="zh-CN"/>
              </w:rPr>
              <w:t>Candidate options:</w:t>
            </w:r>
          </w:p>
          <w:p w14:paraId="7225C403" w14:textId="5191FA73" w:rsidR="00051947" w:rsidRPr="00855107" w:rsidRDefault="00051947" w:rsidP="0000416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051947" w14:paraId="497B2231" w14:textId="77777777" w:rsidTr="006C3C23">
        <w:tc>
          <w:tcPr>
            <w:tcW w:w="1242" w:type="dxa"/>
          </w:tcPr>
          <w:p w14:paraId="52D53BB0" w14:textId="1568C006" w:rsidR="00051947" w:rsidRPr="00045592" w:rsidRDefault="00051947" w:rsidP="00051947">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Pr>
                <w:rFonts w:eastAsiaTheme="minorEastAsia" w:hint="eastAsia"/>
                <w:b/>
                <w:bCs/>
                <w:color w:val="0070C0"/>
                <w:lang w:val="en-US" w:eastAsia="zh-CN"/>
              </w:rPr>
              <w:t>-5</w:t>
            </w:r>
          </w:p>
        </w:tc>
        <w:tc>
          <w:tcPr>
            <w:tcW w:w="8615" w:type="dxa"/>
          </w:tcPr>
          <w:p w14:paraId="183D8461" w14:textId="77777777" w:rsidR="00051947" w:rsidRPr="00855107" w:rsidRDefault="00051947" w:rsidP="002A775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B0C4B78" w14:textId="77777777" w:rsidR="00051947" w:rsidRPr="00855107" w:rsidRDefault="00051947" w:rsidP="002A7753">
            <w:pPr>
              <w:rPr>
                <w:rFonts w:eastAsiaTheme="minorEastAsia"/>
                <w:i/>
                <w:color w:val="0070C0"/>
                <w:lang w:val="en-US" w:eastAsia="zh-CN"/>
              </w:rPr>
            </w:pPr>
            <w:r>
              <w:rPr>
                <w:rFonts w:eastAsiaTheme="minorEastAsia" w:hint="eastAsia"/>
                <w:i/>
                <w:color w:val="0070C0"/>
                <w:lang w:val="en-US" w:eastAsia="zh-CN"/>
              </w:rPr>
              <w:t>Candidate options:</w:t>
            </w:r>
          </w:p>
          <w:p w14:paraId="595FC0FA" w14:textId="71B7DFFB" w:rsidR="00051947" w:rsidRPr="00855107" w:rsidRDefault="00051947" w:rsidP="0000416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2A58708" w14:textId="467474DE" w:rsidR="00962108" w:rsidRDefault="00962108" w:rsidP="005B4802">
      <w:pPr>
        <w:rPr>
          <w:i/>
          <w:color w:val="0070C0"/>
          <w:lang w:eastAsia="zh-CN"/>
        </w:rPr>
      </w:pPr>
    </w:p>
    <w:p w14:paraId="4432E4B7" w14:textId="72F0534B" w:rsidR="00DD19DE" w:rsidRPr="00805BE8" w:rsidRDefault="00DD19DE">
      <w:pPr>
        <w:pStyle w:val="3"/>
        <w:rPr>
          <w:szCs w:val="16"/>
        </w:rPr>
      </w:pPr>
      <w:r w:rsidRPr="00805BE8">
        <w:rPr>
          <w:szCs w:val="16"/>
        </w:rPr>
        <w:t>CRs/TPs</w:t>
      </w:r>
    </w:p>
    <w:p w14:paraId="2A0294E9" w14:textId="77777777" w:rsidR="009415B0" w:rsidRPr="003418CB" w:rsidRDefault="009415B0" w:rsidP="005B4802">
      <w:pPr>
        <w:rPr>
          <w:color w:val="0070C0"/>
          <w:lang w:val="en-US" w:eastAsia="zh-CN"/>
        </w:rPr>
      </w:pPr>
    </w:p>
    <w:p w14:paraId="5C1530F1" w14:textId="65BFED18" w:rsidR="00035C50" w:rsidRPr="002A7753" w:rsidRDefault="00035C50" w:rsidP="00B831AE">
      <w:pPr>
        <w:pStyle w:val="2"/>
        <w:rPr>
          <w:lang w:val="en-US"/>
        </w:rPr>
      </w:pPr>
      <w:r w:rsidRPr="002A7753">
        <w:rPr>
          <w:lang w:val="en-US"/>
        </w:rPr>
        <w:t>Discussion on 2nd round</w:t>
      </w:r>
      <w:r w:rsidR="00CB0305" w:rsidRPr="002A7753">
        <w:rPr>
          <w:lang w:val="en-US"/>
        </w:rPr>
        <w:t xml:space="preserve"> (if applicable)</w:t>
      </w:r>
    </w:p>
    <w:p w14:paraId="011D7A65" w14:textId="77777777" w:rsidR="00B24CA0" w:rsidRPr="00805BE8" w:rsidRDefault="00B24CA0" w:rsidP="00805BE8">
      <w:pPr>
        <w:rPr>
          <w:lang w:eastAsia="zh-CN"/>
        </w:rPr>
      </w:pPr>
    </w:p>
    <w:p w14:paraId="11F36725" w14:textId="60CA1489" w:rsidR="00DD19DE" w:rsidRPr="002A7753" w:rsidRDefault="00142BB9" w:rsidP="00C24496">
      <w:pPr>
        <w:pStyle w:val="1"/>
        <w:rPr>
          <w:lang w:val="en-US" w:eastAsia="ja-JP"/>
        </w:rPr>
      </w:pPr>
      <w:r w:rsidRPr="002A7753">
        <w:rPr>
          <w:lang w:val="en-US" w:eastAsia="ja-JP"/>
        </w:rPr>
        <w:t>Topic</w:t>
      </w:r>
      <w:r w:rsidR="00DD19DE" w:rsidRPr="002A7753">
        <w:rPr>
          <w:lang w:val="en-US" w:eastAsia="ja-JP"/>
        </w:rPr>
        <w:t xml:space="preserve"> #</w:t>
      </w:r>
      <w:r w:rsidR="00FA5848" w:rsidRPr="002A7753">
        <w:rPr>
          <w:lang w:val="en-US" w:eastAsia="ja-JP"/>
        </w:rPr>
        <w:t>2</w:t>
      </w:r>
      <w:r w:rsidR="00DD19DE" w:rsidRPr="002A7753">
        <w:rPr>
          <w:lang w:val="en-US" w:eastAsia="ja-JP"/>
        </w:rPr>
        <w:t>:</w:t>
      </w:r>
      <w:r w:rsidR="00C24496" w:rsidRPr="002A7753">
        <w:rPr>
          <w:rFonts w:cs="Arial"/>
          <w:lang w:val="en-US" w:eastAsia="zh-CN"/>
        </w:rPr>
        <w:t xml:space="preserve"> </w:t>
      </w:r>
      <w:r w:rsidR="00C24496" w:rsidRPr="002A7753">
        <w:rPr>
          <w:lang w:val="en-US" w:eastAsia="ja-JP"/>
        </w:rPr>
        <w:t>Measurement in RRC_INACTIVE state</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06"/>
        <w:gridCol w:w="1426"/>
        <w:gridCol w:w="6599"/>
      </w:tblGrid>
      <w:tr w:rsidR="00C70948" w:rsidRPr="00F53FE2" w14:paraId="1E5E5737" w14:textId="77777777" w:rsidTr="006C3C23">
        <w:trPr>
          <w:trHeight w:val="468"/>
        </w:trPr>
        <w:tc>
          <w:tcPr>
            <w:tcW w:w="1648" w:type="dxa"/>
            <w:vAlign w:val="center"/>
          </w:tcPr>
          <w:p w14:paraId="5B780EF4" w14:textId="0F0926CA" w:rsidR="00C70948" w:rsidRPr="00045592" w:rsidRDefault="00C70948" w:rsidP="006C3C23">
            <w:pPr>
              <w:spacing w:before="120" w:after="120"/>
              <w:rPr>
                <w:b/>
                <w:bCs/>
              </w:rPr>
            </w:pPr>
            <w:r w:rsidRPr="00805BE8">
              <w:rPr>
                <w:b/>
                <w:bCs/>
              </w:rPr>
              <w:t>T-doc number</w:t>
            </w:r>
          </w:p>
        </w:tc>
        <w:tc>
          <w:tcPr>
            <w:tcW w:w="1437" w:type="dxa"/>
            <w:vAlign w:val="center"/>
          </w:tcPr>
          <w:p w14:paraId="27E27FF5" w14:textId="6D21BB64" w:rsidR="00C70948" w:rsidRPr="00045592" w:rsidRDefault="00C70948" w:rsidP="006C3C23">
            <w:pPr>
              <w:spacing w:before="120" w:after="120"/>
              <w:rPr>
                <w:b/>
                <w:bCs/>
              </w:rPr>
            </w:pPr>
            <w:r w:rsidRPr="00805BE8">
              <w:rPr>
                <w:b/>
                <w:bCs/>
              </w:rPr>
              <w:t>Company</w:t>
            </w:r>
          </w:p>
        </w:tc>
        <w:tc>
          <w:tcPr>
            <w:tcW w:w="6772" w:type="dxa"/>
            <w:vAlign w:val="center"/>
          </w:tcPr>
          <w:p w14:paraId="3753A143" w14:textId="421EEB61" w:rsidR="00C70948" w:rsidRPr="00045592" w:rsidRDefault="00C70948" w:rsidP="006C3C23">
            <w:pPr>
              <w:spacing w:before="120" w:after="120"/>
              <w:rPr>
                <w:b/>
                <w:bCs/>
              </w:rPr>
            </w:pPr>
            <w:r w:rsidRPr="00805BE8">
              <w:rPr>
                <w:b/>
                <w:bCs/>
              </w:rPr>
              <w:t>Proposals</w:t>
            </w:r>
            <w:r>
              <w:rPr>
                <w:b/>
                <w:bCs/>
              </w:rPr>
              <w:t xml:space="preserve"> / Observations</w:t>
            </w:r>
          </w:p>
        </w:tc>
      </w:tr>
      <w:tr w:rsidR="00C70948" w14:paraId="2F67C6D3" w14:textId="77777777" w:rsidTr="006C3C23">
        <w:trPr>
          <w:trHeight w:val="468"/>
        </w:trPr>
        <w:tc>
          <w:tcPr>
            <w:tcW w:w="1648" w:type="dxa"/>
          </w:tcPr>
          <w:p w14:paraId="75604BE3" w14:textId="516710AD" w:rsidR="00C70948" w:rsidRPr="009A3F48" w:rsidRDefault="00BF687E" w:rsidP="006C3C23">
            <w:pPr>
              <w:spacing w:before="120" w:after="120"/>
            </w:pPr>
            <w:r w:rsidRPr="00BF687E">
              <w:lastRenderedPageBreak/>
              <w:t>R4-2203887</w:t>
            </w:r>
          </w:p>
        </w:tc>
        <w:tc>
          <w:tcPr>
            <w:tcW w:w="1437" w:type="dxa"/>
          </w:tcPr>
          <w:p w14:paraId="0A4C2879" w14:textId="4AAEEA60" w:rsidR="00C70948" w:rsidRPr="009A3F48" w:rsidRDefault="00BF687E" w:rsidP="006C3C23">
            <w:pPr>
              <w:spacing w:before="120" w:after="120"/>
              <w:rPr>
                <w:lang w:eastAsia="zh-CN"/>
              </w:rPr>
            </w:pPr>
            <w:r w:rsidRPr="00BF687E">
              <w:rPr>
                <w:lang w:eastAsia="zh-CN"/>
              </w:rPr>
              <w:t>CATT</w:t>
            </w:r>
          </w:p>
        </w:tc>
        <w:tc>
          <w:tcPr>
            <w:tcW w:w="6772" w:type="dxa"/>
          </w:tcPr>
          <w:p w14:paraId="2F88A31D" w14:textId="77777777" w:rsidR="00BF687E" w:rsidRPr="00A619FC" w:rsidRDefault="00BF687E" w:rsidP="00BF687E">
            <w:pPr>
              <w:spacing w:before="24" w:after="24"/>
              <w:rPr>
                <w:b/>
              </w:rPr>
            </w:pPr>
            <w:r w:rsidRPr="00A619FC">
              <w:rPr>
                <w:b/>
              </w:rPr>
              <w:t>P</w:t>
            </w:r>
            <w:r w:rsidRPr="00A619FC">
              <w:rPr>
                <w:rFonts w:hint="eastAsia"/>
                <w:b/>
              </w:rPr>
              <w:t xml:space="preserve">roposal 1: </w:t>
            </w:r>
            <w:r w:rsidRPr="00A619FC">
              <w:rPr>
                <w:b/>
              </w:rPr>
              <w:t xml:space="preserve">RAN4 </w:t>
            </w:r>
            <w:r w:rsidRPr="00A619FC">
              <w:rPr>
                <w:rFonts w:hint="eastAsia"/>
                <w:b/>
              </w:rPr>
              <w:t>deprioritize the discussion</w:t>
            </w:r>
            <w:r w:rsidRPr="00A619FC">
              <w:rPr>
                <w:b/>
              </w:rPr>
              <w:t xml:space="preserve"> for PRS measurement </w:t>
            </w:r>
            <w:r w:rsidRPr="00A619FC">
              <w:rPr>
                <w:rFonts w:hint="eastAsia"/>
                <w:b/>
              </w:rPr>
              <w:t xml:space="preserve">requirements </w:t>
            </w:r>
            <w:r w:rsidRPr="00A619FC">
              <w:rPr>
                <w:b/>
              </w:rPr>
              <w:t>when RRC state transition occurs during the measurement period</w:t>
            </w:r>
            <w:r w:rsidRPr="00A619FC">
              <w:rPr>
                <w:rFonts w:hint="eastAsia"/>
                <w:b/>
              </w:rPr>
              <w:t xml:space="preserve">. </w:t>
            </w:r>
          </w:p>
          <w:p w14:paraId="27E6675A" w14:textId="77777777" w:rsidR="00BF687E" w:rsidRPr="00A619FC" w:rsidRDefault="00BF687E" w:rsidP="00BF687E">
            <w:pPr>
              <w:spacing w:before="24" w:after="24"/>
              <w:rPr>
                <w:b/>
              </w:rPr>
            </w:pPr>
            <w:r w:rsidRPr="00A619FC">
              <w:rPr>
                <w:b/>
              </w:rPr>
              <w:t>P</w:t>
            </w:r>
            <w:r w:rsidRPr="00A619FC">
              <w:rPr>
                <w:rFonts w:hint="eastAsia"/>
                <w:b/>
              </w:rPr>
              <w:t xml:space="preserve">roposal 2: For </w:t>
            </w:r>
            <w:r w:rsidRPr="00A619FC">
              <w:rPr>
                <w:b/>
              </w:rPr>
              <w:t>the collision condition between PRS and other signals</w:t>
            </w:r>
            <w:r w:rsidRPr="00A619FC">
              <w:rPr>
                <w:rFonts w:hint="eastAsia"/>
                <w:b/>
              </w:rPr>
              <w:t xml:space="preserve"> in RRC_INACTIVE state, X = 1 is suggested. </w:t>
            </w:r>
          </w:p>
          <w:p w14:paraId="4D17BD0A" w14:textId="77777777" w:rsidR="00BF687E" w:rsidRPr="00300E4D" w:rsidRDefault="00BF687E" w:rsidP="00BF687E">
            <w:pPr>
              <w:spacing w:before="120" w:after="120"/>
              <w:rPr>
                <w:b/>
              </w:rPr>
            </w:pPr>
            <w:r w:rsidRPr="00300E4D">
              <w:rPr>
                <w:b/>
              </w:rPr>
              <w:t>P</w:t>
            </w:r>
            <w:r w:rsidRPr="00300E4D">
              <w:rPr>
                <w:rFonts w:hint="eastAsia"/>
                <w:b/>
              </w:rPr>
              <w:t xml:space="preserve">roposal 3: </w:t>
            </w:r>
            <w:r w:rsidRPr="00300E4D">
              <w:rPr>
                <w:b/>
              </w:rPr>
              <w:t>The UE shall restart the UE Rx-Tx measurement after the cell reselection</w:t>
            </w:r>
            <w:r w:rsidRPr="00300E4D">
              <w:rPr>
                <w:rFonts w:hint="eastAsia"/>
                <w:b/>
              </w:rPr>
              <w:t xml:space="preserve">. </w:t>
            </w:r>
          </w:p>
          <w:p w14:paraId="22BBFE34" w14:textId="77777777" w:rsidR="00BF687E" w:rsidRPr="00300E4D" w:rsidRDefault="00BF687E" w:rsidP="00BF687E">
            <w:pPr>
              <w:spacing w:before="24" w:after="24"/>
              <w:rPr>
                <w:b/>
              </w:rPr>
            </w:pPr>
            <w:r w:rsidRPr="00300E4D">
              <w:rPr>
                <w:b/>
              </w:rPr>
              <w:t>P</w:t>
            </w:r>
            <w:r w:rsidRPr="00300E4D">
              <w:rPr>
                <w:rFonts w:hint="eastAsia"/>
                <w:b/>
              </w:rPr>
              <w:t>roposal 4: Do not define exact</w:t>
            </w:r>
            <w:r w:rsidRPr="00300E4D">
              <w:rPr>
                <w:b/>
              </w:rPr>
              <w:t xml:space="preserve"> measurement period for RSTD, PRS-RSRP and PRS-RSRPP</w:t>
            </w:r>
            <w:r w:rsidRPr="00300E4D">
              <w:rPr>
                <w:rFonts w:hint="eastAsia"/>
                <w:b/>
              </w:rPr>
              <w:t xml:space="preserve"> </w:t>
            </w:r>
            <w:r w:rsidRPr="00300E4D">
              <w:rPr>
                <w:rFonts w:eastAsiaTheme="minorEastAsia"/>
                <w:b/>
                <w:lang w:val="en-US"/>
              </w:rPr>
              <w:t xml:space="preserve">if the cell reselection occurs during the </w:t>
            </w:r>
            <w:r w:rsidRPr="00300E4D">
              <w:rPr>
                <w:rFonts w:eastAsiaTheme="minorEastAsia" w:hint="eastAsia"/>
                <w:b/>
                <w:lang w:val="en-US"/>
              </w:rPr>
              <w:t>UE Rx-Tx</w:t>
            </w:r>
            <w:r w:rsidRPr="00300E4D">
              <w:rPr>
                <w:rFonts w:eastAsiaTheme="minorEastAsia"/>
                <w:b/>
                <w:lang w:val="en-US"/>
              </w:rPr>
              <w:t xml:space="preserve"> measurement period</w:t>
            </w:r>
            <w:r w:rsidRPr="00300E4D">
              <w:rPr>
                <w:rFonts w:eastAsiaTheme="minorEastAsia" w:hint="eastAsia"/>
                <w:b/>
                <w:lang w:val="en-US"/>
              </w:rPr>
              <w:t xml:space="preserve">. </w:t>
            </w:r>
            <w:r w:rsidRPr="00300E4D">
              <w:rPr>
                <w:rFonts w:eastAsiaTheme="minorEastAsia"/>
                <w:b/>
                <w:lang w:val="en-US"/>
              </w:rPr>
              <w:t>A</w:t>
            </w:r>
            <w:r w:rsidRPr="00300E4D">
              <w:rPr>
                <w:rFonts w:eastAsiaTheme="minorEastAsia" w:hint="eastAsia"/>
                <w:b/>
                <w:lang w:val="en-US"/>
              </w:rPr>
              <w:t xml:space="preserve">dd a general note that the measurement period requirements can be longer. </w:t>
            </w:r>
          </w:p>
          <w:p w14:paraId="2113D501" w14:textId="77777777" w:rsidR="00BF687E" w:rsidRPr="00F62E5C" w:rsidRDefault="00BF687E" w:rsidP="00BF687E">
            <w:pPr>
              <w:spacing w:before="24" w:after="24"/>
              <w:rPr>
                <w:b/>
                <w:lang w:val="en-US"/>
              </w:rPr>
            </w:pPr>
            <w:r w:rsidRPr="00300E4D">
              <w:rPr>
                <w:b/>
              </w:rPr>
              <w:t>P</w:t>
            </w:r>
            <w:r w:rsidRPr="00300E4D">
              <w:rPr>
                <w:rFonts w:hint="eastAsia"/>
                <w:b/>
              </w:rPr>
              <w:t xml:space="preserve">roposal </w:t>
            </w:r>
            <w:r>
              <w:rPr>
                <w:rFonts w:hint="eastAsia"/>
                <w:b/>
              </w:rPr>
              <w:t>5</w:t>
            </w:r>
            <w:r w:rsidRPr="00300E4D">
              <w:rPr>
                <w:rFonts w:hint="eastAsia"/>
                <w:b/>
              </w:rPr>
              <w:t xml:space="preserve">: </w:t>
            </w:r>
            <w:r w:rsidRPr="006C4006">
              <w:rPr>
                <w:b/>
              </w:rPr>
              <w:t xml:space="preserve">No </w:t>
            </w:r>
            <w:proofErr w:type="spellStart"/>
            <w:r w:rsidRPr="006C4006">
              <w:rPr>
                <w:b/>
              </w:rPr>
              <w:t>gNB</w:t>
            </w:r>
            <w:proofErr w:type="spellEnd"/>
            <w:r w:rsidRPr="006C4006">
              <w:rPr>
                <w:b/>
              </w:rPr>
              <w:t xml:space="preserve"> measurement requirements are defined in RRC_INACTIVE state</w:t>
            </w:r>
            <w:r w:rsidRPr="00300E4D">
              <w:rPr>
                <w:rFonts w:eastAsiaTheme="minorEastAsia" w:hint="eastAsia"/>
                <w:b/>
                <w:lang w:val="en-US"/>
              </w:rPr>
              <w:t xml:space="preserve">. </w:t>
            </w:r>
          </w:p>
          <w:p w14:paraId="10DF3F1D" w14:textId="77777777" w:rsidR="00BF687E" w:rsidRPr="00F3131E" w:rsidRDefault="00BF687E" w:rsidP="00BF687E">
            <w:pPr>
              <w:rPr>
                <w:rFonts w:eastAsiaTheme="minorEastAsia"/>
                <w:b/>
                <w:lang w:val="en-US"/>
              </w:rPr>
            </w:pPr>
            <w:r w:rsidRPr="009D53D2">
              <w:rPr>
                <w:b/>
              </w:rPr>
              <w:t>P</w:t>
            </w:r>
            <w:r w:rsidRPr="009D53D2">
              <w:rPr>
                <w:rFonts w:hint="eastAsia"/>
                <w:b/>
              </w:rPr>
              <w:t xml:space="preserve">roposal </w:t>
            </w:r>
            <w:r>
              <w:rPr>
                <w:rFonts w:hint="eastAsia"/>
                <w:b/>
              </w:rPr>
              <w:t>6</w:t>
            </w:r>
            <w:r w:rsidRPr="009D53D2">
              <w:rPr>
                <w:rFonts w:hint="eastAsia"/>
                <w:b/>
              </w:rPr>
              <w:t xml:space="preserve">: </w:t>
            </w:r>
            <w:r w:rsidRPr="009D53D2">
              <w:rPr>
                <w:rFonts w:eastAsiaTheme="minorEastAsia" w:hint="eastAsia"/>
                <w:b/>
                <w:lang w:val="en-US"/>
              </w:rPr>
              <w:t xml:space="preserve">Support the reduced number of samples for PRS measurement in RRC_INACTIVE state. </w:t>
            </w:r>
          </w:p>
          <w:p w14:paraId="5F84F467" w14:textId="77777777" w:rsidR="00BF687E" w:rsidRPr="0039669A" w:rsidRDefault="00BF687E" w:rsidP="00BF687E">
            <w:pPr>
              <w:rPr>
                <w:rFonts w:eastAsiaTheme="minorEastAsia"/>
                <w:b/>
                <w:lang w:val="en-US"/>
              </w:rPr>
            </w:pPr>
            <w:r w:rsidRPr="00C62CDD">
              <w:rPr>
                <w:b/>
              </w:rPr>
              <w:t>P</w:t>
            </w:r>
            <w:r w:rsidRPr="00C62CDD">
              <w:rPr>
                <w:rFonts w:hint="eastAsia"/>
                <w:b/>
              </w:rPr>
              <w:t xml:space="preserve">roposal 7: </w:t>
            </w:r>
            <w:r w:rsidRPr="00C62CDD">
              <w:rPr>
                <w:rFonts w:hint="eastAsia"/>
                <w:b/>
                <w:lang w:val="en-US"/>
              </w:rPr>
              <w:t xml:space="preserve">Use option 1 </w:t>
            </w:r>
            <w:r>
              <w:rPr>
                <w:rFonts w:hint="eastAsia"/>
                <w:b/>
                <w:lang w:val="en-US"/>
              </w:rPr>
              <w:t xml:space="preserve">for </w:t>
            </w:r>
            <w:proofErr w:type="spellStart"/>
            <w:r w:rsidRPr="00C62CDD">
              <w:rPr>
                <w:b/>
                <w:lang w:val="en-US"/>
              </w:rPr>
              <w:t>T</w:t>
            </w:r>
            <w:r w:rsidRPr="00C62CDD">
              <w:rPr>
                <w:b/>
                <w:vertAlign w:val="subscript"/>
                <w:lang w:val="en-US"/>
              </w:rPr>
              <w:t>available_</w:t>
            </w:r>
            <w:proofErr w:type="gramStart"/>
            <w:r w:rsidRPr="00C62CDD">
              <w:rPr>
                <w:b/>
                <w:vertAlign w:val="subscript"/>
                <w:lang w:val="en-US"/>
              </w:rPr>
              <w:t>PRS,i</w:t>
            </w:r>
            <w:proofErr w:type="spellEnd"/>
            <w:proofErr w:type="gramEnd"/>
            <w:r w:rsidRPr="00C62CDD">
              <w:rPr>
                <w:b/>
                <w:lang w:val="en-US"/>
              </w:rPr>
              <w:t xml:space="preserve"> calculation</w:t>
            </w:r>
            <w:r w:rsidRPr="00C62CDD">
              <w:rPr>
                <w:rFonts w:hint="eastAsia"/>
                <w:b/>
                <w:lang w:val="en-US"/>
              </w:rPr>
              <w:t xml:space="preserve"> when drafting CR and it can be revisited after receiving RAN1 reply</w:t>
            </w:r>
            <w:r w:rsidRPr="00C62CDD">
              <w:rPr>
                <w:rFonts w:eastAsiaTheme="minorEastAsia" w:hint="eastAsia"/>
                <w:b/>
                <w:lang w:val="en-US"/>
              </w:rPr>
              <w:t xml:space="preserve">. </w:t>
            </w:r>
          </w:p>
          <w:p w14:paraId="0AA10E74" w14:textId="77777777" w:rsidR="00BF687E" w:rsidRPr="00B8467B" w:rsidRDefault="00BF687E" w:rsidP="00BF687E">
            <w:pPr>
              <w:rPr>
                <w:rFonts w:eastAsiaTheme="minorEastAsia"/>
                <w:b/>
                <w:lang w:val="en-US"/>
              </w:rPr>
            </w:pPr>
            <w:r w:rsidRPr="0039669A">
              <w:rPr>
                <w:b/>
              </w:rPr>
              <w:t>P</w:t>
            </w:r>
            <w:r w:rsidRPr="0039669A">
              <w:rPr>
                <w:rFonts w:hint="eastAsia"/>
                <w:b/>
              </w:rPr>
              <w:t xml:space="preserve">roposal 8: </w:t>
            </w:r>
            <w:r w:rsidRPr="0039669A">
              <w:rPr>
                <w:rFonts w:hint="eastAsia"/>
                <w:b/>
                <w:lang w:val="en-US"/>
              </w:rPr>
              <w:t>The same approach as R16 can be used</w:t>
            </w:r>
            <w:r w:rsidRPr="0039669A">
              <w:rPr>
                <w:b/>
              </w:rPr>
              <w:t xml:space="preserve"> </w:t>
            </w:r>
            <w:r w:rsidRPr="0039669A">
              <w:rPr>
                <w:rFonts w:hint="eastAsia"/>
                <w:b/>
              </w:rPr>
              <w:t xml:space="preserve">for </w:t>
            </w:r>
            <w:proofErr w:type="spellStart"/>
            <w:r w:rsidRPr="0039669A">
              <w:rPr>
                <w:rFonts w:hint="eastAsia"/>
                <w:b/>
                <w:lang w:val="en-US"/>
              </w:rPr>
              <w:t>T</w:t>
            </w:r>
            <w:r w:rsidRPr="0039669A">
              <w:rPr>
                <w:rFonts w:hint="eastAsia"/>
                <w:b/>
                <w:vertAlign w:val="subscript"/>
                <w:lang w:val="en-US"/>
              </w:rPr>
              <w:t>effect</w:t>
            </w:r>
            <w:proofErr w:type="spellEnd"/>
            <w:r>
              <w:rPr>
                <w:rFonts w:hint="eastAsia"/>
                <w:b/>
                <w:lang w:val="en-US"/>
              </w:rPr>
              <w:t xml:space="preserve"> calculation</w:t>
            </w:r>
            <w:r w:rsidRPr="0039669A">
              <w:rPr>
                <w:rFonts w:eastAsiaTheme="minorEastAsia" w:hint="eastAsia"/>
                <w:b/>
                <w:lang w:val="en-US"/>
              </w:rPr>
              <w:t xml:space="preserve">. </w:t>
            </w:r>
          </w:p>
          <w:p w14:paraId="5FB4355B" w14:textId="77777777" w:rsidR="00BF687E" w:rsidRPr="00CB4132" w:rsidRDefault="00BF687E" w:rsidP="00BF687E">
            <w:pPr>
              <w:rPr>
                <w:b/>
                <w:lang w:val="en-US"/>
              </w:rPr>
            </w:pPr>
            <w:r w:rsidRPr="00CB4132">
              <w:rPr>
                <w:b/>
                <w:lang w:val="en-US"/>
              </w:rPr>
              <w:t>Proposal</w:t>
            </w:r>
            <w:r w:rsidRPr="00CB4132">
              <w:rPr>
                <w:rFonts w:hint="eastAsia"/>
                <w:b/>
                <w:lang w:val="en-US"/>
              </w:rPr>
              <w:t xml:space="preserve"> 9: </w:t>
            </w:r>
            <w:r w:rsidRPr="00CB4132">
              <w:rPr>
                <w:b/>
                <w:lang w:val="en-US"/>
              </w:rPr>
              <w:t>I</w:t>
            </w:r>
            <w:r w:rsidRPr="00CB4132">
              <w:rPr>
                <w:rFonts w:hint="eastAsia"/>
                <w:b/>
                <w:lang w:val="en-US"/>
              </w:rPr>
              <w:t xml:space="preserve">f PRS measurement is performed with the same engine as RRM measurement, </w:t>
            </w:r>
            <w:proofErr w:type="spellStart"/>
            <w:r w:rsidRPr="00CB4132">
              <w:rPr>
                <w:rFonts w:hint="eastAsia"/>
                <w:b/>
                <w:lang w:val="en-US"/>
              </w:rPr>
              <w:t>K</w:t>
            </w:r>
            <w:r w:rsidRPr="00CB4132">
              <w:rPr>
                <w:rFonts w:hint="eastAsia"/>
                <w:b/>
                <w:vertAlign w:val="subscript"/>
                <w:lang w:val="en-US"/>
              </w:rPr>
              <w:t>carrier_PRS</w:t>
            </w:r>
            <w:proofErr w:type="spellEnd"/>
            <w:r w:rsidRPr="00CB4132">
              <w:rPr>
                <w:b/>
                <w:bCs/>
                <w:iCs/>
              </w:rPr>
              <w:t xml:space="preserve"> </w:t>
            </w:r>
            <w:r w:rsidRPr="00CB4132">
              <w:rPr>
                <w:rFonts w:hint="eastAsia"/>
                <w:b/>
                <w:bCs/>
                <w:iCs/>
              </w:rPr>
              <w:t xml:space="preserve">= </w:t>
            </w:r>
            <w:proofErr w:type="spellStart"/>
            <w:r w:rsidRPr="00CB4132">
              <w:rPr>
                <w:rFonts w:hint="eastAsia"/>
                <w:b/>
                <w:lang w:val="en-US"/>
              </w:rPr>
              <w:t>K</w:t>
            </w:r>
            <w:r w:rsidRPr="00CB4132">
              <w:rPr>
                <w:rFonts w:hint="eastAsia"/>
                <w:b/>
                <w:vertAlign w:val="subscript"/>
                <w:lang w:val="en-US"/>
              </w:rPr>
              <w:t>carrier_RRM</w:t>
            </w:r>
            <w:proofErr w:type="spellEnd"/>
            <w:r w:rsidRPr="00CB4132">
              <w:rPr>
                <w:b/>
                <w:bCs/>
                <w:iCs/>
              </w:rPr>
              <w:t xml:space="preserve"> </w:t>
            </w:r>
            <w:r w:rsidRPr="00CB4132">
              <w:rPr>
                <w:rFonts w:hint="eastAsia"/>
                <w:b/>
                <w:bCs/>
                <w:iCs/>
              </w:rPr>
              <w:t xml:space="preserve">= </w:t>
            </w:r>
            <w:proofErr w:type="spellStart"/>
            <w:r w:rsidRPr="00CB4132">
              <w:rPr>
                <w:b/>
                <w:bCs/>
                <w:iCs/>
              </w:rPr>
              <w:t>K</w:t>
            </w:r>
            <w:r w:rsidRPr="00CB4132">
              <w:rPr>
                <w:b/>
                <w:bCs/>
                <w:iCs/>
                <w:vertAlign w:val="subscript"/>
              </w:rPr>
              <w:t>carriers</w:t>
            </w:r>
            <w:proofErr w:type="spellEnd"/>
            <w:r w:rsidRPr="00CB4132">
              <w:rPr>
                <w:b/>
                <w:bCs/>
                <w:iCs/>
              </w:rPr>
              <w:t xml:space="preserve"> </w:t>
            </w:r>
            <w:r w:rsidRPr="00CB4132">
              <w:rPr>
                <w:rFonts w:hint="eastAsia"/>
                <w:b/>
                <w:bCs/>
                <w:iCs/>
              </w:rPr>
              <w:t>+ 1.</w:t>
            </w:r>
            <w:r w:rsidRPr="00CB4132">
              <w:rPr>
                <w:rFonts w:hint="eastAsia"/>
                <w:b/>
                <w:lang w:val="en-US"/>
              </w:rPr>
              <w:t xml:space="preserve"> </w:t>
            </w:r>
          </w:p>
          <w:p w14:paraId="26B957BD" w14:textId="1F6FCD43" w:rsidR="00C70948" w:rsidRPr="007832AD" w:rsidRDefault="00BF687E" w:rsidP="00BF687E">
            <w:pPr>
              <w:rPr>
                <w:rFonts w:eastAsiaTheme="minorEastAsia"/>
                <w:b/>
                <w:lang w:val="en-US" w:eastAsia="zh-CN"/>
              </w:rPr>
            </w:pPr>
            <w:r w:rsidRPr="00CB4132">
              <w:rPr>
                <w:b/>
                <w:lang w:val="en-US"/>
              </w:rPr>
              <w:t>Proposal</w:t>
            </w:r>
            <w:r w:rsidRPr="00CB4132">
              <w:rPr>
                <w:rFonts w:hint="eastAsia"/>
                <w:b/>
                <w:lang w:val="en-US"/>
              </w:rPr>
              <w:t xml:space="preserve"> 10: </w:t>
            </w:r>
            <w:r w:rsidRPr="00CB4132">
              <w:rPr>
                <w:b/>
                <w:lang w:val="en-US"/>
              </w:rPr>
              <w:t>I</w:t>
            </w:r>
            <w:r w:rsidRPr="00CB4132">
              <w:rPr>
                <w:rFonts w:hint="eastAsia"/>
                <w:b/>
                <w:lang w:val="en-US"/>
              </w:rPr>
              <w:t xml:space="preserve">f PRS measurement is performed with dedicate </w:t>
            </w:r>
            <w:r w:rsidRPr="00CB4132">
              <w:rPr>
                <w:b/>
                <w:lang w:val="en-US"/>
              </w:rPr>
              <w:t>engine</w:t>
            </w:r>
            <w:r w:rsidRPr="00CB4132">
              <w:rPr>
                <w:rFonts w:hint="eastAsia"/>
                <w:b/>
                <w:lang w:val="en-US"/>
              </w:rPr>
              <w:t xml:space="preserve">, </w:t>
            </w:r>
            <w:proofErr w:type="spellStart"/>
            <w:r w:rsidRPr="00CB4132">
              <w:rPr>
                <w:rFonts w:hint="eastAsia"/>
                <w:b/>
                <w:lang w:val="en-US"/>
              </w:rPr>
              <w:t>K</w:t>
            </w:r>
            <w:r w:rsidRPr="00CB4132">
              <w:rPr>
                <w:rFonts w:hint="eastAsia"/>
                <w:b/>
                <w:vertAlign w:val="subscript"/>
                <w:lang w:val="en-US"/>
              </w:rPr>
              <w:t>carrier_PRS</w:t>
            </w:r>
            <w:proofErr w:type="spellEnd"/>
            <w:r w:rsidRPr="00CB4132">
              <w:rPr>
                <w:rFonts w:hint="eastAsia"/>
                <w:b/>
                <w:lang w:val="en-US"/>
              </w:rPr>
              <w:t xml:space="preserve"> = 1 and </w:t>
            </w:r>
            <w:proofErr w:type="spellStart"/>
            <w:r w:rsidRPr="00CB4132">
              <w:rPr>
                <w:rFonts w:hint="eastAsia"/>
                <w:b/>
                <w:lang w:val="en-US"/>
              </w:rPr>
              <w:t>K</w:t>
            </w:r>
            <w:r w:rsidRPr="00CB4132">
              <w:rPr>
                <w:rFonts w:hint="eastAsia"/>
                <w:b/>
                <w:vertAlign w:val="subscript"/>
                <w:lang w:val="en-US"/>
              </w:rPr>
              <w:t>carrier_RRM</w:t>
            </w:r>
            <w:proofErr w:type="spellEnd"/>
            <w:r w:rsidRPr="00CB4132">
              <w:rPr>
                <w:rFonts w:hint="eastAsia"/>
                <w:b/>
                <w:lang w:val="en-US"/>
              </w:rPr>
              <w:t xml:space="preserve"> = </w:t>
            </w:r>
            <w:proofErr w:type="spellStart"/>
            <w:r w:rsidRPr="00CB4132">
              <w:rPr>
                <w:rFonts w:hint="eastAsia"/>
                <w:b/>
                <w:lang w:val="en-US"/>
              </w:rPr>
              <w:t>K</w:t>
            </w:r>
            <w:r w:rsidRPr="00CB4132">
              <w:rPr>
                <w:rFonts w:hint="eastAsia"/>
                <w:b/>
                <w:vertAlign w:val="subscript"/>
                <w:lang w:val="en-US"/>
              </w:rPr>
              <w:t>carrier</w:t>
            </w:r>
            <w:proofErr w:type="spellEnd"/>
            <w:r w:rsidRPr="00CB4132">
              <w:rPr>
                <w:rFonts w:hint="eastAsia"/>
                <w:b/>
                <w:lang w:val="en-US"/>
              </w:rPr>
              <w:t>.</w:t>
            </w:r>
          </w:p>
        </w:tc>
      </w:tr>
      <w:tr w:rsidR="00FA3722" w14:paraId="3D250DC8" w14:textId="77777777" w:rsidTr="00FA3722">
        <w:trPr>
          <w:trHeight w:val="468"/>
        </w:trPr>
        <w:tc>
          <w:tcPr>
            <w:tcW w:w="1648" w:type="dxa"/>
          </w:tcPr>
          <w:p w14:paraId="2015BDBE" w14:textId="3AB3DE97" w:rsidR="00FA3722" w:rsidRPr="00111E5E" w:rsidRDefault="00FA3722" w:rsidP="006C3C23">
            <w:pPr>
              <w:spacing w:before="120" w:after="120"/>
            </w:pPr>
            <w:r w:rsidRPr="00FA3722">
              <w:t>R4-2203888</w:t>
            </w:r>
          </w:p>
        </w:tc>
        <w:tc>
          <w:tcPr>
            <w:tcW w:w="1437" w:type="dxa"/>
          </w:tcPr>
          <w:p w14:paraId="7D1CD8A5" w14:textId="573C218A" w:rsidR="00FA3722" w:rsidRPr="007B2B86" w:rsidRDefault="00FA3722" w:rsidP="006C3C23">
            <w:pPr>
              <w:spacing w:before="120" w:after="120"/>
              <w:rPr>
                <w:rFonts w:eastAsiaTheme="minorEastAsia"/>
                <w:lang w:eastAsia="zh-CN"/>
              </w:rPr>
            </w:pPr>
            <w:r>
              <w:rPr>
                <w:rFonts w:hint="eastAsia"/>
                <w:lang w:eastAsia="zh-CN"/>
              </w:rPr>
              <w:t>CATT</w:t>
            </w:r>
          </w:p>
        </w:tc>
        <w:tc>
          <w:tcPr>
            <w:tcW w:w="6772" w:type="dxa"/>
          </w:tcPr>
          <w:p w14:paraId="56B01BBD" w14:textId="4FDC533F" w:rsidR="00FA3722" w:rsidRPr="00FA3722" w:rsidRDefault="00FA3722" w:rsidP="00FA3722">
            <w:pPr>
              <w:spacing w:before="24" w:after="24"/>
              <w:rPr>
                <w:rFonts w:eastAsiaTheme="minorEastAsia"/>
                <w:b/>
                <w:bCs/>
                <w:i/>
                <w:iCs/>
                <w:sz w:val="22"/>
                <w:szCs w:val="22"/>
                <w:lang w:eastAsia="zh-CN"/>
              </w:rPr>
            </w:pPr>
            <w:r w:rsidRPr="00FA3722">
              <w:rPr>
                <w:b/>
              </w:rPr>
              <w:t>Draft CR on PRS-RSRPP measurement requirements in RRC_INACTIVE state</w:t>
            </w:r>
          </w:p>
        </w:tc>
      </w:tr>
      <w:tr w:rsidR="00FA3722" w14:paraId="35396369" w14:textId="77777777" w:rsidTr="006C3C23">
        <w:trPr>
          <w:trHeight w:val="468"/>
        </w:trPr>
        <w:tc>
          <w:tcPr>
            <w:tcW w:w="1648" w:type="dxa"/>
          </w:tcPr>
          <w:p w14:paraId="593A4854" w14:textId="4959A463" w:rsidR="00FA3722" w:rsidRPr="00111E5E" w:rsidRDefault="001B215C" w:rsidP="006C3C23">
            <w:pPr>
              <w:spacing w:before="120" w:after="120"/>
            </w:pPr>
            <w:r w:rsidRPr="001B215C">
              <w:t>R4-2204261</w:t>
            </w:r>
          </w:p>
        </w:tc>
        <w:tc>
          <w:tcPr>
            <w:tcW w:w="1437" w:type="dxa"/>
          </w:tcPr>
          <w:p w14:paraId="2BF5AA1D" w14:textId="6301F144" w:rsidR="00FA3722" w:rsidRPr="0049431D" w:rsidRDefault="001B215C" w:rsidP="006C3C23">
            <w:pPr>
              <w:spacing w:before="120" w:after="120"/>
              <w:rPr>
                <w:rFonts w:eastAsiaTheme="minorEastAsia"/>
                <w:lang w:eastAsia="zh-CN"/>
              </w:rPr>
            </w:pPr>
            <w:r w:rsidRPr="001B215C">
              <w:rPr>
                <w:rFonts w:eastAsiaTheme="minorEastAsia"/>
                <w:lang w:eastAsia="zh-CN"/>
              </w:rPr>
              <w:t>CMCC</w:t>
            </w:r>
          </w:p>
        </w:tc>
        <w:tc>
          <w:tcPr>
            <w:tcW w:w="6772" w:type="dxa"/>
          </w:tcPr>
          <w:p w14:paraId="61CB432D" w14:textId="77777777" w:rsidR="001B215C" w:rsidRPr="00CF4D44" w:rsidRDefault="001B215C" w:rsidP="001B215C">
            <w:pPr>
              <w:spacing w:line="240" w:lineRule="exact"/>
              <w:rPr>
                <w:b/>
                <w:bCs/>
                <w:i/>
                <w:iCs/>
              </w:rPr>
            </w:pPr>
            <w:r w:rsidRPr="00CF4D44">
              <w:rPr>
                <w:b/>
                <w:bCs/>
                <w:i/>
                <w:iCs/>
              </w:rPr>
              <w:t>Proposal 1: it is proposed to consider latency reduction in RRC_INACTIVE state.</w:t>
            </w:r>
          </w:p>
          <w:p w14:paraId="4DDD07D6" w14:textId="77777777" w:rsidR="001B215C" w:rsidRPr="00CF4D44" w:rsidRDefault="001B215C" w:rsidP="001B215C">
            <w:pPr>
              <w:spacing w:line="240" w:lineRule="exact"/>
              <w:rPr>
                <w:b/>
                <w:bCs/>
                <w:i/>
                <w:iCs/>
              </w:rPr>
            </w:pPr>
            <w:r w:rsidRPr="00CF4D44">
              <w:rPr>
                <w:b/>
                <w:bCs/>
                <w:i/>
                <w:iCs/>
              </w:rPr>
              <w:t>Proposal 2: it is proposed to define two sets of PRS measurement period for inactive state, one set with 4-sample and the other set with reduced number of samples.</w:t>
            </w:r>
          </w:p>
          <w:p w14:paraId="0A8BEE15" w14:textId="3230DF97" w:rsidR="00FA3722" w:rsidRPr="00683D4E" w:rsidRDefault="001B215C" w:rsidP="005877D2">
            <w:pPr>
              <w:spacing w:line="240" w:lineRule="exact"/>
              <w:rPr>
                <w:rFonts w:eastAsiaTheme="minorEastAsia"/>
                <w:b/>
                <w:bCs/>
                <w:i/>
                <w:iCs/>
                <w:lang w:eastAsia="zh-CN"/>
              </w:rPr>
            </w:pPr>
            <w:r w:rsidRPr="0017231C">
              <w:rPr>
                <w:rFonts w:hint="eastAsia"/>
                <w:b/>
                <w:bCs/>
                <w:i/>
                <w:iCs/>
              </w:rPr>
              <w:t>P</w:t>
            </w:r>
            <w:r w:rsidRPr="0017231C">
              <w:rPr>
                <w:b/>
                <w:bCs/>
                <w:i/>
                <w:iCs/>
              </w:rPr>
              <w:t xml:space="preserve">roposal 3: replace CSSF with </w:t>
            </w:r>
            <w:proofErr w:type="spellStart"/>
            <w:r w:rsidRPr="0017231C">
              <w:rPr>
                <w:b/>
                <w:bCs/>
                <w:i/>
                <w:iCs/>
              </w:rPr>
              <w:t>K</w:t>
            </w:r>
            <w:r w:rsidRPr="0017231C">
              <w:rPr>
                <w:b/>
                <w:bCs/>
                <w:i/>
                <w:iCs/>
                <w:vertAlign w:val="subscript"/>
              </w:rPr>
              <w:t>carrier</w:t>
            </w:r>
            <w:proofErr w:type="spellEnd"/>
            <w:r w:rsidRPr="0017231C">
              <w:rPr>
                <w:b/>
                <w:bCs/>
                <w:i/>
                <w:iCs/>
              </w:rPr>
              <w:t xml:space="preserve"> for inactive state PRS measurement requirements, </w:t>
            </w:r>
            <w:proofErr w:type="spellStart"/>
            <w:r w:rsidRPr="0017231C">
              <w:rPr>
                <w:b/>
                <w:bCs/>
                <w:i/>
                <w:iCs/>
              </w:rPr>
              <w:t>K</w:t>
            </w:r>
            <w:r w:rsidRPr="0017231C">
              <w:rPr>
                <w:b/>
                <w:bCs/>
                <w:i/>
                <w:iCs/>
                <w:vertAlign w:val="subscript"/>
              </w:rPr>
              <w:t>carrier</w:t>
            </w:r>
            <w:proofErr w:type="spellEnd"/>
            <w:r w:rsidRPr="0017231C">
              <w:rPr>
                <w:b/>
                <w:bCs/>
                <w:i/>
                <w:iCs/>
              </w:rPr>
              <w:t xml:space="preserve"> is the total number of configured carriers for mobility measurements and CA measurements plus one positioning frequency layer.</w:t>
            </w:r>
          </w:p>
        </w:tc>
      </w:tr>
      <w:tr w:rsidR="00FA3722" w14:paraId="11B974BD" w14:textId="77777777" w:rsidTr="006C3C23">
        <w:trPr>
          <w:trHeight w:val="468"/>
        </w:trPr>
        <w:tc>
          <w:tcPr>
            <w:tcW w:w="1648" w:type="dxa"/>
          </w:tcPr>
          <w:p w14:paraId="07535D34" w14:textId="5411249A" w:rsidR="00FA3722" w:rsidRPr="00111E5E" w:rsidRDefault="00F9719B" w:rsidP="006C3C23">
            <w:pPr>
              <w:spacing w:before="120" w:after="120"/>
            </w:pPr>
            <w:r w:rsidRPr="00F9719B">
              <w:t>R4-2204304</w:t>
            </w:r>
          </w:p>
        </w:tc>
        <w:tc>
          <w:tcPr>
            <w:tcW w:w="1437" w:type="dxa"/>
          </w:tcPr>
          <w:p w14:paraId="242B3BAE" w14:textId="533BDF65" w:rsidR="00FA3722" w:rsidRPr="00111E5E" w:rsidRDefault="00F9719B" w:rsidP="006C3C23">
            <w:pPr>
              <w:spacing w:before="120" w:after="120"/>
              <w:rPr>
                <w:lang w:eastAsia="zh-CN"/>
              </w:rPr>
            </w:pPr>
            <w:r w:rsidRPr="00F9719B">
              <w:rPr>
                <w:lang w:eastAsia="zh-CN"/>
              </w:rPr>
              <w:t>OPPO</w:t>
            </w:r>
          </w:p>
        </w:tc>
        <w:tc>
          <w:tcPr>
            <w:tcW w:w="6772" w:type="dxa"/>
          </w:tcPr>
          <w:p w14:paraId="6EEB545D" w14:textId="77777777" w:rsidR="00F9719B" w:rsidRPr="002F0BAA" w:rsidRDefault="00F9719B" w:rsidP="00F9719B">
            <w:pPr>
              <w:widowControl w:val="0"/>
              <w:overflowPunct/>
              <w:autoSpaceDE/>
              <w:spacing w:afterLines="50" w:after="120" w:line="276" w:lineRule="auto"/>
              <w:jc w:val="both"/>
              <w:textAlignment w:val="auto"/>
              <w:rPr>
                <w:b/>
                <w:sz w:val="21"/>
                <w:szCs w:val="21"/>
              </w:rPr>
            </w:pPr>
            <w:r>
              <w:rPr>
                <w:rFonts w:eastAsiaTheme="minorEastAsia"/>
                <w:b/>
                <w:iCs/>
                <w:sz w:val="21"/>
                <w:szCs w:val="21"/>
              </w:rPr>
              <w:t>Proposal</w:t>
            </w:r>
            <w:r w:rsidRPr="002924A5">
              <w:rPr>
                <w:rFonts w:eastAsiaTheme="minorEastAsia"/>
                <w:b/>
                <w:iCs/>
                <w:sz w:val="21"/>
                <w:szCs w:val="21"/>
              </w:rPr>
              <w:t xml:space="preserve"> </w:t>
            </w:r>
            <w:r>
              <w:rPr>
                <w:rFonts w:eastAsiaTheme="minorEastAsia"/>
                <w:b/>
                <w:iCs/>
                <w:sz w:val="21"/>
                <w:szCs w:val="21"/>
              </w:rPr>
              <w:t>1</w:t>
            </w:r>
            <w:r w:rsidRPr="002924A5">
              <w:rPr>
                <w:rFonts w:eastAsiaTheme="minorEastAsia"/>
                <w:b/>
                <w:iCs/>
                <w:sz w:val="21"/>
                <w:szCs w:val="21"/>
              </w:rPr>
              <w:t>:</w:t>
            </w:r>
            <w:r w:rsidRPr="002924A5">
              <w:rPr>
                <w:b/>
                <w:sz w:val="21"/>
                <w:szCs w:val="21"/>
              </w:rPr>
              <w:t xml:space="preserve"> </w:t>
            </w:r>
            <w:r>
              <w:rPr>
                <w:b/>
                <w:sz w:val="21"/>
                <w:szCs w:val="21"/>
              </w:rPr>
              <w:t>Deprioritize the PRS measurement requirements when RRC state transition.</w:t>
            </w:r>
          </w:p>
          <w:p w14:paraId="55106573" w14:textId="77777777" w:rsidR="00F9719B" w:rsidRPr="002F0BAA" w:rsidRDefault="00F9719B" w:rsidP="00F9719B">
            <w:pPr>
              <w:widowControl w:val="0"/>
              <w:overflowPunct/>
              <w:autoSpaceDE/>
              <w:spacing w:afterLines="50" w:after="120" w:line="276" w:lineRule="auto"/>
              <w:jc w:val="both"/>
              <w:textAlignment w:val="auto"/>
              <w:rPr>
                <w:b/>
                <w:sz w:val="21"/>
                <w:szCs w:val="21"/>
              </w:rPr>
            </w:pPr>
            <w:r>
              <w:rPr>
                <w:rFonts w:eastAsiaTheme="minorEastAsia"/>
                <w:b/>
                <w:iCs/>
                <w:sz w:val="21"/>
                <w:szCs w:val="21"/>
              </w:rPr>
              <w:t>Proposal</w:t>
            </w:r>
            <w:r w:rsidRPr="002924A5">
              <w:rPr>
                <w:rFonts w:eastAsiaTheme="minorEastAsia"/>
                <w:b/>
                <w:iCs/>
                <w:sz w:val="21"/>
                <w:szCs w:val="21"/>
              </w:rPr>
              <w:t xml:space="preserve"> </w:t>
            </w:r>
            <w:r>
              <w:rPr>
                <w:rFonts w:eastAsiaTheme="minorEastAsia"/>
                <w:b/>
                <w:iCs/>
                <w:sz w:val="21"/>
                <w:szCs w:val="21"/>
              </w:rPr>
              <w:t>2</w:t>
            </w:r>
            <w:r w:rsidRPr="002924A5">
              <w:rPr>
                <w:rFonts w:eastAsiaTheme="minorEastAsia"/>
                <w:b/>
                <w:iCs/>
                <w:sz w:val="21"/>
                <w:szCs w:val="21"/>
              </w:rPr>
              <w:t>:</w:t>
            </w:r>
            <w:r w:rsidRPr="002924A5">
              <w:rPr>
                <w:b/>
                <w:sz w:val="21"/>
                <w:szCs w:val="21"/>
              </w:rPr>
              <w:t xml:space="preserve"> </w:t>
            </w:r>
            <w:r>
              <w:rPr>
                <w:b/>
                <w:sz w:val="21"/>
                <w:szCs w:val="21"/>
              </w:rPr>
              <w:t>The UE shall restart the UE Rx-Tx time difference measurement after cell reselection and SRS reconfiguration on the target cell is completed.</w:t>
            </w:r>
          </w:p>
          <w:p w14:paraId="7110DBBE" w14:textId="77777777" w:rsidR="00F9719B" w:rsidRPr="00660CE5" w:rsidRDefault="00F9719B" w:rsidP="00F9719B">
            <w:pPr>
              <w:widowControl w:val="0"/>
              <w:overflowPunct/>
              <w:autoSpaceDE/>
              <w:spacing w:afterLines="50" w:after="120" w:line="276" w:lineRule="auto"/>
              <w:jc w:val="both"/>
              <w:textAlignment w:val="auto"/>
              <w:rPr>
                <w:rFonts w:eastAsiaTheme="minorEastAsia"/>
                <w:b/>
                <w:iCs/>
                <w:sz w:val="21"/>
                <w:szCs w:val="21"/>
              </w:rPr>
            </w:pPr>
            <w:r>
              <w:rPr>
                <w:rFonts w:eastAsiaTheme="minorEastAsia"/>
                <w:b/>
                <w:iCs/>
                <w:sz w:val="21"/>
                <w:szCs w:val="21"/>
              </w:rPr>
              <w:t>Proposal</w:t>
            </w:r>
            <w:r w:rsidRPr="002924A5">
              <w:rPr>
                <w:rFonts w:eastAsiaTheme="minorEastAsia"/>
                <w:b/>
                <w:iCs/>
                <w:sz w:val="21"/>
                <w:szCs w:val="21"/>
              </w:rPr>
              <w:t xml:space="preserve"> </w:t>
            </w:r>
            <w:r>
              <w:rPr>
                <w:rFonts w:eastAsiaTheme="minorEastAsia"/>
                <w:b/>
                <w:iCs/>
                <w:sz w:val="21"/>
                <w:szCs w:val="21"/>
              </w:rPr>
              <w:t>3</w:t>
            </w:r>
            <w:r w:rsidRPr="002924A5">
              <w:rPr>
                <w:rFonts w:eastAsiaTheme="minorEastAsia"/>
                <w:b/>
                <w:iCs/>
                <w:sz w:val="21"/>
                <w:szCs w:val="21"/>
              </w:rPr>
              <w:t>:</w:t>
            </w:r>
            <w:r w:rsidRPr="002924A5">
              <w:rPr>
                <w:b/>
                <w:sz w:val="21"/>
                <w:szCs w:val="21"/>
              </w:rPr>
              <w:t xml:space="preserve"> </w:t>
            </w:r>
            <w:r>
              <w:rPr>
                <w:b/>
                <w:sz w:val="21"/>
                <w:szCs w:val="21"/>
              </w:rPr>
              <w:t>The measurement period for RSTD, PRS-RSRP and PRS-RSRPP can be longer under cell change.</w:t>
            </w:r>
          </w:p>
          <w:p w14:paraId="2ECB089A" w14:textId="77777777" w:rsidR="00F9719B" w:rsidRDefault="00F9719B" w:rsidP="00F9719B">
            <w:pPr>
              <w:widowControl w:val="0"/>
              <w:overflowPunct/>
              <w:autoSpaceDE/>
              <w:spacing w:afterLines="50" w:after="120" w:line="276" w:lineRule="auto"/>
              <w:jc w:val="both"/>
              <w:textAlignment w:val="auto"/>
              <w:rPr>
                <w:b/>
                <w:sz w:val="21"/>
                <w:szCs w:val="21"/>
              </w:rPr>
            </w:pPr>
            <w:r>
              <w:rPr>
                <w:rFonts w:eastAsiaTheme="minorEastAsia"/>
                <w:b/>
                <w:iCs/>
                <w:sz w:val="21"/>
                <w:szCs w:val="21"/>
              </w:rPr>
              <w:t>Proposal</w:t>
            </w:r>
            <w:r w:rsidRPr="002924A5">
              <w:rPr>
                <w:rFonts w:eastAsiaTheme="minorEastAsia"/>
                <w:b/>
                <w:iCs/>
                <w:sz w:val="21"/>
                <w:szCs w:val="21"/>
              </w:rPr>
              <w:t xml:space="preserve"> </w:t>
            </w:r>
            <w:r>
              <w:rPr>
                <w:rFonts w:eastAsiaTheme="minorEastAsia"/>
                <w:b/>
                <w:iCs/>
                <w:sz w:val="21"/>
                <w:szCs w:val="21"/>
              </w:rPr>
              <w:t>4</w:t>
            </w:r>
            <w:r w:rsidRPr="002924A5">
              <w:rPr>
                <w:rFonts w:eastAsiaTheme="minorEastAsia"/>
                <w:b/>
                <w:iCs/>
                <w:sz w:val="21"/>
                <w:szCs w:val="21"/>
              </w:rPr>
              <w:t>:</w:t>
            </w:r>
            <w:r w:rsidRPr="002924A5">
              <w:rPr>
                <w:b/>
                <w:sz w:val="21"/>
                <w:szCs w:val="21"/>
              </w:rPr>
              <w:t xml:space="preserve"> </w:t>
            </w:r>
            <w:r>
              <w:rPr>
                <w:b/>
                <w:sz w:val="21"/>
                <w:szCs w:val="21"/>
              </w:rPr>
              <w:t xml:space="preserve">No </w:t>
            </w:r>
            <w:proofErr w:type="spellStart"/>
            <w:r>
              <w:rPr>
                <w:b/>
                <w:sz w:val="21"/>
                <w:szCs w:val="21"/>
              </w:rPr>
              <w:t>gNB</w:t>
            </w:r>
            <w:proofErr w:type="spellEnd"/>
            <w:r>
              <w:rPr>
                <w:b/>
                <w:sz w:val="21"/>
                <w:szCs w:val="21"/>
              </w:rPr>
              <w:t xml:space="preserve"> measurement period requirements are defined in RRC_INACTIVE state, and the existing accuracy requirements in Rel-16 can be reused for SRS measurement in RRC_INACTIVE state.</w:t>
            </w:r>
          </w:p>
          <w:p w14:paraId="299D46FF" w14:textId="64F6E5DD" w:rsidR="00FA3722" w:rsidRPr="00F9719B" w:rsidRDefault="00F9719B" w:rsidP="00F9719B">
            <w:pPr>
              <w:widowControl w:val="0"/>
              <w:overflowPunct/>
              <w:autoSpaceDE/>
              <w:spacing w:afterLines="50" w:after="120" w:line="276" w:lineRule="auto"/>
              <w:jc w:val="both"/>
              <w:textAlignment w:val="auto"/>
              <w:rPr>
                <w:rFonts w:eastAsiaTheme="minorEastAsia"/>
                <w:sz w:val="21"/>
                <w:szCs w:val="21"/>
                <w:lang w:eastAsia="zh-CN"/>
              </w:rPr>
            </w:pPr>
            <w:r w:rsidRPr="00830841">
              <w:rPr>
                <w:rFonts w:eastAsiaTheme="minorEastAsia"/>
                <w:b/>
                <w:iCs/>
                <w:sz w:val="21"/>
                <w:szCs w:val="21"/>
              </w:rPr>
              <w:t xml:space="preserve">Proposal </w:t>
            </w:r>
            <w:r>
              <w:rPr>
                <w:rFonts w:eastAsiaTheme="minorEastAsia"/>
                <w:b/>
                <w:iCs/>
                <w:sz w:val="21"/>
                <w:szCs w:val="21"/>
              </w:rPr>
              <w:t>5</w:t>
            </w:r>
            <w:r w:rsidRPr="00830841">
              <w:rPr>
                <w:rFonts w:eastAsiaTheme="minorEastAsia"/>
                <w:b/>
                <w:iCs/>
                <w:sz w:val="21"/>
                <w:szCs w:val="21"/>
              </w:rPr>
              <w:t>:</w:t>
            </w:r>
            <w:r w:rsidRPr="00830841">
              <w:rPr>
                <w:b/>
                <w:sz w:val="21"/>
                <w:szCs w:val="21"/>
              </w:rPr>
              <w:t xml:space="preserve"> </w:t>
            </w:r>
            <w:r w:rsidRPr="00830841">
              <w:rPr>
                <w:rFonts w:eastAsiaTheme="minorEastAsia"/>
                <w:b/>
                <w:sz w:val="21"/>
                <w:szCs w:val="21"/>
              </w:rPr>
              <w:t xml:space="preserve">Replace CSSF with </w:t>
            </w:r>
            <w:proofErr w:type="spellStart"/>
            <w:r w:rsidRPr="00830841">
              <w:rPr>
                <w:rFonts w:eastAsiaTheme="minorEastAsia"/>
                <w:b/>
                <w:sz w:val="21"/>
                <w:szCs w:val="21"/>
              </w:rPr>
              <w:t>K</w:t>
            </w:r>
            <w:r w:rsidRPr="00830841">
              <w:rPr>
                <w:rFonts w:eastAsiaTheme="minorEastAsia"/>
                <w:b/>
                <w:sz w:val="21"/>
                <w:szCs w:val="21"/>
                <w:vertAlign w:val="subscript"/>
              </w:rPr>
              <w:t>carrier</w:t>
            </w:r>
            <w:proofErr w:type="spellEnd"/>
            <w:r w:rsidRPr="00830841">
              <w:rPr>
                <w:rFonts w:eastAsiaTheme="minorEastAsia"/>
                <w:b/>
                <w:sz w:val="21"/>
                <w:szCs w:val="21"/>
              </w:rPr>
              <w:t xml:space="preserve"> </w:t>
            </w:r>
            <w:r w:rsidRPr="00830841">
              <w:rPr>
                <w:b/>
                <w:sz w:val="21"/>
                <w:szCs w:val="21"/>
              </w:rPr>
              <w:t xml:space="preserve">and </w:t>
            </w:r>
            <w:proofErr w:type="spellStart"/>
            <w:r w:rsidRPr="00830841">
              <w:rPr>
                <w:rFonts w:eastAsiaTheme="minorEastAsia"/>
                <w:b/>
                <w:sz w:val="21"/>
                <w:szCs w:val="21"/>
              </w:rPr>
              <w:t>N</w:t>
            </w:r>
            <w:r w:rsidRPr="00830841">
              <w:rPr>
                <w:rFonts w:eastAsiaTheme="minorEastAsia"/>
                <w:b/>
                <w:sz w:val="21"/>
                <w:szCs w:val="21"/>
                <w:vertAlign w:val="subscript"/>
              </w:rPr>
              <w:t>layer</w:t>
            </w:r>
            <w:proofErr w:type="spellEnd"/>
            <w:r w:rsidRPr="00830841">
              <w:rPr>
                <w:rFonts w:eastAsiaTheme="minorEastAsia"/>
                <w:b/>
                <w:sz w:val="21"/>
                <w:szCs w:val="21"/>
              </w:rPr>
              <w:t xml:space="preserve"> for </w:t>
            </w:r>
            <w:r>
              <w:rPr>
                <w:rFonts w:eastAsiaTheme="minorEastAsia"/>
                <w:b/>
                <w:sz w:val="21"/>
                <w:szCs w:val="21"/>
              </w:rPr>
              <w:t>RRC_INACTIVE</w:t>
            </w:r>
            <w:r w:rsidRPr="00830841">
              <w:rPr>
                <w:rFonts w:eastAsiaTheme="minorEastAsia"/>
                <w:b/>
                <w:sz w:val="21"/>
                <w:szCs w:val="21"/>
              </w:rPr>
              <w:t xml:space="preserve"> state measurement requirements</w:t>
            </w:r>
            <w:r w:rsidRPr="00830841">
              <w:rPr>
                <w:b/>
                <w:sz w:val="21"/>
                <w:szCs w:val="21"/>
              </w:rPr>
              <w:t xml:space="preserve">, only one positioning frequency layer is accounted into </w:t>
            </w:r>
            <w:proofErr w:type="spellStart"/>
            <w:r w:rsidRPr="00830841">
              <w:rPr>
                <w:rFonts w:eastAsiaTheme="minorEastAsia"/>
                <w:b/>
                <w:sz w:val="21"/>
                <w:szCs w:val="21"/>
              </w:rPr>
              <w:t>K</w:t>
            </w:r>
            <w:r w:rsidRPr="00830841">
              <w:rPr>
                <w:rFonts w:eastAsiaTheme="minorEastAsia"/>
                <w:b/>
                <w:sz w:val="21"/>
                <w:szCs w:val="21"/>
                <w:vertAlign w:val="subscript"/>
              </w:rPr>
              <w:t>carrier</w:t>
            </w:r>
            <w:proofErr w:type="spellEnd"/>
            <w:r w:rsidRPr="00830841">
              <w:rPr>
                <w:rFonts w:eastAsiaTheme="minorEastAsia"/>
                <w:b/>
                <w:sz w:val="21"/>
                <w:szCs w:val="21"/>
              </w:rPr>
              <w:t xml:space="preserve"> </w:t>
            </w:r>
            <w:r w:rsidRPr="00830841">
              <w:rPr>
                <w:b/>
                <w:sz w:val="21"/>
                <w:szCs w:val="21"/>
              </w:rPr>
              <w:t xml:space="preserve">and </w:t>
            </w:r>
            <w:proofErr w:type="spellStart"/>
            <w:r w:rsidRPr="00830841">
              <w:rPr>
                <w:rFonts w:eastAsiaTheme="minorEastAsia"/>
                <w:b/>
                <w:sz w:val="21"/>
                <w:szCs w:val="21"/>
              </w:rPr>
              <w:t>N</w:t>
            </w:r>
            <w:r w:rsidRPr="00830841">
              <w:rPr>
                <w:rFonts w:eastAsiaTheme="minorEastAsia"/>
                <w:b/>
                <w:sz w:val="21"/>
                <w:szCs w:val="21"/>
                <w:vertAlign w:val="subscript"/>
              </w:rPr>
              <w:t>layer</w:t>
            </w:r>
            <w:proofErr w:type="spellEnd"/>
            <w:r w:rsidRPr="00830841">
              <w:rPr>
                <w:sz w:val="21"/>
                <w:szCs w:val="21"/>
              </w:rPr>
              <w:t>.</w:t>
            </w:r>
          </w:p>
        </w:tc>
      </w:tr>
      <w:tr w:rsidR="00FA3722" w14:paraId="6076F699" w14:textId="77777777" w:rsidTr="006C3C23">
        <w:trPr>
          <w:trHeight w:val="468"/>
        </w:trPr>
        <w:tc>
          <w:tcPr>
            <w:tcW w:w="1648" w:type="dxa"/>
          </w:tcPr>
          <w:p w14:paraId="09AB1BE1" w14:textId="62607D23" w:rsidR="00FA3722" w:rsidRPr="00111E5E" w:rsidRDefault="00254BE1" w:rsidP="006C3C23">
            <w:pPr>
              <w:spacing w:before="120" w:after="120"/>
            </w:pPr>
            <w:r w:rsidRPr="00254BE1">
              <w:lastRenderedPageBreak/>
              <w:t>R4-2204410</w:t>
            </w:r>
          </w:p>
        </w:tc>
        <w:tc>
          <w:tcPr>
            <w:tcW w:w="1437" w:type="dxa"/>
          </w:tcPr>
          <w:p w14:paraId="04594C5A" w14:textId="7D9771FB" w:rsidR="00FA3722" w:rsidRPr="00111E5E" w:rsidRDefault="004525BD" w:rsidP="006C3C23">
            <w:pPr>
              <w:spacing w:before="120" w:after="120"/>
              <w:rPr>
                <w:lang w:eastAsia="zh-CN"/>
              </w:rPr>
            </w:pPr>
            <w:r w:rsidRPr="004525BD">
              <w:rPr>
                <w:lang w:eastAsia="zh-CN"/>
              </w:rPr>
              <w:t>Intel Corporation</w:t>
            </w:r>
          </w:p>
        </w:tc>
        <w:tc>
          <w:tcPr>
            <w:tcW w:w="6772" w:type="dxa"/>
          </w:tcPr>
          <w:p w14:paraId="46FBD421" w14:textId="77777777" w:rsidR="004525BD" w:rsidRPr="00E7583B" w:rsidRDefault="004525BD" w:rsidP="004525BD">
            <w:pPr>
              <w:rPr>
                <w:rFonts w:asciiTheme="minorHAnsi" w:hAnsiTheme="minorHAnsi" w:cstheme="minorHAnsi"/>
                <w:b/>
                <w:bCs/>
                <w:i/>
                <w:iCs/>
                <w:lang w:eastAsia="zh-CN"/>
              </w:rPr>
            </w:pPr>
            <w:r w:rsidRPr="00E7583B">
              <w:rPr>
                <w:rFonts w:asciiTheme="minorHAnsi" w:hAnsiTheme="minorHAnsi" w:cstheme="minorHAnsi"/>
                <w:b/>
                <w:bCs/>
                <w:i/>
                <w:iCs/>
                <w:u w:val="single"/>
                <w:lang w:eastAsia="zh-CN"/>
              </w:rPr>
              <w:t xml:space="preserve">Proposal </w:t>
            </w:r>
            <w:proofErr w:type="gramStart"/>
            <w:r>
              <w:rPr>
                <w:rFonts w:asciiTheme="minorHAnsi" w:hAnsiTheme="minorHAnsi" w:cstheme="minorHAnsi"/>
                <w:b/>
                <w:bCs/>
                <w:i/>
                <w:iCs/>
                <w:u w:val="single"/>
                <w:lang w:eastAsia="zh-CN"/>
              </w:rPr>
              <w:t>1</w:t>
            </w:r>
            <w:r w:rsidRPr="00E7583B">
              <w:rPr>
                <w:rFonts w:asciiTheme="minorHAnsi" w:hAnsiTheme="minorHAnsi" w:cstheme="minorHAnsi"/>
                <w:b/>
                <w:bCs/>
                <w:i/>
                <w:iCs/>
                <w:lang w:eastAsia="zh-CN"/>
              </w:rPr>
              <w:t xml:space="preserve"> :</w:t>
            </w:r>
            <w:proofErr w:type="gramEnd"/>
            <w:r w:rsidRPr="00E7583B">
              <w:rPr>
                <w:rFonts w:asciiTheme="minorHAnsi" w:hAnsiTheme="minorHAnsi" w:cstheme="minorHAnsi"/>
                <w:b/>
                <w:bCs/>
                <w:i/>
                <w:iCs/>
                <w:lang w:eastAsia="zh-CN"/>
              </w:rPr>
              <w:t xml:space="preserve"> If there is status transition (e.g. RRC_INACTIVE </w:t>
            </w:r>
            <w:r w:rsidRPr="00E7583B">
              <w:rPr>
                <w:rFonts w:asciiTheme="minorHAnsi" w:hAnsiTheme="minorHAnsi" w:cstheme="minorHAnsi"/>
                <w:b/>
                <w:bCs/>
                <w:i/>
                <w:iCs/>
                <w:lang w:eastAsia="zh-CN"/>
              </w:rPr>
              <w:sym w:font="Wingdings" w:char="F0E0"/>
            </w:r>
            <w:r w:rsidRPr="00E7583B">
              <w:rPr>
                <w:rFonts w:asciiTheme="minorHAnsi" w:hAnsiTheme="minorHAnsi" w:cstheme="minorHAnsi"/>
                <w:b/>
                <w:bCs/>
                <w:i/>
                <w:iCs/>
                <w:lang w:eastAsia="zh-CN"/>
              </w:rPr>
              <w:t xml:space="preserve">RRC_CONNECT) </w:t>
            </w:r>
            <w:r>
              <w:rPr>
                <w:rFonts w:asciiTheme="minorHAnsi" w:hAnsiTheme="minorHAnsi" w:cstheme="minorHAnsi"/>
                <w:b/>
                <w:bCs/>
                <w:i/>
                <w:iCs/>
                <w:lang w:eastAsia="zh-CN"/>
              </w:rPr>
              <w:t>during</w:t>
            </w:r>
            <w:r w:rsidRPr="00E7583B">
              <w:rPr>
                <w:rFonts w:asciiTheme="minorHAnsi" w:hAnsiTheme="minorHAnsi" w:cstheme="minorHAnsi"/>
                <w:b/>
                <w:bCs/>
                <w:i/>
                <w:iCs/>
                <w:lang w:eastAsia="zh-CN"/>
              </w:rPr>
              <w:t xml:space="preserve"> </w:t>
            </w:r>
            <w:r>
              <w:rPr>
                <w:rFonts w:asciiTheme="minorHAnsi" w:hAnsiTheme="minorHAnsi" w:cstheme="minorHAnsi"/>
                <w:b/>
                <w:bCs/>
                <w:i/>
                <w:iCs/>
                <w:lang w:eastAsia="zh-CN"/>
              </w:rPr>
              <w:t>one</w:t>
            </w:r>
            <w:r w:rsidRPr="00E7583B">
              <w:rPr>
                <w:rFonts w:asciiTheme="minorHAnsi" w:hAnsiTheme="minorHAnsi" w:cstheme="minorHAnsi"/>
                <w:b/>
                <w:bCs/>
                <w:i/>
                <w:iCs/>
                <w:lang w:eastAsia="zh-CN"/>
              </w:rPr>
              <w:t xml:space="preserve"> successful measurement reporting</w:t>
            </w:r>
            <w:r>
              <w:rPr>
                <w:rFonts w:asciiTheme="minorHAnsi" w:hAnsiTheme="minorHAnsi" w:cstheme="minorHAnsi"/>
                <w:b/>
                <w:bCs/>
                <w:i/>
                <w:iCs/>
                <w:lang w:eastAsia="zh-CN"/>
              </w:rPr>
              <w:t xml:space="preserve"> period</w:t>
            </w:r>
            <w:r w:rsidRPr="00E7583B">
              <w:rPr>
                <w:rFonts w:asciiTheme="minorHAnsi" w:hAnsiTheme="minorHAnsi" w:cstheme="minorHAnsi"/>
                <w:b/>
                <w:bCs/>
                <w:i/>
                <w:iCs/>
                <w:lang w:eastAsia="zh-CN"/>
              </w:rPr>
              <w:t>, UE measurement requirements can be based on the behaviour below.</w:t>
            </w:r>
          </w:p>
          <w:p w14:paraId="4605E3C2" w14:textId="77777777" w:rsidR="004525BD" w:rsidRDefault="004525BD" w:rsidP="009F5944">
            <w:pPr>
              <w:pStyle w:val="aff8"/>
              <w:numPr>
                <w:ilvl w:val="0"/>
                <w:numId w:val="13"/>
              </w:numPr>
              <w:overflowPunct/>
              <w:autoSpaceDE/>
              <w:autoSpaceDN/>
              <w:adjustRightInd/>
              <w:spacing w:after="120"/>
              <w:ind w:firstLineChars="0"/>
              <w:textAlignment w:val="auto"/>
              <w:rPr>
                <w:rFonts w:asciiTheme="minorHAnsi" w:hAnsiTheme="minorHAnsi" w:cstheme="minorHAnsi"/>
                <w:b/>
                <w:bCs/>
                <w:i/>
                <w:iCs/>
              </w:rPr>
            </w:pPr>
            <w:r w:rsidRPr="00E7583B">
              <w:rPr>
                <w:rFonts w:asciiTheme="minorHAnsi" w:hAnsiTheme="minorHAnsi" w:cstheme="minorHAnsi"/>
                <w:b/>
                <w:bCs/>
                <w:i/>
                <w:iCs/>
              </w:rPr>
              <w:t>UE restarts the PRS measurement</w:t>
            </w:r>
          </w:p>
          <w:p w14:paraId="6AFF6749" w14:textId="77777777" w:rsidR="004525BD" w:rsidRDefault="004525BD" w:rsidP="004525BD">
            <w:pPr>
              <w:rPr>
                <w:rFonts w:asciiTheme="minorHAnsi" w:hAnsiTheme="minorHAnsi" w:cstheme="minorHAnsi"/>
                <w:b/>
                <w:bCs/>
                <w:i/>
                <w:iCs/>
              </w:rPr>
            </w:pPr>
          </w:p>
          <w:p w14:paraId="632A453E" w14:textId="77777777" w:rsidR="004525BD" w:rsidRPr="00A94A6A" w:rsidRDefault="004525BD" w:rsidP="004525BD">
            <w:pPr>
              <w:rPr>
                <w:rFonts w:asciiTheme="minorHAnsi" w:hAnsiTheme="minorHAnsi" w:cstheme="minorHAnsi"/>
                <w:lang w:eastAsia="zh-CN"/>
              </w:rPr>
            </w:pPr>
            <w:r w:rsidRPr="00A94A6A">
              <w:rPr>
                <w:rFonts w:asciiTheme="minorHAnsi" w:hAnsiTheme="minorHAnsi" w:cstheme="minorHAnsi"/>
                <w:b/>
                <w:bCs/>
                <w:u w:val="single"/>
                <w:lang w:eastAsia="zh-CN"/>
              </w:rPr>
              <w:t xml:space="preserve">Observation </w:t>
            </w:r>
            <w:r>
              <w:rPr>
                <w:rFonts w:asciiTheme="minorHAnsi" w:hAnsiTheme="minorHAnsi" w:cstheme="minorHAnsi"/>
                <w:b/>
                <w:bCs/>
                <w:u w:val="single"/>
                <w:lang w:eastAsia="zh-CN"/>
              </w:rPr>
              <w:t>1</w:t>
            </w:r>
            <w:r w:rsidRPr="00A94A6A">
              <w:rPr>
                <w:rFonts w:asciiTheme="minorHAnsi" w:hAnsiTheme="minorHAnsi" w:cstheme="minorHAnsi"/>
                <w:b/>
                <w:bCs/>
                <w:u w:val="single"/>
                <w:lang w:eastAsia="zh-CN"/>
              </w:rPr>
              <w:t>:</w:t>
            </w:r>
            <w:r w:rsidRPr="00A94A6A">
              <w:rPr>
                <w:rFonts w:asciiTheme="minorHAnsi" w:hAnsiTheme="minorHAnsi" w:cstheme="minorHAnsi"/>
                <w:b/>
                <w:bCs/>
                <w:lang w:eastAsia="zh-CN"/>
              </w:rPr>
              <w:t xml:space="preserve"> If UE support the reduce number of samples in RRC_CONNECT state, the reduce sample can be applied, which is also desirable by </w:t>
            </w:r>
            <w:proofErr w:type="gramStart"/>
            <w:r w:rsidRPr="00A94A6A">
              <w:rPr>
                <w:rFonts w:asciiTheme="minorHAnsi" w:hAnsiTheme="minorHAnsi" w:cstheme="minorHAnsi"/>
                <w:b/>
                <w:bCs/>
                <w:lang w:eastAsia="zh-CN"/>
              </w:rPr>
              <w:t>UE  because</w:t>
            </w:r>
            <w:proofErr w:type="gramEnd"/>
            <w:r w:rsidRPr="00A94A6A">
              <w:rPr>
                <w:rFonts w:asciiTheme="minorHAnsi" w:hAnsiTheme="minorHAnsi" w:cstheme="minorHAnsi"/>
                <w:b/>
                <w:bCs/>
                <w:lang w:eastAsia="zh-CN"/>
              </w:rPr>
              <w:t xml:space="preserve"> of power consumption benefits</w:t>
            </w:r>
            <w:r w:rsidRPr="00A94A6A">
              <w:rPr>
                <w:rFonts w:asciiTheme="minorHAnsi" w:hAnsiTheme="minorHAnsi" w:cstheme="minorHAnsi"/>
                <w:lang w:eastAsia="zh-CN"/>
              </w:rPr>
              <w:t>.</w:t>
            </w:r>
          </w:p>
          <w:p w14:paraId="67AF40C0" w14:textId="77777777" w:rsidR="004525BD" w:rsidRDefault="004525BD" w:rsidP="004525BD">
            <w:pPr>
              <w:rPr>
                <w:rFonts w:asciiTheme="minorHAnsi" w:hAnsiTheme="minorHAnsi" w:cstheme="minorHAnsi"/>
                <w:b/>
                <w:bCs/>
                <w:i/>
                <w:iCs/>
                <w:lang w:eastAsia="zh-CN"/>
              </w:rPr>
            </w:pPr>
            <w:r w:rsidRPr="002877ED">
              <w:rPr>
                <w:rFonts w:asciiTheme="minorHAnsi" w:hAnsiTheme="minorHAnsi" w:cstheme="minorHAnsi"/>
                <w:b/>
                <w:bCs/>
                <w:i/>
                <w:iCs/>
                <w:u w:val="single"/>
                <w:lang w:eastAsia="zh-CN"/>
              </w:rPr>
              <w:t xml:space="preserve">Proposal </w:t>
            </w:r>
            <w:r>
              <w:rPr>
                <w:rFonts w:asciiTheme="minorHAnsi" w:hAnsiTheme="minorHAnsi" w:cstheme="minorHAnsi"/>
                <w:b/>
                <w:bCs/>
                <w:i/>
                <w:iCs/>
                <w:u w:val="single"/>
                <w:lang w:eastAsia="zh-CN"/>
              </w:rPr>
              <w:t>2</w:t>
            </w:r>
            <w:r w:rsidRPr="002877ED">
              <w:rPr>
                <w:rFonts w:asciiTheme="minorHAnsi" w:hAnsiTheme="minorHAnsi" w:cstheme="minorHAnsi"/>
                <w:b/>
                <w:bCs/>
                <w:i/>
                <w:iCs/>
                <w:u w:val="single"/>
                <w:lang w:eastAsia="zh-CN"/>
              </w:rPr>
              <w:t>:</w:t>
            </w:r>
            <w:r w:rsidRPr="002877ED">
              <w:rPr>
                <w:rFonts w:asciiTheme="minorHAnsi" w:hAnsiTheme="minorHAnsi" w:cstheme="minorHAnsi"/>
                <w:b/>
                <w:bCs/>
                <w:i/>
                <w:iCs/>
                <w:lang w:eastAsia="zh-CN"/>
              </w:rPr>
              <w:t xml:space="preserve"> The requirements with </w:t>
            </w:r>
            <w:r>
              <w:rPr>
                <w:rFonts w:asciiTheme="minorHAnsi" w:hAnsiTheme="minorHAnsi" w:cstheme="minorHAnsi"/>
                <w:b/>
                <w:bCs/>
                <w:i/>
                <w:iCs/>
                <w:lang w:eastAsia="zh-CN"/>
              </w:rPr>
              <w:t>reduced number of</w:t>
            </w:r>
            <w:r w:rsidRPr="002877ED">
              <w:rPr>
                <w:rFonts w:asciiTheme="minorHAnsi" w:hAnsiTheme="minorHAnsi" w:cstheme="minorHAnsi"/>
                <w:b/>
                <w:bCs/>
                <w:i/>
                <w:iCs/>
                <w:lang w:eastAsia="zh-CN"/>
              </w:rPr>
              <w:t xml:space="preserve"> PRS measurement samples can be defined for NR positioning measurement in RRC_INACTIVE upon UE capability.</w:t>
            </w:r>
          </w:p>
          <w:p w14:paraId="4953EECD" w14:textId="77777777" w:rsidR="004525BD" w:rsidRPr="007B74BB" w:rsidRDefault="004525BD" w:rsidP="004525BD">
            <w:pPr>
              <w:rPr>
                <w:rFonts w:asciiTheme="minorHAnsi" w:eastAsiaTheme="minorEastAsia" w:hAnsiTheme="minorHAnsi" w:cstheme="minorHAnsi"/>
                <w:lang w:val="en-US"/>
              </w:rPr>
            </w:pPr>
            <w:r w:rsidRPr="002877ED">
              <w:rPr>
                <w:rFonts w:asciiTheme="minorHAnsi" w:hAnsiTheme="minorHAnsi" w:cstheme="minorHAnsi"/>
                <w:b/>
                <w:bCs/>
                <w:i/>
                <w:iCs/>
                <w:u w:val="single"/>
                <w:lang w:eastAsia="zh-CN"/>
              </w:rPr>
              <w:t xml:space="preserve">Proposal </w:t>
            </w:r>
            <w:r>
              <w:rPr>
                <w:rFonts w:asciiTheme="minorHAnsi" w:hAnsiTheme="minorHAnsi" w:cstheme="minorHAnsi"/>
                <w:b/>
                <w:bCs/>
                <w:i/>
                <w:iCs/>
                <w:u w:val="single"/>
                <w:lang w:eastAsia="zh-CN"/>
              </w:rPr>
              <w:t>3</w:t>
            </w:r>
            <w:r w:rsidRPr="002877ED">
              <w:rPr>
                <w:rFonts w:asciiTheme="minorHAnsi" w:hAnsiTheme="minorHAnsi" w:cstheme="minorHAnsi"/>
                <w:b/>
                <w:bCs/>
                <w:i/>
                <w:iCs/>
                <w:u w:val="single"/>
                <w:lang w:eastAsia="zh-CN"/>
              </w:rPr>
              <w:t>:</w:t>
            </w:r>
            <w:r w:rsidRPr="002877ED">
              <w:rPr>
                <w:rFonts w:asciiTheme="minorHAnsi" w:hAnsiTheme="minorHAnsi" w:cstheme="minorHAnsi"/>
                <w:b/>
                <w:bCs/>
                <w:i/>
                <w:iCs/>
                <w:lang w:eastAsia="zh-CN"/>
              </w:rPr>
              <w:t xml:space="preserve"> </w:t>
            </w:r>
            <w:r>
              <w:rPr>
                <w:rFonts w:asciiTheme="minorHAnsi" w:hAnsiTheme="minorHAnsi" w:cstheme="minorHAnsi"/>
                <w:b/>
                <w:bCs/>
                <w:i/>
                <w:iCs/>
                <w:lang w:eastAsia="zh-CN"/>
              </w:rPr>
              <w:t xml:space="preserve">FFS </w:t>
            </w:r>
            <w:r w:rsidRPr="00BB7587">
              <w:rPr>
                <w:rFonts w:asciiTheme="minorHAnsi" w:hAnsiTheme="minorHAnsi" w:cstheme="minorHAnsi"/>
                <w:b/>
                <w:bCs/>
                <w:i/>
                <w:iCs/>
                <w:lang w:eastAsia="zh-CN"/>
              </w:rPr>
              <w:t xml:space="preserve">on </w:t>
            </w:r>
            <w:proofErr w:type="spellStart"/>
            <w:r w:rsidRPr="00BB7587">
              <w:rPr>
                <w:rFonts w:asciiTheme="minorHAnsi" w:hAnsiTheme="minorHAnsi" w:cstheme="minorHAnsi"/>
                <w:b/>
                <w:bCs/>
                <w:i/>
                <w:iCs/>
                <w:lang w:val="en-US"/>
              </w:rPr>
              <w:t>T</w:t>
            </w:r>
            <w:r w:rsidRPr="00BB7587">
              <w:rPr>
                <w:rFonts w:asciiTheme="minorHAnsi" w:hAnsiTheme="minorHAnsi" w:cstheme="minorHAnsi"/>
                <w:b/>
                <w:bCs/>
                <w:i/>
                <w:iCs/>
                <w:vertAlign w:val="subscript"/>
                <w:lang w:val="en-US"/>
              </w:rPr>
              <w:t>available_</w:t>
            </w:r>
            <w:proofErr w:type="gramStart"/>
            <w:r w:rsidRPr="00BB7587">
              <w:rPr>
                <w:rFonts w:asciiTheme="minorHAnsi" w:hAnsiTheme="minorHAnsi" w:cstheme="minorHAnsi"/>
                <w:b/>
                <w:bCs/>
                <w:i/>
                <w:iCs/>
                <w:vertAlign w:val="subscript"/>
                <w:lang w:val="en-US"/>
              </w:rPr>
              <w:t>PRS,I</w:t>
            </w:r>
            <w:proofErr w:type="spellEnd"/>
            <w:proofErr w:type="gramEnd"/>
            <w:r w:rsidRPr="00BB7587">
              <w:rPr>
                <w:rFonts w:asciiTheme="minorHAnsi" w:hAnsiTheme="minorHAnsi" w:cstheme="minorHAnsi"/>
                <w:b/>
                <w:bCs/>
                <w:i/>
                <w:iCs/>
                <w:vertAlign w:val="subscript"/>
                <w:lang w:val="en-US"/>
              </w:rPr>
              <w:t xml:space="preserve"> </w:t>
            </w:r>
            <w:r w:rsidRPr="00BB7587">
              <w:rPr>
                <w:rFonts w:asciiTheme="minorHAnsi" w:hAnsiTheme="minorHAnsi" w:cstheme="minorHAnsi"/>
                <w:b/>
                <w:bCs/>
                <w:i/>
                <w:iCs/>
                <w:lang w:val="en-US"/>
              </w:rPr>
              <w:t>upon RAN1’s confirmation</w:t>
            </w:r>
          </w:p>
          <w:p w14:paraId="33FCFB46" w14:textId="77777777" w:rsidR="004525BD" w:rsidRDefault="004525BD" w:rsidP="004525BD">
            <w:pPr>
              <w:rPr>
                <w:rFonts w:asciiTheme="minorHAnsi" w:hAnsiTheme="minorHAnsi" w:cstheme="minorHAnsi"/>
                <w:b/>
                <w:bCs/>
                <w:i/>
                <w:iCs/>
                <w:lang w:eastAsia="zh-CN"/>
              </w:rPr>
            </w:pPr>
            <w:r w:rsidRPr="00D13E8D">
              <w:rPr>
                <w:rFonts w:asciiTheme="minorHAnsi" w:hAnsiTheme="minorHAnsi" w:cstheme="minorHAnsi"/>
                <w:b/>
                <w:bCs/>
                <w:i/>
                <w:iCs/>
                <w:u w:val="single"/>
                <w:lang w:eastAsia="zh-CN"/>
              </w:rPr>
              <w:t>Proposal 4:</w:t>
            </w:r>
            <w:r w:rsidRPr="00D13E8D">
              <w:rPr>
                <w:rFonts w:asciiTheme="minorHAnsi" w:hAnsiTheme="minorHAnsi" w:cstheme="minorHAnsi"/>
                <w:b/>
                <w:bCs/>
                <w:i/>
                <w:iCs/>
                <w:lang w:eastAsia="zh-CN"/>
              </w:rPr>
              <w:t xml:space="preserve">  The UE behaviour during UE Rx-Tx measurement period if cell change happened can </w:t>
            </w:r>
            <w:proofErr w:type="gramStart"/>
            <w:r w:rsidRPr="00D13E8D">
              <w:rPr>
                <w:rFonts w:asciiTheme="minorHAnsi" w:hAnsiTheme="minorHAnsi" w:cstheme="minorHAnsi"/>
                <w:b/>
                <w:bCs/>
                <w:i/>
                <w:iCs/>
                <w:lang w:eastAsia="zh-CN"/>
              </w:rPr>
              <w:t xml:space="preserve">be </w:t>
            </w:r>
            <w:r>
              <w:rPr>
                <w:rFonts w:asciiTheme="minorHAnsi" w:hAnsiTheme="minorHAnsi" w:cstheme="minorHAnsi"/>
                <w:b/>
                <w:bCs/>
                <w:i/>
                <w:iCs/>
                <w:lang w:eastAsia="zh-CN"/>
              </w:rPr>
              <w:t>:</w:t>
            </w:r>
            <w:proofErr w:type="gramEnd"/>
          </w:p>
          <w:p w14:paraId="70D2C25A" w14:textId="269B035A" w:rsidR="00FA3722" w:rsidRPr="004525BD" w:rsidRDefault="004525BD" w:rsidP="009F5944">
            <w:pPr>
              <w:pStyle w:val="aff8"/>
              <w:numPr>
                <w:ilvl w:val="0"/>
                <w:numId w:val="13"/>
              </w:numPr>
              <w:overflowPunct/>
              <w:autoSpaceDE/>
              <w:autoSpaceDN/>
              <w:adjustRightInd/>
              <w:spacing w:after="120"/>
              <w:ind w:firstLineChars="0"/>
              <w:textAlignment w:val="auto"/>
              <w:rPr>
                <w:rFonts w:asciiTheme="minorHAnsi" w:hAnsiTheme="minorHAnsi" w:cstheme="minorHAnsi"/>
                <w:b/>
                <w:bCs/>
                <w:i/>
                <w:iCs/>
              </w:rPr>
            </w:pPr>
            <w:r w:rsidRPr="008F69F8">
              <w:rPr>
                <w:rFonts w:asciiTheme="minorHAnsi" w:hAnsiTheme="minorHAnsi" w:cstheme="minorHAnsi"/>
                <w:b/>
                <w:bCs/>
                <w:i/>
                <w:iCs/>
              </w:rPr>
              <w:t>The UE shall restart the UE Rx-Tx measurement after the cell reselection</w:t>
            </w:r>
          </w:p>
        </w:tc>
      </w:tr>
      <w:tr w:rsidR="00FA3722" w14:paraId="2957D677" w14:textId="77777777" w:rsidTr="006C3C23">
        <w:trPr>
          <w:trHeight w:val="468"/>
        </w:trPr>
        <w:tc>
          <w:tcPr>
            <w:tcW w:w="1648" w:type="dxa"/>
          </w:tcPr>
          <w:p w14:paraId="435D91C2" w14:textId="060FED21" w:rsidR="00FA3722" w:rsidRPr="00111E5E" w:rsidRDefault="00DD359E" w:rsidP="006C3C23">
            <w:pPr>
              <w:spacing w:before="120" w:after="120"/>
            </w:pPr>
            <w:r w:rsidRPr="00DD359E">
              <w:t>R4-2204465</w:t>
            </w:r>
          </w:p>
        </w:tc>
        <w:tc>
          <w:tcPr>
            <w:tcW w:w="1437" w:type="dxa"/>
          </w:tcPr>
          <w:p w14:paraId="77AD8622" w14:textId="63BDE6DE" w:rsidR="00FA3722" w:rsidRPr="005102FD" w:rsidRDefault="00DD359E" w:rsidP="006C3C23">
            <w:pPr>
              <w:spacing w:before="120" w:after="120"/>
              <w:rPr>
                <w:rFonts w:eastAsiaTheme="minorEastAsia"/>
                <w:lang w:eastAsia="zh-CN"/>
              </w:rPr>
            </w:pPr>
            <w:r w:rsidRPr="00DD359E">
              <w:rPr>
                <w:rFonts w:eastAsiaTheme="minorEastAsia"/>
                <w:lang w:eastAsia="zh-CN"/>
              </w:rPr>
              <w:t>Qualcomm Incorporated</w:t>
            </w:r>
          </w:p>
        </w:tc>
        <w:tc>
          <w:tcPr>
            <w:tcW w:w="6772" w:type="dxa"/>
          </w:tcPr>
          <w:p w14:paraId="6A4E04DA" w14:textId="77777777" w:rsidR="00DD359E" w:rsidRPr="00696377" w:rsidRDefault="00DD359E" w:rsidP="00DD359E">
            <w:pPr>
              <w:spacing w:after="120"/>
              <w:contextualSpacing/>
              <w:rPr>
                <w:b/>
                <w:bCs/>
                <w:sz w:val="22"/>
                <w:szCs w:val="22"/>
                <w:lang w:val="en-US" w:eastAsia="zh-CN"/>
              </w:rPr>
            </w:pPr>
            <w:r w:rsidRPr="00696377">
              <w:rPr>
                <w:b/>
                <w:bCs/>
                <w:sz w:val="22"/>
                <w:szCs w:val="22"/>
                <w:lang w:val="en-US" w:eastAsia="zh-CN"/>
              </w:rPr>
              <w:t>Proposal</w:t>
            </w:r>
            <w:r>
              <w:rPr>
                <w:b/>
                <w:bCs/>
                <w:sz w:val="22"/>
                <w:szCs w:val="22"/>
                <w:lang w:val="en-US" w:eastAsia="zh-CN"/>
              </w:rPr>
              <w:t xml:space="preserve"> 1</w:t>
            </w:r>
            <w:r w:rsidRPr="00696377">
              <w:rPr>
                <w:b/>
                <w:bCs/>
                <w:sz w:val="22"/>
                <w:szCs w:val="22"/>
                <w:lang w:val="en-US" w:eastAsia="zh-CN"/>
              </w:rPr>
              <w:t>: If there is stat</w:t>
            </w:r>
            <w:r>
              <w:rPr>
                <w:b/>
                <w:bCs/>
                <w:sz w:val="22"/>
                <w:szCs w:val="22"/>
                <w:lang w:val="en-US" w:eastAsia="zh-CN"/>
              </w:rPr>
              <w:t>e</w:t>
            </w:r>
            <w:r w:rsidRPr="00696377">
              <w:rPr>
                <w:b/>
                <w:bCs/>
                <w:sz w:val="22"/>
                <w:szCs w:val="22"/>
                <w:lang w:val="en-US" w:eastAsia="zh-CN"/>
              </w:rPr>
              <w:t xml:space="preserve"> transition from RRC_INACTIVE to RRC_CONNECTED </w:t>
            </w:r>
            <w:r w:rsidRPr="006E7CDA">
              <w:rPr>
                <w:b/>
                <w:bCs/>
                <w:sz w:val="22"/>
                <w:szCs w:val="22"/>
                <w:lang w:val="en-US" w:eastAsia="zh-CN"/>
              </w:rPr>
              <w:t>(or vice-versa)</w:t>
            </w:r>
            <w:r w:rsidRPr="00696377">
              <w:rPr>
                <w:b/>
                <w:bCs/>
                <w:sz w:val="22"/>
                <w:szCs w:val="22"/>
                <w:lang w:val="en-US" w:eastAsia="zh-CN"/>
              </w:rPr>
              <w:t xml:space="preserve"> </w:t>
            </w:r>
            <w:r w:rsidRPr="00696377">
              <w:rPr>
                <w:rFonts w:hint="eastAsia"/>
                <w:b/>
                <w:bCs/>
                <w:sz w:val="22"/>
                <w:szCs w:val="22"/>
                <w:lang w:val="en-US" w:eastAsia="zh-CN"/>
              </w:rPr>
              <w:t>during the measurement</w:t>
            </w:r>
            <w:r w:rsidRPr="00696377">
              <w:rPr>
                <w:b/>
                <w:bCs/>
                <w:sz w:val="22"/>
                <w:szCs w:val="22"/>
                <w:lang w:val="en-US" w:eastAsia="zh-CN"/>
              </w:rPr>
              <w:t xml:space="preserve"> period:</w:t>
            </w:r>
          </w:p>
          <w:p w14:paraId="4E1D1774" w14:textId="77777777" w:rsidR="00DD359E" w:rsidRPr="00696377" w:rsidRDefault="00DD359E" w:rsidP="00DD359E">
            <w:pPr>
              <w:pStyle w:val="aff8"/>
              <w:numPr>
                <w:ilvl w:val="0"/>
                <w:numId w:val="1"/>
              </w:numPr>
              <w:overflowPunct/>
              <w:autoSpaceDE/>
              <w:autoSpaceDN/>
              <w:adjustRightInd/>
              <w:spacing w:after="120"/>
              <w:ind w:firstLineChars="0"/>
              <w:contextualSpacing/>
              <w:textAlignment w:val="auto"/>
              <w:rPr>
                <w:b/>
                <w:bCs/>
                <w:sz w:val="22"/>
                <w:szCs w:val="22"/>
                <w:lang w:eastAsia="zh-CN"/>
              </w:rPr>
            </w:pPr>
            <w:r w:rsidRPr="00696377">
              <w:rPr>
                <w:b/>
                <w:bCs/>
                <w:sz w:val="22"/>
                <w:szCs w:val="22"/>
                <w:lang w:eastAsia="zh-CN"/>
              </w:rPr>
              <w:t xml:space="preserve">For DL only positioning, the UE </w:t>
            </w:r>
            <w:r w:rsidRPr="00696377">
              <w:rPr>
                <w:rFonts w:hint="eastAsia"/>
                <w:b/>
                <w:bCs/>
                <w:sz w:val="22"/>
                <w:szCs w:val="22"/>
                <w:lang w:eastAsia="zh-CN"/>
              </w:rPr>
              <w:t>continue</w:t>
            </w:r>
            <w:r w:rsidRPr="00696377">
              <w:rPr>
                <w:b/>
                <w:bCs/>
                <w:sz w:val="22"/>
                <w:szCs w:val="22"/>
                <w:lang w:eastAsia="zh-CN"/>
              </w:rPr>
              <w:t>s performing the measurements and t</w:t>
            </w:r>
            <w:r w:rsidRPr="00696377">
              <w:rPr>
                <w:rFonts w:hint="eastAsia"/>
                <w:b/>
                <w:bCs/>
                <w:sz w:val="22"/>
                <w:szCs w:val="22"/>
                <w:lang w:eastAsia="zh-CN"/>
              </w:rPr>
              <w:t xml:space="preserve">he measurement period </w:t>
            </w:r>
            <w:r w:rsidRPr="00696377">
              <w:rPr>
                <w:b/>
                <w:bCs/>
                <w:sz w:val="22"/>
                <w:szCs w:val="22"/>
                <w:lang w:eastAsia="zh-CN"/>
              </w:rPr>
              <w:t>is</w:t>
            </w:r>
            <w:r w:rsidRPr="00696377">
              <w:rPr>
                <w:rFonts w:hint="eastAsia"/>
                <w:b/>
                <w:bCs/>
                <w:sz w:val="22"/>
                <w:szCs w:val="22"/>
                <w:lang w:eastAsia="zh-CN"/>
              </w:rPr>
              <w:t xml:space="preserve"> extended</w:t>
            </w:r>
            <w:r w:rsidRPr="00696377">
              <w:rPr>
                <w:b/>
                <w:bCs/>
                <w:sz w:val="22"/>
                <w:szCs w:val="22"/>
                <w:lang w:eastAsia="zh-CN"/>
              </w:rPr>
              <w:t>.</w:t>
            </w:r>
          </w:p>
          <w:p w14:paraId="4D19AB6F" w14:textId="77777777" w:rsidR="00DD359E" w:rsidRPr="003747FB" w:rsidRDefault="00DD359E" w:rsidP="00DD359E">
            <w:pPr>
              <w:pStyle w:val="aff8"/>
              <w:numPr>
                <w:ilvl w:val="0"/>
                <w:numId w:val="1"/>
              </w:numPr>
              <w:overflowPunct/>
              <w:autoSpaceDE/>
              <w:autoSpaceDN/>
              <w:adjustRightInd/>
              <w:spacing w:after="120"/>
              <w:ind w:firstLineChars="0"/>
              <w:contextualSpacing/>
              <w:textAlignment w:val="auto"/>
              <w:rPr>
                <w:b/>
                <w:bCs/>
                <w:sz w:val="22"/>
                <w:szCs w:val="22"/>
                <w:lang w:eastAsia="zh-CN"/>
              </w:rPr>
            </w:pPr>
            <w:r w:rsidRPr="00696377">
              <w:rPr>
                <w:b/>
                <w:bCs/>
                <w:sz w:val="22"/>
                <w:szCs w:val="22"/>
                <w:lang w:eastAsia="zh-CN"/>
              </w:rPr>
              <w:t xml:space="preserve">For multi-RTT, the UE stops performing measurements and reports an error. </w:t>
            </w:r>
          </w:p>
          <w:p w14:paraId="6CD2A98C" w14:textId="77777777" w:rsidR="00DD359E" w:rsidRDefault="00DD359E" w:rsidP="00DD359E">
            <w:pPr>
              <w:rPr>
                <w:rFonts w:eastAsiaTheme="minorEastAsia"/>
                <w:b/>
                <w:bCs/>
                <w:sz w:val="22"/>
                <w:szCs w:val="22"/>
                <w:lang w:val="en-US" w:eastAsia="zh-CN"/>
              </w:rPr>
            </w:pPr>
            <w:r w:rsidRPr="00810247">
              <w:rPr>
                <w:b/>
                <w:bCs/>
                <w:sz w:val="22"/>
                <w:szCs w:val="22"/>
              </w:rPr>
              <w:t xml:space="preserve">Proposal 2: </w:t>
            </w:r>
            <w:r>
              <w:rPr>
                <w:b/>
                <w:bCs/>
                <w:sz w:val="22"/>
                <w:szCs w:val="22"/>
              </w:rPr>
              <w:t xml:space="preserve">Measurement requirements do not apply to any PRS resource that collides/overlaps with other DL signals/channels that have higher priority in RRC_INACTIVE. </w:t>
            </w:r>
            <w:r w:rsidRPr="00810247">
              <w:rPr>
                <w:rFonts w:eastAsiaTheme="minorEastAsia"/>
                <w:b/>
                <w:bCs/>
                <w:sz w:val="22"/>
                <w:szCs w:val="22"/>
                <w:lang w:val="en-US" w:eastAsia="zh-CN"/>
              </w:rPr>
              <w:t xml:space="preserve">Collision/overlap between </w:t>
            </w:r>
            <w:r>
              <w:rPr>
                <w:rFonts w:eastAsiaTheme="minorEastAsia"/>
                <w:b/>
                <w:bCs/>
                <w:sz w:val="22"/>
                <w:szCs w:val="22"/>
                <w:lang w:val="en-US" w:eastAsia="zh-CN"/>
              </w:rPr>
              <w:t xml:space="preserve">a </w:t>
            </w:r>
            <w:r w:rsidRPr="00810247">
              <w:rPr>
                <w:rFonts w:eastAsiaTheme="minorEastAsia"/>
                <w:b/>
                <w:bCs/>
                <w:sz w:val="22"/>
                <w:szCs w:val="22"/>
                <w:lang w:val="en-US" w:eastAsia="zh-CN"/>
              </w:rPr>
              <w:t>PRS resource</w:t>
            </w:r>
            <w:r>
              <w:rPr>
                <w:rFonts w:eastAsiaTheme="minorEastAsia"/>
                <w:b/>
                <w:bCs/>
                <w:sz w:val="22"/>
                <w:szCs w:val="22"/>
                <w:lang w:val="en-US" w:eastAsia="zh-CN"/>
              </w:rPr>
              <w:t xml:space="preserve"> and</w:t>
            </w:r>
            <w:r w:rsidRPr="00810247">
              <w:rPr>
                <w:rFonts w:eastAsiaTheme="minorEastAsia"/>
                <w:b/>
                <w:bCs/>
                <w:sz w:val="22"/>
                <w:szCs w:val="22"/>
                <w:lang w:val="en-US" w:eastAsia="zh-CN"/>
              </w:rPr>
              <w:t xml:space="preserve"> other DL signals/channels </w:t>
            </w:r>
            <w:r w:rsidRPr="00810247">
              <w:rPr>
                <w:rFonts w:eastAsiaTheme="minorEastAsia" w:hint="eastAsia"/>
                <w:b/>
                <w:bCs/>
                <w:sz w:val="22"/>
                <w:szCs w:val="22"/>
                <w:lang w:val="en-US" w:eastAsia="zh-CN"/>
              </w:rPr>
              <w:t xml:space="preserve">in RRC_INACTIVE state </w:t>
            </w:r>
            <w:r w:rsidRPr="00810247">
              <w:rPr>
                <w:rFonts w:eastAsiaTheme="minorEastAsia"/>
                <w:b/>
                <w:bCs/>
                <w:sz w:val="22"/>
                <w:szCs w:val="22"/>
                <w:lang w:val="en-US" w:eastAsia="zh-CN"/>
              </w:rPr>
              <w:t>occurs when</w:t>
            </w:r>
          </w:p>
          <w:p w14:paraId="68BF5319" w14:textId="77777777" w:rsidR="00DD359E" w:rsidRPr="001A5FBC" w:rsidRDefault="00DD359E" w:rsidP="009F5944">
            <w:pPr>
              <w:pStyle w:val="aff8"/>
              <w:numPr>
                <w:ilvl w:val="0"/>
                <w:numId w:val="24"/>
              </w:numPr>
              <w:spacing w:after="120"/>
              <w:ind w:firstLineChars="0"/>
              <w:rPr>
                <w:rFonts w:eastAsiaTheme="minorEastAsia"/>
                <w:b/>
                <w:bCs/>
                <w:sz w:val="22"/>
                <w:szCs w:val="22"/>
                <w:lang w:eastAsia="zh-CN"/>
              </w:rPr>
            </w:pPr>
            <w:r w:rsidRPr="001A5FBC">
              <w:rPr>
                <w:rFonts w:eastAsiaTheme="minorEastAsia"/>
                <w:b/>
                <w:bCs/>
                <w:sz w:val="22"/>
                <w:szCs w:val="22"/>
                <w:lang w:eastAsia="zh-CN"/>
              </w:rPr>
              <w:t xml:space="preserve">Any other signal/channel occurs within X1 </w:t>
            </w:r>
            <w:proofErr w:type="spellStart"/>
            <w:r w:rsidRPr="001A5FBC">
              <w:rPr>
                <w:rFonts w:eastAsiaTheme="minorEastAsia"/>
                <w:b/>
                <w:bCs/>
                <w:sz w:val="22"/>
                <w:szCs w:val="22"/>
                <w:lang w:eastAsia="zh-CN"/>
              </w:rPr>
              <w:t>ms</w:t>
            </w:r>
            <w:proofErr w:type="spellEnd"/>
            <w:r w:rsidRPr="001A5FBC">
              <w:rPr>
                <w:rFonts w:eastAsiaTheme="minorEastAsia"/>
                <w:b/>
                <w:bCs/>
                <w:sz w:val="22"/>
                <w:szCs w:val="22"/>
                <w:lang w:eastAsia="zh-CN"/>
              </w:rPr>
              <w:t xml:space="preserve"> before the </w:t>
            </w:r>
            <w:r>
              <w:rPr>
                <w:rFonts w:eastAsiaTheme="minorEastAsia"/>
                <w:b/>
                <w:bCs/>
                <w:sz w:val="22"/>
                <w:szCs w:val="22"/>
                <w:lang w:eastAsia="zh-CN"/>
              </w:rPr>
              <w:t xml:space="preserve">expected </w:t>
            </w:r>
            <w:r w:rsidRPr="001A5FBC">
              <w:rPr>
                <w:rFonts w:eastAsiaTheme="minorEastAsia"/>
                <w:b/>
                <w:bCs/>
                <w:sz w:val="22"/>
                <w:szCs w:val="22"/>
                <w:lang w:eastAsia="zh-CN"/>
              </w:rPr>
              <w:t>start</w:t>
            </w:r>
            <w:r>
              <w:rPr>
                <w:rFonts w:eastAsiaTheme="minorEastAsia"/>
                <w:b/>
                <w:bCs/>
                <w:sz w:val="22"/>
                <w:szCs w:val="22"/>
                <w:lang w:eastAsia="zh-CN"/>
              </w:rPr>
              <w:t xml:space="preserve"> time</w:t>
            </w:r>
            <w:r w:rsidRPr="001A5FBC">
              <w:rPr>
                <w:rFonts w:eastAsiaTheme="minorEastAsia"/>
                <w:b/>
                <w:bCs/>
                <w:sz w:val="22"/>
                <w:szCs w:val="22"/>
                <w:lang w:eastAsia="zh-CN"/>
              </w:rPr>
              <w:t xml:space="preserve"> of (the first repetition of) a PRS resource.</w:t>
            </w:r>
          </w:p>
          <w:p w14:paraId="0EE3CDDC" w14:textId="77777777" w:rsidR="00DD359E" w:rsidRPr="001A5FBC" w:rsidRDefault="00DD359E" w:rsidP="009F5944">
            <w:pPr>
              <w:pStyle w:val="aff8"/>
              <w:numPr>
                <w:ilvl w:val="1"/>
                <w:numId w:val="24"/>
              </w:numPr>
              <w:spacing w:after="120"/>
              <w:ind w:firstLineChars="0"/>
              <w:rPr>
                <w:rFonts w:eastAsiaTheme="minorEastAsia"/>
                <w:b/>
                <w:bCs/>
                <w:sz w:val="22"/>
                <w:szCs w:val="22"/>
                <w:lang w:eastAsia="zh-CN"/>
              </w:rPr>
            </w:pPr>
            <w:r w:rsidRPr="001A5FBC">
              <w:rPr>
                <w:rFonts w:eastAsiaTheme="minorEastAsia"/>
                <w:b/>
                <w:bCs/>
                <w:sz w:val="22"/>
                <w:szCs w:val="22"/>
                <w:lang w:eastAsia="zh-CN"/>
              </w:rPr>
              <w:t>X1 = RRT + expected RSTD-uncertainty of the PRS resource</w:t>
            </w:r>
          </w:p>
          <w:p w14:paraId="545D3A5A" w14:textId="77777777" w:rsidR="00DD359E" w:rsidRDefault="00DD359E" w:rsidP="009F5944">
            <w:pPr>
              <w:pStyle w:val="aff8"/>
              <w:numPr>
                <w:ilvl w:val="1"/>
                <w:numId w:val="24"/>
              </w:numPr>
              <w:spacing w:after="120"/>
              <w:ind w:firstLineChars="0"/>
              <w:rPr>
                <w:rFonts w:eastAsiaTheme="minorEastAsia"/>
                <w:b/>
                <w:bCs/>
                <w:sz w:val="22"/>
                <w:szCs w:val="22"/>
                <w:lang w:eastAsia="zh-CN"/>
              </w:rPr>
            </w:pPr>
            <w:r w:rsidRPr="001A5FBC">
              <w:rPr>
                <w:rFonts w:eastAsiaTheme="minorEastAsia"/>
                <w:b/>
                <w:bCs/>
                <w:sz w:val="22"/>
                <w:szCs w:val="22"/>
                <w:lang w:eastAsia="zh-CN"/>
              </w:rPr>
              <w:t xml:space="preserve">RRT = </w:t>
            </w:r>
            <w:r>
              <w:rPr>
                <w:rFonts w:eastAsiaTheme="minorEastAsia"/>
                <w:b/>
                <w:bCs/>
                <w:sz w:val="22"/>
                <w:szCs w:val="22"/>
                <w:lang w:eastAsia="zh-CN"/>
              </w:rPr>
              <w:t>[</w:t>
            </w:r>
            <w:r w:rsidRPr="001A5FBC">
              <w:rPr>
                <w:rFonts w:eastAsiaTheme="minorEastAsia"/>
                <w:b/>
                <w:bCs/>
                <w:sz w:val="22"/>
                <w:szCs w:val="22"/>
                <w:lang w:eastAsia="zh-CN"/>
              </w:rPr>
              <w:t>0.5</w:t>
            </w:r>
            <w:r>
              <w:rPr>
                <w:rFonts w:eastAsiaTheme="minorEastAsia"/>
                <w:b/>
                <w:bCs/>
                <w:sz w:val="22"/>
                <w:szCs w:val="22"/>
                <w:lang w:eastAsia="zh-CN"/>
              </w:rPr>
              <w:t>]</w:t>
            </w:r>
            <w:r w:rsidRPr="001A5FBC">
              <w:rPr>
                <w:rFonts w:eastAsiaTheme="minorEastAsia"/>
                <w:b/>
                <w:bCs/>
                <w:sz w:val="22"/>
                <w:szCs w:val="22"/>
                <w:lang w:eastAsia="zh-CN"/>
              </w:rPr>
              <w:t xml:space="preserve"> </w:t>
            </w:r>
            <w:proofErr w:type="spellStart"/>
            <w:r w:rsidRPr="001A5FBC">
              <w:rPr>
                <w:rFonts w:eastAsiaTheme="minorEastAsia"/>
                <w:b/>
                <w:bCs/>
                <w:sz w:val="22"/>
                <w:szCs w:val="22"/>
                <w:lang w:eastAsia="zh-CN"/>
              </w:rPr>
              <w:t>ms</w:t>
            </w:r>
            <w:proofErr w:type="spellEnd"/>
            <w:r w:rsidRPr="001A5FBC">
              <w:rPr>
                <w:rFonts w:eastAsiaTheme="minorEastAsia"/>
                <w:b/>
                <w:bCs/>
                <w:sz w:val="22"/>
                <w:szCs w:val="22"/>
                <w:lang w:eastAsia="zh-CN"/>
              </w:rPr>
              <w:t xml:space="preserve"> for serving cell in FR1, </w:t>
            </w:r>
            <w:r>
              <w:rPr>
                <w:rFonts w:eastAsiaTheme="minorEastAsia"/>
                <w:b/>
                <w:bCs/>
                <w:sz w:val="22"/>
                <w:szCs w:val="22"/>
                <w:lang w:eastAsia="zh-CN"/>
              </w:rPr>
              <w:t>[</w:t>
            </w:r>
            <w:r w:rsidRPr="001A5FBC">
              <w:rPr>
                <w:rFonts w:eastAsiaTheme="minorEastAsia"/>
                <w:b/>
                <w:bCs/>
                <w:sz w:val="22"/>
                <w:szCs w:val="22"/>
                <w:lang w:eastAsia="zh-CN"/>
              </w:rPr>
              <w:t>0.25</w:t>
            </w:r>
            <w:r>
              <w:rPr>
                <w:rFonts w:eastAsiaTheme="minorEastAsia"/>
                <w:b/>
                <w:bCs/>
                <w:sz w:val="22"/>
                <w:szCs w:val="22"/>
                <w:lang w:eastAsia="zh-CN"/>
              </w:rPr>
              <w:t>]</w:t>
            </w:r>
            <w:r w:rsidRPr="001A5FBC">
              <w:rPr>
                <w:rFonts w:eastAsiaTheme="minorEastAsia"/>
                <w:b/>
                <w:bCs/>
                <w:sz w:val="22"/>
                <w:szCs w:val="22"/>
                <w:lang w:eastAsia="zh-CN"/>
              </w:rPr>
              <w:t xml:space="preserve"> </w:t>
            </w:r>
            <w:proofErr w:type="spellStart"/>
            <w:r w:rsidRPr="001A5FBC">
              <w:rPr>
                <w:rFonts w:eastAsiaTheme="minorEastAsia"/>
                <w:b/>
                <w:bCs/>
                <w:sz w:val="22"/>
                <w:szCs w:val="22"/>
                <w:lang w:eastAsia="zh-CN"/>
              </w:rPr>
              <w:t>ms</w:t>
            </w:r>
            <w:proofErr w:type="spellEnd"/>
            <w:r w:rsidRPr="001A5FBC">
              <w:rPr>
                <w:rFonts w:eastAsiaTheme="minorEastAsia"/>
                <w:b/>
                <w:bCs/>
                <w:sz w:val="22"/>
                <w:szCs w:val="22"/>
                <w:lang w:eastAsia="zh-CN"/>
              </w:rPr>
              <w:t xml:space="preserve"> for serving cell in FR2.</w:t>
            </w:r>
          </w:p>
          <w:p w14:paraId="179468D6" w14:textId="77777777" w:rsidR="00DD359E" w:rsidRPr="001A5FBC" w:rsidRDefault="00DD359E" w:rsidP="009F5944">
            <w:pPr>
              <w:pStyle w:val="aff8"/>
              <w:numPr>
                <w:ilvl w:val="1"/>
                <w:numId w:val="24"/>
              </w:numPr>
              <w:spacing w:after="120"/>
              <w:ind w:firstLineChars="0"/>
              <w:rPr>
                <w:rFonts w:eastAsiaTheme="minorEastAsia"/>
                <w:b/>
                <w:bCs/>
                <w:sz w:val="22"/>
                <w:szCs w:val="22"/>
                <w:lang w:eastAsia="zh-CN"/>
              </w:rPr>
            </w:pPr>
            <w:r>
              <w:rPr>
                <w:rFonts w:eastAsiaTheme="minorEastAsia"/>
                <w:b/>
                <w:bCs/>
                <w:sz w:val="22"/>
                <w:szCs w:val="22"/>
                <w:lang w:eastAsia="zh-CN"/>
              </w:rPr>
              <w:t>FFS if and under what conditions the retuning time RRT can be excluded from X1</w:t>
            </w:r>
          </w:p>
          <w:p w14:paraId="3386A0ED" w14:textId="77777777" w:rsidR="00DD359E" w:rsidRPr="001A5FBC" w:rsidRDefault="00DD359E" w:rsidP="009F5944">
            <w:pPr>
              <w:pStyle w:val="aff8"/>
              <w:numPr>
                <w:ilvl w:val="0"/>
                <w:numId w:val="24"/>
              </w:numPr>
              <w:spacing w:after="120"/>
              <w:ind w:firstLineChars="0"/>
              <w:rPr>
                <w:rFonts w:eastAsiaTheme="minorEastAsia"/>
                <w:b/>
                <w:bCs/>
                <w:sz w:val="22"/>
                <w:szCs w:val="22"/>
                <w:lang w:eastAsia="zh-CN"/>
              </w:rPr>
            </w:pPr>
            <w:r w:rsidRPr="001A5FBC">
              <w:rPr>
                <w:rFonts w:eastAsiaTheme="minorEastAsia"/>
                <w:b/>
                <w:bCs/>
                <w:sz w:val="22"/>
                <w:szCs w:val="22"/>
                <w:lang w:eastAsia="zh-CN"/>
              </w:rPr>
              <w:t xml:space="preserve">Any other signal/channel occurs within X2 </w:t>
            </w:r>
            <w:proofErr w:type="spellStart"/>
            <w:r w:rsidRPr="001A5FBC">
              <w:rPr>
                <w:rFonts w:eastAsiaTheme="minorEastAsia"/>
                <w:b/>
                <w:bCs/>
                <w:sz w:val="22"/>
                <w:szCs w:val="22"/>
                <w:lang w:eastAsia="zh-CN"/>
              </w:rPr>
              <w:t>ms</w:t>
            </w:r>
            <w:proofErr w:type="spellEnd"/>
            <w:r w:rsidRPr="001A5FBC">
              <w:rPr>
                <w:rFonts w:eastAsiaTheme="minorEastAsia"/>
                <w:b/>
                <w:bCs/>
                <w:sz w:val="22"/>
                <w:szCs w:val="22"/>
                <w:lang w:eastAsia="zh-CN"/>
              </w:rPr>
              <w:t xml:space="preserve"> </w:t>
            </w:r>
            <w:r>
              <w:rPr>
                <w:rFonts w:eastAsiaTheme="minorEastAsia"/>
                <w:b/>
                <w:bCs/>
                <w:sz w:val="22"/>
                <w:szCs w:val="22"/>
                <w:lang w:eastAsia="zh-CN"/>
              </w:rPr>
              <w:t xml:space="preserve">after </w:t>
            </w:r>
            <w:r w:rsidRPr="001A5FBC">
              <w:rPr>
                <w:rFonts w:eastAsiaTheme="minorEastAsia"/>
                <w:b/>
                <w:bCs/>
                <w:sz w:val="22"/>
                <w:szCs w:val="22"/>
                <w:lang w:eastAsia="zh-CN"/>
              </w:rPr>
              <w:t xml:space="preserve">the </w:t>
            </w:r>
            <w:r>
              <w:rPr>
                <w:rFonts w:eastAsiaTheme="minorEastAsia"/>
                <w:b/>
                <w:bCs/>
                <w:sz w:val="22"/>
                <w:szCs w:val="22"/>
                <w:lang w:eastAsia="zh-CN"/>
              </w:rPr>
              <w:t xml:space="preserve">expected </w:t>
            </w:r>
            <w:r w:rsidRPr="001A5FBC">
              <w:rPr>
                <w:rFonts w:eastAsiaTheme="minorEastAsia"/>
                <w:b/>
                <w:bCs/>
                <w:sz w:val="22"/>
                <w:szCs w:val="22"/>
                <w:lang w:eastAsia="zh-CN"/>
              </w:rPr>
              <w:t>start</w:t>
            </w:r>
            <w:r>
              <w:rPr>
                <w:rFonts w:eastAsiaTheme="minorEastAsia"/>
                <w:b/>
                <w:bCs/>
                <w:sz w:val="22"/>
                <w:szCs w:val="22"/>
                <w:lang w:eastAsia="zh-CN"/>
              </w:rPr>
              <w:t xml:space="preserve"> time</w:t>
            </w:r>
            <w:r w:rsidRPr="001A5FBC">
              <w:rPr>
                <w:rFonts w:eastAsiaTheme="minorEastAsia"/>
                <w:b/>
                <w:bCs/>
                <w:sz w:val="22"/>
                <w:szCs w:val="22"/>
                <w:lang w:eastAsia="zh-CN"/>
              </w:rPr>
              <w:t xml:space="preserve"> of (the first repetition of) a PRS resource.</w:t>
            </w:r>
          </w:p>
          <w:p w14:paraId="4ED86D01" w14:textId="77777777" w:rsidR="00DD359E" w:rsidRPr="001A5FBC" w:rsidRDefault="00DD359E" w:rsidP="009F5944">
            <w:pPr>
              <w:pStyle w:val="aff8"/>
              <w:numPr>
                <w:ilvl w:val="1"/>
                <w:numId w:val="24"/>
              </w:numPr>
              <w:spacing w:after="120"/>
              <w:ind w:firstLineChars="0"/>
              <w:rPr>
                <w:rFonts w:eastAsiaTheme="minorEastAsia"/>
                <w:b/>
                <w:bCs/>
                <w:sz w:val="22"/>
                <w:szCs w:val="22"/>
                <w:lang w:eastAsia="zh-CN"/>
              </w:rPr>
            </w:pPr>
            <w:r w:rsidRPr="001A5FBC">
              <w:rPr>
                <w:rFonts w:eastAsiaTheme="minorEastAsia"/>
                <w:b/>
                <w:bCs/>
                <w:sz w:val="22"/>
                <w:szCs w:val="22"/>
                <w:lang w:eastAsia="zh-CN"/>
              </w:rPr>
              <w:t xml:space="preserve">X2 = X1 + </w:t>
            </w:r>
            <w:r w:rsidRPr="0029322F">
              <w:rPr>
                <w:rFonts w:eastAsiaTheme="minorEastAsia"/>
                <w:b/>
                <w:bCs/>
                <w:sz w:val="22"/>
                <w:szCs w:val="22"/>
                <w:lang w:eastAsia="zh-CN"/>
              </w:rPr>
              <w:t>T</w:t>
            </w:r>
          </w:p>
          <w:p w14:paraId="5FDA8F16" w14:textId="77777777" w:rsidR="00DD359E" w:rsidRPr="006B690E" w:rsidRDefault="00DD359E" w:rsidP="009F5944">
            <w:pPr>
              <w:pStyle w:val="aff8"/>
              <w:numPr>
                <w:ilvl w:val="1"/>
                <w:numId w:val="24"/>
              </w:numPr>
              <w:spacing w:after="120"/>
              <w:ind w:firstLineChars="0"/>
              <w:rPr>
                <w:rFonts w:eastAsiaTheme="minorEastAsia"/>
                <w:b/>
                <w:bCs/>
                <w:sz w:val="22"/>
                <w:szCs w:val="22"/>
                <w:lang w:eastAsia="zh-CN"/>
              </w:rPr>
            </w:pPr>
            <w:r w:rsidRPr="001A5FBC">
              <w:rPr>
                <w:rFonts w:eastAsiaTheme="minorEastAsia"/>
                <w:b/>
                <w:bCs/>
                <w:sz w:val="22"/>
                <w:szCs w:val="22"/>
                <w:lang w:eastAsia="zh-CN"/>
              </w:rPr>
              <w:t xml:space="preserve">T is the duration of PRS processing of the UE PRS processing capability in RRC_INACTIVE  </w:t>
            </w:r>
          </w:p>
          <w:p w14:paraId="5EB02305" w14:textId="77777777" w:rsidR="00DD359E" w:rsidRDefault="00DD359E" w:rsidP="00DD359E">
            <w:pPr>
              <w:spacing w:after="120"/>
              <w:rPr>
                <w:b/>
                <w:bCs/>
                <w:sz w:val="22"/>
                <w:szCs w:val="22"/>
                <w:lang w:eastAsia="zh-CN"/>
              </w:rPr>
            </w:pPr>
            <w:r w:rsidRPr="000A0DE8">
              <w:rPr>
                <w:b/>
                <w:bCs/>
                <w:sz w:val="22"/>
                <w:szCs w:val="22"/>
                <w:lang w:eastAsia="zh-CN"/>
              </w:rPr>
              <w:t xml:space="preserve">Proposal 3: The UE shall </w:t>
            </w:r>
            <w:r w:rsidRPr="000A0DE8">
              <w:rPr>
                <w:rFonts w:hint="eastAsia"/>
                <w:b/>
                <w:bCs/>
                <w:sz w:val="22"/>
                <w:szCs w:val="22"/>
                <w:lang w:eastAsia="zh-CN"/>
              </w:rPr>
              <w:t>stop</w:t>
            </w:r>
            <w:r w:rsidRPr="000A0DE8">
              <w:rPr>
                <w:b/>
                <w:bCs/>
                <w:sz w:val="22"/>
                <w:szCs w:val="22"/>
                <w:lang w:eastAsia="zh-CN"/>
              </w:rPr>
              <w:t xml:space="preserve"> the UE Rx-Tx measurements after the cell reselection and reports an error.</w:t>
            </w:r>
          </w:p>
          <w:p w14:paraId="263C6377" w14:textId="77777777" w:rsidR="00DD359E" w:rsidRPr="0055596A" w:rsidRDefault="00DD359E" w:rsidP="00DD359E">
            <w:pPr>
              <w:rPr>
                <w:b/>
                <w:bCs/>
                <w:sz w:val="22"/>
                <w:szCs w:val="22"/>
                <w:lang w:eastAsia="zh-CN"/>
              </w:rPr>
            </w:pPr>
            <w:r>
              <w:rPr>
                <w:b/>
                <w:bCs/>
                <w:sz w:val="22"/>
                <w:szCs w:val="22"/>
                <w:lang w:eastAsia="zh-CN"/>
              </w:rPr>
              <w:lastRenderedPageBreak/>
              <w:t xml:space="preserve">Proposal 4: When </w:t>
            </w:r>
            <w:r w:rsidRPr="001D3E28">
              <w:rPr>
                <w:b/>
                <w:bCs/>
                <w:sz w:val="22"/>
                <w:szCs w:val="22"/>
                <w:lang w:eastAsia="zh-CN"/>
              </w:rPr>
              <w:t>cell reselection occurs wh</w:t>
            </w:r>
            <w:r>
              <w:rPr>
                <w:b/>
                <w:bCs/>
                <w:sz w:val="22"/>
                <w:szCs w:val="22"/>
                <w:lang w:eastAsia="zh-CN"/>
              </w:rPr>
              <w:t>ile</w:t>
            </w:r>
            <w:r w:rsidRPr="001D3E28">
              <w:rPr>
                <w:b/>
                <w:bCs/>
                <w:sz w:val="22"/>
                <w:szCs w:val="22"/>
                <w:lang w:eastAsia="zh-CN"/>
              </w:rPr>
              <w:t xml:space="preserve"> the UE is performing PRS measurements for DL-only positioning (RSTD, PRS-RSRP, PRS-RSRPP), the measurement period is extended.</w:t>
            </w:r>
          </w:p>
          <w:p w14:paraId="75C08E3D" w14:textId="77777777" w:rsidR="00DD359E" w:rsidRDefault="00DD359E" w:rsidP="00DD359E">
            <w:pPr>
              <w:spacing w:after="120"/>
              <w:rPr>
                <w:b/>
                <w:bCs/>
                <w:sz w:val="22"/>
                <w:szCs w:val="22"/>
                <w:lang w:val="en-US"/>
              </w:rPr>
            </w:pPr>
            <w:r w:rsidRPr="00E4327D">
              <w:rPr>
                <w:b/>
                <w:bCs/>
                <w:sz w:val="22"/>
                <w:szCs w:val="22"/>
                <w:lang w:val="en-US"/>
              </w:rPr>
              <w:t xml:space="preserve">Proposal 5: </w:t>
            </w:r>
            <w:proofErr w:type="spellStart"/>
            <w:r w:rsidRPr="00E4327D">
              <w:rPr>
                <w:b/>
                <w:bCs/>
                <w:sz w:val="22"/>
                <w:szCs w:val="22"/>
                <w:lang w:val="en-US"/>
              </w:rPr>
              <w:t>gNB</w:t>
            </w:r>
            <w:proofErr w:type="spellEnd"/>
            <w:r w:rsidRPr="00E4327D">
              <w:rPr>
                <w:b/>
                <w:bCs/>
                <w:sz w:val="22"/>
                <w:szCs w:val="22"/>
                <w:lang w:val="en-US"/>
              </w:rPr>
              <w:t xml:space="preserve"> requirements for positioning measurements apply regardless of the RRC state of the UE.</w:t>
            </w:r>
          </w:p>
          <w:p w14:paraId="771DBB55" w14:textId="77777777" w:rsidR="00DD359E" w:rsidRPr="002764D0" w:rsidRDefault="00DD359E" w:rsidP="00DD359E">
            <w:pPr>
              <w:spacing w:before="120" w:after="120"/>
              <w:rPr>
                <w:rFonts w:eastAsia="宋体"/>
                <w:b/>
                <w:bCs/>
                <w:sz w:val="22"/>
                <w:szCs w:val="22"/>
                <w:lang w:eastAsia="zh-CN"/>
              </w:rPr>
            </w:pPr>
            <w:r w:rsidRPr="002764D0">
              <w:rPr>
                <w:b/>
                <w:bCs/>
                <w:sz w:val="22"/>
                <w:szCs w:val="22"/>
                <w:lang w:val="en-US"/>
              </w:rPr>
              <w:t xml:space="preserve">Proposal </w:t>
            </w:r>
            <w:r>
              <w:rPr>
                <w:b/>
                <w:bCs/>
                <w:sz w:val="22"/>
                <w:szCs w:val="22"/>
                <w:lang w:val="en-US"/>
              </w:rPr>
              <w:t>6</w:t>
            </w:r>
            <w:r w:rsidRPr="002764D0">
              <w:rPr>
                <w:b/>
                <w:bCs/>
                <w:sz w:val="22"/>
                <w:szCs w:val="22"/>
                <w:lang w:val="en-US"/>
              </w:rPr>
              <w:t xml:space="preserve">: </w:t>
            </w:r>
            <w:proofErr w:type="spellStart"/>
            <w:r w:rsidRPr="002764D0">
              <w:rPr>
                <w:b/>
                <w:bCs/>
                <w:sz w:val="22"/>
                <w:szCs w:val="22"/>
                <w:lang w:val="en-US" w:eastAsia="zh-CN"/>
              </w:rPr>
              <w:t>T</w:t>
            </w:r>
            <w:r w:rsidRPr="002764D0">
              <w:rPr>
                <w:b/>
                <w:bCs/>
                <w:sz w:val="22"/>
                <w:szCs w:val="22"/>
                <w:vertAlign w:val="subscript"/>
                <w:lang w:val="en-US" w:eastAsia="zh-CN"/>
              </w:rPr>
              <w:t>available_</w:t>
            </w:r>
            <w:proofErr w:type="gramStart"/>
            <w:r w:rsidRPr="002764D0">
              <w:rPr>
                <w:b/>
                <w:bCs/>
                <w:sz w:val="22"/>
                <w:szCs w:val="22"/>
                <w:vertAlign w:val="subscript"/>
                <w:lang w:val="en-US" w:eastAsia="zh-CN"/>
              </w:rPr>
              <w:t>PRS,i</w:t>
            </w:r>
            <w:proofErr w:type="spellEnd"/>
            <w:proofErr w:type="gramEnd"/>
            <w:r w:rsidRPr="002764D0">
              <w:rPr>
                <w:rFonts w:eastAsia="宋体"/>
                <w:b/>
                <w:bCs/>
                <w:sz w:val="22"/>
                <w:szCs w:val="22"/>
                <w:lang w:eastAsia="zh-CN"/>
              </w:rPr>
              <w:t xml:space="preserve"> equals the </w:t>
            </w:r>
            <w:r w:rsidRPr="002764D0">
              <w:rPr>
                <w:rFonts w:eastAsia="宋体" w:hint="eastAsia"/>
                <w:b/>
                <w:bCs/>
                <w:sz w:val="22"/>
                <w:szCs w:val="22"/>
                <w:lang w:eastAsia="zh-CN"/>
              </w:rPr>
              <w:t xml:space="preserve">least </w:t>
            </w:r>
            <w:r w:rsidRPr="002764D0">
              <w:rPr>
                <w:rFonts w:eastAsia="宋体"/>
                <w:b/>
                <w:bCs/>
                <w:sz w:val="22"/>
                <w:szCs w:val="22"/>
                <w:lang w:eastAsia="zh-CN"/>
              </w:rPr>
              <w:t>common multiple of T</w:t>
            </w:r>
            <w:r w:rsidRPr="002764D0">
              <w:rPr>
                <w:rFonts w:eastAsia="宋体"/>
                <w:b/>
                <w:bCs/>
                <w:sz w:val="22"/>
                <w:szCs w:val="22"/>
                <w:vertAlign w:val="subscript"/>
                <w:lang w:eastAsia="zh-CN"/>
              </w:rPr>
              <w:t>PRS</w:t>
            </w:r>
            <w:r w:rsidRPr="002764D0">
              <w:rPr>
                <w:rFonts w:eastAsia="宋体"/>
                <w:b/>
                <w:bCs/>
                <w:sz w:val="22"/>
                <w:szCs w:val="22"/>
                <w:lang w:eastAsia="zh-CN"/>
              </w:rPr>
              <w:t xml:space="preserve"> and DRX cycle</w:t>
            </w:r>
            <w:r>
              <w:rPr>
                <w:rFonts w:eastAsia="宋体"/>
                <w:b/>
                <w:bCs/>
                <w:sz w:val="22"/>
                <w:szCs w:val="22"/>
                <w:lang w:eastAsia="zh-CN"/>
              </w:rPr>
              <w:t xml:space="preserve"> length</w:t>
            </w:r>
            <w:r w:rsidRPr="002764D0">
              <w:rPr>
                <w:rFonts w:eastAsia="宋体"/>
                <w:b/>
                <w:bCs/>
                <w:sz w:val="22"/>
                <w:szCs w:val="22"/>
                <w:lang w:eastAsia="zh-CN"/>
              </w:rPr>
              <w:t>.</w:t>
            </w:r>
          </w:p>
          <w:p w14:paraId="4AA8B1C7" w14:textId="77777777" w:rsidR="00DD359E" w:rsidRDefault="00DD359E" w:rsidP="00DD359E">
            <w:pPr>
              <w:rPr>
                <w:b/>
                <w:bCs/>
                <w:sz w:val="22"/>
                <w:szCs w:val="22"/>
              </w:rPr>
            </w:pPr>
            <w:r>
              <w:rPr>
                <w:b/>
                <w:bCs/>
                <w:sz w:val="22"/>
                <w:szCs w:val="22"/>
              </w:rPr>
              <w:t>Proposal 7: Working assumption</w:t>
            </w:r>
          </w:p>
          <w:p w14:paraId="44B8E98C" w14:textId="77777777" w:rsidR="00DD359E" w:rsidRPr="00A85D4A" w:rsidRDefault="00DD359E" w:rsidP="009F5944">
            <w:pPr>
              <w:pStyle w:val="aff8"/>
              <w:numPr>
                <w:ilvl w:val="0"/>
                <w:numId w:val="25"/>
              </w:numPr>
              <w:overflowPunct/>
              <w:autoSpaceDE/>
              <w:autoSpaceDN/>
              <w:adjustRightInd/>
              <w:spacing w:after="0"/>
              <w:ind w:firstLineChars="0"/>
              <w:contextualSpacing/>
              <w:textAlignment w:val="auto"/>
              <w:rPr>
                <w:b/>
                <w:bCs/>
                <w:sz w:val="22"/>
                <w:szCs w:val="22"/>
              </w:rPr>
            </w:pPr>
            <w:r w:rsidRPr="00A85D4A">
              <w:rPr>
                <w:b/>
                <w:bCs/>
                <w:sz w:val="22"/>
                <w:szCs w:val="22"/>
              </w:rPr>
              <w:t xml:space="preserve">The measurement requirements in RRC_INACTIVE </w:t>
            </w:r>
            <w:r>
              <w:rPr>
                <w:b/>
                <w:bCs/>
                <w:sz w:val="22"/>
                <w:szCs w:val="22"/>
              </w:rPr>
              <w:t>ar</w:t>
            </w:r>
            <w:r w:rsidRPr="00A85D4A">
              <w:rPr>
                <w:b/>
                <w:bCs/>
                <w:sz w:val="22"/>
                <w:szCs w:val="22"/>
              </w:rPr>
              <w:t xml:space="preserve">e based on a separate UE PRS processing capability (N, T) for inactive state, where N is the maximum duration of PRS in msec that can be buffered by the UE, assuming the maximum supported PRS bandwidth in the frequency band, and T-N (&gt;0) is the corresponding processing time assuming PRS samples are already </w:t>
            </w:r>
            <w:r>
              <w:rPr>
                <w:b/>
                <w:bCs/>
                <w:sz w:val="22"/>
                <w:szCs w:val="22"/>
              </w:rPr>
              <w:t>buffe</w:t>
            </w:r>
            <w:r w:rsidRPr="00A85D4A">
              <w:rPr>
                <w:b/>
                <w:bCs/>
                <w:sz w:val="22"/>
                <w:szCs w:val="22"/>
              </w:rPr>
              <w:t>red in memory.</w:t>
            </w:r>
          </w:p>
          <w:p w14:paraId="04E479ED" w14:textId="77777777" w:rsidR="00DD359E" w:rsidRDefault="00DD359E" w:rsidP="00DD359E">
            <w:pPr>
              <w:rPr>
                <w:b/>
                <w:bCs/>
                <w:sz w:val="22"/>
                <w:szCs w:val="22"/>
              </w:rPr>
            </w:pPr>
            <w:r>
              <w:rPr>
                <w:b/>
                <w:bCs/>
                <w:sz w:val="22"/>
                <w:szCs w:val="22"/>
              </w:rPr>
              <w:t xml:space="preserve">Proposal 8: For PFL </w:t>
            </w:r>
            <w:proofErr w:type="spellStart"/>
            <w:r w:rsidRPr="0085224E">
              <w:rPr>
                <w:b/>
                <w:bCs/>
                <w:i/>
                <w:iCs/>
                <w:sz w:val="22"/>
                <w:szCs w:val="22"/>
              </w:rPr>
              <w:t>i</w:t>
            </w:r>
            <w:proofErr w:type="spellEnd"/>
            <w:r>
              <w:rPr>
                <w:b/>
                <w:bCs/>
                <w:sz w:val="22"/>
                <w:szCs w:val="22"/>
              </w:rPr>
              <w:t xml:space="preserve">, the UE measures and processes up to PRS duration of </w:t>
            </w:r>
            <m:oMath>
              <m:sSub>
                <m:sSubPr>
                  <m:ctrlPr>
                    <w:rPr>
                      <w:rFonts w:ascii="Cambria Math" w:hAnsi="Cambria Math"/>
                      <w:b/>
                      <w:bCs/>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i</m:t>
                  </m:r>
                </m:sub>
              </m:sSub>
            </m:oMath>
            <w:r>
              <w:rPr>
                <w:b/>
                <w:bCs/>
                <w:sz w:val="22"/>
                <w:szCs w:val="22"/>
              </w:rPr>
              <w:t xml:space="preserve"> msec in each measurement/processing occasion of length </w:t>
            </w:r>
            <m:oMath>
              <m:sSub>
                <m:sSubPr>
                  <m:ctrlPr>
                    <w:rPr>
                      <w:rFonts w:ascii="Cambria Math" w:hAnsi="Cambria Math"/>
                      <w:b/>
                      <w:bCs/>
                      <w:i/>
                      <w:sz w:val="22"/>
                      <w:szCs w:val="22"/>
                    </w:rPr>
                  </m:ctrlPr>
                </m:sSubPr>
                <m:e>
                  <m:r>
                    <m:rPr>
                      <m:sty m:val="bi"/>
                    </m:rPr>
                    <w:rPr>
                      <w:rFonts w:ascii="Cambria Math" w:hAnsi="Cambria Math"/>
                      <w:sz w:val="22"/>
                      <w:szCs w:val="22"/>
                    </w:rPr>
                    <m:t>L</m:t>
                  </m:r>
                </m:e>
                <m:sub>
                  <m:r>
                    <m:rPr>
                      <m:sty m:val="bi"/>
                    </m:rPr>
                    <w:rPr>
                      <w:rFonts w:ascii="Cambria Math" w:hAnsi="Cambria Math"/>
                      <w:sz w:val="22"/>
                      <w:szCs w:val="22"/>
                    </w:rPr>
                    <m:t>occ,i</m:t>
                  </m:r>
                </m:sub>
              </m:sSub>
              <m:r>
                <m:rPr>
                  <m:sty m:val="bi"/>
                </m:rPr>
                <w:rPr>
                  <w:rFonts w:ascii="Cambria Math" w:hAnsi="Cambria Math"/>
                  <w:sz w:val="22"/>
                  <w:szCs w:val="22"/>
                </w:rPr>
                <m:t>&gt;</m:t>
              </m:r>
              <m:sSub>
                <m:sSubPr>
                  <m:ctrlPr>
                    <w:rPr>
                      <w:rFonts w:ascii="Cambria Math" w:hAnsi="Cambria Math"/>
                      <w:b/>
                      <w:bCs/>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i</m:t>
                  </m:r>
                </m:sub>
              </m:sSub>
              <m:r>
                <m:rPr>
                  <m:sty m:val="bi"/>
                </m:rPr>
                <w:rPr>
                  <w:rFonts w:ascii="Cambria Math" w:hAnsi="Cambria Math"/>
                  <w:sz w:val="22"/>
                  <w:szCs w:val="22"/>
                </w:rPr>
                <m:t>-</m:t>
              </m:r>
              <m:sSub>
                <m:sSubPr>
                  <m:ctrlPr>
                    <w:rPr>
                      <w:rFonts w:ascii="Cambria Math" w:hAnsi="Cambria Math"/>
                      <w:b/>
                      <w:bCs/>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i</m:t>
                  </m:r>
                </m:sub>
              </m:sSub>
            </m:oMath>
            <w:r>
              <w:rPr>
                <w:b/>
                <w:bCs/>
                <w:sz w:val="22"/>
                <w:szCs w:val="22"/>
              </w:rPr>
              <w:t xml:space="preserve">, where the PRS resources are received during a measurement interval of length </w:t>
            </w:r>
            <m:oMath>
              <m:sSub>
                <m:sSubPr>
                  <m:ctrlPr>
                    <w:rPr>
                      <w:rFonts w:ascii="Cambria Math" w:hAnsi="Cambria Math"/>
                      <w:b/>
                      <w:bCs/>
                      <w:i/>
                      <w:sz w:val="22"/>
                      <w:szCs w:val="22"/>
                    </w:rPr>
                  </m:ctrlPr>
                </m:sSubPr>
                <m:e>
                  <m:r>
                    <m:rPr>
                      <m:sty m:val="bi"/>
                    </m:rPr>
                    <w:rPr>
                      <w:rFonts w:ascii="Cambria Math" w:hAnsi="Cambria Math"/>
                      <w:sz w:val="22"/>
                      <w:szCs w:val="22"/>
                    </w:rPr>
                    <m:t>L</m:t>
                  </m:r>
                </m:e>
                <m:sub>
                  <m:r>
                    <m:rPr>
                      <m:sty m:val="bi"/>
                    </m:rPr>
                    <w:rPr>
                      <w:rFonts w:ascii="Cambria Math" w:hAnsi="Cambria Math"/>
                      <w:sz w:val="22"/>
                      <w:szCs w:val="22"/>
                    </w:rPr>
                    <m:t>occ,i</m:t>
                  </m:r>
                </m:sub>
              </m:sSub>
              <m:r>
                <m:rPr>
                  <m:sty m:val="bi"/>
                </m:rPr>
                <w:rPr>
                  <w:rFonts w:ascii="Cambria Math" w:hAnsi="Cambria Math"/>
                  <w:sz w:val="22"/>
                  <w:szCs w:val="22"/>
                </w:rPr>
                <m:t>-</m:t>
              </m:r>
              <m:d>
                <m:dPr>
                  <m:ctrlPr>
                    <w:rPr>
                      <w:rFonts w:ascii="Cambria Math" w:hAnsi="Cambria Math"/>
                      <w:b/>
                      <w:i/>
                      <w:sz w:val="22"/>
                      <w:szCs w:val="22"/>
                    </w:rPr>
                  </m:ctrlPr>
                </m:dPr>
                <m:e>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i</m:t>
                      </m:r>
                    </m:sub>
                  </m:sSub>
                  <m:r>
                    <m:rPr>
                      <m:sty m:val="bi"/>
                    </m:rPr>
                    <w:rPr>
                      <w:rFonts w:ascii="Cambria Math" w:hAnsi="Cambria Math"/>
                      <w:sz w:val="22"/>
                      <w:szCs w:val="22"/>
                    </w:rPr>
                    <m:t>-</m:t>
                  </m:r>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i</m:t>
                      </m:r>
                    </m:sub>
                  </m:sSub>
                </m:e>
              </m:d>
            </m:oMath>
            <w:r>
              <w:rPr>
                <w:b/>
                <w:bCs/>
                <w:sz w:val="22"/>
                <w:szCs w:val="22"/>
              </w:rPr>
              <w:t xml:space="preserve"> and they are processed by the UE during a processing interval of length </w:t>
            </w:r>
            <m:oMath>
              <m:sSub>
                <m:sSubPr>
                  <m:ctrlPr>
                    <w:rPr>
                      <w:rFonts w:ascii="Cambria Math" w:hAnsi="Cambria Math"/>
                      <w:b/>
                      <w:bCs/>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i</m:t>
                  </m:r>
                </m:sub>
              </m:sSub>
              <m:r>
                <m:rPr>
                  <m:sty m:val="bi"/>
                </m:rPr>
                <w:rPr>
                  <w:rFonts w:ascii="Cambria Math" w:hAnsi="Cambria Math"/>
                  <w:sz w:val="22"/>
                  <w:szCs w:val="22"/>
                </w:rPr>
                <m:t>-</m:t>
              </m:r>
              <m:sSub>
                <m:sSubPr>
                  <m:ctrlPr>
                    <w:rPr>
                      <w:rFonts w:ascii="Cambria Math" w:hAnsi="Cambria Math"/>
                      <w:b/>
                      <w:bCs/>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i</m:t>
                  </m:r>
                </m:sub>
              </m:sSub>
            </m:oMath>
            <w:r>
              <w:rPr>
                <w:b/>
                <w:bCs/>
                <w:sz w:val="22"/>
                <w:szCs w:val="22"/>
              </w:rPr>
              <w:t>, immediately following the measurement interval.</w:t>
            </w:r>
          </w:p>
          <w:p w14:paraId="4C263950" w14:textId="77777777" w:rsidR="00DD359E" w:rsidRPr="007C19A9" w:rsidRDefault="00DD359E" w:rsidP="00DD359E">
            <w:pPr>
              <w:rPr>
                <w:b/>
                <w:bCs/>
                <w:sz w:val="22"/>
                <w:szCs w:val="22"/>
                <w:lang w:val="en-US"/>
              </w:rPr>
            </w:pPr>
            <w:r>
              <w:rPr>
                <w:b/>
                <w:bCs/>
                <w:sz w:val="22"/>
                <w:szCs w:val="22"/>
                <w:lang w:val="en-US"/>
              </w:rPr>
              <w:t xml:space="preserve">Observation 1: The length of the measurement interval within measurement/processing occasion must account for </w:t>
            </w:r>
            <w:r>
              <w:rPr>
                <w:b/>
                <w:bCs/>
                <w:sz w:val="22"/>
                <w:szCs w:val="22"/>
                <w:lang w:val="en-US"/>
              </w:rPr>
              <w:sym w:font="Symbol" w:char="F0B1"/>
            </w:r>
            <w:proofErr w:type="spellStart"/>
            <w:r>
              <w:rPr>
                <w:b/>
                <w:bCs/>
                <w:sz w:val="22"/>
                <w:szCs w:val="22"/>
                <w:lang w:val="en-US"/>
              </w:rPr>
              <w:t>expectedRSTD</w:t>
            </w:r>
            <w:proofErr w:type="spellEnd"/>
            <w:r>
              <w:rPr>
                <w:b/>
                <w:bCs/>
                <w:sz w:val="22"/>
                <w:szCs w:val="22"/>
                <w:lang w:val="en-US"/>
              </w:rPr>
              <w:t>-uncertainty.</w:t>
            </w:r>
          </w:p>
          <w:p w14:paraId="71717F16" w14:textId="77777777" w:rsidR="00DD359E" w:rsidRDefault="00DD359E" w:rsidP="00DD359E">
            <w:pPr>
              <w:rPr>
                <w:b/>
                <w:bCs/>
                <w:sz w:val="22"/>
                <w:szCs w:val="22"/>
              </w:rPr>
            </w:pPr>
            <w:r>
              <w:rPr>
                <w:b/>
                <w:bCs/>
                <w:sz w:val="22"/>
                <w:szCs w:val="22"/>
              </w:rPr>
              <w:t xml:space="preserve">Proposal 9: The LMF may request </w:t>
            </w:r>
            <m:oMath>
              <m:sSub>
                <m:sSubPr>
                  <m:ctrlPr>
                    <w:rPr>
                      <w:rFonts w:ascii="Cambria Math" w:hAnsi="Cambria Math"/>
                      <w:b/>
                      <w:bCs/>
                      <w:i/>
                      <w:sz w:val="22"/>
                      <w:szCs w:val="22"/>
                    </w:rPr>
                  </m:ctrlPr>
                </m:sSubPr>
                <m:e>
                  <m:r>
                    <m:rPr>
                      <m:sty m:val="bi"/>
                    </m:rPr>
                    <w:rPr>
                      <w:rFonts w:ascii="Cambria Math" w:hAnsi="Cambria Math"/>
                      <w:sz w:val="22"/>
                      <w:szCs w:val="22"/>
                    </w:rPr>
                    <m:t>L</m:t>
                  </m:r>
                </m:e>
                <m:sub>
                  <m:r>
                    <m:rPr>
                      <m:sty m:val="bi"/>
                    </m:rPr>
                    <w:rPr>
                      <w:rFonts w:ascii="Cambria Math" w:hAnsi="Cambria Math"/>
                      <w:sz w:val="22"/>
                      <w:szCs w:val="22"/>
                    </w:rPr>
                    <m:t>occ,i</m:t>
                  </m:r>
                </m:sub>
              </m:sSub>
            </m:oMath>
            <w:r>
              <w:rPr>
                <w:b/>
                <w:bCs/>
                <w:sz w:val="22"/>
                <w:szCs w:val="22"/>
              </w:rPr>
              <w:t xml:space="preserve">, the length of the measurement/processing occasion for PFL </w:t>
            </w:r>
            <w:proofErr w:type="spellStart"/>
            <w:r w:rsidRPr="002227E1">
              <w:rPr>
                <w:b/>
                <w:bCs/>
                <w:i/>
                <w:iCs/>
                <w:sz w:val="22"/>
                <w:szCs w:val="22"/>
              </w:rPr>
              <w:t>i</w:t>
            </w:r>
            <w:proofErr w:type="spellEnd"/>
            <w:r>
              <w:rPr>
                <w:b/>
                <w:bCs/>
                <w:sz w:val="22"/>
                <w:szCs w:val="22"/>
              </w:rPr>
              <w:t xml:space="preserve">, in the location request. </w:t>
            </w:r>
            <m:oMath>
              <m:sSub>
                <m:sSubPr>
                  <m:ctrlPr>
                    <w:rPr>
                      <w:rFonts w:ascii="Cambria Math" w:hAnsi="Cambria Math"/>
                      <w:b/>
                      <w:bCs/>
                      <w:i/>
                      <w:sz w:val="22"/>
                      <w:szCs w:val="22"/>
                    </w:rPr>
                  </m:ctrlPr>
                </m:sSubPr>
                <m:e>
                  <m:r>
                    <m:rPr>
                      <m:sty m:val="bi"/>
                    </m:rPr>
                    <w:rPr>
                      <w:rFonts w:ascii="Cambria Math" w:hAnsi="Cambria Math"/>
                      <w:sz w:val="22"/>
                      <w:szCs w:val="22"/>
                    </w:rPr>
                    <m:t>L</m:t>
                  </m:r>
                </m:e>
                <m:sub>
                  <m:r>
                    <m:rPr>
                      <m:sty m:val="bi"/>
                    </m:rPr>
                    <w:rPr>
                      <w:rFonts w:ascii="Cambria Math" w:hAnsi="Cambria Math"/>
                      <w:sz w:val="22"/>
                      <w:szCs w:val="22"/>
                    </w:rPr>
                    <m:t>occ,i</m:t>
                  </m:r>
                </m:sub>
              </m:sSub>
            </m:oMath>
            <w:r>
              <w:rPr>
                <w:b/>
                <w:bCs/>
                <w:sz w:val="22"/>
                <w:szCs w:val="22"/>
              </w:rPr>
              <w:t xml:space="preserve"> requested by the LMF must be larger than </w:t>
            </w:r>
            <m:oMath>
              <m:sSub>
                <m:sSubPr>
                  <m:ctrlPr>
                    <w:rPr>
                      <w:rFonts w:ascii="Cambria Math" w:hAnsi="Cambria Math"/>
                      <w:b/>
                      <w:bCs/>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i</m:t>
                  </m:r>
                </m:sub>
              </m:sSub>
              <m:r>
                <m:rPr>
                  <m:sty m:val="bi"/>
                </m:rPr>
                <w:rPr>
                  <w:rFonts w:ascii="Cambria Math" w:hAnsi="Cambria Math"/>
                  <w:sz w:val="22"/>
                  <w:szCs w:val="22"/>
                </w:rPr>
                <m:t>-</m:t>
              </m:r>
              <m:sSub>
                <m:sSubPr>
                  <m:ctrlPr>
                    <w:rPr>
                      <w:rFonts w:ascii="Cambria Math" w:hAnsi="Cambria Math"/>
                      <w:b/>
                      <w:bCs/>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i</m:t>
                  </m:r>
                </m:sub>
              </m:sSub>
            </m:oMath>
            <w:r>
              <w:rPr>
                <w:b/>
                <w:bCs/>
                <w:sz w:val="22"/>
                <w:szCs w:val="22"/>
              </w:rPr>
              <w:t xml:space="preserve"> signalled in the UE capability, otherwise measurement requirements do not apply.</w:t>
            </w:r>
          </w:p>
          <w:p w14:paraId="2A2564B5" w14:textId="77777777" w:rsidR="00DD359E" w:rsidRDefault="00DD359E" w:rsidP="00DD359E">
            <w:pPr>
              <w:rPr>
                <w:b/>
                <w:bCs/>
                <w:sz w:val="22"/>
                <w:szCs w:val="22"/>
              </w:rPr>
            </w:pPr>
            <w:r>
              <w:rPr>
                <w:b/>
                <w:bCs/>
                <w:sz w:val="22"/>
                <w:szCs w:val="22"/>
              </w:rPr>
              <w:t xml:space="preserve">Proposal 10: </w:t>
            </w:r>
            <m:oMath>
              <m:sSub>
                <m:sSubPr>
                  <m:ctrlPr>
                    <w:rPr>
                      <w:rFonts w:ascii="Cambria Math" w:hAnsi="Cambria Math"/>
                      <w:b/>
                      <w:bCs/>
                      <w:i/>
                      <w:sz w:val="22"/>
                      <w:szCs w:val="22"/>
                    </w:rPr>
                  </m:ctrlPr>
                </m:sSubPr>
                <m:e>
                  <m:r>
                    <m:rPr>
                      <m:sty m:val="bi"/>
                    </m:rPr>
                    <w:rPr>
                      <w:rFonts w:ascii="Cambria Math" w:hAnsi="Cambria Math"/>
                      <w:sz w:val="22"/>
                      <w:szCs w:val="22"/>
                    </w:rPr>
                    <m:t>L</m:t>
                  </m:r>
                </m:e>
                <m:sub>
                  <m:r>
                    <m:rPr>
                      <m:sty m:val="bi"/>
                    </m:rPr>
                    <w:rPr>
                      <w:rFonts w:ascii="Cambria Math" w:hAnsi="Cambria Math"/>
                      <w:sz w:val="22"/>
                      <w:szCs w:val="22"/>
                    </w:rPr>
                    <m:t>occ,i</m:t>
                  </m:r>
                </m:sub>
              </m:sSub>
              <m:r>
                <m:rPr>
                  <m:sty m:val="bi"/>
                </m:rPr>
                <w:rPr>
                  <w:rFonts w:ascii="Cambria Math" w:hAnsi="Cambria Math"/>
                  <w:sz w:val="22"/>
                  <w:szCs w:val="22"/>
                </w:rPr>
                <m:t>≤[20]</m:t>
              </m:r>
            </m:oMath>
            <w:r>
              <w:rPr>
                <w:b/>
                <w:bCs/>
                <w:sz w:val="22"/>
                <w:szCs w:val="22"/>
              </w:rPr>
              <w:t xml:space="preserve"> msec.</w:t>
            </w:r>
          </w:p>
          <w:p w14:paraId="77953503" w14:textId="77777777" w:rsidR="00DD359E" w:rsidRDefault="00DD359E" w:rsidP="00DD359E">
            <w:pPr>
              <w:rPr>
                <w:b/>
                <w:bCs/>
                <w:sz w:val="22"/>
                <w:szCs w:val="22"/>
              </w:rPr>
            </w:pPr>
            <w:r>
              <w:rPr>
                <w:b/>
                <w:bCs/>
                <w:sz w:val="22"/>
                <w:szCs w:val="22"/>
              </w:rPr>
              <w:t xml:space="preserve">Proposal 11: If the LMF does not request the length of the measurement/processing occasion, </w:t>
            </w:r>
            <w:r w:rsidRPr="00E12F58">
              <w:rPr>
                <w:b/>
                <w:bCs/>
                <w:sz w:val="22"/>
                <w:szCs w:val="22"/>
              </w:rPr>
              <w:t xml:space="preserve">then </w:t>
            </w:r>
            <m:oMath>
              <m:sSub>
                <m:sSubPr>
                  <m:ctrlPr>
                    <w:rPr>
                      <w:rFonts w:ascii="Cambria Math" w:hAnsi="Cambria Math"/>
                      <w:b/>
                      <w:bCs/>
                      <w:i/>
                      <w:sz w:val="22"/>
                      <w:szCs w:val="22"/>
                    </w:rPr>
                  </m:ctrlPr>
                </m:sSubPr>
                <m:e>
                  <m:r>
                    <m:rPr>
                      <m:sty m:val="bi"/>
                    </m:rPr>
                    <w:rPr>
                      <w:rFonts w:ascii="Cambria Math" w:hAnsi="Cambria Math"/>
                      <w:sz w:val="22"/>
                      <w:szCs w:val="22"/>
                    </w:rPr>
                    <m:t>L</m:t>
                  </m:r>
                </m:e>
                <m:sub>
                  <m:r>
                    <m:rPr>
                      <m:sty m:val="bi"/>
                    </m:rPr>
                    <w:rPr>
                      <w:rFonts w:ascii="Cambria Math" w:hAnsi="Cambria Math"/>
                      <w:sz w:val="22"/>
                      <w:szCs w:val="22"/>
                    </w:rPr>
                    <m:t>occ,i</m:t>
                  </m:r>
                </m:sub>
              </m:sSub>
              <m:r>
                <m:rPr>
                  <m:sty m:val="bi"/>
                </m:rPr>
                <w:rPr>
                  <w:rFonts w:ascii="Cambria Math" w:hAnsi="Cambria Math"/>
                  <w:sz w:val="22"/>
                  <w:szCs w:val="22"/>
                </w:rPr>
                <m:t>=</m:t>
              </m:r>
              <m:func>
                <m:funcPr>
                  <m:ctrlPr>
                    <w:rPr>
                      <w:rFonts w:ascii="Cambria Math" w:hAnsi="Cambria Math"/>
                      <w:b/>
                      <w:bCs/>
                      <w:i/>
                      <w:sz w:val="22"/>
                      <w:szCs w:val="22"/>
                    </w:rPr>
                  </m:ctrlPr>
                </m:funcPr>
                <m:fName>
                  <m:limLow>
                    <m:limLowPr>
                      <m:ctrlPr>
                        <w:rPr>
                          <w:rFonts w:ascii="Cambria Math" w:hAnsi="Cambria Math"/>
                          <w:b/>
                          <w:bCs/>
                          <w:i/>
                          <w:sz w:val="22"/>
                          <w:szCs w:val="22"/>
                        </w:rPr>
                      </m:ctrlPr>
                    </m:limLowPr>
                    <m:e>
                      <m:r>
                        <m:rPr>
                          <m:sty m:val="b"/>
                        </m:rPr>
                        <w:rPr>
                          <w:rFonts w:ascii="Cambria Math" w:hAnsi="Cambria Math"/>
                        </w:rPr>
                        <m:t>min</m:t>
                      </m:r>
                    </m:e>
                    <m:lim>
                      <m:r>
                        <m:rPr>
                          <m:sty m:val="bi"/>
                        </m:rPr>
                        <w:rPr>
                          <w:rFonts w:ascii="Cambria Math" w:hAnsi="Cambria Math"/>
                          <w:sz w:val="22"/>
                          <w:szCs w:val="22"/>
                        </w:rPr>
                        <m:t xml:space="preserve"> </m:t>
                      </m:r>
                    </m:lim>
                  </m:limLow>
                </m:fName>
                <m:e>
                  <m:d>
                    <m:dPr>
                      <m:ctrlPr>
                        <w:rPr>
                          <w:rFonts w:ascii="Cambria Math" w:hAnsi="Cambria Math"/>
                          <w:b/>
                          <w:bCs/>
                          <w:i/>
                          <w:sz w:val="22"/>
                          <w:szCs w:val="22"/>
                        </w:rPr>
                      </m:ctrlPr>
                    </m:dPr>
                    <m:e>
                      <m:d>
                        <m:dPr>
                          <m:begChr m:val="["/>
                          <m:endChr m:val="]"/>
                          <m:ctrlPr>
                            <w:rPr>
                              <w:rFonts w:ascii="Cambria Math" w:hAnsi="Cambria Math"/>
                              <w:b/>
                              <w:bCs/>
                              <w:i/>
                              <w:sz w:val="22"/>
                              <w:szCs w:val="22"/>
                            </w:rPr>
                          </m:ctrlPr>
                        </m:dPr>
                        <m:e>
                          <m:r>
                            <m:rPr>
                              <m:sty m:val="bi"/>
                            </m:rPr>
                            <w:rPr>
                              <w:rFonts w:ascii="Cambria Math" w:hAnsi="Cambria Math"/>
                              <w:sz w:val="22"/>
                              <w:szCs w:val="22"/>
                            </w:rPr>
                            <m:t>20</m:t>
                          </m:r>
                        </m:e>
                      </m:d>
                      <m:r>
                        <m:rPr>
                          <m:sty m:val="bi"/>
                        </m:rPr>
                        <w:rPr>
                          <w:rFonts w:ascii="Cambria Math" w:hAnsi="Cambria Math"/>
                          <w:sz w:val="22"/>
                          <w:szCs w:val="22"/>
                        </w:rPr>
                        <m:t xml:space="preserve">, </m:t>
                      </m:r>
                      <m:sSub>
                        <m:sSubPr>
                          <m:ctrlPr>
                            <w:rPr>
                              <w:rFonts w:ascii="Cambria Math" w:hAnsi="Cambria Math"/>
                              <w:b/>
                              <w:bCs/>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i</m:t>
                          </m:r>
                        </m:sub>
                      </m:sSub>
                    </m:e>
                  </m:d>
                </m:e>
              </m:func>
            </m:oMath>
            <w:r>
              <w:rPr>
                <w:b/>
                <w:bCs/>
                <w:sz w:val="22"/>
                <w:szCs w:val="22"/>
              </w:rPr>
              <w:t xml:space="preserve"> is used to calculate the measurement period requirement, where </w:t>
            </w:r>
            <m:oMath>
              <m:d>
                <m:dPr>
                  <m:ctrlPr>
                    <w:rPr>
                      <w:rFonts w:ascii="Cambria Math" w:hAnsi="Cambria Math"/>
                      <w:b/>
                      <w:bCs/>
                      <w:i/>
                      <w:sz w:val="22"/>
                      <w:szCs w:val="22"/>
                    </w:rPr>
                  </m:ctrlPr>
                </m:dPr>
                <m:e>
                  <m:sSub>
                    <m:sSubPr>
                      <m:ctrlPr>
                        <w:rPr>
                          <w:rFonts w:ascii="Cambria Math" w:hAnsi="Cambria Math"/>
                          <w:b/>
                          <w:bCs/>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i</m:t>
                      </m:r>
                    </m:sub>
                  </m:sSub>
                  <m:r>
                    <m:rPr>
                      <m:sty m:val="bi"/>
                    </m:rPr>
                    <w:rPr>
                      <w:rFonts w:ascii="Cambria Math" w:hAnsi="Cambria Math"/>
                      <w:sz w:val="22"/>
                      <w:szCs w:val="22"/>
                    </w:rPr>
                    <m:t xml:space="preserve">, </m:t>
                  </m:r>
                  <m:sSub>
                    <m:sSubPr>
                      <m:ctrlPr>
                        <w:rPr>
                          <w:rFonts w:ascii="Cambria Math" w:hAnsi="Cambria Math"/>
                          <w:b/>
                          <w:bCs/>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i</m:t>
                      </m:r>
                    </m:sub>
                  </m:sSub>
                </m:e>
              </m:d>
            </m:oMath>
            <w:r>
              <w:rPr>
                <w:b/>
                <w:bCs/>
                <w:sz w:val="22"/>
                <w:szCs w:val="22"/>
              </w:rPr>
              <w:t xml:space="preserve"> is the UE capability applicable to PFL </w:t>
            </w:r>
            <w:proofErr w:type="spellStart"/>
            <w:r w:rsidRPr="008F339E">
              <w:rPr>
                <w:b/>
                <w:bCs/>
                <w:i/>
                <w:iCs/>
                <w:sz w:val="22"/>
                <w:szCs w:val="22"/>
              </w:rPr>
              <w:t>i</w:t>
            </w:r>
            <w:proofErr w:type="spellEnd"/>
            <w:r>
              <w:rPr>
                <w:b/>
                <w:bCs/>
                <w:sz w:val="22"/>
                <w:szCs w:val="22"/>
              </w:rPr>
              <w:t>.</w:t>
            </w:r>
          </w:p>
          <w:p w14:paraId="321FBC50" w14:textId="77777777" w:rsidR="00DD359E" w:rsidRDefault="00DD359E" w:rsidP="00DD359E">
            <w:pPr>
              <w:rPr>
                <w:b/>
                <w:bCs/>
                <w:sz w:val="22"/>
                <w:szCs w:val="22"/>
              </w:rPr>
            </w:pPr>
            <w:r w:rsidRPr="005E28D1">
              <w:rPr>
                <w:b/>
                <w:bCs/>
                <w:sz w:val="22"/>
                <w:szCs w:val="22"/>
              </w:rPr>
              <w:t xml:space="preserve">Proposal 12: </w:t>
            </w:r>
          </w:p>
          <w:p w14:paraId="06880515" w14:textId="77777777" w:rsidR="00DD359E" w:rsidRPr="001F2FCA" w:rsidRDefault="00DD359E" w:rsidP="009F5944">
            <w:pPr>
              <w:pStyle w:val="aff8"/>
              <w:numPr>
                <w:ilvl w:val="0"/>
                <w:numId w:val="25"/>
              </w:numPr>
              <w:overflowPunct/>
              <w:autoSpaceDE/>
              <w:autoSpaceDN/>
              <w:adjustRightInd/>
              <w:spacing w:after="120"/>
              <w:ind w:firstLineChars="0"/>
              <w:contextualSpacing/>
              <w:textAlignment w:val="auto"/>
              <w:rPr>
                <w:b/>
                <w:bCs/>
                <w:sz w:val="22"/>
                <w:szCs w:val="22"/>
              </w:rPr>
            </w:pPr>
            <w:r w:rsidRPr="001F2FCA">
              <w:rPr>
                <w:b/>
                <w:bCs/>
                <w:sz w:val="22"/>
                <w:szCs w:val="22"/>
              </w:rPr>
              <w:t xml:space="preserve">For requirements in RRC_INACTIVE, replace the factor </w:t>
            </w:r>
            <m:oMath>
              <m:d>
                <m:dPr>
                  <m:begChr m:val="⌈"/>
                  <m:endChr m:val="⌉"/>
                  <m:ctrlPr>
                    <w:rPr>
                      <w:rFonts w:ascii="Cambria Math" w:hAnsi="Cambria Math"/>
                      <w:b/>
                      <w:bCs/>
                      <w:sz w:val="22"/>
                      <w:szCs w:val="22"/>
                    </w:rPr>
                  </m:ctrlPr>
                </m:dPr>
                <m:e>
                  <m:f>
                    <m:fPr>
                      <m:ctrlPr>
                        <w:rPr>
                          <w:rFonts w:ascii="Cambria Math" w:hAnsi="Cambria Math"/>
                          <w:b/>
                          <w:bCs/>
                          <w:sz w:val="22"/>
                          <w:szCs w:val="22"/>
                        </w:rPr>
                      </m:ctrlPr>
                    </m:fPr>
                    <m:num>
                      <m:sSub>
                        <m:sSubPr>
                          <m:ctrlPr>
                            <w:rPr>
                              <w:rFonts w:ascii="Cambria Math" w:hAnsi="Cambria Math"/>
                              <w:b/>
                              <w:bCs/>
                              <w:i/>
                              <w:iCs/>
                              <w:sz w:val="22"/>
                              <w:szCs w:val="22"/>
                            </w:rPr>
                          </m:ctrlPr>
                        </m:sSubPr>
                        <m:e>
                          <m:r>
                            <m:rPr>
                              <m:sty m:val="bi"/>
                            </m:rPr>
                            <w:rPr>
                              <w:rFonts w:ascii="Cambria Math" w:hAnsi="Cambria Math"/>
                              <w:sz w:val="22"/>
                              <w:szCs w:val="22"/>
                            </w:rPr>
                            <m:t>L</m:t>
                          </m:r>
                        </m:e>
                        <m:sub>
                          <m:r>
                            <m:rPr>
                              <m:sty m:val="bi"/>
                            </m:rPr>
                            <w:rPr>
                              <w:rFonts w:ascii="Cambria Math" w:hAnsi="Cambria Math"/>
                              <w:sz w:val="22"/>
                              <w:szCs w:val="22"/>
                            </w:rPr>
                            <m:t>available_PRS,i</m:t>
                          </m:r>
                        </m:sub>
                      </m:sSub>
                    </m:num>
                    <m:den>
                      <m:r>
                        <m:rPr>
                          <m:sty m:val="bi"/>
                        </m:rPr>
                        <w:rPr>
                          <w:rFonts w:ascii="Cambria Math" w:hAnsi="Cambria Math"/>
                          <w:sz w:val="22"/>
                          <w:szCs w:val="22"/>
                        </w:rPr>
                        <m:t>N</m:t>
                      </m:r>
                    </m:den>
                  </m:f>
                </m:e>
              </m:d>
            </m:oMath>
            <w:r w:rsidRPr="001F2FCA">
              <w:rPr>
                <w:b/>
                <w:bCs/>
                <w:sz w:val="22"/>
                <w:szCs w:val="22"/>
              </w:rPr>
              <w:t xml:space="preserve"> in the Rel-16 PRS measurement period formulas with </w:t>
            </w:r>
            <m:oMath>
              <m:sSub>
                <m:sSubPr>
                  <m:ctrlPr>
                    <w:rPr>
                      <w:rFonts w:ascii="Cambria Math" w:hAnsi="Cambria Math"/>
                      <w:b/>
                      <w:bCs/>
                      <w:i/>
                      <w:iCs/>
                      <w:sz w:val="22"/>
                      <w:szCs w:val="22"/>
                    </w:rPr>
                  </m:ctrlPr>
                </m:sSubPr>
                <m:e>
                  <m:r>
                    <m:rPr>
                      <m:sty m:val="bi"/>
                    </m:rPr>
                    <w:rPr>
                      <w:rFonts w:ascii="Cambria Math" w:hAnsi="Cambria Math"/>
                      <w:sz w:val="22"/>
                      <w:szCs w:val="22"/>
                    </w:rPr>
                    <m:t>N</m:t>
                  </m:r>
                </m:e>
                <m:sub>
                  <m:r>
                    <m:rPr>
                      <m:sty m:val="b"/>
                    </m:rPr>
                    <w:rPr>
                      <w:rFonts w:ascii="Cambria Math" w:hAnsi="Cambria Math"/>
                      <w:sz w:val="22"/>
                      <w:szCs w:val="22"/>
                    </w:rPr>
                    <m:t>occ</m:t>
                  </m:r>
                  <m:r>
                    <m:rPr>
                      <m:sty m:val="bi"/>
                    </m:rPr>
                    <w:rPr>
                      <w:rFonts w:ascii="Cambria Math" w:hAnsi="Cambria Math"/>
                      <w:sz w:val="22"/>
                      <w:szCs w:val="22"/>
                    </w:rPr>
                    <m:t>,i</m:t>
                  </m:r>
                </m:sub>
              </m:sSub>
            </m:oMath>
            <w:r>
              <w:rPr>
                <w:b/>
                <w:bCs/>
                <w:iCs/>
                <w:sz w:val="22"/>
                <w:szCs w:val="22"/>
              </w:rPr>
              <w:t xml:space="preserve">, </w:t>
            </w:r>
            <w:proofErr w:type="gramStart"/>
            <w:r>
              <w:rPr>
                <w:b/>
                <w:bCs/>
                <w:iCs/>
                <w:sz w:val="22"/>
                <w:szCs w:val="22"/>
              </w:rPr>
              <w:t>where</w:t>
            </w:r>
            <w:proofErr w:type="gramEnd"/>
            <w:r w:rsidRPr="001F2FCA">
              <w:rPr>
                <w:b/>
                <w:bCs/>
                <w:iCs/>
                <w:sz w:val="22"/>
                <w:szCs w:val="22"/>
              </w:rPr>
              <w:t xml:space="preserve"> </w:t>
            </w:r>
          </w:p>
          <w:p w14:paraId="2B37BD10" w14:textId="77777777" w:rsidR="00DD359E" w:rsidRPr="00881896" w:rsidRDefault="00AC184D" w:rsidP="009F5944">
            <w:pPr>
              <w:pStyle w:val="aff8"/>
              <w:numPr>
                <w:ilvl w:val="0"/>
                <w:numId w:val="25"/>
              </w:numPr>
              <w:overflowPunct/>
              <w:autoSpaceDE/>
              <w:autoSpaceDN/>
              <w:adjustRightInd/>
              <w:spacing w:after="120"/>
              <w:ind w:firstLineChars="0"/>
              <w:contextualSpacing/>
              <w:textAlignment w:val="auto"/>
              <w:rPr>
                <w:b/>
                <w:bCs/>
                <w:sz w:val="22"/>
                <w:szCs w:val="22"/>
              </w:rPr>
            </w:pPr>
            <m:oMath>
              <m:sSub>
                <m:sSubPr>
                  <m:ctrlPr>
                    <w:rPr>
                      <w:rFonts w:ascii="Cambria Math" w:hAnsi="Cambria Math"/>
                      <w:b/>
                      <w:bCs/>
                      <w:i/>
                      <w:iCs/>
                      <w:sz w:val="22"/>
                      <w:szCs w:val="22"/>
                    </w:rPr>
                  </m:ctrlPr>
                </m:sSubPr>
                <m:e>
                  <m:r>
                    <m:rPr>
                      <m:sty m:val="bi"/>
                    </m:rPr>
                    <w:rPr>
                      <w:rFonts w:ascii="Cambria Math" w:hAnsi="Cambria Math"/>
                      <w:sz w:val="22"/>
                      <w:szCs w:val="22"/>
                    </w:rPr>
                    <m:t>N</m:t>
                  </m:r>
                </m:e>
                <m:sub>
                  <m:r>
                    <m:rPr>
                      <m:sty m:val="b"/>
                    </m:rPr>
                    <w:rPr>
                      <w:rFonts w:ascii="Cambria Math" w:hAnsi="Cambria Math"/>
                      <w:sz w:val="22"/>
                      <w:szCs w:val="22"/>
                    </w:rPr>
                    <m:t>occ</m:t>
                  </m:r>
                  <m:r>
                    <m:rPr>
                      <m:sty m:val="bi"/>
                    </m:rPr>
                    <w:rPr>
                      <w:rFonts w:ascii="Cambria Math" w:hAnsi="Cambria Math"/>
                      <w:sz w:val="22"/>
                      <w:szCs w:val="22"/>
                    </w:rPr>
                    <m:t>,i</m:t>
                  </m:r>
                </m:sub>
              </m:sSub>
            </m:oMath>
            <w:r w:rsidR="00DD359E">
              <w:rPr>
                <w:b/>
                <w:bCs/>
                <w:iCs/>
                <w:sz w:val="22"/>
                <w:szCs w:val="22"/>
              </w:rPr>
              <w:t xml:space="preserve"> </w:t>
            </w:r>
            <w:r w:rsidR="00DD359E" w:rsidRPr="001F2FCA">
              <w:rPr>
                <w:b/>
                <w:bCs/>
                <w:iCs/>
                <w:sz w:val="22"/>
                <w:szCs w:val="22"/>
              </w:rPr>
              <w:t xml:space="preserve">is defined as the </w:t>
            </w:r>
            <w:r w:rsidR="00DD359E" w:rsidRPr="001F2FCA">
              <w:rPr>
                <w:b/>
                <w:bCs/>
                <w:sz w:val="22"/>
                <w:szCs w:val="22"/>
              </w:rPr>
              <w:t xml:space="preserve">number of measurement/processing occasions required to cover all the PRS resources in </w:t>
            </w:r>
            <m:oMath>
              <m:sSub>
                <m:sSubPr>
                  <m:ctrlPr>
                    <w:rPr>
                      <w:rFonts w:ascii="Cambria Math" w:hAnsi="Cambria Math"/>
                      <w:b/>
                      <w:bCs/>
                      <w:i/>
                      <w:iCs/>
                      <w:sz w:val="22"/>
                      <w:szCs w:val="22"/>
                    </w:rPr>
                  </m:ctrlPr>
                </m:sSubPr>
                <m:e>
                  <m:r>
                    <m:rPr>
                      <m:sty m:val="bi"/>
                    </m:rPr>
                    <w:rPr>
                      <w:rFonts w:ascii="Cambria Math" w:hAnsi="Cambria Math"/>
                      <w:sz w:val="22"/>
                      <w:szCs w:val="22"/>
                    </w:rPr>
                    <m:t>T</m:t>
                  </m:r>
                </m:e>
                <m:sub>
                  <m:r>
                    <m:rPr>
                      <m:sty m:val="bi"/>
                    </m:rPr>
                    <w:rPr>
                      <w:rFonts w:ascii="Cambria Math" w:hAnsi="Cambria Math"/>
                      <w:sz w:val="22"/>
                      <w:szCs w:val="22"/>
                    </w:rPr>
                    <m:t>PRS</m:t>
                  </m:r>
                  <m:r>
                    <m:rPr>
                      <m:nor/>
                    </m:rPr>
                    <w:rPr>
                      <w:b/>
                      <w:bCs/>
                      <w:i/>
                      <w:iCs/>
                      <w:sz w:val="22"/>
                      <w:szCs w:val="22"/>
                    </w:rPr>
                    <m:t>,</m:t>
                  </m:r>
                  <m:r>
                    <m:rPr>
                      <m:sty m:val="bi"/>
                    </m:rPr>
                    <w:rPr>
                      <w:rFonts w:ascii="Cambria Math" w:hAnsi="Cambria Math"/>
                      <w:sz w:val="22"/>
                      <w:szCs w:val="22"/>
                    </w:rPr>
                    <m:t>i</m:t>
                  </m:r>
                </m:sub>
              </m:sSub>
            </m:oMath>
            <w:r w:rsidR="00DD359E" w:rsidRPr="001F2FCA">
              <w:rPr>
                <w:b/>
                <w:bCs/>
                <w:sz w:val="22"/>
                <w:szCs w:val="22"/>
              </w:rPr>
              <w:t xml:space="preserve">, taking into account that the UE can process at most PRS duration of  </w:t>
            </w:r>
            <m:oMath>
              <m:sSub>
                <m:sSubPr>
                  <m:ctrlPr>
                    <w:rPr>
                      <w:rFonts w:ascii="Cambria Math" w:hAnsi="Cambria Math"/>
                      <w:b/>
                      <w:bCs/>
                      <w:i/>
                      <w:iCs/>
                      <w:sz w:val="22"/>
                      <w:szCs w:val="22"/>
                    </w:rPr>
                  </m:ctrlPr>
                </m:sSubPr>
                <m:e>
                  <m:r>
                    <m:rPr>
                      <m:sty m:val="bi"/>
                    </m:rPr>
                    <w:rPr>
                      <w:rFonts w:ascii="Cambria Math" w:hAnsi="Cambria Math"/>
                      <w:sz w:val="22"/>
                      <w:szCs w:val="22"/>
                    </w:rPr>
                    <m:t>N</m:t>
                  </m:r>
                </m:e>
                <m:sub>
                  <m:r>
                    <m:rPr>
                      <m:sty m:val="bi"/>
                    </m:rPr>
                    <w:rPr>
                      <w:rFonts w:ascii="Cambria Math" w:hAnsi="Cambria Math"/>
                      <w:sz w:val="22"/>
                      <w:szCs w:val="22"/>
                    </w:rPr>
                    <m:t>i</m:t>
                  </m:r>
                </m:sub>
              </m:sSub>
            </m:oMath>
            <w:r w:rsidR="00DD359E" w:rsidRPr="001F2FCA">
              <w:rPr>
                <w:b/>
                <w:bCs/>
                <w:sz w:val="22"/>
                <w:szCs w:val="22"/>
              </w:rPr>
              <w:t xml:space="preserve"> ms per occasion.</w:t>
            </w:r>
          </w:p>
          <w:p w14:paraId="145CDEC4" w14:textId="77777777" w:rsidR="00DD359E" w:rsidRPr="00175C8D" w:rsidRDefault="00DD359E" w:rsidP="00DD359E">
            <w:pPr>
              <w:rPr>
                <w:b/>
                <w:bCs/>
                <w:sz w:val="22"/>
                <w:szCs w:val="22"/>
                <w:lang w:val="en-US"/>
              </w:rPr>
            </w:pPr>
            <w:r w:rsidRPr="00175C8D">
              <w:rPr>
                <w:b/>
                <w:bCs/>
                <w:sz w:val="22"/>
                <w:szCs w:val="22"/>
                <w:lang w:val="en-US"/>
              </w:rPr>
              <w:t xml:space="preserve">Proposal </w:t>
            </w:r>
            <w:r>
              <w:rPr>
                <w:b/>
                <w:bCs/>
                <w:sz w:val="22"/>
                <w:szCs w:val="22"/>
                <w:lang w:val="en-US"/>
              </w:rPr>
              <w:t>13</w:t>
            </w:r>
            <w:r w:rsidRPr="00175C8D">
              <w:rPr>
                <w:b/>
                <w:bCs/>
                <w:sz w:val="22"/>
                <w:szCs w:val="22"/>
                <w:lang w:val="en-US"/>
              </w:rPr>
              <w:t xml:space="preserve">: </w:t>
            </w:r>
            <w:r>
              <w:rPr>
                <w:b/>
                <w:bCs/>
                <w:sz w:val="22"/>
                <w:szCs w:val="22"/>
                <w:lang w:val="en-US"/>
              </w:rPr>
              <w:t>For</w:t>
            </w:r>
            <w:r w:rsidRPr="00104B3B">
              <w:rPr>
                <w:b/>
                <w:bCs/>
                <w:sz w:val="22"/>
                <w:szCs w:val="22"/>
                <w:lang w:val="en-US"/>
              </w:rPr>
              <w:t xml:space="preserve"> </w:t>
            </w:r>
            <m:oMath>
              <m:sSub>
                <m:sSubPr>
                  <m:ctrlPr>
                    <w:rPr>
                      <w:rFonts w:ascii="Cambria Math" w:hAnsi="Cambria Math"/>
                      <w:b/>
                      <w:bCs/>
                      <w:i/>
                      <w:sz w:val="22"/>
                      <w:szCs w:val="22"/>
                      <w:lang w:val="en-US"/>
                    </w:rPr>
                  </m:ctrlPr>
                </m:sSubPr>
                <m:e>
                  <m:r>
                    <m:rPr>
                      <m:sty m:val="bi"/>
                    </m:rPr>
                    <w:rPr>
                      <w:rFonts w:ascii="Cambria Math" w:hAnsi="Cambria Math"/>
                      <w:sz w:val="22"/>
                      <w:szCs w:val="22"/>
                      <w:lang w:val="en-US"/>
                    </w:rPr>
                    <m:t>T</m:t>
                  </m:r>
                </m:e>
                <m:sub>
                  <m:r>
                    <m:rPr>
                      <m:nor/>
                    </m:rPr>
                    <w:rPr>
                      <w:rFonts w:ascii="Cambria Math" w:hAnsi="Cambria Math"/>
                      <w:b/>
                      <w:bCs/>
                      <w:i/>
                      <w:iCs/>
                      <w:sz w:val="22"/>
                      <w:szCs w:val="22"/>
                      <w:lang w:val="en-US"/>
                    </w:rPr>
                    <m:t>effect</m:t>
                  </m:r>
                  <m:r>
                    <m:rPr>
                      <m:sty m:val="bi"/>
                    </m:rPr>
                    <w:rPr>
                      <w:rFonts w:ascii="Cambria Math" w:hAnsi="Cambria Math"/>
                      <w:sz w:val="22"/>
                      <w:szCs w:val="22"/>
                      <w:lang w:val="en-US"/>
                    </w:rPr>
                    <m:t>, i</m:t>
                  </m:r>
                </m:sub>
              </m:sSub>
            </m:oMath>
            <w:r w:rsidRPr="00104B3B">
              <w:rPr>
                <w:b/>
                <w:bCs/>
                <w:sz w:val="22"/>
                <w:szCs w:val="22"/>
                <w:lang w:val="en-US"/>
              </w:rPr>
              <w:t xml:space="preserve"> </w:t>
            </w:r>
            <w:r>
              <w:rPr>
                <w:b/>
                <w:bCs/>
                <w:sz w:val="22"/>
                <w:szCs w:val="22"/>
                <w:lang w:val="en-US"/>
              </w:rPr>
              <w:t xml:space="preserve">the Rel-16 approach can be used as the baseline. This approach can be revisited once RAN1 finalizes the new UE </w:t>
            </w:r>
            <w:r w:rsidRPr="00C311DF">
              <w:rPr>
                <w:b/>
                <w:bCs/>
                <w:sz w:val="22"/>
                <w:szCs w:val="22"/>
                <w:lang w:val="en-US"/>
              </w:rPr>
              <w:t xml:space="preserve">PRS processing capability </w:t>
            </w:r>
            <w:r>
              <w:rPr>
                <w:b/>
                <w:bCs/>
                <w:sz w:val="22"/>
                <w:szCs w:val="22"/>
                <w:lang w:val="en-US"/>
              </w:rPr>
              <w:t>for</w:t>
            </w:r>
            <w:r w:rsidRPr="00C311DF">
              <w:rPr>
                <w:b/>
                <w:bCs/>
                <w:sz w:val="22"/>
                <w:szCs w:val="22"/>
                <w:lang w:val="en-US"/>
              </w:rPr>
              <w:t xml:space="preserve"> RRC INACTIVE state.</w:t>
            </w:r>
          </w:p>
          <w:p w14:paraId="49DAB169" w14:textId="77777777" w:rsidR="00DD359E" w:rsidRDefault="00DD359E" w:rsidP="00DD359E">
            <w:pPr>
              <w:rPr>
                <w:b/>
                <w:bCs/>
                <w:sz w:val="22"/>
                <w:szCs w:val="22"/>
              </w:rPr>
            </w:pPr>
            <w:r>
              <w:rPr>
                <w:b/>
                <w:bCs/>
                <w:sz w:val="22"/>
                <w:szCs w:val="22"/>
              </w:rPr>
              <w:lastRenderedPageBreak/>
              <w:t>Proposal 14: Replace CSSF in the Rel-16 measurement period formula with a factor K with two possible values depending on UE capability.</w:t>
            </w:r>
          </w:p>
          <w:p w14:paraId="65D4E96D" w14:textId="77777777" w:rsidR="00DD359E" w:rsidRDefault="00DD359E" w:rsidP="009F5944">
            <w:pPr>
              <w:pStyle w:val="aff8"/>
              <w:numPr>
                <w:ilvl w:val="0"/>
                <w:numId w:val="26"/>
              </w:numPr>
              <w:overflowPunct/>
              <w:autoSpaceDE/>
              <w:autoSpaceDN/>
              <w:adjustRightInd/>
              <w:spacing w:after="120"/>
              <w:ind w:firstLineChars="0"/>
              <w:contextualSpacing/>
              <w:textAlignment w:val="auto"/>
              <w:rPr>
                <w:b/>
                <w:bCs/>
                <w:sz w:val="22"/>
                <w:szCs w:val="22"/>
              </w:rPr>
            </w:pPr>
            <w:r>
              <w:rPr>
                <w:b/>
                <w:bCs/>
                <w:sz w:val="22"/>
                <w:szCs w:val="22"/>
              </w:rPr>
              <w:t xml:space="preserve">Baseline capability: K </w:t>
            </w:r>
            <w:r w:rsidRPr="00120F8C">
              <w:rPr>
                <w:b/>
                <w:bCs/>
                <w:sz w:val="22"/>
                <w:szCs w:val="22"/>
              </w:rPr>
              <w:t>=</w:t>
            </w:r>
            <w:r>
              <w:rPr>
                <w:b/>
                <w:bCs/>
                <w:sz w:val="22"/>
                <w:szCs w:val="22"/>
              </w:rPr>
              <w:t xml:space="preserve"> </w:t>
            </w:r>
            <w:proofErr w:type="spellStart"/>
            <w:proofErr w:type="gramStart"/>
            <w:r w:rsidRPr="00120F8C">
              <w:rPr>
                <w:b/>
                <w:bCs/>
                <w:lang w:eastAsia="zh-CN"/>
              </w:rPr>
              <w:t>K</w:t>
            </w:r>
            <w:r w:rsidRPr="00120F8C">
              <w:rPr>
                <w:b/>
                <w:bCs/>
                <w:vertAlign w:val="subscript"/>
                <w:lang w:eastAsia="zh-CN"/>
              </w:rPr>
              <w:t>carrier</w:t>
            </w:r>
            <w:proofErr w:type="spellEnd"/>
            <w:r w:rsidRPr="00120F8C">
              <w:rPr>
                <w:b/>
                <w:bCs/>
                <w:vertAlign w:val="subscript"/>
                <w:lang w:eastAsia="zh-CN"/>
              </w:rPr>
              <w:t xml:space="preserve"> </w:t>
            </w:r>
            <w:r>
              <w:rPr>
                <w:b/>
                <w:bCs/>
                <w:vertAlign w:val="subscript"/>
                <w:lang w:eastAsia="zh-CN"/>
              </w:rPr>
              <w:t xml:space="preserve"> </w:t>
            </w:r>
            <w:r>
              <w:rPr>
                <w:b/>
                <w:bCs/>
                <w:sz w:val="22"/>
                <w:szCs w:val="22"/>
              </w:rPr>
              <w:t>+</w:t>
            </w:r>
            <w:proofErr w:type="gramEnd"/>
            <w:r>
              <w:rPr>
                <w:b/>
                <w:bCs/>
                <w:sz w:val="22"/>
                <w:szCs w:val="22"/>
              </w:rPr>
              <w:t xml:space="preserve"> 1 (or </w:t>
            </w:r>
            <w:proofErr w:type="spellStart"/>
            <w:r>
              <w:rPr>
                <w:b/>
                <w:bCs/>
                <w:lang w:eastAsia="zh-CN"/>
              </w:rPr>
              <w:t>N</w:t>
            </w:r>
            <w:r>
              <w:rPr>
                <w:b/>
                <w:bCs/>
                <w:vertAlign w:val="subscript"/>
                <w:lang w:eastAsia="zh-CN"/>
              </w:rPr>
              <w:t>layer</w:t>
            </w:r>
            <w:proofErr w:type="spellEnd"/>
            <w:r w:rsidRPr="00120F8C">
              <w:rPr>
                <w:b/>
                <w:bCs/>
                <w:sz w:val="22"/>
                <w:szCs w:val="22"/>
              </w:rPr>
              <w:t xml:space="preserve"> </w:t>
            </w:r>
            <w:r>
              <w:rPr>
                <w:b/>
                <w:bCs/>
                <w:sz w:val="22"/>
                <w:szCs w:val="22"/>
              </w:rPr>
              <w:t xml:space="preserve">+ 1 when only higher priority layers need to be measured), </w:t>
            </w:r>
          </w:p>
          <w:p w14:paraId="340BE419" w14:textId="77777777" w:rsidR="00DD359E" w:rsidRPr="00120F8C" w:rsidRDefault="00DD359E" w:rsidP="009F5944">
            <w:pPr>
              <w:pStyle w:val="aff8"/>
              <w:numPr>
                <w:ilvl w:val="0"/>
                <w:numId w:val="26"/>
              </w:numPr>
              <w:overflowPunct/>
              <w:autoSpaceDE/>
              <w:autoSpaceDN/>
              <w:adjustRightInd/>
              <w:spacing w:after="120"/>
              <w:ind w:firstLineChars="0"/>
              <w:contextualSpacing/>
              <w:textAlignment w:val="auto"/>
              <w:rPr>
                <w:b/>
                <w:bCs/>
                <w:sz w:val="22"/>
                <w:szCs w:val="22"/>
              </w:rPr>
            </w:pPr>
            <w:r>
              <w:rPr>
                <w:b/>
                <w:bCs/>
                <w:sz w:val="22"/>
                <w:szCs w:val="22"/>
              </w:rPr>
              <w:t xml:space="preserve">Advanced capability: </w:t>
            </w:r>
            <w:r w:rsidRPr="00120F8C">
              <w:rPr>
                <w:b/>
                <w:bCs/>
                <w:sz w:val="22"/>
                <w:szCs w:val="22"/>
              </w:rPr>
              <w:t xml:space="preserve">K=1, </w:t>
            </w:r>
            <w:r>
              <w:rPr>
                <w:b/>
                <w:bCs/>
                <w:sz w:val="22"/>
                <w:szCs w:val="22"/>
              </w:rPr>
              <w:t>for</w:t>
            </w:r>
            <w:r w:rsidRPr="00120F8C">
              <w:rPr>
                <w:b/>
                <w:bCs/>
                <w:sz w:val="22"/>
                <w:szCs w:val="22"/>
              </w:rPr>
              <w:t xml:space="preserve"> a UE that has a dedicated PRS processing engine.</w:t>
            </w:r>
          </w:p>
          <w:p w14:paraId="56FFAB34" w14:textId="473A6355" w:rsidR="00FA3722" w:rsidRPr="00B1646E" w:rsidRDefault="00DD359E" w:rsidP="00DD359E">
            <w:pPr>
              <w:spacing w:before="240" w:after="0"/>
              <w:jc w:val="both"/>
              <w:rPr>
                <w:rFonts w:eastAsiaTheme="minorEastAsia"/>
                <w:b/>
                <w:bCs/>
                <w:i/>
                <w:iCs/>
                <w:sz w:val="22"/>
                <w:szCs w:val="22"/>
                <w:lang w:eastAsia="zh-CN"/>
              </w:rPr>
            </w:pPr>
            <w:r w:rsidRPr="00C72192">
              <w:rPr>
                <w:b/>
                <w:bCs/>
                <w:sz w:val="22"/>
                <w:szCs w:val="22"/>
              </w:rPr>
              <w:t>Proposal 15: A reduced number of PRS samples for measurements in RRC_INACTIVE may supported subject to UE capability (different from the UE capability for RRC_CONNECTED)</w:t>
            </w:r>
          </w:p>
        </w:tc>
      </w:tr>
      <w:tr w:rsidR="00FA3722" w14:paraId="22FC0E29" w14:textId="77777777" w:rsidTr="006C3C23">
        <w:trPr>
          <w:trHeight w:val="468"/>
        </w:trPr>
        <w:tc>
          <w:tcPr>
            <w:tcW w:w="1648" w:type="dxa"/>
          </w:tcPr>
          <w:p w14:paraId="2FE996AC" w14:textId="22E83719" w:rsidR="00FA3722" w:rsidRPr="00111E5E" w:rsidRDefault="00E44207" w:rsidP="006C3C23">
            <w:pPr>
              <w:spacing w:before="120" w:after="120"/>
            </w:pPr>
            <w:r w:rsidRPr="00E44207">
              <w:lastRenderedPageBreak/>
              <w:t>R4-2204466</w:t>
            </w:r>
          </w:p>
        </w:tc>
        <w:tc>
          <w:tcPr>
            <w:tcW w:w="1437" w:type="dxa"/>
          </w:tcPr>
          <w:p w14:paraId="2F460BBE" w14:textId="45287E64" w:rsidR="00FA3722" w:rsidRPr="00111E5E" w:rsidRDefault="00E44207" w:rsidP="006C3C23">
            <w:pPr>
              <w:spacing w:before="120" w:after="120"/>
            </w:pPr>
            <w:r w:rsidRPr="00E44207">
              <w:t>Qualcomm Inc.</w:t>
            </w:r>
          </w:p>
        </w:tc>
        <w:tc>
          <w:tcPr>
            <w:tcW w:w="6772" w:type="dxa"/>
          </w:tcPr>
          <w:p w14:paraId="2D3D47E6" w14:textId="6E0F2BDE" w:rsidR="00FA3722" w:rsidRPr="00BE0111" w:rsidRDefault="00E44207" w:rsidP="00BE0111">
            <w:pPr>
              <w:rPr>
                <w:rFonts w:eastAsiaTheme="minorEastAsia"/>
                <w:b/>
                <w:bCs/>
                <w:sz w:val="22"/>
                <w:lang w:eastAsia="zh-CN"/>
              </w:rPr>
            </w:pPr>
            <w:proofErr w:type="spellStart"/>
            <w:r w:rsidRPr="00E44207">
              <w:rPr>
                <w:rFonts w:eastAsiaTheme="minorEastAsia"/>
                <w:b/>
                <w:bCs/>
                <w:sz w:val="22"/>
                <w:lang w:eastAsia="zh-CN"/>
              </w:rPr>
              <w:t>DraftCR</w:t>
            </w:r>
            <w:proofErr w:type="spellEnd"/>
            <w:r w:rsidRPr="00E44207">
              <w:rPr>
                <w:rFonts w:eastAsiaTheme="minorEastAsia"/>
                <w:b/>
                <w:bCs/>
                <w:sz w:val="22"/>
                <w:lang w:eastAsia="zh-CN"/>
              </w:rPr>
              <w:t xml:space="preserve"> – RSTD measurement requirements in RRC_INACTIVE state</w:t>
            </w:r>
          </w:p>
        </w:tc>
      </w:tr>
      <w:tr w:rsidR="00FA3722" w14:paraId="2F3F554D" w14:textId="77777777" w:rsidTr="006C3C23">
        <w:trPr>
          <w:trHeight w:val="468"/>
        </w:trPr>
        <w:tc>
          <w:tcPr>
            <w:tcW w:w="1648" w:type="dxa"/>
          </w:tcPr>
          <w:p w14:paraId="6B54480B" w14:textId="2F93BC33" w:rsidR="00FA3722" w:rsidRPr="00111E5E" w:rsidRDefault="004B185F" w:rsidP="006C3C23">
            <w:pPr>
              <w:spacing w:before="120" w:after="120"/>
            </w:pPr>
            <w:r w:rsidRPr="004B185F">
              <w:t>R4-2204637</w:t>
            </w:r>
          </w:p>
        </w:tc>
        <w:tc>
          <w:tcPr>
            <w:tcW w:w="1437" w:type="dxa"/>
          </w:tcPr>
          <w:p w14:paraId="1B5CC24A" w14:textId="391B2A37" w:rsidR="00FA3722" w:rsidRPr="00111E5E" w:rsidRDefault="004B185F" w:rsidP="006C3C23">
            <w:pPr>
              <w:spacing w:before="120" w:after="120"/>
            </w:pPr>
            <w:r w:rsidRPr="004B185F">
              <w:t>vivo</w:t>
            </w:r>
          </w:p>
        </w:tc>
        <w:tc>
          <w:tcPr>
            <w:tcW w:w="6772" w:type="dxa"/>
          </w:tcPr>
          <w:p w14:paraId="509640C3" w14:textId="23AB45A5" w:rsidR="00FA3722" w:rsidRPr="000E264A" w:rsidRDefault="004B185F" w:rsidP="000E264A">
            <w:pPr>
              <w:spacing w:before="120" w:after="120"/>
              <w:rPr>
                <w:rFonts w:eastAsiaTheme="minorEastAsia"/>
                <w:b/>
                <w:lang w:eastAsia="zh-CN"/>
              </w:rPr>
            </w:pPr>
            <w:r w:rsidRPr="004B185F">
              <w:rPr>
                <w:rFonts w:eastAsiaTheme="minorEastAsia"/>
                <w:b/>
                <w:lang w:eastAsia="zh-CN"/>
              </w:rPr>
              <w:t>Draft CR to 38.133 Introduction of PRS RSRP measurement requirements in RRC INACTIVE state</w:t>
            </w:r>
          </w:p>
        </w:tc>
      </w:tr>
      <w:tr w:rsidR="00FA3722" w14:paraId="68D3B534" w14:textId="77777777" w:rsidTr="006C3C23">
        <w:trPr>
          <w:trHeight w:val="468"/>
        </w:trPr>
        <w:tc>
          <w:tcPr>
            <w:tcW w:w="1648" w:type="dxa"/>
          </w:tcPr>
          <w:p w14:paraId="2B87BB82" w14:textId="5786B18B" w:rsidR="00FA3722" w:rsidRPr="00111E5E" w:rsidRDefault="0046084B" w:rsidP="006C3C23">
            <w:pPr>
              <w:spacing w:before="120" w:after="120"/>
            </w:pPr>
            <w:r w:rsidRPr="0046084B">
              <w:t>R4-2204641</w:t>
            </w:r>
          </w:p>
        </w:tc>
        <w:tc>
          <w:tcPr>
            <w:tcW w:w="1437" w:type="dxa"/>
          </w:tcPr>
          <w:p w14:paraId="1131274C" w14:textId="00ADE886" w:rsidR="00FA3722" w:rsidRPr="00111E5E" w:rsidRDefault="0046084B" w:rsidP="006C3C23">
            <w:pPr>
              <w:spacing w:before="120" w:after="120"/>
            </w:pPr>
            <w:r w:rsidRPr="0046084B">
              <w:t>vivo</w:t>
            </w:r>
          </w:p>
        </w:tc>
        <w:tc>
          <w:tcPr>
            <w:tcW w:w="6772" w:type="dxa"/>
          </w:tcPr>
          <w:p w14:paraId="771C79ED" w14:textId="77777777" w:rsidR="0046084B" w:rsidRDefault="0046084B" w:rsidP="0046084B">
            <w:pPr>
              <w:spacing w:before="240" w:after="0"/>
              <w:jc w:val="both"/>
              <w:rPr>
                <w:b/>
                <w:bCs/>
                <w:sz w:val="22"/>
                <w:szCs w:val="22"/>
                <w:lang w:eastAsia="zh-CN"/>
              </w:rPr>
            </w:pPr>
            <w:r w:rsidRPr="00EC5A7F">
              <w:rPr>
                <w:rFonts w:hint="eastAsia"/>
                <w:b/>
                <w:bCs/>
                <w:sz w:val="22"/>
                <w:szCs w:val="22"/>
                <w:lang w:eastAsia="zh-CN"/>
              </w:rPr>
              <w:t>P</w:t>
            </w:r>
            <w:r w:rsidRPr="00EC5A7F">
              <w:rPr>
                <w:b/>
                <w:bCs/>
                <w:sz w:val="22"/>
                <w:szCs w:val="22"/>
                <w:lang w:eastAsia="zh-CN"/>
              </w:rPr>
              <w:t>roposal 1:</w:t>
            </w:r>
            <w:r>
              <w:rPr>
                <w:b/>
                <w:bCs/>
                <w:sz w:val="22"/>
                <w:szCs w:val="22"/>
                <w:lang w:eastAsia="zh-CN"/>
              </w:rPr>
              <w:t xml:space="preserve"> Prefer that </w:t>
            </w:r>
            <w:r w:rsidRPr="001E1F3B">
              <w:rPr>
                <w:b/>
                <w:bCs/>
                <w:sz w:val="22"/>
                <w:szCs w:val="22"/>
                <w:lang w:eastAsia="zh-CN"/>
              </w:rPr>
              <w:t>UE restarts the PRS measurement</w:t>
            </w:r>
            <w:r>
              <w:rPr>
                <w:b/>
                <w:bCs/>
                <w:sz w:val="22"/>
                <w:szCs w:val="22"/>
                <w:lang w:eastAsia="zh-CN"/>
              </w:rPr>
              <w:t xml:space="preserve"> i</w:t>
            </w:r>
            <w:r w:rsidRPr="001E1F3B">
              <w:rPr>
                <w:b/>
                <w:bCs/>
                <w:sz w:val="22"/>
                <w:szCs w:val="22"/>
                <w:lang w:eastAsia="zh-CN"/>
              </w:rPr>
              <w:t>f there is status transition</w:t>
            </w:r>
            <w:r>
              <w:rPr>
                <w:b/>
                <w:bCs/>
                <w:sz w:val="22"/>
                <w:szCs w:val="22"/>
                <w:lang w:eastAsia="zh-CN"/>
              </w:rPr>
              <w:t xml:space="preserve"> </w:t>
            </w:r>
            <w:r w:rsidRPr="001E1F3B">
              <w:rPr>
                <w:b/>
                <w:bCs/>
                <w:sz w:val="22"/>
                <w:szCs w:val="22"/>
                <w:lang w:eastAsia="zh-CN"/>
              </w:rPr>
              <w:t>during the measurement period</w:t>
            </w:r>
            <w:r>
              <w:rPr>
                <w:b/>
                <w:bCs/>
                <w:sz w:val="22"/>
                <w:szCs w:val="22"/>
                <w:lang w:eastAsia="zh-CN"/>
              </w:rPr>
              <w:t>.</w:t>
            </w:r>
          </w:p>
          <w:p w14:paraId="7FCCBE7B" w14:textId="0221B62D" w:rsidR="0046084B" w:rsidRPr="0046084B" w:rsidRDefault="0046084B" w:rsidP="0046084B">
            <w:pPr>
              <w:spacing w:before="240" w:after="0"/>
              <w:jc w:val="both"/>
              <w:rPr>
                <w:rFonts w:eastAsiaTheme="minorEastAsia"/>
                <w:b/>
                <w:bCs/>
                <w:sz w:val="22"/>
                <w:szCs w:val="22"/>
                <w:lang w:eastAsia="zh-CN"/>
              </w:rPr>
            </w:pPr>
            <w:r w:rsidRPr="00513C8C">
              <w:rPr>
                <w:rFonts w:hint="eastAsia"/>
                <w:b/>
                <w:bCs/>
                <w:sz w:val="22"/>
                <w:szCs w:val="22"/>
                <w:lang w:eastAsia="zh-CN"/>
              </w:rPr>
              <w:t>P</w:t>
            </w:r>
            <w:r w:rsidRPr="00513C8C">
              <w:rPr>
                <w:b/>
                <w:bCs/>
                <w:sz w:val="22"/>
                <w:szCs w:val="22"/>
                <w:lang w:eastAsia="zh-CN"/>
              </w:rPr>
              <w:t>roposal 2:</w:t>
            </w:r>
            <w:r>
              <w:rPr>
                <w:b/>
                <w:bCs/>
                <w:sz w:val="22"/>
                <w:szCs w:val="22"/>
                <w:lang w:eastAsia="zh-CN"/>
              </w:rPr>
              <w:t xml:space="preserve"> After the cell reselection, </w:t>
            </w:r>
            <w:r w:rsidRPr="00025FA3">
              <w:rPr>
                <w:b/>
                <w:bCs/>
                <w:sz w:val="22"/>
                <w:szCs w:val="22"/>
                <w:lang w:eastAsia="zh-CN"/>
              </w:rPr>
              <w:t>the measurement period can be longer</w:t>
            </w:r>
            <w:r>
              <w:rPr>
                <w:b/>
                <w:bCs/>
                <w:sz w:val="22"/>
                <w:szCs w:val="22"/>
                <w:lang w:eastAsia="zh-CN"/>
              </w:rPr>
              <w:t xml:space="preserve">. </w:t>
            </w:r>
            <w:r w:rsidRPr="00025FA3">
              <w:rPr>
                <w:b/>
                <w:bCs/>
                <w:sz w:val="22"/>
                <w:szCs w:val="22"/>
                <w:lang w:eastAsia="zh-CN"/>
              </w:rPr>
              <w:t xml:space="preserve">In the current stage, </w:t>
            </w:r>
            <w:r>
              <w:rPr>
                <w:b/>
                <w:bCs/>
                <w:sz w:val="22"/>
                <w:szCs w:val="22"/>
                <w:lang w:eastAsia="zh-CN"/>
              </w:rPr>
              <w:t xml:space="preserve">no need to </w:t>
            </w:r>
            <w:r w:rsidRPr="00025FA3">
              <w:rPr>
                <w:b/>
                <w:bCs/>
                <w:sz w:val="22"/>
                <w:szCs w:val="22"/>
                <w:lang w:eastAsia="zh-CN"/>
              </w:rPr>
              <w:t>define the</w:t>
            </w:r>
            <w:r>
              <w:rPr>
                <w:b/>
                <w:bCs/>
                <w:sz w:val="22"/>
                <w:szCs w:val="22"/>
                <w:lang w:eastAsia="zh-CN"/>
              </w:rPr>
              <w:t xml:space="preserve"> exact </w:t>
            </w:r>
            <w:r w:rsidRPr="00025FA3">
              <w:rPr>
                <w:b/>
                <w:bCs/>
                <w:sz w:val="22"/>
                <w:szCs w:val="22"/>
                <w:lang w:eastAsia="zh-CN"/>
              </w:rPr>
              <w:t>requirements for the cell change case</w:t>
            </w:r>
            <w:r>
              <w:rPr>
                <w:b/>
                <w:bCs/>
                <w:sz w:val="22"/>
                <w:szCs w:val="22"/>
                <w:lang w:eastAsia="zh-CN"/>
              </w:rPr>
              <w:t>, i.e., Option 2.</w:t>
            </w:r>
          </w:p>
          <w:p w14:paraId="6CB46107" w14:textId="77777777" w:rsidR="0046084B" w:rsidRDefault="0046084B" w:rsidP="0046084B">
            <w:pPr>
              <w:spacing w:after="120"/>
              <w:rPr>
                <w:b/>
                <w:bCs/>
                <w:sz w:val="22"/>
                <w:szCs w:val="22"/>
                <w:lang w:eastAsia="zh-CN"/>
              </w:rPr>
            </w:pPr>
            <w:r w:rsidRPr="00C10E9B">
              <w:rPr>
                <w:b/>
                <w:bCs/>
                <w:sz w:val="22"/>
                <w:szCs w:val="22"/>
                <w:lang w:eastAsia="zh-CN"/>
              </w:rPr>
              <w:t>Proposal 3: Introduce a new UE capability to support the reduce</w:t>
            </w:r>
            <w:r>
              <w:rPr>
                <w:b/>
                <w:bCs/>
                <w:sz w:val="22"/>
                <w:szCs w:val="22"/>
                <w:lang w:eastAsia="zh-CN"/>
              </w:rPr>
              <w:t>d</w:t>
            </w:r>
            <w:r w:rsidRPr="00C10E9B">
              <w:rPr>
                <w:b/>
                <w:bCs/>
                <w:sz w:val="22"/>
                <w:szCs w:val="22"/>
                <w:lang w:eastAsia="zh-CN"/>
              </w:rPr>
              <w:t xml:space="preserve"> number of samples for positioning in RRC_INACTIVE state.</w:t>
            </w:r>
          </w:p>
          <w:p w14:paraId="25BD4383" w14:textId="67494D27" w:rsidR="00FA3722" w:rsidRPr="0046084B" w:rsidRDefault="0046084B" w:rsidP="0046084B">
            <w:pPr>
              <w:spacing w:before="240" w:after="0"/>
              <w:jc w:val="both"/>
              <w:rPr>
                <w:rFonts w:eastAsiaTheme="minorEastAsia"/>
                <w:b/>
                <w:bCs/>
                <w:lang w:eastAsia="zh-CN"/>
              </w:rPr>
            </w:pPr>
            <w:r w:rsidRPr="003935F0">
              <w:rPr>
                <w:rFonts w:hint="eastAsia"/>
                <w:b/>
                <w:bCs/>
                <w:lang w:eastAsia="zh-CN"/>
              </w:rPr>
              <w:t>P</w:t>
            </w:r>
            <w:r w:rsidRPr="003935F0">
              <w:rPr>
                <w:b/>
                <w:bCs/>
                <w:lang w:eastAsia="zh-CN"/>
              </w:rPr>
              <w:t>roposal 4:</w:t>
            </w:r>
            <w:r>
              <w:rPr>
                <w:b/>
                <w:bCs/>
                <w:lang w:eastAsia="zh-CN"/>
              </w:rPr>
              <w:t xml:space="preserve"> </w:t>
            </w:r>
            <w:r w:rsidRPr="003935F0">
              <w:rPr>
                <w:b/>
                <w:bCs/>
                <w:sz w:val="22"/>
                <w:szCs w:val="22"/>
                <w:lang w:eastAsia="zh-CN"/>
              </w:rPr>
              <w:t xml:space="preserve">Replace CSSF with </w:t>
            </w:r>
            <w:proofErr w:type="spellStart"/>
            <w:r w:rsidRPr="003935F0">
              <w:rPr>
                <w:b/>
                <w:bCs/>
                <w:sz w:val="22"/>
                <w:szCs w:val="22"/>
                <w:lang w:eastAsia="zh-CN"/>
              </w:rPr>
              <w:t>K</w:t>
            </w:r>
            <w:r w:rsidRPr="003935F0">
              <w:rPr>
                <w:b/>
                <w:bCs/>
                <w:sz w:val="22"/>
                <w:szCs w:val="22"/>
                <w:vertAlign w:val="subscript"/>
                <w:lang w:eastAsia="zh-CN"/>
              </w:rPr>
              <w:t>carrier</w:t>
            </w:r>
            <w:proofErr w:type="spellEnd"/>
            <w:r w:rsidRPr="003935F0">
              <w:rPr>
                <w:b/>
                <w:bCs/>
                <w:sz w:val="22"/>
                <w:szCs w:val="22"/>
                <w:lang w:eastAsia="zh-CN"/>
              </w:rPr>
              <w:t xml:space="preserve"> for inactive state PRS measurement requirements with some clarification, e.g., if </w:t>
            </w:r>
            <w:proofErr w:type="spellStart"/>
            <w:r w:rsidRPr="003935F0">
              <w:rPr>
                <w:b/>
                <w:bCs/>
              </w:rPr>
              <w:t>Srxlev</w:t>
            </w:r>
            <w:proofErr w:type="spellEnd"/>
            <w:r w:rsidRPr="003935F0">
              <w:rPr>
                <w:b/>
                <w:bCs/>
              </w:rPr>
              <w:t xml:space="preserve"> &gt; </w:t>
            </w:r>
            <w:proofErr w:type="spellStart"/>
            <w:r w:rsidRPr="003935F0">
              <w:rPr>
                <w:b/>
                <w:bCs/>
              </w:rPr>
              <w:t>S</w:t>
            </w:r>
            <w:r w:rsidRPr="003935F0">
              <w:rPr>
                <w:b/>
                <w:bCs/>
                <w:vertAlign w:val="subscript"/>
              </w:rPr>
              <w:t>nonIntraSearchP</w:t>
            </w:r>
            <w:proofErr w:type="spellEnd"/>
            <w:r w:rsidRPr="003935F0">
              <w:rPr>
                <w:b/>
                <w:bCs/>
              </w:rPr>
              <w:t xml:space="preserve"> and </w:t>
            </w:r>
            <w:proofErr w:type="spellStart"/>
            <w:r w:rsidRPr="003935F0">
              <w:rPr>
                <w:b/>
                <w:bCs/>
              </w:rPr>
              <w:t>Squal</w:t>
            </w:r>
            <w:proofErr w:type="spellEnd"/>
            <w:r w:rsidRPr="003935F0">
              <w:rPr>
                <w:b/>
                <w:bCs/>
              </w:rPr>
              <w:t xml:space="preserve"> &gt; </w:t>
            </w:r>
            <w:proofErr w:type="spellStart"/>
            <w:r w:rsidRPr="003935F0">
              <w:rPr>
                <w:b/>
                <w:bCs/>
              </w:rPr>
              <w:t>S</w:t>
            </w:r>
            <w:r w:rsidRPr="003935F0">
              <w:rPr>
                <w:b/>
                <w:bCs/>
                <w:vertAlign w:val="subscript"/>
              </w:rPr>
              <w:t>nonIntraSearchQ</w:t>
            </w:r>
            <w:proofErr w:type="spellEnd"/>
            <w:r w:rsidRPr="003935F0">
              <w:rPr>
                <w:b/>
                <w:bCs/>
              </w:rPr>
              <w:t xml:space="preserve">, </w:t>
            </w:r>
            <w:proofErr w:type="spellStart"/>
            <w:r w:rsidRPr="003935F0">
              <w:rPr>
                <w:b/>
                <w:bCs/>
                <w:sz w:val="22"/>
                <w:szCs w:val="22"/>
                <w:lang w:eastAsia="zh-CN"/>
              </w:rPr>
              <w:t>K</w:t>
            </w:r>
            <w:r w:rsidRPr="003935F0">
              <w:rPr>
                <w:b/>
                <w:bCs/>
                <w:sz w:val="22"/>
                <w:szCs w:val="22"/>
                <w:vertAlign w:val="subscript"/>
                <w:lang w:eastAsia="zh-CN"/>
              </w:rPr>
              <w:t>carrier</w:t>
            </w:r>
            <w:proofErr w:type="spellEnd"/>
            <w:r w:rsidRPr="003935F0">
              <w:rPr>
                <w:b/>
                <w:bCs/>
                <w:sz w:val="22"/>
                <w:szCs w:val="22"/>
                <w:vertAlign w:val="subscript"/>
                <w:lang w:eastAsia="zh-CN"/>
              </w:rPr>
              <w:t xml:space="preserve"> </w:t>
            </w:r>
            <w:r w:rsidRPr="003935F0">
              <w:rPr>
                <w:b/>
                <w:bCs/>
                <w:sz w:val="22"/>
                <w:szCs w:val="22"/>
                <w:lang w:eastAsia="zh-CN"/>
              </w:rPr>
              <w:t xml:space="preserve">is the total numbers of higher priority carriers plus one positioning frequency layer, otherwise, </w:t>
            </w:r>
            <w:proofErr w:type="spellStart"/>
            <w:r w:rsidRPr="003935F0">
              <w:rPr>
                <w:b/>
                <w:bCs/>
                <w:sz w:val="22"/>
                <w:szCs w:val="22"/>
                <w:lang w:eastAsia="zh-CN"/>
              </w:rPr>
              <w:t>K</w:t>
            </w:r>
            <w:r w:rsidRPr="003935F0">
              <w:rPr>
                <w:b/>
                <w:bCs/>
                <w:sz w:val="22"/>
                <w:szCs w:val="22"/>
                <w:vertAlign w:val="subscript"/>
                <w:lang w:eastAsia="zh-CN"/>
              </w:rPr>
              <w:t>carrier</w:t>
            </w:r>
            <w:proofErr w:type="spellEnd"/>
            <w:r w:rsidRPr="003935F0">
              <w:rPr>
                <w:b/>
                <w:bCs/>
                <w:sz w:val="22"/>
                <w:szCs w:val="22"/>
                <w:lang w:eastAsia="zh-CN"/>
              </w:rPr>
              <w:t xml:space="preserve"> is the total number of configured carriers for mobility measurements and CA measurements plus one positioning frequency layer</w:t>
            </w:r>
            <w:r w:rsidRPr="003935F0">
              <w:rPr>
                <w:b/>
                <w:bCs/>
              </w:rPr>
              <w:t>.</w:t>
            </w:r>
          </w:p>
        </w:tc>
      </w:tr>
      <w:tr w:rsidR="00FA3722" w14:paraId="23789469" w14:textId="77777777" w:rsidTr="006C3C23">
        <w:trPr>
          <w:trHeight w:val="468"/>
        </w:trPr>
        <w:tc>
          <w:tcPr>
            <w:tcW w:w="1648" w:type="dxa"/>
          </w:tcPr>
          <w:p w14:paraId="19D4967B" w14:textId="52042B35" w:rsidR="00FA3722" w:rsidRPr="00111E5E" w:rsidRDefault="00132092" w:rsidP="006C3C23">
            <w:pPr>
              <w:spacing w:before="120" w:after="120"/>
            </w:pPr>
            <w:r w:rsidRPr="00132092">
              <w:t>R4-2205383</w:t>
            </w:r>
          </w:p>
        </w:tc>
        <w:tc>
          <w:tcPr>
            <w:tcW w:w="1437" w:type="dxa"/>
          </w:tcPr>
          <w:p w14:paraId="0B9D9BD1" w14:textId="5FF1AC17" w:rsidR="00FA3722" w:rsidRPr="00111E5E" w:rsidRDefault="00132092" w:rsidP="006C3C23">
            <w:pPr>
              <w:spacing w:before="120" w:after="120"/>
            </w:pPr>
            <w:r w:rsidRPr="00132092">
              <w:t xml:space="preserve">Huawei, </w:t>
            </w:r>
            <w:proofErr w:type="spellStart"/>
            <w:r w:rsidRPr="00132092">
              <w:t>HiSilicon</w:t>
            </w:r>
            <w:proofErr w:type="spellEnd"/>
          </w:p>
        </w:tc>
        <w:tc>
          <w:tcPr>
            <w:tcW w:w="6772" w:type="dxa"/>
          </w:tcPr>
          <w:p w14:paraId="4B06BC95" w14:textId="77777777" w:rsidR="000403BB" w:rsidRPr="0009665C" w:rsidRDefault="000403BB" w:rsidP="000403BB">
            <w:pPr>
              <w:spacing w:before="120" w:after="120"/>
              <w:rPr>
                <w:rFonts w:eastAsiaTheme="minorEastAsia"/>
                <w:b/>
                <w:lang w:eastAsia="zh-CN"/>
              </w:rPr>
            </w:pPr>
            <w:r w:rsidRPr="0009665C">
              <w:rPr>
                <w:rFonts w:eastAsiaTheme="minorEastAsia"/>
                <w:b/>
                <w:lang w:eastAsia="zh-CN"/>
              </w:rPr>
              <w:t xml:space="preserve">Proposal 1: </w:t>
            </w:r>
            <w:r w:rsidRPr="00C31AA3">
              <w:rPr>
                <w:rFonts w:eastAsiaTheme="minorEastAsia"/>
                <w:b/>
                <w:lang w:eastAsia="zh-CN"/>
              </w:rPr>
              <w:t xml:space="preserve">For the case when </w:t>
            </w:r>
            <w:r w:rsidRPr="0009665C">
              <w:rPr>
                <w:rFonts w:eastAsiaTheme="minorEastAsia"/>
                <w:b/>
                <w:lang w:eastAsia="zh-CN"/>
              </w:rPr>
              <w:t>state transition</w:t>
            </w:r>
            <w:r w:rsidRPr="00C31AA3">
              <w:rPr>
                <w:rFonts w:eastAsiaTheme="minorEastAsia"/>
                <w:b/>
                <w:lang w:eastAsia="zh-CN"/>
              </w:rPr>
              <w:t xml:space="preserve"> occurs during </w:t>
            </w:r>
            <w:r w:rsidRPr="001E1FEE">
              <w:rPr>
                <w:rFonts w:eastAsiaTheme="minorEastAsia"/>
                <w:b/>
                <w:lang w:eastAsia="zh-CN"/>
              </w:rPr>
              <w:t>RSTD and PRS-RSRP(P) measurement period,</w:t>
            </w:r>
            <w:r w:rsidRPr="00C31AA3">
              <w:rPr>
                <w:rFonts w:eastAsiaTheme="minorEastAsia"/>
                <w:b/>
                <w:lang w:eastAsia="zh-CN"/>
              </w:rPr>
              <w:t xml:space="preserve"> state that measurement period can be longer without defining exact requirements</w:t>
            </w:r>
            <w:r>
              <w:rPr>
                <w:rFonts w:eastAsiaTheme="minorEastAsia"/>
                <w:b/>
                <w:lang w:eastAsia="zh-CN"/>
              </w:rPr>
              <w:t>.</w:t>
            </w:r>
          </w:p>
          <w:p w14:paraId="5C7D7818" w14:textId="77777777" w:rsidR="000403BB" w:rsidRPr="00047425" w:rsidRDefault="000403BB" w:rsidP="000403BB">
            <w:pPr>
              <w:spacing w:before="120" w:after="120"/>
              <w:rPr>
                <w:rFonts w:eastAsiaTheme="minorEastAsia"/>
                <w:b/>
                <w:lang w:eastAsia="zh-CN"/>
              </w:rPr>
            </w:pPr>
            <w:r w:rsidRPr="00047425">
              <w:rPr>
                <w:rFonts w:eastAsiaTheme="minorEastAsia" w:hint="eastAsia"/>
                <w:b/>
                <w:lang w:eastAsia="zh-CN"/>
              </w:rPr>
              <w:t>P</w:t>
            </w:r>
            <w:r w:rsidRPr="00047425">
              <w:rPr>
                <w:rFonts w:eastAsiaTheme="minorEastAsia"/>
                <w:b/>
                <w:lang w:eastAsia="zh-CN"/>
              </w:rPr>
              <w:t xml:space="preserve">roposal 2: UE shall re-start UE Rx-Tx measurement when state transition occurs during </w:t>
            </w:r>
            <w:r>
              <w:rPr>
                <w:rFonts w:eastAsiaTheme="minorEastAsia"/>
                <w:b/>
                <w:lang w:eastAsia="zh-CN"/>
              </w:rPr>
              <w:t xml:space="preserve">the </w:t>
            </w:r>
            <w:r w:rsidRPr="00047425">
              <w:rPr>
                <w:rFonts w:eastAsiaTheme="minorEastAsia"/>
                <w:b/>
                <w:lang w:eastAsia="zh-CN"/>
              </w:rPr>
              <w:t>measurement period</w:t>
            </w:r>
            <w:r w:rsidRPr="00683CA8">
              <w:rPr>
                <w:rFonts w:eastAsiaTheme="minorEastAsia"/>
                <w:b/>
                <w:lang w:eastAsia="zh-CN"/>
              </w:rPr>
              <w:t xml:space="preserve"> </w:t>
            </w:r>
            <w:r w:rsidRPr="001E601F">
              <w:rPr>
                <w:rFonts w:eastAsiaTheme="minorEastAsia"/>
                <w:b/>
                <w:lang w:eastAsia="zh-CN"/>
              </w:rPr>
              <w:t>and after it obtains SRS configuration and TA from the serving cell</w:t>
            </w:r>
            <w:r>
              <w:rPr>
                <w:rFonts w:eastAsiaTheme="minorEastAsia"/>
                <w:b/>
                <w:lang w:eastAsia="zh-CN"/>
              </w:rPr>
              <w:t>.</w:t>
            </w:r>
          </w:p>
          <w:p w14:paraId="547513FF" w14:textId="77777777" w:rsidR="000403BB" w:rsidRPr="001E601F" w:rsidRDefault="000403BB" w:rsidP="000403BB">
            <w:pPr>
              <w:spacing w:before="120" w:after="120"/>
              <w:rPr>
                <w:rFonts w:eastAsiaTheme="minorEastAsia"/>
                <w:b/>
                <w:lang w:eastAsia="zh-CN"/>
              </w:rPr>
            </w:pPr>
            <w:r w:rsidRPr="001E601F">
              <w:rPr>
                <w:rFonts w:eastAsiaTheme="minorEastAsia" w:hint="eastAsia"/>
                <w:b/>
                <w:lang w:eastAsia="zh-CN"/>
              </w:rPr>
              <w:t>P</w:t>
            </w:r>
            <w:r w:rsidRPr="001E601F">
              <w:rPr>
                <w:rFonts w:eastAsiaTheme="minorEastAsia"/>
                <w:b/>
                <w:lang w:eastAsia="zh-CN"/>
              </w:rPr>
              <w:t xml:space="preserve">roposal </w:t>
            </w:r>
            <w:r>
              <w:rPr>
                <w:rFonts w:eastAsiaTheme="minorEastAsia"/>
                <w:b/>
                <w:lang w:eastAsia="zh-CN"/>
              </w:rPr>
              <w:t>3</w:t>
            </w:r>
            <w:r w:rsidRPr="001E601F">
              <w:rPr>
                <w:rFonts w:eastAsiaTheme="minorEastAsia"/>
                <w:b/>
                <w:lang w:eastAsia="zh-CN"/>
              </w:rPr>
              <w:t>: UE shall restart the UE Rx-Tx measurement after the cell reselection and after it obtains SRS configuration and TA from the new serving cell</w:t>
            </w:r>
            <w:r>
              <w:rPr>
                <w:rFonts w:eastAsiaTheme="minorEastAsia"/>
                <w:b/>
                <w:lang w:eastAsia="zh-CN"/>
              </w:rPr>
              <w:t>.</w:t>
            </w:r>
          </w:p>
          <w:p w14:paraId="2A8D1154" w14:textId="77777777" w:rsidR="000403BB" w:rsidRPr="00C31AA3" w:rsidRDefault="000403BB" w:rsidP="000403BB">
            <w:pPr>
              <w:spacing w:before="120" w:after="120"/>
              <w:rPr>
                <w:rFonts w:eastAsiaTheme="minorEastAsia"/>
                <w:b/>
                <w:lang w:eastAsia="zh-CN"/>
              </w:rPr>
            </w:pPr>
            <w:r w:rsidRPr="00C31AA3">
              <w:rPr>
                <w:rFonts w:eastAsiaTheme="minorEastAsia" w:hint="eastAsia"/>
                <w:b/>
                <w:lang w:eastAsia="zh-CN"/>
              </w:rPr>
              <w:t>P</w:t>
            </w:r>
            <w:r w:rsidRPr="00C31AA3">
              <w:rPr>
                <w:rFonts w:eastAsiaTheme="minorEastAsia"/>
                <w:b/>
                <w:lang w:eastAsia="zh-CN"/>
              </w:rPr>
              <w:t xml:space="preserve">roposal </w:t>
            </w:r>
            <w:r>
              <w:rPr>
                <w:rFonts w:eastAsiaTheme="minorEastAsia"/>
                <w:b/>
                <w:lang w:eastAsia="zh-CN"/>
              </w:rPr>
              <w:t>4</w:t>
            </w:r>
            <w:r w:rsidRPr="00C31AA3">
              <w:rPr>
                <w:rFonts w:eastAsiaTheme="minorEastAsia"/>
                <w:b/>
                <w:lang w:eastAsia="zh-CN"/>
              </w:rPr>
              <w:t xml:space="preserve">: For the case when cell change occurs during </w:t>
            </w:r>
            <w:r w:rsidRPr="001E1FEE">
              <w:rPr>
                <w:rFonts w:eastAsiaTheme="minorEastAsia"/>
                <w:b/>
                <w:lang w:eastAsia="zh-CN"/>
              </w:rPr>
              <w:t>RSTD and PRS-RSRP(P) measurement period,</w:t>
            </w:r>
            <w:r w:rsidRPr="00C31AA3">
              <w:rPr>
                <w:rFonts w:eastAsiaTheme="minorEastAsia"/>
                <w:b/>
                <w:lang w:eastAsia="zh-CN"/>
              </w:rPr>
              <w:t xml:space="preserve"> state that measurement period can be longer without defining exact requirements</w:t>
            </w:r>
            <w:r>
              <w:rPr>
                <w:rFonts w:eastAsiaTheme="minorEastAsia"/>
                <w:b/>
                <w:lang w:eastAsia="zh-CN"/>
              </w:rPr>
              <w:t>.</w:t>
            </w:r>
          </w:p>
          <w:p w14:paraId="00DE8861" w14:textId="77777777" w:rsidR="000403BB" w:rsidRPr="00B22721" w:rsidRDefault="000403BB" w:rsidP="000403BB">
            <w:pPr>
              <w:spacing w:before="120" w:after="120"/>
              <w:rPr>
                <w:rFonts w:eastAsiaTheme="minorEastAsia"/>
                <w:b/>
                <w:lang w:eastAsia="zh-CN"/>
              </w:rPr>
            </w:pPr>
            <w:r w:rsidRPr="00B22721">
              <w:rPr>
                <w:rFonts w:eastAsiaTheme="minorEastAsia" w:hint="eastAsia"/>
                <w:b/>
                <w:lang w:eastAsia="zh-CN"/>
              </w:rPr>
              <w:t>P</w:t>
            </w:r>
            <w:r w:rsidRPr="00B22721">
              <w:rPr>
                <w:rFonts w:eastAsiaTheme="minorEastAsia"/>
                <w:b/>
                <w:lang w:eastAsia="zh-CN"/>
              </w:rPr>
              <w:t xml:space="preserve">roposal 5: </w:t>
            </w:r>
            <w:r>
              <w:rPr>
                <w:rFonts w:eastAsiaTheme="minorEastAsia"/>
                <w:b/>
                <w:lang w:eastAsia="zh-CN"/>
              </w:rPr>
              <w:t>RAN4 not to define UE behaviour or requirements f</w:t>
            </w:r>
            <w:r w:rsidRPr="00C31AA3">
              <w:rPr>
                <w:rFonts w:eastAsiaTheme="minorEastAsia"/>
                <w:b/>
                <w:lang w:eastAsia="zh-CN"/>
              </w:rPr>
              <w:t xml:space="preserve">or the case when cell </w:t>
            </w:r>
            <w:r>
              <w:rPr>
                <w:rFonts w:eastAsiaTheme="minorEastAsia"/>
                <w:b/>
                <w:lang w:eastAsia="zh-CN"/>
              </w:rPr>
              <w:t>selection</w:t>
            </w:r>
            <w:r w:rsidRPr="00C31AA3">
              <w:rPr>
                <w:rFonts w:eastAsiaTheme="minorEastAsia"/>
                <w:b/>
                <w:lang w:eastAsia="zh-CN"/>
              </w:rPr>
              <w:t xml:space="preserve"> </w:t>
            </w:r>
            <w:r>
              <w:rPr>
                <w:rFonts w:eastAsiaTheme="minorEastAsia"/>
                <w:b/>
                <w:lang w:eastAsia="zh-CN"/>
              </w:rPr>
              <w:t xml:space="preserve">is triggered </w:t>
            </w:r>
            <w:r w:rsidRPr="00C31AA3">
              <w:rPr>
                <w:rFonts w:eastAsiaTheme="minorEastAsia"/>
                <w:b/>
                <w:lang w:eastAsia="zh-CN"/>
              </w:rPr>
              <w:t xml:space="preserve">during </w:t>
            </w:r>
            <w:r>
              <w:rPr>
                <w:rFonts w:eastAsiaTheme="minorEastAsia"/>
                <w:b/>
                <w:lang w:eastAsia="zh-CN"/>
              </w:rPr>
              <w:t xml:space="preserve">PRS </w:t>
            </w:r>
            <w:r w:rsidRPr="001E1FEE">
              <w:rPr>
                <w:rFonts w:eastAsiaTheme="minorEastAsia"/>
                <w:b/>
                <w:lang w:eastAsia="zh-CN"/>
              </w:rPr>
              <w:t>measurement period</w:t>
            </w:r>
            <w:r>
              <w:rPr>
                <w:rFonts w:eastAsiaTheme="minorEastAsia"/>
                <w:b/>
                <w:lang w:eastAsia="zh-CN"/>
              </w:rPr>
              <w:t>.</w:t>
            </w:r>
          </w:p>
          <w:p w14:paraId="7422A1F0" w14:textId="77777777" w:rsidR="000403BB" w:rsidRPr="002F1A70" w:rsidRDefault="000403BB" w:rsidP="000403BB">
            <w:pPr>
              <w:spacing w:before="120" w:after="120"/>
              <w:rPr>
                <w:rFonts w:eastAsiaTheme="minorEastAsia"/>
                <w:b/>
                <w:lang w:eastAsia="zh-CN"/>
              </w:rPr>
            </w:pPr>
            <w:r w:rsidRPr="002F1A70">
              <w:rPr>
                <w:rFonts w:eastAsiaTheme="minorEastAsia" w:hint="eastAsia"/>
                <w:b/>
                <w:lang w:eastAsia="zh-CN"/>
              </w:rPr>
              <w:t>P</w:t>
            </w:r>
            <w:r w:rsidRPr="002F1A70">
              <w:rPr>
                <w:rFonts w:eastAsiaTheme="minorEastAsia"/>
                <w:b/>
                <w:lang w:eastAsia="zh-CN"/>
              </w:rPr>
              <w:t>roposal 6: X=0 if PRS is within initial DL BWP; X=0.5ms if PRS is outside initial DL BWP.</w:t>
            </w:r>
          </w:p>
          <w:p w14:paraId="6FAB76F0" w14:textId="77777777" w:rsidR="000403BB" w:rsidRPr="00A33AE6" w:rsidRDefault="000403BB" w:rsidP="000403BB">
            <w:pPr>
              <w:spacing w:before="120" w:after="120"/>
              <w:rPr>
                <w:rFonts w:eastAsiaTheme="minorEastAsia"/>
                <w:b/>
                <w:lang w:eastAsia="zh-CN"/>
              </w:rPr>
            </w:pPr>
            <w:r w:rsidRPr="00A33AE6">
              <w:rPr>
                <w:rFonts w:eastAsiaTheme="minorEastAsia"/>
                <w:b/>
                <w:lang w:eastAsia="zh-CN"/>
              </w:rPr>
              <w:lastRenderedPageBreak/>
              <w:t xml:space="preserve">Proposal 7: UE is not expected to receive PDSCH on PRS resources or on symbols for RF-retuning within Y symbols after a DCI. </w:t>
            </w:r>
          </w:p>
          <w:p w14:paraId="1FFEB912" w14:textId="77777777" w:rsidR="000403BB" w:rsidRPr="00792528" w:rsidRDefault="000403BB" w:rsidP="000403BB">
            <w:pPr>
              <w:spacing w:before="120" w:after="120"/>
              <w:rPr>
                <w:rFonts w:eastAsiaTheme="minorEastAsia"/>
                <w:b/>
                <w:lang w:eastAsia="zh-CN"/>
              </w:rPr>
            </w:pPr>
            <w:r w:rsidRPr="00792528">
              <w:rPr>
                <w:rFonts w:eastAsiaTheme="minorEastAsia"/>
                <w:b/>
                <w:lang w:eastAsia="zh-CN"/>
              </w:rPr>
              <w:t xml:space="preserve">Proposal </w:t>
            </w:r>
            <w:r>
              <w:rPr>
                <w:rFonts w:eastAsiaTheme="minorEastAsia"/>
                <w:b/>
                <w:lang w:eastAsia="zh-CN"/>
              </w:rPr>
              <w:t>8</w:t>
            </w:r>
            <w:r w:rsidRPr="00792528">
              <w:rPr>
                <w:rFonts w:eastAsiaTheme="minorEastAsia"/>
                <w:b/>
                <w:lang w:eastAsia="zh-CN"/>
              </w:rPr>
              <w:t>: RAN4 not to discuss prioritization between SRS transmission for positioning and other UL signals/channels</w:t>
            </w:r>
            <w:r>
              <w:rPr>
                <w:rFonts w:eastAsiaTheme="minorEastAsia"/>
                <w:b/>
                <w:lang w:eastAsia="zh-CN"/>
              </w:rPr>
              <w:t xml:space="preserve"> (which is RAN1 scope).</w:t>
            </w:r>
          </w:p>
          <w:p w14:paraId="0A0E9FF7" w14:textId="77777777" w:rsidR="000403BB" w:rsidRDefault="000403BB" w:rsidP="000403BB">
            <w:pPr>
              <w:spacing w:before="120" w:after="120"/>
              <w:rPr>
                <w:rFonts w:eastAsiaTheme="minorEastAsia"/>
                <w:b/>
                <w:lang w:eastAsia="zh-CN"/>
              </w:rPr>
            </w:pPr>
            <w:r w:rsidRPr="0049526F">
              <w:rPr>
                <w:rFonts w:eastAsiaTheme="minorEastAsia"/>
                <w:b/>
                <w:lang w:eastAsia="zh-CN"/>
              </w:rPr>
              <w:t xml:space="preserve">Proposal </w:t>
            </w:r>
            <w:r>
              <w:rPr>
                <w:rFonts w:eastAsiaTheme="minorEastAsia"/>
                <w:b/>
                <w:lang w:eastAsia="zh-CN"/>
              </w:rPr>
              <w:t>9</w:t>
            </w:r>
            <w:r w:rsidRPr="0049526F">
              <w:rPr>
                <w:rFonts w:eastAsiaTheme="minorEastAsia"/>
                <w:b/>
                <w:lang w:eastAsia="zh-CN"/>
              </w:rPr>
              <w:t>: Define PRS measurement requirements with</w:t>
            </w:r>
            <w:r>
              <w:rPr>
                <w:rFonts w:eastAsiaTheme="minorEastAsia"/>
                <w:b/>
                <w:lang w:eastAsia="zh-CN"/>
              </w:rPr>
              <w:t xml:space="preserve"> both 4-sample and</w:t>
            </w:r>
            <w:r w:rsidRPr="0049526F">
              <w:rPr>
                <w:rFonts w:eastAsiaTheme="minorEastAsia"/>
                <w:b/>
                <w:lang w:eastAsia="zh-CN"/>
              </w:rPr>
              <w:t xml:space="preserve"> reduced sample number for RRC_INACITVE</w:t>
            </w:r>
            <w:r>
              <w:rPr>
                <w:rFonts w:eastAsiaTheme="minorEastAsia"/>
                <w:b/>
                <w:lang w:eastAsia="zh-CN"/>
              </w:rPr>
              <w:t>.</w:t>
            </w:r>
          </w:p>
          <w:p w14:paraId="6E1B7196" w14:textId="77777777" w:rsidR="000403BB" w:rsidRPr="00A33AE6" w:rsidRDefault="000403BB" w:rsidP="009F5944">
            <w:pPr>
              <w:pStyle w:val="aff8"/>
              <w:numPr>
                <w:ilvl w:val="0"/>
                <w:numId w:val="16"/>
              </w:numPr>
              <w:overflowPunct/>
              <w:autoSpaceDE/>
              <w:autoSpaceDN/>
              <w:adjustRightInd/>
              <w:spacing w:beforeLines="50" w:before="120" w:afterLines="50" w:after="120"/>
              <w:ind w:firstLineChars="0"/>
              <w:textAlignment w:val="auto"/>
              <w:rPr>
                <w:rFonts w:eastAsiaTheme="minorEastAsia"/>
                <w:b/>
                <w:lang w:eastAsia="zh-CN"/>
              </w:rPr>
            </w:pPr>
            <w:r>
              <w:rPr>
                <w:rFonts w:eastAsiaTheme="minorEastAsia"/>
                <w:b/>
                <w:lang w:eastAsia="zh-CN"/>
              </w:rPr>
              <w:t>The</w:t>
            </w:r>
            <w:r w:rsidRPr="00A33AE6">
              <w:rPr>
                <w:rFonts w:eastAsiaTheme="minorEastAsia"/>
                <w:b/>
                <w:lang w:eastAsia="zh-CN"/>
              </w:rPr>
              <w:t xml:space="preserve"> requirements with reduced sample number are applicable when UE supports measurement with reduced sample number in RRC_INACTIVE and is requested by LMF to perform measurement with reduced sample number.</w:t>
            </w:r>
          </w:p>
          <w:p w14:paraId="2DE183CD" w14:textId="77777777" w:rsidR="000403BB" w:rsidRPr="007260BE" w:rsidRDefault="000403BB" w:rsidP="000403BB">
            <w:pPr>
              <w:spacing w:before="120" w:after="120"/>
              <w:rPr>
                <w:rFonts w:eastAsiaTheme="minorEastAsia"/>
                <w:b/>
                <w:lang w:eastAsia="zh-CN"/>
              </w:rPr>
            </w:pPr>
            <w:r w:rsidRPr="007260BE">
              <w:rPr>
                <w:rFonts w:eastAsiaTheme="minorEastAsia"/>
                <w:b/>
                <w:lang w:eastAsia="zh-CN"/>
              </w:rPr>
              <w:t xml:space="preserve">Proposal 10: RAN4 waits for RAN1 conclusion regarding measurement window before concluding on </w:t>
            </w:r>
            <w:proofErr w:type="spellStart"/>
            <w:r w:rsidRPr="007260BE">
              <w:rPr>
                <w:b/>
                <w:lang w:val="en-US" w:eastAsia="zh-CN"/>
              </w:rPr>
              <w:t>T</w:t>
            </w:r>
            <w:r w:rsidRPr="007260BE">
              <w:rPr>
                <w:b/>
                <w:vertAlign w:val="subscript"/>
                <w:lang w:val="en-US" w:eastAsia="zh-CN"/>
              </w:rPr>
              <w:t>available_</w:t>
            </w:r>
            <w:proofErr w:type="gramStart"/>
            <w:r w:rsidRPr="007260BE">
              <w:rPr>
                <w:b/>
                <w:vertAlign w:val="subscript"/>
                <w:lang w:val="en-US" w:eastAsia="zh-CN"/>
              </w:rPr>
              <w:t>PRS,i</w:t>
            </w:r>
            <w:proofErr w:type="spellEnd"/>
            <w:r w:rsidRPr="007260BE">
              <w:rPr>
                <w:rFonts w:eastAsiaTheme="minorEastAsia"/>
                <w:b/>
                <w:lang w:eastAsia="zh-CN"/>
              </w:rPr>
              <w:t>.</w:t>
            </w:r>
            <w:proofErr w:type="gramEnd"/>
          </w:p>
          <w:p w14:paraId="3F8A1023" w14:textId="77777777" w:rsidR="000403BB" w:rsidRDefault="000403BB" w:rsidP="000403BB">
            <w:pPr>
              <w:spacing w:before="120" w:after="120"/>
              <w:rPr>
                <w:rFonts w:eastAsia="宋体"/>
                <w:b/>
                <w:lang w:eastAsia="zh-CN"/>
              </w:rPr>
            </w:pPr>
            <w:r w:rsidRPr="00FD2224">
              <w:rPr>
                <w:rFonts w:eastAsia="宋体" w:hint="eastAsia"/>
                <w:b/>
                <w:lang w:eastAsia="zh-CN"/>
              </w:rPr>
              <w:t>P</w:t>
            </w:r>
            <w:r w:rsidRPr="00FD2224">
              <w:rPr>
                <w:rFonts w:eastAsia="宋体"/>
                <w:b/>
                <w:lang w:eastAsia="zh-CN"/>
              </w:rPr>
              <w:t xml:space="preserve">roposal </w:t>
            </w:r>
            <w:r>
              <w:rPr>
                <w:rFonts w:eastAsia="宋体"/>
                <w:b/>
                <w:lang w:eastAsia="zh-CN"/>
              </w:rPr>
              <w:t>11</w:t>
            </w:r>
            <w:r w:rsidRPr="00FD2224">
              <w:rPr>
                <w:rFonts w:eastAsia="宋体"/>
                <w:b/>
                <w:lang w:eastAsia="zh-CN"/>
              </w:rPr>
              <w:t xml:space="preserve">: </w:t>
            </w:r>
            <w:proofErr w:type="spellStart"/>
            <w:r w:rsidRPr="00FD2224">
              <w:rPr>
                <w:rFonts w:eastAsia="宋体"/>
                <w:b/>
                <w:szCs w:val="22"/>
                <w:lang w:eastAsia="zh-CN"/>
              </w:rPr>
              <w:t>T</w:t>
            </w:r>
            <w:r>
              <w:rPr>
                <w:rFonts w:eastAsia="宋体"/>
                <w:b/>
                <w:szCs w:val="22"/>
                <w:vertAlign w:val="subscript"/>
                <w:lang w:eastAsia="zh-CN"/>
              </w:rPr>
              <w:t>effect</w:t>
            </w:r>
            <w:proofErr w:type="spellEnd"/>
            <w:r w:rsidRPr="00FD2224">
              <w:rPr>
                <w:rFonts w:eastAsia="宋体"/>
                <w:b/>
                <w:lang w:eastAsia="zh-CN"/>
              </w:rPr>
              <w:t xml:space="preserve"> </w:t>
            </w:r>
            <w:r>
              <w:rPr>
                <w:rFonts w:eastAsia="宋体"/>
                <w:b/>
                <w:lang w:eastAsia="zh-CN"/>
              </w:rPr>
              <w:t xml:space="preserve">is </w:t>
            </w:r>
            <w:r w:rsidRPr="00812443">
              <w:rPr>
                <w:rFonts w:eastAsia="宋体"/>
                <w:b/>
                <w:lang w:eastAsia="zh-CN"/>
              </w:rPr>
              <w:t>defined in the same way as in Rel-16 requirements.</w:t>
            </w:r>
          </w:p>
          <w:p w14:paraId="386F5E11" w14:textId="6014116C" w:rsidR="00FA3722" w:rsidRPr="00FE1616" w:rsidRDefault="000403BB" w:rsidP="000403BB">
            <w:pPr>
              <w:spacing w:before="120" w:after="120"/>
              <w:rPr>
                <w:rFonts w:eastAsiaTheme="minorEastAsia"/>
                <w:b/>
                <w:lang w:eastAsia="zh-CN"/>
              </w:rPr>
            </w:pPr>
            <w:r w:rsidRPr="00683CA8">
              <w:rPr>
                <w:rFonts w:eastAsia="宋体"/>
                <w:b/>
                <w:lang w:eastAsia="zh-CN"/>
              </w:rPr>
              <w:t xml:space="preserve">Proposal 12: </w:t>
            </w:r>
            <w:r w:rsidRPr="00683CA8">
              <w:rPr>
                <w:rFonts w:eastAsiaTheme="minorEastAsia"/>
                <w:b/>
                <w:szCs w:val="21"/>
              </w:rPr>
              <w:t xml:space="preserve">Replace CSSF with </w:t>
            </w:r>
            <w:proofErr w:type="spellStart"/>
            <w:r w:rsidRPr="00683CA8">
              <w:rPr>
                <w:rFonts w:eastAsiaTheme="minorEastAsia"/>
                <w:b/>
                <w:szCs w:val="21"/>
              </w:rPr>
              <w:t>K</w:t>
            </w:r>
            <w:r w:rsidRPr="00683CA8">
              <w:rPr>
                <w:rFonts w:eastAsiaTheme="minorEastAsia"/>
                <w:b/>
                <w:szCs w:val="21"/>
                <w:vertAlign w:val="subscript"/>
              </w:rPr>
              <w:t>carrier</w:t>
            </w:r>
            <w:proofErr w:type="spellEnd"/>
            <w:r w:rsidRPr="00683CA8">
              <w:rPr>
                <w:rFonts w:eastAsiaTheme="minorEastAsia"/>
                <w:b/>
                <w:szCs w:val="21"/>
              </w:rPr>
              <w:t xml:space="preserve"> </w:t>
            </w:r>
            <w:r w:rsidRPr="00683CA8">
              <w:rPr>
                <w:b/>
                <w:szCs w:val="21"/>
              </w:rPr>
              <w:t xml:space="preserve">and </w:t>
            </w:r>
            <w:proofErr w:type="spellStart"/>
            <w:r w:rsidRPr="00683CA8">
              <w:rPr>
                <w:rFonts w:eastAsiaTheme="minorEastAsia"/>
                <w:b/>
                <w:szCs w:val="21"/>
              </w:rPr>
              <w:t>N</w:t>
            </w:r>
            <w:r w:rsidRPr="00683CA8">
              <w:rPr>
                <w:rFonts w:eastAsiaTheme="minorEastAsia"/>
                <w:b/>
                <w:szCs w:val="21"/>
                <w:vertAlign w:val="subscript"/>
              </w:rPr>
              <w:t>layer</w:t>
            </w:r>
            <w:proofErr w:type="spellEnd"/>
            <w:r w:rsidRPr="00683CA8">
              <w:rPr>
                <w:rFonts w:eastAsiaTheme="minorEastAsia"/>
                <w:b/>
                <w:szCs w:val="21"/>
              </w:rPr>
              <w:t xml:space="preserve"> for RRC-INACTIVE state measurement requirements</w:t>
            </w:r>
            <w:r w:rsidRPr="00683CA8">
              <w:rPr>
                <w:b/>
                <w:szCs w:val="21"/>
              </w:rPr>
              <w:t xml:space="preserve">, only one positioning frequency layer is accounted into </w:t>
            </w:r>
            <w:proofErr w:type="spellStart"/>
            <w:r w:rsidRPr="00683CA8">
              <w:rPr>
                <w:rFonts w:eastAsiaTheme="minorEastAsia"/>
                <w:b/>
                <w:szCs w:val="21"/>
              </w:rPr>
              <w:t>K</w:t>
            </w:r>
            <w:r w:rsidRPr="00683CA8">
              <w:rPr>
                <w:rFonts w:eastAsiaTheme="minorEastAsia"/>
                <w:b/>
                <w:szCs w:val="21"/>
                <w:vertAlign w:val="subscript"/>
              </w:rPr>
              <w:t>carrier</w:t>
            </w:r>
            <w:proofErr w:type="spellEnd"/>
            <w:r w:rsidRPr="00683CA8">
              <w:rPr>
                <w:rFonts w:eastAsiaTheme="minorEastAsia"/>
                <w:b/>
                <w:szCs w:val="21"/>
              </w:rPr>
              <w:t xml:space="preserve"> </w:t>
            </w:r>
            <w:r w:rsidRPr="00683CA8">
              <w:rPr>
                <w:b/>
                <w:szCs w:val="21"/>
              </w:rPr>
              <w:t xml:space="preserve">and </w:t>
            </w:r>
            <w:proofErr w:type="spellStart"/>
            <w:r w:rsidRPr="00683CA8">
              <w:rPr>
                <w:rFonts w:eastAsiaTheme="minorEastAsia"/>
                <w:b/>
                <w:szCs w:val="21"/>
              </w:rPr>
              <w:t>N</w:t>
            </w:r>
            <w:r w:rsidRPr="00683CA8">
              <w:rPr>
                <w:rFonts w:eastAsiaTheme="minorEastAsia"/>
                <w:b/>
                <w:szCs w:val="21"/>
                <w:vertAlign w:val="subscript"/>
              </w:rPr>
              <w:t>layer</w:t>
            </w:r>
            <w:proofErr w:type="spellEnd"/>
            <w:r w:rsidRPr="00683CA8">
              <w:rPr>
                <w:rFonts w:eastAsiaTheme="minorEastAsia" w:hint="eastAsia"/>
                <w:b/>
                <w:szCs w:val="21"/>
                <w:lang w:eastAsia="zh-CN"/>
              </w:rPr>
              <w:t>.</w:t>
            </w:r>
          </w:p>
        </w:tc>
      </w:tr>
      <w:tr w:rsidR="00FA3722" w14:paraId="6B5347E8" w14:textId="77777777" w:rsidTr="006C3C23">
        <w:trPr>
          <w:trHeight w:val="468"/>
        </w:trPr>
        <w:tc>
          <w:tcPr>
            <w:tcW w:w="1648" w:type="dxa"/>
          </w:tcPr>
          <w:p w14:paraId="2A4E20C2" w14:textId="78F7B422" w:rsidR="00FA3722" w:rsidRPr="00F71D8D" w:rsidRDefault="0017147D" w:rsidP="006C3C23">
            <w:pPr>
              <w:spacing w:before="120" w:after="120"/>
            </w:pPr>
            <w:r w:rsidRPr="0017147D">
              <w:lastRenderedPageBreak/>
              <w:t>R4-2205384</w:t>
            </w:r>
          </w:p>
        </w:tc>
        <w:tc>
          <w:tcPr>
            <w:tcW w:w="1437" w:type="dxa"/>
          </w:tcPr>
          <w:p w14:paraId="124B6B20" w14:textId="567DBA06" w:rsidR="00FA3722" w:rsidRPr="00F71D8D" w:rsidRDefault="0017147D" w:rsidP="006C3C23">
            <w:pPr>
              <w:spacing w:before="120" w:after="120"/>
            </w:pPr>
            <w:r w:rsidRPr="0017147D">
              <w:t xml:space="preserve">Huawei, </w:t>
            </w:r>
            <w:proofErr w:type="spellStart"/>
            <w:r w:rsidRPr="0017147D">
              <w:t>HiSilicon</w:t>
            </w:r>
            <w:proofErr w:type="spellEnd"/>
          </w:p>
        </w:tc>
        <w:tc>
          <w:tcPr>
            <w:tcW w:w="6772" w:type="dxa"/>
          </w:tcPr>
          <w:p w14:paraId="72596A63" w14:textId="5CA0353D" w:rsidR="00FA3722" w:rsidRPr="0017147D" w:rsidRDefault="0017147D" w:rsidP="0017147D">
            <w:pPr>
              <w:spacing w:before="120" w:after="120"/>
              <w:rPr>
                <w:rFonts w:eastAsiaTheme="minorEastAsia"/>
                <w:b/>
                <w:lang w:eastAsia="zh-CN"/>
              </w:rPr>
            </w:pPr>
            <w:r w:rsidRPr="0017147D">
              <w:rPr>
                <w:rFonts w:eastAsiaTheme="minorEastAsia"/>
                <w:b/>
                <w:lang w:eastAsia="zh-CN"/>
              </w:rPr>
              <w:t>CR on general requirements for PRS measurements in RRC Inactive</w:t>
            </w:r>
          </w:p>
        </w:tc>
      </w:tr>
      <w:tr w:rsidR="00807221" w14:paraId="2B83DCBE" w14:textId="77777777" w:rsidTr="006C3C23">
        <w:trPr>
          <w:trHeight w:val="468"/>
        </w:trPr>
        <w:tc>
          <w:tcPr>
            <w:tcW w:w="1648" w:type="dxa"/>
          </w:tcPr>
          <w:p w14:paraId="075E45BA" w14:textId="06B534FB" w:rsidR="00807221" w:rsidRPr="00F71D8D" w:rsidRDefault="0095713C" w:rsidP="006C3C23">
            <w:pPr>
              <w:spacing w:before="120" w:after="120"/>
            </w:pPr>
            <w:r w:rsidRPr="0095713C">
              <w:t>R4-2205398</w:t>
            </w:r>
          </w:p>
        </w:tc>
        <w:tc>
          <w:tcPr>
            <w:tcW w:w="1437" w:type="dxa"/>
          </w:tcPr>
          <w:p w14:paraId="46A59609" w14:textId="0CEE2B4F" w:rsidR="00807221" w:rsidRPr="00F71D8D" w:rsidRDefault="0095713C" w:rsidP="006C3C23">
            <w:pPr>
              <w:spacing w:before="120" w:after="120"/>
            </w:pPr>
            <w:r w:rsidRPr="0095713C">
              <w:t>ZTE Corporation</w:t>
            </w:r>
          </w:p>
        </w:tc>
        <w:tc>
          <w:tcPr>
            <w:tcW w:w="6772" w:type="dxa"/>
          </w:tcPr>
          <w:p w14:paraId="59AD52AD" w14:textId="77777777" w:rsidR="0095713C" w:rsidRDefault="0095713C" w:rsidP="0095713C">
            <w:pPr>
              <w:pStyle w:val="RAN4proposal"/>
              <w:numPr>
                <w:ilvl w:val="0"/>
                <w:numId w:val="0"/>
              </w:numPr>
              <w:rPr>
                <w:b w:val="0"/>
                <w:bCs/>
                <w:lang w:eastAsia="zh-CN"/>
              </w:rPr>
            </w:pPr>
            <w:r>
              <w:rPr>
                <w:rFonts w:hint="eastAsia"/>
                <w:lang w:eastAsia="zh-CN"/>
              </w:rPr>
              <w:t xml:space="preserve">Observation 1: </w:t>
            </w:r>
            <w:r>
              <w:rPr>
                <w:rFonts w:hint="eastAsia"/>
                <w:b w:val="0"/>
                <w:bCs/>
                <w:lang w:eastAsia="zh-CN"/>
              </w:rPr>
              <w:t xml:space="preserve">The </w:t>
            </w:r>
            <w:r>
              <w:rPr>
                <w:rFonts w:hint="eastAsia"/>
                <w:b w:val="0"/>
                <w:bCs/>
                <w:szCs w:val="22"/>
                <w:lang w:eastAsia="zh-CN"/>
              </w:rPr>
              <w:t>UE behavior in INACTIVE mode with respect to positioning measurement is similar with the UE behavior under measurement gap in CONNECTED mode.</w:t>
            </w:r>
          </w:p>
          <w:p w14:paraId="5979AA37" w14:textId="482C0B7F" w:rsidR="00807221" w:rsidRPr="0095713C" w:rsidRDefault="0095713C" w:rsidP="0095713C">
            <w:pPr>
              <w:rPr>
                <w:rFonts w:eastAsiaTheme="minorEastAsia"/>
                <w:b/>
                <w:sz w:val="22"/>
                <w:lang w:val="en-US" w:eastAsia="zh-CN"/>
              </w:rPr>
            </w:pPr>
            <w:r>
              <w:rPr>
                <w:rFonts w:hint="eastAsia"/>
                <w:b/>
                <w:sz w:val="22"/>
                <w:szCs w:val="22"/>
                <w:lang w:val="en-US" w:eastAsia="zh-CN"/>
              </w:rPr>
              <w:t xml:space="preserve">Proposal 1: </w:t>
            </w:r>
            <w:proofErr w:type="spellStart"/>
            <w:r>
              <w:rPr>
                <w:rFonts w:hint="eastAsia"/>
                <w:b/>
                <w:sz w:val="22"/>
                <w:szCs w:val="22"/>
                <w:lang w:val="en-US" w:eastAsia="zh-CN"/>
              </w:rPr>
              <w:t>T</w:t>
            </w:r>
            <w:r>
              <w:rPr>
                <w:rFonts w:hint="eastAsia"/>
                <w:b/>
                <w:sz w:val="22"/>
                <w:szCs w:val="22"/>
                <w:vertAlign w:val="subscript"/>
                <w:lang w:val="en-US" w:eastAsia="zh-CN"/>
              </w:rPr>
              <w:t>available</w:t>
            </w:r>
            <w:proofErr w:type="spellEnd"/>
            <w:r>
              <w:rPr>
                <w:rFonts w:hint="eastAsia"/>
                <w:b/>
                <w:sz w:val="22"/>
                <w:szCs w:val="22"/>
                <w:lang w:val="en-US" w:eastAsia="zh-CN"/>
              </w:rPr>
              <w:t xml:space="preserve"> could be the common multiple between T</w:t>
            </w:r>
            <w:r>
              <w:rPr>
                <w:rFonts w:hint="eastAsia"/>
                <w:b/>
                <w:sz w:val="22"/>
                <w:szCs w:val="22"/>
                <w:vertAlign w:val="subscript"/>
                <w:lang w:val="en-US" w:eastAsia="zh-CN"/>
              </w:rPr>
              <w:t>PRS</w:t>
            </w:r>
            <w:r>
              <w:rPr>
                <w:rFonts w:hint="eastAsia"/>
                <w:b/>
                <w:sz w:val="22"/>
                <w:szCs w:val="22"/>
                <w:lang w:val="en-US" w:eastAsia="zh-CN"/>
              </w:rPr>
              <w:t xml:space="preserve"> and DRX cycle.</w:t>
            </w:r>
          </w:p>
        </w:tc>
      </w:tr>
      <w:tr w:rsidR="00807221" w14:paraId="165C31A3" w14:textId="77777777" w:rsidTr="006C3C23">
        <w:trPr>
          <w:trHeight w:val="468"/>
        </w:trPr>
        <w:tc>
          <w:tcPr>
            <w:tcW w:w="1648" w:type="dxa"/>
          </w:tcPr>
          <w:p w14:paraId="095D708A" w14:textId="0390DC1F" w:rsidR="00807221" w:rsidRPr="00F71D8D" w:rsidRDefault="007D3FE9" w:rsidP="006C3C23">
            <w:pPr>
              <w:spacing w:before="120" w:after="120"/>
            </w:pPr>
            <w:r w:rsidRPr="007D3FE9">
              <w:t>R4-2205941</w:t>
            </w:r>
          </w:p>
        </w:tc>
        <w:tc>
          <w:tcPr>
            <w:tcW w:w="1437" w:type="dxa"/>
          </w:tcPr>
          <w:p w14:paraId="60B305C5" w14:textId="36BFAB2B" w:rsidR="00807221" w:rsidRPr="00F71D8D" w:rsidRDefault="007D3FE9" w:rsidP="006C3C23">
            <w:pPr>
              <w:spacing w:before="120" w:after="120"/>
            </w:pPr>
            <w:r w:rsidRPr="007D3FE9">
              <w:t>Nokia, Nokia Shanghai Bell</w:t>
            </w:r>
          </w:p>
        </w:tc>
        <w:tc>
          <w:tcPr>
            <w:tcW w:w="6772" w:type="dxa"/>
          </w:tcPr>
          <w:p w14:paraId="4BD3C6A1" w14:textId="77777777" w:rsidR="007D3FE9" w:rsidRPr="00F072CC" w:rsidRDefault="007D3FE9" w:rsidP="009F5944">
            <w:pPr>
              <w:pStyle w:val="Proposal"/>
              <w:numPr>
                <w:ilvl w:val="0"/>
                <w:numId w:val="10"/>
              </w:numPr>
              <w:tabs>
                <w:tab w:val="clear" w:pos="1588"/>
                <w:tab w:val="clear" w:pos="1701"/>
                <w:tab w:val="num" w:pos="10519"/>
              </w:tabs>
              <w:spacing w:line="256" w:lineRule="auto"/>
              <w:ind w:left="1134" w:hanging="1134"/>
              <w:jc w:val="left"/>
              <w:rPr>
                <w:rFonts w:ascii="Times New Roman" w:hAnsi="Times New Roman"/>
                <w:sz w:val="20"/>
                <w:lang w:val="en-GB"/>
              </w:rPr>
            </w:pPr>
            <w:r w:rsidRPr="00F072CC">
              <w:rPr>
                <w:rFonts w:ascii="Times New Roman" w:hAnsi="Times New Roman"/>
                <w:sz w:val="20"/>
                <w:lang w:val="en-GB"/>
              </w:rPr>
              <w:t>If there is state transition (</w:t>
            </w:r>
            <w:proofErr w:type="gramStart"/>
            <w:r w:rsidRPr="00F072CC">
              <w:rPr>
                <w:rFonts w:ascii="Times New Roman" w:hAnsi="Times New Roman"/>
                <w:sz w:val="20"/>
                <w:lang w:val="en-GB"/>
              </w:rPr>
              <w:t>e.g.</w:t>
            </w:r>
            <w:proofErr w:type="gramEnd"/>
            <w:r w:rsidRPr="00F072CC">
              <w:rPr>
                <w:rFonts w:ascii="Times New Roman" w:hAnsi="Times New Roman"/>
                <w:sz w:val="20"/>
                <w:lang w:val="en-GB"/>
              </w:rPr>
              <w:t xml:space="preserve"> RRC_INACTIVE to RRC_CONNECT) during the measurement period, UE measurement requirements are based on the UE behaviour restarting the PRS measurement.</w:t>
            </w:r>
          </w:p>
          <w:p w14:paraId="1677FEBC" w14:textId="77777777" w:rsidR="007D3FE9" w:rsidRPr="00F072CC" w:rsidRDefault="007D3FE9" w:rsidP="009F5944">
            <w:pPr>
              <w:pStyle w:val="Proposal"/>
              <w:numPr>
                <w:ilvl w:val="0"/>
                <w:numId w:val="10"/>
              </w:numPr>
              <w:tabs>
                <w:tab w:val="clear" w:pos="1588"/>
                <w:tab w:val="clear" w:pos="1701"/>
                <w:tab w:val="num" w:pos="10519"/>
              </w:tabs>
              <w:spacing w:line="256" w:lineRule="auto"/>
              <w:ind w:left="1134" w:hanging="1134"/>
              <w:jc w:val="left"/>
              <w:rPr>
                <w:rFonts w:ascii="Times New Roman" w:hAnsi="Times New Roman" w:cs="Times New Roman"/>
                <w:sz w:val="20"/>
                <w:szCs w:val="20"/>
                <w:lang w:val="en-GB"/>
              </w:rPr>
            </w:pPr>
            <w:r w:rsidRPr="00F072CC">
              <w:rPr>
                <w:rFonts w:ascii="Times New Roman" w:hAnsi="Times New Roman" w:cs="Times New Roman"/>
                <w:sz w:val="20"/>
                <w:szCs w:val="20"/>
                <w:lang w:val="en-GB"/>
              </w:rPr>
              <w:t>UE shall restart the UE Rx-Tx measurement after cell reselection.</w:t>
            </w:r>
          </w:p>
          <w:p w14:paraId="14742986" w14:textId="77777777" w:rsidR="007D3FE9" w:rsidRPr="00F072CC" w:rsidRDefault="007D3FE9" w:rsidP="009F5944">
            <w:pPr>
              <w:pStyle w:val="Proposal"/>
              <w:numPr>
                <w:ilvl w:val="0"/>
                <w:numId w:val="10"/>
              </w:numPr>
              <w:tabs>
                <w:tab w:val="clear" w:pos="1588"/>
                <w:tab w:val="clear" w:pos="1701"/>
                <w:tab w:val="num" w:pos="10519"/>
              </w:tabs>
              <w:spacing w:line="256" w:lineRule="auto"/>
              <w:ind w:left="1134" w:hanging="1134"/>
              <w:jc w:val="left"/>
              <w:rPr>
                <w:rFonts w:ascii="Times New Roman" w:hAnsi="Times New Roman"/>
                <w:sz w:val="20"/>
                <w:lang w:val="en-GB"/>
              </w:rPr>
            </w:pPr>
            <w:r w:rsidRPr="00F072CC">
              <w:rPr>
                <w:rFonts w:ascii="Times New Roman" w:hAnsi="Times New Roman"/>
                <w:sz w:val="20"/>
                <w:lang w:val="en-GB"/>
              </w:rPr>
              <w:t xml:space="preserve">In case of cell reselection, the measurement period for RSTD, PRS-RSRP and PRS-RSRPP, should be based on the longest of the </w:t>
            </w:r>
            <w:proofErr w:type="spellStart"/>
            <w:r w:rsidRPr="00F072CC">
              <w:rPr>
                <w:rFonts w:ascii="Times New Roman" w:hAnsi="Times New Roman"/>
                <w:sz w:val="20"/>
                <w:lang w:val="en-GB"/>
              </w:rPr>
              <w:t>K</w:t>
            </w:r>
            <w:r w:rsidRPr="00F072CC">
              <w:rPr>
                <w:rFonts w:ascii="Times New Roman" w:hAnsi="Times New Roman"/>
                <w:sz w:val="20"/>
                <w:vertAlign w:val="subscript"/>
                <w:lang w:val="en-GB"/>
              </w:rPr>
              <w:t>carrier</w:t>
            </w:r>
            <w:proofErr w:type="spellEnd"/>
            <w:r w:rsidRPr="00F072CC">
              <w:rPr>
                <w:rFonts w:ascii="Times New Roman" w:hAnsi="Times New Roman"/>
                <w:sz w:val="20"/>
                <w:lang w:val="en-GB"/>
              </w:rPr>
              <w:t xml:space="preserve"> and DRX cycles used among the old serving cell before the cell reselection and the new serving cell after the cell reselection. In case of cell selection for the selected PLMN, the UE behaviour should be defined by RAN1/2.    </w:t>
            </w:r>
          </w:p>
          <w:p w14:paraId="4769A823" w14:textId="77777777" w:rsidR="007D3FE9" w:rsidRPr="00F072CC" w:rsidRDefault="007D3FE9" w:rsidP="009F5944">
            <w:pPr>
              <w:pStyle w:val="Proposal"/>
              <w:numPr>
                <w:ilvl w:val="0"/>
                <w:numId w:val="10"/>
              </w:numPr>
              <w:tabs>
                <w:tab w:val="clear" w:pos="1588"/>
                <w:tab w:val="clear" w:pos="1701"/>
                <w:tab w:val="num" w:pos="10519"/>
              </w:tabs>
              <w:spacing w:line="256" w:lineRule="auto"/>
              <w:ind w:left="1134" w:hanging="1134"/>
              <w:jc w:val="left"/>
              <w:rPr>
                <w:rFonts w:ascii="Times New Roman" w:hAnsi="Times New Roman"/>
                <w:sz w:val="20"/>
                <w:lang w:val="en-GB"/>
              </w:rPr>
            </w:pPr>
            <w:r w:rsidRPr="00F072CC">
              <w:rPr>
                <w:rFonts w:ascii="Times New Roman" w:hAnsi="Times New Roman"/>
                <w:sz w:val="20"/>
                <w:lang w:val="en-US"/>
              </w:rPr>
              <w:t xml:space="preserve">RAN4 to not define </w:t>
            </w:r>
            <w:proofErr w:type="spellStart"/>
            <w:r w:rsidRPr="00F072CC">
              <w:rPr>
                <w:rFonts w:ascii="Times New Roman" w:hAnsi="Times New Roman"/>
                <w:sz w:val="20"/>
                <w:lang w:val="en-US"/>
              </w:rPr>
              <w:t>gNB</w:t>
            </w:r>
            <w:proofErr w:type="spellEnd"/>
            <w:r w:rsidRPr="00F072CC">
              <w:rPr>
                <w:rFonts w:ascii="Times New Roman" w:hAnsi="Times New Roman"/>
                <w:sz w:val="20"/>
                <w:lang w:val="en-US"/>
              </w:rPr>
              <w:t xml:space="preserve"> measurement requirements for UE in RRC_INACTIVE state</w:t>
            </w:r>
            <w:r w:rsidRPr="00F072CC">
              <w:rPr>
                <w:rFonts w:ascii="Times New Roman" w:hAnsi="Times New Roman"/>
                <w:sz w:val="20"/>
                <w:lang w:val="en-GB"/>
              </w:rPr>
              <w:t xml:space="preserve">.    </w:t>
            </w:r>
          </w:p>
          <w:p w14:paraId="3B6411DE" w14:textId="77777777" w:rsidR="007D3FE9" w:rsidRPr="00F072CC" w:rsidRDefault="007D3FE9" w:rsidP="009F5944">
            <w:pPr>
              <w:pStyle w:val="Proposal"/>
              <w:numPr>
                <w:ilvl w:val="0"/>
                <w:numId w:val="10"/>
              </w:numPr>
              <w:tabs>
                <w:tab w:val="clear" w:pos="1588"/>
                <w:tab w:val="clear" w:pos="1701"/>
                <w:tab w:val="num" w:pos="10519"/>
              </w:tabs>
              <w:spacing w:line="256" w:lineRule="auto"/>
              <w:ind w:left="1134" w:hanging="1134"/>
              <w:jc w:val="left"/>
              <w:rPr>
                <w:rFonts w:ascii="Times New Roman" w:hAnsi="Times New Roman"/>
                <w:sz w:val="20"/>
                <w:lang w:val="en-GB"/>
              </w:rPr>
            </w:pPr>
            <w:r w:rsidRPr="00F072CC">
              <w:rPr>
                <w:rFonts w:ascii="Times New Roman" w:hAnsi="Times New Roman"/>
                <w:sz w:val="20"/>
                <w:lang w:val="en-US"/>
              </w:rPr>
              <w:t>Support of reduced PRS samples should be bound to UE capability. A UE that supports reduced number of PRS samples in RRC_CONNECTED state should also support the feature in RRC_INACTIVE state, if it supports positioning measurement in RRC_INACTIVE state</w:t>
            </w:r>
            <w:r w:rsidRPr="00F072CC">
              <w:rPr>
                <w:rFonts w:ascii="Times New Roman" w:hAnsi="Times New Roman"/>
                <w:sz w:val="20"/>
                <w:lang w:val="en-GB"/>
              </w:rPr>
              <w:t xml:space="preserve">.    </w:t>
            </w:r>
          </w:p>
          <w:p w14:paraId="090E529C" w14:textId="77777777" w:rsidR="007D3FE9" w:rsidRPr="00F072CC" w:rsidRDefault="007D3FE9" w:rsidP="009F5944">
            <w:pPr>
              <w:pStyle w:val="Proposal"/>
              <w:numPr>
                <w:ilvl w:val="0"/>
                <w:numId w:val="10"/>
              </w:numPr>
              <w:tabs>
                <w:tab w:val="clear" w:pos="1588"/>
                <w:tab w:val="clear" w:pos="1701"/>
                <w:tab w:val="num" w:pos="10519"/>
              </w:tabs>
              <w:spacing w:line="256" w:lineRule="auto"/>
              <w:ind w:left="1134" w:hanging="1134"/>
              <w:jc w:val="left"/>
              <w:rPr>
                <w:rFonts w:ascii="Times New Roman" w:hAnsi="Times New Roman"/>
                <w:sz w:val="20"/>
                <w:szCs w:val="20"/>
                <w:lang w:val="en-GB"/>
              </w:rPr>
            </w:pPr>
            <w:r w:rsidRPr="00F072CC">
              <w:rPr>
                <w:rFonts w:ascii="Times New Roman" w:hAnsi="Times New Roman"/>
                <w:sz w:val="20"/>
                <w:lang w:val="en-GB"/>
              </w:rPr>
              <w:t xml:space="preserve">For </w:t>
            </w:r>
            <w:proofErr w:type="spellStart"/>
            <w:r w:rsidRPr="00F072CC">
              <w:rPr>
                <w:rFonts w:ascii="Times New Roman" w:hAnsi="Times New Roman"/>
                <w:sz w:val="20"/>
                <w:lang w:val="en-GB"/>
              </w:rPr>
              <w:t>T</w:t>
            </w:r>
            <w:r w:rsidRPr="00F072CC">
              <w:rPr>
                <w:rFonts w:ascii="Times New Roman" w:hAnsi="Times New Roman"/>
                <w:sz w:val="20"/>
                <w:vertAlign w:val="subscript"/>
                <w:lang w:val="en-GB"/>
              </w:rPr>
              <w:t>available_</w:t>
            </w:r>
            <w:proofErr w:type="gramStart"/>
            <w:r w:rsidRPr="00F072CC">
              <w:rPr>
                <w:rFonts w:ascii="Times New Roman" w:hAnsi="Times New Roman"/>
                <w:sz w:val="20"/>
                <w:vertAlign w:val="subscript"/>
                <w:lang w:val="en-GB"/>
              </w:rPr>
              <w:t>PRS,I</w:t>
            </w:r>
            <w:proofErr w:type="spellEnd"/>
            <w:proofErr w:type="gramEnd"/>
            <w:r w:rsidRPr="00F072CC">
              <w:rPr>
                <w:rFonts w:ascii="Times New Roman" w:hAnsi="Times New Roman"/>
                <w:sz w:val="20"/>
                <w:lang w:val="en-GB"/>
              </w:rPr>
              <w:t xml:space="preserve"> determination in RRC_INACTIVE, wait on RAN1’s reply on the applicability of the PRS processing window in RRC_INACTIVE.</w:t>
            </w:r>
          </w:p>
          <w:p w14:paraId="0583DFCD" w14:textId="77777777" w:rsidR="007D3FE9" w:rsidRPr="00F072CC" w:rsidRDefault="007D3FE9" w:rsidP="009F5944">
            <w:pPr>
              <w:pStyle w:val="Proposal"/>
              <w:numPr>
                <w:ilvl w:val="0"/>
                <w:numId w:val="10"/>
              </w:numPr>
              <w:tabs>
                <w:tab w:val="clear" w:pos="1588"/>
                <w:tab w:val="clear" w:pos="1701"/>
                <w:tab w:val="num" w:pos="10519"/>
              </w:tabs>
              <w:spacing w:line="256" w:lineRule="auto"/>
              <w:ind w:left="1134" w:hanging="1134"/>
              <w:jc w:val="left"/>
              <w:rPr>
                <w:rFonts w:ascii="Times New Roman" w:hAnsi="Times New Roman" w:cs="Times New Roman"/>
                <w:sz w:val="20"/>
                <w:szCs w:val="20"/>
                <w:lang w:val="en-GB"/>
              </w:rPr>
            </w:pPr>
            <w:r w:rsidRPr="00F072CC">
              <w:rPr>
                <w:rFonts w:ascii="Times New Roman" w:hAnsi="Times New Roman" w:cs="Times New Roman"/>
                <w:sz w:val="20"/>
                <w:szCs w:val="20"/>
                <w:lang w:val="en-GB"/>
              </w:rPr>
              <w:lastRenderedPageBreak/>
              <w:t xml:space="preserve">For </w:t>
            </w:r>
            <w:proofErr w:type="spellStart"/>
            <w:proofErr w:type="gramStart"/>
            <w:r w:rsidRPr="00F072CC">
              <w:rPr>
                <w:rFonts w:ascii="Times New Roman" w:hAnsi="Times New Roman" w:cs="Times New Roman"/>
                <w:sz w:val="20"/>
                <w:szCs w:val="20"/>
                <w:lang w:val="en-GB"/>
              </w:rPr>
              <w:t>T</w:t>
            </w:r>
            <w:r w:rsidRPr="00F072CC">
              <w:rPr>
                <w:rFonts w:ascii="Times New Roman" w:hAnsi="Times New Roman" w:cs="Times New Roman"/>
                <w:sz w:val="20"/>
                <w:szCs w:val="20"/>
                <w:vertAlign w:val="subscript"/>
                <w:lang w:val="en-GB"/>
              </w:rPr>
              <w:t>effect,i</w:t>
            </w:r>
            <w:proofErr w:type="spellEnd"/>
            <w:proofErr w:type="gramEnd"/>
            <w:r w:rsidRPr="00F072CC">
              <w:rPr>
                <w:rFonts w:ascii="Times New Roman" w:hAnsi="Times New Roman" w:cs="Times New Roman"/>
                <w:sz w:val="20"/>
                <w:szCs w:val="20"/>
                <w:lang w:val="en-GB"/>
              </w:rPr>
              <w:t xml:space="preserve"> determination in RRC_INACTIVE, wait on RAN1's reply on the applicability of the PRS processing window in RRC_INACTIVE.</w:t>
            </w:r>
          </w:p>
          <w:p w14:paraId="4EF133C7" w14:textId="1BA7FCD5" w:rsidR="00807221" w:rsidRPr="00F072CC" w:rsidRDefault="007D3FE9" w:rsidP="009F5944">
            <w:pPr>
              <w:pStyle w:val="Proposal"/>
              <w:numPr>
                <w:ilvl w:val="0"/>
                <w:numId w:val="10"/>
              </w:numPr>
              <w:tabs>
                <w:tab w:val="clear" w:pos="1588"/>
                <w:tab w:val="clear" w:pos="1701"/>
                <w:tab w:val="num" w:pos="10519"/>
              </w:tabs>
              <w:spacing w:line="256" w:lineRule="auto"/>
              <w:ind w:left="1134" w:hanging="1134"/>
              <w:jc w:val="left"/>
              <w:rPr>
                <w:rFonts w:ascii="Times New Roman" w:hAnsi="Times New Roman"/>
                <w:sz w:val="20"/>
                <w:lang w:val="en-GB"/>
              </w:rPr>
            </w:pPr>
            <w:r w:rsidRPr="00F072CC">
              <w:rPr>
                <w:rFonts w:ascii="Times New Roman" w:hAnsi="Times New Roman"/>
                <w:sz w:val="20"/>
                <w:lang w:val="en-GB"/>
              </w:rPr>
              <w:t xml:space="preserve">Replace CSSF with </w:t>
            </w:r>
            <w:proofErr w:type="spellStart"/>
            <w:r w:rsidRPr="00F072CC">
              <w:rPr>
                <w:rFonts w:ascii="Times New Roman" w:hAnsi="Times New Roman"/>
                <w:sz w:val="20"/>
                <w:lang w:val="en-GB"/>
              </w:rPr>
              <w:t>K</w:t>
            </w:r>
            <w:r w:rsidRPr="00F072CC">
              <w:rPr>
                <w:rFonts w:ascii="Times New Roman" w:hAnsi="Times New Roman"/>
                <w:sz w:val="20"/>
                <w:vertAlign w:val="subscript"/>
                <w:lang w:val="en-GB"/>
              </w:rPr>
              <w:t>carrier</w:t>
            </w:r>
            <w:proofErr w:type="spellEnd"/>
            <w:r w:rsidRPr="00F072CC">
              <w:rPr>
                <w:rFonts w:ascii="Times New Roman" w:hAnsi="Times New Roman"/>
                <w:sz w:val="20"/>
                <w:lang w:val="en-GB"/>
              </w:rPr>
              <w:t xml:space="preserve"> for inactive state PRS measurement requirements, </w:t>
            </w:r>
            <w:proofErr w:type="spellStart"/>
            <w:r w:rsidRPr="00F072CC">
              <w:rPr>
                <w:rFonts w:ascii="Times New Roman" w:hAnsi="Times New Roman"/>
                <w:sz w:val="20"/>
                <w:lang w:val="en-GB"/>
              </w:rPr>
              <w:t>K</w:t>
            </w:r>
            <w:r w:rsidRPr="00F072CC">
              <w:rPr>
                <w:rFonts w:ascii="Times New Roman" w:hAnsi="Times New Roman"/>
                <w:sz w:val="20"/>
                <w:vertAlign w:val="subscript"/>
                <w:lang w:val="en-GB"/>
              </w:rPr>
              <w:t>carrier</w:t>
            </w:r>
            <w:proofErr w:type="spellEnd"/>
            <w:r w:rsidRPr="00F072CC">
              <w:rPr>
                <w:rFonts w:ascii="Times New Roman" w:hAnsi="Times New Roman"/>
                <w:sz w:val="20"/>
                <w:lang w:val="en-GB"/>
              </w:rPr>
              <w:t xml:space="preserve"> is the total number of configured carriers for mobility measurements and CA measurements plus one positioning frequency layer.</w:t>
            </w:r>
          </w:p>
        </w:tc>
      </w:tr>
      <w:tr w:rsidR="00995B73" w14:paraId="2E74C856" w14:textId="77777777" w:rsidTr="006C3C23">
        <w:trPr>
          <w:trHeight w:val="468"/>
        </w:trPr>
        <w:tc>
          <w:tcPr>
            <w:tcW w:w="1648" w:type="dxa"/>
          </w:tcPr>
          <w:p w14:paraId="566C5F14" w14:textId="57346515" w:rsidR="00995B73" w:rsidRPr="00F71D8D" w:rsidRDefault="00FF2D6B" w:rsidP="006C3C23">
            <w:pPr>
              <w:spacing w:before="120" w:after="120"/>
            </w:pPr>
            <w:r w:rsidRPr="00FF2D6B">
              <w:lastRenderedPageBreak/>
              <w:t>R4-2206027</w:t>
            </w:r>
          </w:p>
        </w:tc>
        <w:tc>
          <w:tcPr>
            <w:tcW w:w="1437" w:type="dxa"/>
          </w:tcPr>
          <w:p w14:paraId="16887549" w14:textId="057614BB" w:rsidR="00995B73" w:rsidRPr="00F71D8D" w:rsidRDefault="00FF2D6B" w:rsidP="006C3C23">
            <w:pPr>
              <w:spacing w:before="120" w:after="120"/>
            </w:pPr>
            <w:r w:rsidRPr="00FF2D6B">
              <w:t>Ericsson</w:t>
            </w:r>
          </w:p>
        </w:tc>
        <w:tc>
          <w:tcPr>
            <w:tcW w:w="6772" w:type="dxa"/>
          </w:tcPr>
          <w:p w14:paraId="1FDDF243" w14:textId="77777777" w:rsidR="00FF2D6B" w:rsidRPr="00F8089D" w:rsidRDefault="00FF2D6B" w:rsidP="00FF2D6B">
            <w:pPr>
              <w:spacing w:before="240" w:after="0"/>
              <w:rPr>
                <w:b/>
                <w:bCs/>
                <w:u w:val="single"/>
              </w:rPr>
            </w:pPr>
            <w:r w:rsidRPr="00F8089D">
              <w:rPr>
                <w:b/>
                <w:bCs/>
                <w:u w:val="single"/>
              </w:rPr>
              <w:t xml:space="preserve">Applicability of </w:t>
            </w:r>
            <w:r>
              <w:rPr>
                <w:b/>
                <w:bCs/>
                <w:u w:val="single"/>
              </w:rPr>
              <w:t xml:space="preserve">PRS </w:t>
            </w:r>
            <w:r w:rsidRPr="00F8089D">
              <w:rPr>
                <w:b/>
                <w:bCs/>
                <w:u w:val="single"/>
              </w:rPr>
              <w:t>measurement requirements under PRS collisions:</w:t>
            </w:r>
          </w:p>
          <w:p w14:paraId="20A3C68A" w14:textId="77777777" w:rsidR="00FF2D6B" w:rsidRDefault="00FF2D6B" w:rsidP="009F5944">
            <w:pPr>
              <w:pStyle w:val="aff8"/>
              <w:numPr>
                <w:ilvl w:val="0"/>
                <w:numId w:val="11"/>
              </w:numPr>
              <w:spacing w:before="120" w:after="0"/>
              <w:ind w:left="357" w:firstLineChars="0" w:hanging="357"/>
            </w:pPr>
            <w:r w:rsidRPr="00F8089D">
              <w:rPr>
                <w:b/>
                <w:bCs/>
              </w:rPr>
              <w:t>Observation #</w:t>
            </w:r>
            <w:r>
              <w:rPr>
                <w:b/>
                <w:bCs/>
              </w:rPr>
              <w:t>1</w:t>
            </w:r>
            <w:r w:rsidRPr="00F8089D">
              <w:t xml:space="preserve">: </w:t>
            </w:r>
            <w:r>
              <w:t xml:space="preserve">If PFL is the same as serving carrier then </w:t>
            </w:r>
            <w:r w:rsidRPr="00827177">
              <w:t xml:space="preserve">UE will have to switch between the PRS </w:t>
            </w:r>
            <w:r>
              <w:t xml:space="preserve">resource </w:t>
            </w:r>
            <w:r w:rsidRPr="00827177">
              <w:t>and the initial BWP if the PRS is not within the initial BWP</w:t>
            </w:r>
            <w:r>
              <w:t>.</w:t>
            </w:r>
          </w:p>
          <w:p w14:paraId="46045993" w14:textId="77777777" w:rsidR="00FF2D6B" w:rsidRPr="00267738" w:rsidRDefault="00FF2D6B" w:rsidP="009F5944">
            <w:pPr>
              <w:pStyle w:val="aff8"/>
              <w:numPr>
                <w:ilvl w:val="0"/>
                <w:numId w:val="11"/>
              </w:numPr>
              <w:spacing w:before="120" w:after="0"/>
              <w:ind w:left="357" w:firstLineChars="0" w:hanging="357"/>
            </w:pPr>
            <w:r w:rsidRPr="00F8089D">
              <w:rPr>
                <w:b/>
                <w:bCs/>
              </w:rPr>
              <w:t>Observation #</w:t>
            </w:r>
            <w:r>
              <w:rPr>
                <w:b/>
                <w:bCs/>
              </w:rPr>
              <w:t>2</w:t>
            </w:r>
            <w:r w:rsidRPr="00F8089D">
              <w:t xml:space="preserve">: </w:t>
            </w:r>
            <w:r>
              <w:t xml:space="preserve">If PFL is different than the serving carrier then </w:t>
            </w:r>
            <w:r w:rsidRPr="00827177">
              <w:t xml:space="preserve">UE will have to switch between the </w:t>
            </w:r>
            <w:r>
              <w:t xml:space="preserve">serving carrier and the PFL for </w:t>
            </w:r>
            <w:proofErr w:type="spellStart"/>
            <w:r>
              <w:t>perfoming</w:t>
            </w:r>
            <w:proofErr w:type="spellEnd"/>
            <w:r>
              <w:t xml:space="preserve"> </w:t>
            </w:r>
            <w:r w:rsidRPr="00827177">
              <w:t xml:space="preserve">PRS </w:t>
            </w:r>
            <w:r>
              <w:t>measurements.</w:t>
            </w:r>
          </w:p>
          <w:p w14:paraId="2FED3425" w14:textId="77777777" w:rsidR="00FF2D6B" w:rsidRPr="00D04ACA" w:rsidRDefault="00FF2D6B" w:rsidP="009F5944">
            <w:pPr>
              <w:pStyle w:val="aff8"/>
              <w:numPr>
                <w:ilvl w:val="0"/>
                <w:numId w:val="11"/>
              </w:numPr>
              <w:spacing w:before="120" w:after="0"/>
              <w:ind w:left="357" w:firstLineChars="0" w:hanging="357"/>
            </w:pPr>
            <w:r w:rsidRPr="00F8089D">
              <w:rPr>
                <w:b/>
                <w:bCs/>
              </w:rPr>
              <w:t>Observation #</w:t>
            </w:r>
            <w:r>
              <w:rPr>
                <w:b/>
                <w:bCs/>
              </w:rPr>
              <w:t>3</w:t>
            </w:r>
            <w:r w:rsidRPr="00F8089D">
              <w:t xml:space="preserve">: </w:t>
            </w:r>
            <w:r w:rsidRPr="002F2AB4">
              <w:t>To receive DL signals/channels other than PRS, no RF switching should take place during the time when DL signals/channels are transmitted or configured</w:t>
            </w:r>
            <w:r>
              <w:t>.</w:t>
            </w:r>
          </w:p>
          <w:p w14:paraId="39F63DD1" w14:textId="77777777" w:rsidR="00FF2D6B" w:rsidRDefault="00FF2D6B" w:rsidP="009F5944">
            <w:pPr>
              <w:pStyle w:val="aff8"/>
              <w:numPr>
                <w:ilvl w:val="0"/>
                <w:numId w:val="11"/>
              </w:numPr>
              <w:spacing w:before="120" w:after="0"/>
              <w:ind w:left="357" w:firstLineChars="0" w:hanging="357"/>
            </w:pPr>
            <w:r w:rsidRPr="00F8089D">
              <w:rPr>
                <w:b/>
                <w:bCs/>
              </w:rPr>
              <w:t>Proposal #</w:t>
            </w:r>
            <w:r>
              <w:rPr>
                <w:b/>
                <w:bCs/>
              </w:rPr>
              <w:t>1</w:t>
            </w:r>
            <w:r w:rsidRPr="00F8089D">
              <w:t>:</w:t>
            </w:r>
            <w:r>
              <w:t xml:space="preserve"> X should correspond to RF switching time for switching between initial BWP and PRS resource (if PFL is same as serving carrier) or between serving carrier and PFL (if PFL is different than serving carrier).</w:t>
            </w:r>
          </w:p>
          <w:p w14:paraId="36AE549E" w14:textId="77777777" w:rsidR="00FF2D6B" w:rsidRDefault="00FF2D6B" w:rsidP="009F5944">
            <w:pPr>
              <w:pStyle w:val="aff8"/>
              <w:numPr>
                <w:ilvl w:val="0"/>
                <w:numId w:val="11"/>
              </w:numPr>
              <w:spacing w:before="120" w:after="0"/>
              <w:ind w:left="357" w:firstLineChars="0" w:hanging="357"/>
            </w:pPr>
            <w:r w:rsidRPr="00F8089D">
              <w:rPr>
                <w:b/>
                <w:bCs/>
              </w:rPr>
              <w:t>Proposal #</w:t>
            </w:r>
            <w:r>
              <w:rPr>
                <w:b/>
                <w:bCs/>
              </w:rPr>
              <w:t>2</w:t>
            </w:r>
            <w:r w:rsidRPr="00F8089D">
              <w:t>:</w:t>
            </w:r>
            <w:r>
              <w:t xml:space="preserve"> Define same value of X to cover all RF switching scenarios.</w:t>
            </w:r>
          </w:p>
          <w:p w14:paraId="58F0F522" w14:textId="77777777" w:rsidR="00FF2D6B" w:rsidRPr="00023EF6" w:rsidRDefault="00FF2D6B" w:rsidP="009F5944">
            <w:pPr>
              <w:pStyle w:val="aff8"/>
              <w:numPr>
                <w:ilvl w:val="0"/>
                <w:numId w:val="11"/>
              </w:numPr>
              <w:spacing w:before="120" w:after="0"/>
              <w:ind w:left="357" w:firstLineChars="0" w:hanging="357"/>
            </w:pPr>
            <w:r w:rsidRPr="00F8089D">
              <w:rPr>
                <w:b/>
                <w:bCs/>
              </w:rPr>
              <w:t>Proposal #</w:t>
            </w:r>
            <w:r>
              <w:rPr>
                <w:b/>
                <w:bCs/>
              </w:rPr>
              <w:t>3</w:t>
            </w:r>
            <w:r w:rsidRPr="00F8089D">
              <w:t>:</w:t>
            </w:r>
            <w:r>
              <w:t xml:space="preserve"> X should </w:t>
            </w:r>
            <w:proofErr w:type="gramStart"/>
            <w:r>
              <w:t>corresponds</w:t>
            </w:r>
            <w:proofErr w:type="gramEnd"/>
            <w:r>
              <w:t xml:space="preserve"> to 0.5 </w:t>
            </w:r>
            <w:proofErr w:type="spellStart"/>
            <w:r>
              <w:t>ms</w:t>
            </w:r>
            <w:proofErr w:type="spellEnd"/>
            <w:r>
              <w:t xml:space="preserve"> for FR1 and 0.25 </w:t>
            </w:r>
            <w:proofErr w:type="spellStart"/>
            <w:r>
              <w:t>ms</w:t>
            </w:r>
            <w:proofErr w:type="spellEnd"/>
            <w:r>
              <w:t xml:space="preserve"> for FR2, which can be expressed in symbols according to Table 1:</w:t>
            </w:r>
          </w:p>
          <w:p w14:paraId="2EF8FAFC" w14:textId="77777777" w:rsidR="00FF2D6B" w:rsidRPr="00023EF6" w:rsidRDefault="00FF2D6B" w:rsidP="00FF2D6B">
            <w:pPr>
              <w:spacing w:before="120" w:after="0"/>
              <w:jc w:val="center"/>
              <w:rPr>
                <w:b/>
                <w:bCs/>
                <w:sz w:val="16"/>
                <w:szCs w:val="16"/>
              </w:rPr>
            </w:pPr>
            <w:r w:rsidRPr="00023EF6">
              <w:rPr>
                <w:b/>
                <w:bCs/>
                <w:sz w:val="16"/>
                <w:szCs w:val="16"/>
              </w:rPr>
              <w:t>Table 1: X number of symbols before or after the PRS resource</w:t>
            </w:r>
          </w:p>
          <w:tbl>
            <w:tblPr>
              <w:tblStyle w:val="aff7"/>
              <w:tblW w:w="0" w:type="auto"/>
              <w:jc w:val="center"/>
              <w:tblLook w:val="04A0" w:firstRow="1" w:lastRow="0" w:firstColumn="1" w:lastColumn="0" w:noHBand="0" w:noVBand="1"/>
            </w:tblPr>
            <w:tblGrid>
              <w:gridCol w:w="988"/>
              <w:gridCol w:w="1275"/>
              <w:gridCol w:w="2694"/>
            </w:tblGrid>
            <w:tr w:rsidR="00FF2D6B" w:rsidRPr="00023EF6" w14:paraId="6B630F13" w14:textId="77777777" w:rsidTr="001C06EF">
              <w:trPr>
                <w:jc w:val="center"/>
              </w:trPr>
              <w:tc>
                <w:tcPr>
                  <w:tcW w:w="988" w:type="dxa"/>
                </w:tcPr>
                <w:p w14:paraId="20C16306" w14:textId="77777777" w:rsidR="00FF2D6B" w:rsidRPr="00023EF6" w:rsidRDefault="00FF2D6B" w:rsidP="001C06EF">
                  <w:pPr>
                    <w:spacing w:after="0"/>
                    <w:rPr>
                      <w:b/>
                      <w:bCs/>
                      <w:sz w:val="16"/>
                      <w:szCs w:val="16"/>
                    </w:rPr>
                  </w:pPr>
                  <w:r w:rsidRPr="00023EF6">
                    <w:rPr>
                      <w:b/>
                      <w:bCs/>
                      <w:sz w:val="16"/>
                      <w:szCs w:val="16"/>
                    </w:rPr>
                    <w:t>FR</w:t>
                  </w:r>
                </w:p>
              </w:tc>
              <w:tc>
                <w:tcPr>
                  <w:tcW w:w="1275" w:type="dxa"/>
                </w:tcPr>
                <w:p w14:paraId="3600AFFA" w14:textId="77777777" w:rsidR="00FF2D6B" w:rsidRPr="00023EF6" w:rsidRDefault="00FF2D6B" w:rsidP="001C06EF">
                  <w:pPr>
                    <w:spacing w:after="0"/>
                    <w:rPr>
                      <w:b/>
                      <w:bCs/>
                      <w:sz w:val="16"/>
                      <w:szCs w:val="16"/>
                    </w:rPr>
                  </w:pPr>
                  <w:r w:rsidRPr="00023EF6">
                    <w:rPr>
                      <w:b/>
                      <w:bCs/>
                      <w:sz w:val="16"/>
                      <w:szCs w:val="16"/>
                    </w:rPr>
                    <w:t>SCS</w:t>
                  </w:r>
                </w:p>
              </w:tc>
              <w:tc>
                <w:tcPr>
                  <w:tcW w:w="2694" w:type="dxa"/>
                </w:tcPr>
                <w:p w14:paraId="536BD8A5" w14:textId="77777777" w:rsidR="00FF2D6B" w:rsidRPr="00023EF6" w:rsidRDefault="00FF2D6B" w:rsidP="001C06EF">
                  <w:pPr>
                    <w:spacing w:after="0"/>
                    <w:rPr>
                      <w:b/>
                      <w:bCs/>
                      <w:sz w:val="16"/>
                      <w:szCs w:val="16"/>
                    </w:rPr>
                  </w:pPr>
                  <w:r w:rsidRPr="00023EF6">
                    <w:rPr>
                      <w:b/>
                      <w:bCs/>
                      <w:sz w:val="16"/>
                      <w:szCs w:val="16"/>
                    </w:rPr>
                    <w:t>X number of symbols</w:t>
                  </w:r>
                </w:p>
              </w:tc>
            </w:tr>
            <w:tr w:rsidR="00FF2D6B" w:rsidRPr="00023EF6" w14:paraId="66936936" w14:textId="77777777" w:rsidTr="001C06EF">
              <w:trPr>
                <w:jc w:val="center"/>
              </w:trPr>
              <w:tc>
                <w:tcPr>
                  <w:tcW w:w="988" w:type="dxa"/>
                  <w:vMerge w:val="restart"/>
                </w:tcPr>
                <w:p w14:paraId="524643A3" w14:textId="77777777" w:rsidR="00FF2D6B" w:rsidRPr="00023EF6" w:rsidRDefault="00FF2D6B" w:rsidP="001C06EF">
                  <w:pPr>
                    <w:spacing w:after="0"/>
                    <w:rPr>
                      <w:sz w:val="16"/>
                      <w:szCs w:val="16"/>
                    </w:rPr>
                  </w:pPr>
                  <w:r w:rsidRPr="00023EF6">
                    <w:rPr>
                      <w:sz w:val="16"/>
                      <w:szCs w:val="16"/>
                    </w:rPr>
                    <w:t>FR1</w:t>
                  </w:r>
                </w:p>
              </w:tc>
              <w:tc>
                <w:tcPr>
                  <w:tcW w:w="1275" w:type="dxa"/>
                </w:tcPr>
                <w:p w14:paraId="6C9DA818" w14:textId="77777777" w:rsidR="00FF2D6B" w:rsidRPr="00023EF6" w:rsidRDefault="00FF2D6B" w:rsidP="001C06EF">
                  <w:pPr>
                    <w:spacing w:after="0"/>
                    <w:rPr>
                      <w:sz w:val="16"/>
                      <w:szCs w:val="16"/>
                    </w:rPr>
                  </w:pPr>
                  <w:r w:rsidRPr="00023EF6">
                    <w:rPr>
                      <w:sz w:val="16"/>
                      <w:szCs w:val="16"/>
                    </w:rPr>
                    <w:t>15 kHz</w:t>
                  </w:r>
                </w:p>
              </w:tc>
              <w:tc>
                <w:tcPr>
                  <w:tcW w:w="2694" w:type="dxa"/>
                </w:tcPr>
                <w:p w14:paraId="77467F6D" w14:textId="77777777" w:rsidR="00FF2D6B" w:rsidRPr="00023EF6" w:rsidRDefault="00FF2D6B" w:rsidP="001C06EF">
                  <w:pPr>
                    <w:spacing w:after="0"/>
                    <w:rPr>
                      <w:sz w:val="16"/>
                      <w:szCs w:val="16"/>
                    </w:rPr>
                  </w:pPr>
                  <w:r w:rsidRPr="00023EF6">
                    <w:rPr>
                      <w:sz w:val="16"/>
                      <w:szCs w:val="16"/>
                    </w:rPr>
                    <w:t>7</w:t>
                  </w:r>
                </w:p>
              </w:tc>
            </w:tr>
            <w:tr w:rsidR="00FF2D6B" w:rsidRPr="00023EF6" w14:paraId="0D11BC84" w14:textId="77777777" w:rsidTr="001C06EF">
              <w:trPr>
                <w:jc w:val="center"/>
              </w:trPr>
              <w:tc>
                <w:tcPr>
                  <w:tcW w:w="988" w:type="dxa"/>
                  <w:vMerge/>
                </w:tcPr>
                <w:p w14:paraId="40383D1F" w14:textId="77777777" w:rsidR="00FF2D6B" w:rsidRPr="00023EF6" w:rsidRDefault="00FF2D6B" w:rsidP="001C06EF">
                  <w:pPr>
                    <w:spacing w:after="0"/>
                    <w:rPr>
                      <w:sz w:val="16"/>
                      <w:szCs w:val="16"/>
                    </w:rPr>
                  </w:pPr>
                </w:p>
              </w:tc>
              <w:tc>
                <w:tcPr>
                  <w:tcW w:w="1275" w:type="dxa"/>
                </w:tcPr>
                <w:p w14:paraId="488D9572" w14:textId="77777777" w:rsidR="00FF2D6B" w:rsidRPr="00023EF6" w:rsidRDefault="00FF2D6B" w:rsidP="001C06EF">
                  <w:pPr>
                    <w:spacing w:after="0"/>
                    <w:rPr>
                      <w:sz w:val="16"/>
                      <w:szCs w:val="16"/>
                    </w:rPr>
                  </w:pPr>
                  <w:r w:rsidRPr="00023EF6">
                    <w:rPr>
                      <w:sz w:val="16"/>
                      <w:szCs w:val="16"/>
                    </w:rPr>
                    <w:t>30 kHz</w:t>
                  </w:r>
                </w:p>
              </w:tc>
              <w:tc>
                <w:tcPr>
                  <w:tcW w:w="2694" w:type="dxa"/>
                </w:tcPr>
                <w:p w14:paraId="7AAAFF51" w14:textId="77777777" w:rsidR="00FF2D6B" w:rsidRPr="00023EF6" w:rsidRDefault="00FF2D6B" w:rsidP="001C06EF">
                  <w:pPr>
                    <w:spacing w:after="0"/>
                    <w:rPr>
                      <w:sz w:val="16"/>
                      <w:szCs w:val="16"/>
                    </w:rPr>
                  </w:pPr>
                  <w:r w:rsidRPr="00023EF6">
                    <w:rPr>
                      <w:sz w:val="16"/>
                      <w:szCs w:val="16"/>
                    </w:rPr>
                    <w:t>14</w:t>
                  </w:r>
                </w:p>
              </w:tc>
            </w:tr>
            <w:tr w:rsidR="00FF2D6B" w:rsidRPr="00023EF6" w14:paraId="3090AC53" w14:textId="77777777" w:rsidTr="001C06EF">
              <w:trPr>
                <w:jc w:val="center"/>
              </w:trPr>
              <w:tc>
                <w:tcPr>
                  <w:tcW w:w="988" w:type="dxa"/>
                  <w:vMerge/>
                </w:tcPr>
                <w:p w14:paraId="7C79D19E" w14:textId="77777777" w:rsidR="00FF2D6B" w:rsidRPr="00023EF6" w:rsidRDefault="00FF2D6B" w:rsidP="001C06EF">
                  <w:pPr>
                    <w:spacing w:after="0"/>
                    <w:rPr>
                      <w:sz w:val="16"/>
                      <w:szCs w:val="16"/>
                    </w:rPr>
                  </w:pPr>
                </w:p>
              </w:tc>
              <w:tc>
                <w:tcPr>
                  <w:tcW w:w="1275" w:type="dxa"/>
                </w:tcPr>
                <w:p w14:paraId="686B870B" w14:textId="77777777" w:rsidR="00FF2D6B" w:rsidRPr="00023EF6" w:rsidRDefault="00FF2D6B" w:rsidP="001C06EF">
                  <w:pPr>
                    <w:spacing w:after="0"/>
                    <w:rPr>
                      <w:sz w:val="16"/>
                      <w:szCs w:val="16"/>
                    </w:rPr>
                  </w:pPr>
                  <w:r w:rsidRPr="00023EF6">
                    <w:rPr>
                      <w:sz w:val="16"/>
                      <w:szCs w:val="16"/>
                    </w:rPr>
                    <w:t>60 kHz</w:t>
                  </w:r>
                </w:p>
              </w:tc>
              <w:tc>
                <w:tcPr>
                  <w:tcW w:w="2694" w:type="dxa"/>
                </w:tcPr>
                <w:p w14:paraId="00289960" w14:textId="77777777" w:rsidR="00FF2D6B" w:rsidRPr="00023EF6" w:rsidRDefault="00FF2D6B" w:rsidP="001C06EF">
                  <w:pPr>
                    <w:spacing w:after="0"/>
                    <w:rPr>
                      <w:sz w:val="16"/>
                      <w:szCs w:val="16"/>
                    </w:rPr>
                  </w:pPr>
                  <w:r w:rsidRPr="00023EF6">
                    <w:rPr>
                      <w:sz w:val="16"/>
                      <w:szCs w:val="16"/>
                    </w:rPr>
                    <w:t>28</w:t>
                  </w:r>
                </w:p>
              </w:tc>
            </w:tr>
            <w:tr w:rsidR="00FF2D6B" w:rsidRPr="00023EF6" w14:paraId="0E9BC40F" w14:textId="77777777" w:rsidTr="001C06EF">
              <w:trPr>
                <w:jc w:val="center"/>
              </w:trPr>
              <w:tc>
                <w:tcPr>
                  <w:tcW w:w="988" w:type="dxa"/>
                  <w:vMerge w:val="restart"/>
                </w:tcPr>
                <w:p w14:paraId="392FCBB0" w14:textId="77777777" w:rsidR="00FF2D6B" w:rsidRPr="00023EF6" w:rsidRDefault="00FF2D6B" w:rsidP="001C06EF">
                  <w:pPr>
                    <w:spacing w:after="0"/>
                    <w:rPr>
                      <w:sz w:val="16"/>
                      <w:szCs w:val="16"/>
                    </w:rPr>
                  </w:pPr>
                  <w:r w:rsidRPr="00023EF6">
                    <w:rPr>
                      <w:sz w:val="16"/>
                      <w:szCs w:val="16"/>
                    </w:rPr>
                    <w:t>FR2</w:t>
                  </w:r>
                </w:p>
              </w:tc>
              <w:tc>
                <w:tcPr>
                  <w:tcW w:w="1275" w:type="dxa"/>
                </w:tcPr>
                <w:p w14:paraId="79A5F780" w14:textId="77777777" w:rsidR="00FF2D6B" w:rsidRPr="00023EF6" w:rsidRDefault="00FF2D6B" w:rsidP="001C06EF">
                  <w:pPr>
                    <w:spacing w:after="0"/>
                    <w:rPr>
                      <w:sz w:val="16"/>
                      <w:szCs w:val="16"/>
                    </w:rPr>
                  </w:pPr>
                  <w:r w:rsidRPr="00023EF6">
                    <w:rPr>
                      <w:sz w:val="16"/>
                      <w:szCs w:val="16"/>
                    </w:rPr>
                    <w:t>60 kHz</w:t>
                  </w:r>
                </w:p>
              </w:tc>
              <w:tc>
                <w:tcPr>
                  <w:tcW w:w="2694" w:type="dxa"/>
                </w:tcPr>
                <w:p w14:paraId="6F14DE29" w14:textId="77777777" w:rsidR="00FF2D6B" w:rsidRPr="00023EF6" w:rsidRDefault="00FF2D6B" w:rsidP="001C06EF">
                  <w:pPr>
                    <w:spacing w:after="0"/>
                    <w:rPr>
                      <w:sz w:val="16"/>
                      <w:szCs w:val="16"/>
                    </w:rPr>
                  </w:pPr>
                  <w:r w:rsidRPr="00023EF6">
                    <w:rPr>
                      <w:sz w:val="16"/>
                      <w:szCs w:val="16"/>
                    </w:rPr>
                    <w:t>14</w:t>
                  </w:r>
                </w:p>
              </w:tc>
            </w:tr>
            <w:tr w:rsidR="00FF2D6B" w:rsidRPr="00023EF6" w14:paraId="181968A1" w14:textId="77777777" w:rsidTr="001C06EF">
              <w:trPr>
                <w:jc w:val="center"/>
              </w:trPr>
              <w:tc>
                <w:tcPr>
                  <w:tcW w:w="988" w:type="dxa"/>
                  <w:vMerge/>
                </w:tcPr>
                <w:p w14:paraId="08BD1BFD" w14:textId="77777777" w:rsidR="00FF2D6B" w:rsidRPr="00023EF6" w:rsidRDefault="00FF2D6B" w:rsidP="001C06EF">
                  <w:pPr>
                    <w:spacing w:after="0"/>
                    <w:rPr>
                      <w:sz w:val="16"/>
                      <w:szCs w:val="16"/>
                    </w:rPr>
                  </w:pPr>
                </w:p>
              </w:tc>
              <w:tc>
                <w:tcPr>
                  <w:tcW w:w="1275" w:type="dxa"/>
                </w:tcPr>
                <w:p w14:paraId="59E776A6" w14:textId="77777777" w:rsidR="00FF2D6B" w:rsidRPr="00023EF6" w:rsidRDefault="00FF2D6B" w:rsidP="001C06EF">
                  <w:pPr>
                    <w:spacing w:after="0"/>
                    <w:rPr>
                      <w:sz w:val="16"/>
                      <w:szCs w:val="16"/>
                    </w:rPr>
                  </w:pPr>
                  <w:r w:rsidRPr="00023EF6">
                    <w:rPr>
                      <w:sz w:val="16"/>
                      <w:szCs w:val="16"/>
                    </w:rPr>
                    <w:t>120 kHz</w:t>
                  </w:r>
                </w:p>
              </w:tc>
              <w:tc>
                <w:tcPr>
                  <w:tcW w:w="2694" w:type="dxa"/>
                </w:tcPr>
                <w:p w14:paraId="1FBFB1EC" w14:textId="77777777" w:rsidR="00FF2D6B" w:rsidRPr="00023EF6" w:rsidRDefault="00FF2D6B" w:rsidP="001C06EF">
                  <w:pPr>
                    <w:spacing w:after="0"/>
                    <w:rPr>
                      <w:sz w:val="16"/>
                      <w:szCs w:val="16"/>
                    </w:rPr>
                  </w:pPr>
                  <w:r w:rsidRPr="00023EF6">
                    <w:rPr>
                      <w:sz w:val="16"/>
                      <w:szCs w:val="16"/>
                    </w:rPr>
                    <w:t>28</w:t>
                  </w:r>
                </w:p>
              </w:tc>
            </w:tr>
          </w:tbl>
          <w:p w14:paraId="21CF9D51" w14:textId="77777777" w:rsidR="00FF2D6B" w:rsidRPr="00495E5E" w:rsidRDefault="00FF2D6B" w:rsidP="00FF2D6B">
            <w:pPr>
              <w:spacing w:before="240" w:after="0"/>
              <w:rPr>
                <w:b/>
                <w:bCs/>
                <w:u w:val="single"/>
              </w:rPr>
            </w:pPr>
            <w:r>
              <w:rPr>
                <w:b/>
                <w:bCs/>
                <w:u w:val="single"/>
              </w:rPr>
              <w:t>PRS m</w:t>
            </w:r>
            <w:r w:rsidRPr="00495E5E">
              <w:rPr>
                <w:b/>
                <w:bCs/>
                <w:u w:val="single"/>
              </w:rPr>
              <w:t xml:space="preserve">easurement requirements </w:t>
            </w:r>
            <w:r>
              <w:rPr>
                <w:b/>
                <w:bCs/>
                <w:u w:val="single"/>
              </w:rPr>
              <w:t>with reduced number of samples</w:t>
            </w:r>
            <w:r w:rsidRPr="00495E5E">
              <w:rPr>
                <w:b/>
                <w:bCs/>
                <w:u w:val="single"/>
              </w:rPr>
              <w:t>:</w:t>
            </w:r>
          </w:p>
          <w:p w14:paraId="34D2E213" w14:textId="77777777" w:rsidR="00FF2D6B" w:rsidRDefault="00FF2D6B" w:rsidP="009F5944">
            <w:pPr>
              <w:pStyle w:val="aff8"/>
              <w:numPr>
                <w:ilvl w:val="0"/>
                <w:numId w:val="11"/>
              </w:numPr>
              <w:spacing w:before="120" w:after="0"/>
              <w:ind w:left="357" w:firstLineChars="0" w:hanging="357"/>
            </w:pPr>
            <w:r w:rsidRPr="00495E5E">
              <w:rPr>
                <w:b/>
                <w:bCs/>
              </w:rPr>
              <w:t>Observation #</w:t>
            </w:r>
            <w:r>
              <w:rPr>
                <w:b/>
                <w:bCs/>
              </w:rPr>
              <w:t>4</w:t>
            </w:r>
            <w:r w:rsidRPr="00495E5E">
              <w:t>:</w:t>
            </w:r>
            <w:r>
              <w:t xml:space="preserve"> It was agreed that </w:t>
            </w:r>
            <w:r w:rsidRPr="003404C6">
              <w:t xml:space="preserve">PRS measurement requirements </w:t>
            </w:r>
            <w:r w:rsidRPr="007F199B">
              <w:t xml:space="preserve">with reduced number of samples </w:t>
            </w:r>
            <w:r w:rsidRPr="003404C6">
              <w:t>are applicable only for UE which supports PRS measurements with reduced number of samples</w:t>
            </w:r>
            <w:r>
              <w:t>.</w:t>
            </w:r>
          </w:p>
          <w:p w14:paraId="1937CED8" w14:textId="77777777" w:rsidR="00FF2D6B" w:rsidRDefault="00FF2D6B" w:rsidP="009F5944">
            <w:pPr>
              <w:pStyle w:val="aff8"/>
              <w:numPr>
                <w:ilvl w:val="0"/>
                <w:numId w:val="11"/>
              </w:numPr>
              <w:spacing w:before="120" w:after="0"/>
              <w:ind w:left="357" w:firstLineChars="0" w:hanging="357"/>
            </w:pPr>
            <w:r w:rsidRPr="00495E5E">
              <w:rPr>
                <w:b/>
                <w:bCs/>
              </w:rPr>
              <w:t>Proposal #</w:t>
            </w:r>
            <w:r>
              <w:rPr>
                <w:b/>
                <w:bCs/>
              </w:rPr>
              <w:t>4</w:t>
            </w:r>
            <w:r w:rsidRPr="00495E5E">
              <w:t xml:space="preserve">: </w:t>
            </w:r>
            <w:r w:rsidRPr="00D034DD">
              <w:t xml:space="preserve">PRS measurement requirements with reduced number of samples </w:t>
            </w:r>
            <w:r>
              <w:t>are specified i</w:t>
            </w:r>
            <w:r w:rsidRPr="00495E5E">
              <w:t xml:space="preserve">n RRC_INACTIVE </w:t>
            </w:r>
            <w:r>
              <w:t xml:space="preserve">and are </w:t>
            </w:r>
            <w:r w:rsidRPr="003404C6">
              <w:t>applicable only for UE which supports PRS measurements with reduced number of samples</w:t>
            </w:r>
            <w:r w:rsidRPr="00495E5E">
              <w:t>.</w:t>
            </w:r>
          </w:p>
          <w:p w14:paraId="0D06E314" w14:textId="77777777" w:rsidR="00FF2D6B" w:rsidRDefault="00FF2D6B" w:rsidP="009F5944">
            <w:pPr>
              <w:pStyle w:val="aff8"/>
              <w:numPr>
                <w:ilvl w:val="0"/>
                <w:numId w:val="11"/>
              </w:numPr>
              <w:spacing w:before="120" w:after="0"/>
              <w:ind w:left="357" w:firstLineChars="0" w:hanging="357"/>
            </w:pPr>
            <w:r w:rsidRPr="00495E5E">
              <w:rPr>
                <w:b/>
                <w:bCs/>
              </w:rPr>
              <w:t>Proposal #</w:t>
            </w:r>
            <w:r>
              <w:rPr>
                <w:b/>
                <w:bCs/>
              </w:rPr>
              <w:t>5</w:t>
            </w:r>
            <w:r w:rsidRPr="00495E5E">
              <w:t xml:space="preserve">: </w:t>
            </w:r>
            <w:r w:rsidRPr="00D034DD">
              <w:t xml:space="preserve">PRS measurement requirements with reduced number of samples </w:t>
            </w:r>
            <w:r>
              <w:t>i</w:t>
            </w:r>
            <w:r w:rsidRPr="00495E5E">
              <w:t xml:space="preserve">n RRC_INACTIVE </w:t>
            </w:r>
            <w:r>
              <w:t>are defined under the same side conditions as agreed for RRC CONNECTED state</w:t>
            </w:r>
            <w:r w:rsidRPr="00495E5E">
              <w:t>.</w:t>
            </w:r>
          </w:p>
          <w:p w14:paraId="5C4228FE" w14:textId="77777777" w:rsidR="00FF2D6B" w:rsidRPr="00495E5E" w:rsidRDefault="00FF2D6B" w:rsidP="00FF2D6B">
            <w:pPr>
              <w:spacing w:before="240" w:after="0"/>
              <w:rPr>
                <w:b/>
                <w:bCs/>
                <w:u w:val="single"/>
              </w:rPr>
            </w:pPr>
            <w:r>
              <w:rPr>
                <w:b/>
                <w:bCs/>
                <w:u w:val="single"/>
              </w:rPr>
              <w:t>PRS m</w:t>
            </w:r>
            <w:r w:rsidRPr="00495E5E">
              <w:rPr>
                <w:b/>
                <w:bCs/>
                <w:u w:val="single"/>
              </w:rPr>
              <w:t xml:space="preserve">easurement </w:t>
            </w:r>
            <w:r>
              <w:rPr>
                <w:b/>
                <w:bCs/>
                <w:u w:val="single"/>
              </w:rPr>
              <w:t xml:space="preserve">period </w:t>
            </w:r>
            <w:r w:rsidRPr="00495E5E">
              <w:rPr>
                <w:b/>
                <w:bCs/>
                <w:u w:val="single"/>
              </w:rPr>
              <w:t>requirements:</w:t>
            </w:r>
          </w:p>
          <w:p w14:paraId="712B70FC" w14:textId="77777777" w:rsidR="00FF2D6B" w:rsidRPr="00DD5639" w:rsidRDefault="00FF2D6B" w:rsidP="009F5944">
            <w:pPr>
              <w:pStyle w:val="aff8"/>
              <w:numPr>
                <w:ilvl w:val="0"/>
                <w:numId w:val="11"/>
              </w:numPr>
              <w:spacing w:before="120" w:after="0"/>
              <w:ind w:left="357" w:firstLineChars="0" w:hanging="357"/>
            </w:pPr>
            <w:r w:rsidRPr="00DD5639">
              <w:rPr>
                <w:b/>
                <w:bCs/>
              </w:rPr>
              <w:t>Observation #5</w:t>
            </w:r>
            <w:r w:rsidRPr="00DD5639">
              <w:t>: PRS processing window (PPW) is not applicable for PRS measurements in RRC inactive state.</w:t>
            </w:r>
          </w:p>
          <w:p w14:paraId="2A9A7626" w14:textId="77777777" w:rsidR="00FF2D6B" w:rsidRDefault="00FF2D6B" w:rsidP="009F5944">
            <w:pPr>
              <w:pStyle w:val="aff8"/>
              <w:numPr>
                <w:ilvl w:val="0"/>
                <w:numId w:val="11"/>
              </w:numPr>
              <w:spacing w:before="120" w:after="0"/>
              <w:ind w:left="357" w:firstLineChars="0" w:hanging="357"/>
            </w:pPr>
            <w:r w:rsidRPr="00DD5639">
              <w:rPr>
                <w:b/>
                <w:bCs/>
              </w:rPr>
              <w:t>Proposal #6</w:t>
            </w:r>
            <w:r w:rsidRPr="00DD5639">
              <w:t xml:space="preserve">: </w:t>
            </w:r>
            <w:proofErr w:type="spellStart"/>
            <w:r w:rsidRPr="00DD5639">
              <w:rPr>
                <w:lang w:eastAsia="zh-CN"/>
              </w:rPr>
              <w:t>T</w:t>
            </w:r>
            <w:r w:rsidRPr="00DD5639">
              <w:rPr>
                <w:vertAlign w:val="subscript"/>
                <w:lang w:eastAsia="zh-CN"/>
              </w:rPr>
              <w:t>available_</w:t>
            </w:r>
            <w:proofErr w:type="gramStart"/>
            <w:r w:rsidRPr="00DD5639">
              <w:rPr>
                <w:vertAlign w:val="subscript"/>
                <w:lang w:eastAsia="zh-CN"/>
              </w:rPr>
              <w:t>PRS,i</w:t>
            </w:r>
            <w:proofErr w:type="spellEnd"/>
            <w:proofErr w:type="gramEnd"/>
            <w:r w:rsidRPr="00DD5639">
              <w:rPr>
                <w:lang w:eastAsia="zh-CN"/>
              </w:rPr>
              <w:t xml:space="preserve"> should be the least common multiple between T</w:t>
            </w:r>
            <w:r w:rsidRPr="00DD5639">
              <w:rPr>
                <w:vertAlign w:val="subscript"/>
                <w:lang w:eastAsia="zh-CN"/>
              </w:rPr>
              <w:t>PRS</w:t>
            </w:r>
            <w:r w:rsidRPr="00DD5639">
              <w:rPr>
                <w:lang w:eastAsia="zh-CN"/>
              </w:rPr>
              <w:t xml:space="preserve"> and DRX cycle</w:t>
            </w:r>
            <w:r>
              <w:rPr>
                <w:lang w:eastAsia="zh-CN"/>
              </w:rPr>
              <w:t>.</w:t>
            </w:r>
          </w:p>
          <w:p w14:paraId="02B35A5D" w14:textId="77777777" w:rsidR="00FF2D6B" w:rsidRDefault="00FF2D6B" w:rsidP="009F5944">
            <w:pPr>
              <w:pStyle w:val="aff8"/>
              <w:numPr>
                <w:ilvl w:val="0"/>
                <w:numId w:val="11"/>
              </w:numPr>
              <w:spacing w:before="120" w:after="0"/>
              <w:ind w:left="357" w:firstLineChars="0" w:hanging="357"/>
            </w:pPr>
            <w:r w:rsidRPr="00DD5639">
              <w:rPr>
                <w:b/>
                <w:bCs/>
              </w:rPr>
              <w:t>Observation #</w:t>
            </w:r>
            <w:r>
              <w:rPr>
                <w:b/>
                <w:bCs/>
              </w:rPr>
              <w:t>6</w:t>
            </w:r>
            <w:r w:rsidRPr="00DD5639">
              <w:t xml:space="preserve">: </w:t>
            </w:r>
            <w:r>
              <w:t xml:space="preserve">The 3 components of </w:t>
            </w:r>
            <w:r w:rsidRPr="00DD5639">
              <w:t>DL PRS processing capabilities in RRC inactive state</w:t>
            </w:r>
            <w:r>
              <w:t xml:space="preserve"> </w:t>
            </w:r>
            <w:r w:rsidRPr="00DD5639">
              <w:t>are identified to those for DL PRS Processing Capability outside MG</w:t>
            </w:r>
            <w:r>
              <w:t>.</w:t>
            </w:r>
          </w:p>
          <w:p w14:paraId="359E4AFF" w14:textId="77777777" w:rsidR="00FF2D6B" w:rsidRDefault="00FF2D6B" w:rsidP="009F5944">
            <w:pPr>
              <w:pStyle w:val="aff8"/>
              <w:numPr>
                <w:ilvl w:val="0"/>
                <w:numId w:val="11"/>
              </w:numPr>
              <w:spacing w:before="120" w:after="0"/>
              <w:ind w:left="357" w:firstLineChars="0" w:hanging="357"/>
            </w:pPr>
            <w:r w:rsidRPr="00F76C70">
              <w:rPr>
                <w:b/>
                <w:bCs/>
              </w:rPr>
              <w:t>Proposal #</w:t>
            </w:r>
            <w:r>
              <w:rPr>
                <w:b/>
                <w:bCs/>
              </w:rPr>
              <w:t>7</w:t>
            </w:r>
            <w:r w:rsidRPr="00F76C70">
              <w:t xml:space="preserve">: </w:t>
            </w:r>
            <w:proofErr w:type="spellStart"/>
            <w:proofErr w:type="gramStart"/>
            <w:r w:rsidRPr="00F76C70">
              <w:t>T</w:t>
            </w:r>
            <w:r w:rsidRPr="00F76C70">
              <w:rPr>
                <w:vertAlign w:val="subscript"/>
              </w:rPr>
              <w:t>effect,i</w:t>
            </w:r>
            <w:proofErr w:type="spellEnd"/>
            <w:proofErr w:type="gramEnd"/>
            <w:r w:rsidRPr="00F76C70">
              <w:t xml:space="preserve"> in RRC inactive state </w:t>
            </w:r>
            <w:r>
              <w:t xml:space="preserve">is </w:t>
            </w:r>
            <w:r w:rsidRPr="00F76C70">
              <w:t>based on Rel-16 approach</w:t>
            </w:r>
            <w:r>
              <w:t>.</w:t>
            </w:r>
          </w:p>
          <w:p w14:paraId="14AFEEBC" w14:textId="77777777" w:rsidR="00FF2D6B" w:rsidRPr="0035136B" w:rsidRDefault="00FF2D6B" w:rsidP="009F5944">
            <w:pPr>
              <w:pStyle w:val="aff8"/>
              <w:numPr>
                <w:ilvl w:val="0"/>
                <w:numId w:val="11"/>
              </w:numPr>
              <w:spacing w:before="120" w:after="0"/>
              <w:ind w:left="357" w:firstLineChars="0" w:hanging="357"/>
            </w:pPr>
            <w:r w:rsidRPr="00DD5639">
              <w:rPr>
                <w:b/>
                <w:bCs/>
              </w:rPr>
              <w:lastRenderedPageBreak/>
              <w:t>Observation #</w:t>
            </w:r>
            <w:r>
              <w:rPr>
                <w:b/>
                <w:bCs/>
              </w:rPr>
              <w:t>7</w:t>
            </w:r>
            <w:r w:rsidRPr="00DD5639">
              <w:t xml:space="preserve">: </w:t>
            </w:r>
            <w:proofErr w:type="spellStart"/>
            <w:r w:rsidRPr="0035136B">
              <w:t>N</w:t>
            </w:r>
            <w:r w:rsidRPr="0035136B">
              <w:rPr>
                <w:vertAlign w:val="subscript"/>
              </w:rPr>
              <w:t>layers</w:t>
            </w:r>
            <w:proofErr w:type="spellEnd"/>
            <w:r w:rsidRPr="0035136B">
              <w:t xml:space="preserve"> </w:t>
            </w:r>
            <w:r>
              <w:t xml:space="preserve">defined in 38.133 </w:t>
            </w:r>
            <w:r w:rsidRPr="0035136B">
              <w:t>is the combined total number of higher priority NR and E-UTRA carrier frequencies broadcasted in system information and carriers configured for idle mode CA measurements</w:t>
            </w:r>
            <w:r>
              <w:t>.</w:t>
            </w:r>
          </w:p>
          <w:p w14:paraId="3C666176" w14:textId="77777777" w:rsidR="00FF2D6B" w:rsidRPr="00495E5E" w:rsidRDefault="00FF2D6B" w:rsidP="009F5944">
            <w:pPr>
              <w:pStyle w:val="aff8"/>
              <w:numPr>
                <w:ilvl w:val="0"/>
                <w:numId w:val="11"/>
              </w:numPr>
              <w:spacing w:before="120" w:after="0"/>
              <w:ind w:left="357" w:firstLineChars="0" w:hanging="357"/>
            </w:pPr>
            <w:r w:rsidRPr="00495E5E">
              <w:rPr>
                <w:b/>
                <w:bCs/>
              </w:rPr>
              <w:t>Proposal #</w:t>
            </w:r>
            <w:r>
              <w:rPr>
                <w:b/>
                <w:bCs/>
              </w:rPr>
              <w:t>8</w:t>
            </w:r>
            <w:r w:rsidRPr="00495E5E">
              <w:t>:</w:t>
            </w:r>
            <w:r>
              <w:t xml:space="preserve"> </w:t>
            </w:r>
            <w:r w:rsidRPr="003E6A01">
              <w:t xml:space="preserve">CSSF </w:t>
            </w:r>
            <w:r>
              <w:t xml:space="preserve">should be replaced </w:t>
            </w:r>
            <w:r w:rsidRPr="003E6A01">
              <w:t xml:space="preserve">with </w:t>
            </w:r>
            <w:proofErr w:type="spellStart"/>
            <w:r w:rsidRPr="003E6A01">
              <w:t>Kcarrier</w:t>
            </w:r>
            <w:proofErr w:type="spellEnd"/>
            <w:r>
              <w:t xml:space="preserve">. Where </w:t>
            </w:r>
            <w:proofErr w:type="spellStart"/>
            <w:r w:rsidRPr="003E6A01">
              <w:t>Kcarriers</w:t>
            </w:r>
            <w:proofErr w:type="spellEnd"/>
            <w:r w:rsidRPr="003E6A01">
              <w:t xml:space="preserve"> is </w:t>
            </w:r>
            <w:r>
              <w:t xml:space="preserve">sum of NR inter-frequency and inter-RAT LTE </w:t>
            </w:r>
            <w:r w:rsidRPr="003E6A01">
              <w:t xml:space="preserve">carriers </w:t>
            </w:r>
            <w:r>
              <w:t xml:space="preserve">configured </w:t>
            </w:r>
            <w:r w:rsidRPr="003E6A01">
              <w:t>for mobility measurements</w:t>
            </w:r>
            <w:r>
              <w:t xml:space="preserve">, NR inter-frequency and inter-RAT LTE </w:t>
            </w:r>
            <w:r w:rsidRPr="003E6A01">
              <w:t xml:space="preserve">carriers </w:t>
            </w:r>
            <w:r>
              <w:t xml:space="preserve">configured for </w:t>
            </w:r>
            <w:r w:rsidRPr="003E6A01">
              <w:t>CA</w:t>
            </w:r>
            <w:r>
              <w:t>/DC</w:t>
            </w:r>
            <w:r w:rsidRPr="003E6A01">
              <w:t xml:space="preserve"> measurements</w:t>
            </w:r>
            <w:r>
              <w:t xml:space="preserve"> and </w:t>
            </w:r>
            <w:r w:rsidRPr="003E6A01">
              <w:t>one positioning frequency layer</w:t>
            </w:r>
            <w:r>
              <w:t>.</w:t>
            </w:r>
          </w:p>
          <w:p w14:paraId="3EB5CA6D" w14:textId="77777777" w:rsidR="00FF2D6B" w:rsidRDefault="00FF2D6B" w:rsidP="009F5944">
            <w:pPr>
              <w:pStyle w:val="aff8"/>
              <w:numPr>
                <w:ilvl w:val="0"/>
                <w:numId w:val="11"/>
              </w:numPr>
              <w:spacing w:before="120" w:after="0"/>
              <w:ind w:left="357" w:firstLineChars="0" w:hanging="357"/>
            </w:pPr>
            <w:r w:rsidRPr="00495E5E">
              <w:rPr>
                <w:b/>
                <w:bCs/>
              </w:rPr>
              <w:t>Proposal #</w:t>
            </w:r>
            <w:r>
              <w:rPr>
                <w:b/>
                <w:bCs/>
              </w:rPr>
              <w:t>9</w:t>
            </w:r>
            <w:r w:rsidRPr="00495E5E">
              <w:t xml:space="preserve">: </w:t>
            </w:r>
            <w:r>
              <w:t xml:space="preserve">PRS </w:t>
            </w:r>
            <w:r w:rsidRPr="00495E5E">
              <w:t>measurement period in RRC_INACTIVE state is expressed as follows:</w:t>
            </w:r>
          </w:p>
          <w:p w14:paraId="5F239A47" w14:textId="77777777" w:rsidR="00FF2D6B" w:rsidRDefault="00AC184D" w:rsidP="00FF2D6B">
            <w:pPr>
              <w:pStyle w:val="EQ"/>
              <w:spacing w:before="240" w:after="240"/>
              <w:jc w:val="center"/>
            </w:pPr>
            <m:oMath>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PRS_meas,  i</m:t>
                  </m:r>
                </m:sub>
              </m:sSub>
              <m:r>
                <m:rPr>
                  <m:sty m:val="p"/>
                </m:rPr>
                <w:rPr>
                  <w:rFonts w:ascii="Cambria Math" w:hAnsi="Cambria Math"/>
                  <w:lang w:eastAsia="zh-CN"/>
                </w:rPr>
                <m:t>=</m:t>
              </m:r>
              <m:sSub>
                <m:sSubPr>
                  <m:ctrlPr>
                    <w:rPr>
                      <w:rFonts w:ascii="Cambria Math" w:hAnsi="Cambria Math"/>
                    </w:rPr>
                  </m:ctrlPr>
                </m:sSubPr>
                <m:e>
                  <m:d>
                    <m:dPr>
                      <m:ctrlPr>
                        <w:rPr>
                          <w:rFonts w:ascii="Cambria Math" w:hAnsi="Cambria Math"/>
                        </w:rPr>
                      </m:ctrlPr>
                    </m:dPr>
                    <m:e>
                      <m:sSub>
                        <m:sSubPr>
                          <m:ctrlPr>
                            <w:rPr>
                              <w:rFonts w:ascii="Cambria Math" w:hAnsi="Cambria Math"/>
                              <w:bCs/>
                            </w:rPr>
                          </m:ctrlPr>
                        </m:sSubPr>
                        <m:e>
                          <m:sSub>
                            <m:sSubPr>
                              <m:ctrlPr>
                                <w:rPr>
                                  <w:rFonts w:ascii="Cambria Math" w:hAnsi="Cambria Math"/>
                                </w:rPr>
                              </m:ctrlPr>
                            </m:sSubPr>
                            <m:e>
                              <m:r>
                                <m:rPr>
                                  <m:sty m:val="p"/>
                                </m:rPr>
                                <w:rPr>
                                  <w:rFonts w:ascii="Cambria Math" w:hAnsi="Cambria Math"/>
                                  <w:lang w:eastAsia="zh-CN"/>
                                </w:rPr>
                                <m:t>K</m:t>
                              </m:r>
                            </m:e>
                            <m:sub>
                              <m:r>
                                <m:rPr>
                                  <m:sty m:val="p"/>
                                </m:rPr>
                                <w:rPr>
                                  <w:rFonts w:ascii="Cambria Math" w:hAnsi="Cambria Math"/>
                                  <w:lang w:eastAsia="zh-CN"/>
                                </w:rPr>
                                <m:t>carrier</m:t>
                              </m:r>
                            </m:sub>
                          </m:sSub>
                          <m:r>
                            <m:rPr>
                              <m:sty m:val="p"/>
                            </m:rPr>
                            <w:rPr>
                              <w:rFonts w:ascii="Cambria Math" w:hAnsi="Cambria Math"/>
                            </w:rPr>
                            <m:t>*</m:t>
                          </m:r>
                          <m:r>
                            <w:rPr>
                              <w:rFonts w:ascii="Cambria Math" w:hAnsi="Cambria Math"/>
                            </w:rPr>
                            <m:t>N</m:t>
                          </m:r>
                        </m:e>
                        <m:sub>
                          <m:r>
                            <w:rPr>
                              <w:rFonts w:ascii="Cambria Math" w:hAnsi="Cambria Math"/>
                            </w:rPr>
                            <m:t>RxBeam</m:t>
                          </m:r>
                          <m:r>
                            <m:rPr>
                              <m:sty m:val="p"/>
                            </m:rPr>
                            <w:rPr>
                              <w:rFonts w:ascii="Cambria Math" w:hAnsi="Cambria Math"/>
                            </w:rPr>
                            <m:t>,</m:t>
                          </m:r>
                          <m:r>
                            <w:rPr>
                              <w:rFonts w:ascii="Cambria Math" w:hAnsi="Cambria Math"/>
                            </w:rPr>
                            <m:t>i</m:t>
                          </m:r>
                        </m:sub>
                      </m:sSub>
                      <m:r>
                        <m:rPr>
                          <m:sty m:val="p"/>
                        </m:rPr>
                        <w:rPr>
                          <w:rFonts w:ascii="Cambria Math" w:hAnsi="Cambria Math"/>
                        </w:rPr>
                        <m:t>*</m:t>
                      </m:r>
                      <m:d>
                        <m:dPr>
                          <m:begChr m:val="⌈"/>
                          <m:endChr m:val="⌉"/>
                          <m:ctrlPr>
                            <w:rPr>
                              <w:rFonts w:ascii="Cambria Math" w:hAnsi="Cambria Math"/>
                            </w:rPr>
                          </m:ctrlPr>
                        </m:dPr>
                        <m:e>
                          <m:f>
                            <m:fPr>
                              <m:ctrlPr>
                                <w:rPr>
                                  <w:rFonts w:ascii="Cambria Math" w:hAnsi="Cambria Math"/>
                                </w:rPr>
                              </m:ctrlPr>
                            </m:fPr>
                            <m:num>
                              <m:sSubSup>
                                <m:sSubSupPr>
                                  <m:ctrlPr>
                                    <w:rPr>
                                      <w:rFonts w:ascii="Cambria Math" w:hAnsi="Cambria Math"/>
                                    </w:rPr>
                                  </m:ctrlPr>
                                </m:sSubSupPr>
                                <m:e>
                                  <m:r>
                                    <w:rPr>
                                      <w:rFonts w:ascii="Cambria Math" w:hAnsi="Cambria Math"/>
                                    </w:rPr>
                                    <m:t>N</m:t>
                                  </m:r>
                                </m:e>
                                <m:sub>
                                  <m:r>
                                    <w:rPr>
                                      <w:rFonts w:ascii="Cambria Math" w:hAnsi="Cambria Math"/>
                                    </w:rPr>
                                    <m:t>PRS</m:t>
                                  </m:r>
                                  <m:r>
                                    <m:rPr>
                                      <m:nor/>
                                    </m:rPr>
                                    <m:t>,i</m:t>
                                  </m:r>
                                </m:sub>
                                <m:sup>
                                  <m:r>
                                    <w:rPr>
                                      <w:rFonts w:ascii="Cambria Math" w:hAnsi="Cambria Math"/>
                                    </w:rPr>
                                    <m:t>slot</m:t>
                                  </m:r>
                                </m:sup>
                              </m:sSubSup>
                            </m:num>
                            <m:den>
                              <m:sSup>
                                <m:sSupPr>
                                  <m:ctrlPr>
                                    <w:rPr>
                                      <w:rFonts w:ascii="Cambria Math" w:hAnsi="Cambria Math"/>
                                    </w:rPr>
                                  </m:ctrlPr>
                                </m:sSupPr>
                                <m:e>
                                  <m:r>
                                    <w:rPr>
                                      <w:rFonts w:ascii="Cambria Math" w:hAnsi="Cambria Math"/>
                                    </w:rPr>
                                    <m:t>N</m:t>
                                  </m:r>
                                </m:e>
                                <m:sup>
                                  <m:r>
                                    <m:rPr>
                                      <m:sty m:val="p"/>
                                    </m:rPr>
                                    <w:rPr>
                                      <w:rFonts w:ascii="Cambria Math" w:hAnsi="Cambria Math" w:hint="eastAsia"/>
                                    </w:rPr>
                                    <m:t>'</m:t>
                                  </m:r>
                                </m:sup>
                              </m:sSup>
                            </m:den>
                          </m:f>
                        </m:e>
                      </m:d>
                      <m:d>
                        <m:dPr>
                          <m:begChr m:val="⌈"/>
                          <m:endChr m:val="⌉"/>
                          <m:ctrlPr>
                            <w:rPr>
                              <w:rFonts w:ascii="Cambria Math" w:hAnsi="Cambria Math"/>
                            </w:rPr>
                          </m:ctrlPr>
                        </m:dPr>
                        <m:e>
                          <m:f>
                            <m:fPr>
                              <m:ctrlPr>
                                <w:rPr>
                                  <w:rFonts w:ascii="Cambria Math" w:hAnsi="Cambria Math"/>
                                </w:rPr>
                              </m:ctrlPr>
                            </m:fPr>
                            <m:num>
                              <m:sSub>
                                <m:sSubPr>
                                  <m:ctrlPr>
                                    <w:rPr>
                                      <w:rFonts w:ascii="Cambria Math" w:hAnsi="Cambria Math"/>
                                      <w:i/>
                                      <w:iCs/>
                                    </w:rPr>
                                  </m:ctrlPr>
                                </m:sSubPr>
                                <m:e>
                                  <m:r>
                                    <w:rPr>
                                      <w:rFonts w:ascii="Cambria Math" w:hAnsi="Cambria Math"/>
                                    </w:rPr>
                                    <m:t>L</m:t>
                                  </m:r>
                                </m:e>
                                <m:sub>
                                  <m:r>
                                    <w:rPr>
                                      <w:rFonts w:ascii="Cambria Math" w:hAnsi="Cambria Math"/>
                                    </w:rPr>
                                    <m:t>available_PRS,i</m:t>
                                  </m:r>
                                </m:sub>
                              </m:sSub>
                            </m:num>
                            <m:den>
                              <m:r>
                                <w:rPr>
                                  <w:rFonts w:ascii="Cambria Math" w:hAnsi="Cambria Math"/>
                                </w:rPr>
                                <m:t>N</m:t>
                              </m:r>
                            </m:den>
                          </m:f>
                        </m:e>
                      </m:d>
                      <m:r>
                        <m:rPr>
                          <m:sty m:val="p"/>
                        </m:rPr>
                        <w:rPr>
                          <w:rFonts w:ascii="Cambria Math" w:hAnsi="Cambria Math"/>
                          <w:lang w:eastAsia="zh-CN"/>
                        </w:rPr>
                        <m:t>*</m:t>
                      </m:r>
                      <m:sSub>
                        <m:sSubPr>
                          <m:ctrlPr>
                            <w:rPr>
                              <w:rFonts w:ascii="Cambria Math" w:hAnsi="Cambria Math"/>
                            </w:rPr>
                          </m:ctrlPr>
                        </m:sSubPr>
                        <m:e>
                          <m:r>
                            <w:rPr>
                              <w:rFonts w:ascii="Cambria Math" w:hAnsi="Cambria Math"/>
                            </w:rPr>
                            <m:t>N</m:t>
                          </m:r>
                        </m:e>
                        <m:sub>
                          <m:r>
                            <w:rPr>
                              <w:rFonts w:ascii="Cambria Math" w:hAnsi="Cambria Math"/>
                            </w:rPr>
                            <m:t>sample</m:t>
                          </m:r>
                        </m:sub>
                      </m:sSub>
                      <m:r>
                        <m:rPr>
                          <m:sty m:val="p"/>
                        </m:rPr>
                        <w:rPr>
                          <w:rFonts w:ascii="Cambria Math" w:hAnsi="Cambria Math"/>
                        </w:rPr>
                        <m:t>-1</m:t>
                      </m:r>
                    </m:e>
                  </m:d>
                  <m:r>
                    <m:rPr>
                      <m:sty m:val="p"/>
                    </m:rPr>
                    <w:rPr>
                      <w:rFonts w:ascii="Cambria Math" w:hAnsi="Cambria Math"/>
                      <w:lang w:eastAsia="zh-CN"/>
                    </w:rPr>
                    <m:t>*T</m:t>
                  </m:r>
                </m:e>
                <m:sub>
                  <m:r>
                    <m:rPr>
                      <m:sty m:val="p"/>
                    </m:rPr>
                    <w:rPr>
                      <w:rFonts w:ascii="Cambria Math" w:hAnsi="Cambria Math"/>
                      <w:lang w:eastAsia="zh-CN"/>
                    </w:rPr>
                    <m:t>effect,i</m:t>
                  </m:r>
                </m:sub>
              </m:sSub>
              <m:r>
                <m:rPr>
                  <m:sty m:val="p"/>
                </m:rPr>
                <w:rPr>
                  <w:rFonts w:ascii="Cambria Math" w:hAnsi="Cambria Math"/>
                  <w:lang w:eastAsia="zh-CN"/>
                </w:rPr>
                <m:t>+</m:t>
              </m:r>
              <m:sSub>
                <m:sSubPr>
                  <m:ctrlPr>
                    <w:rPr>
                      <w:rFonts w:ascii="Cambria Math" w:hAnsi="Cambria Math"/>
                    </w:rPr>
                  </m:ctrlPr>
                </m:sSubPr>
                <m:e>
                  <m:r>
                    <m:rPr>
                      <m:nor/>
                    </m:rPr>
                    <m:t>T</m:t>
                  </m:r>
                </m:e>
                <m:sub>
                  <m:r>
                    <m:rPr>
                      <m:nor/>
                    </m:rPr>
                    <m:t>last</m:t>
                  </m:r>
                  <m:r>
                    <m:rPr>
                      <m:sty m:val="p"/>
                    </m:rPr>
                    <w:rPr>
                      <w:rFonts w:ascii="Cambria Math"/>
                    </w:rPr>
                    <m:t>,i</m:t>
                  </m:r>
                </m:sub>
              </m:sSub>
            </m:oMath>
            <w:r w:rsidR="00FF2D6B" w:rsidRPr="00F64187">
              <w:t xml:space="preserve"> ,</w:t>
            </w:r>
          </w:p>
          <w:p w14:paraId="73E27819" w14:textId="77777777" w:rsidR="00FF2D6B" w:rsidRDefault="00FF2D6B" w:rsidP="00FF2D6B">
            <w:pPr>
              <w:spacing w:after="120"/>
              <w:ind w:left="568"/>
            </w:pPr>
            <w:r>
              <w:t>Where:</w:t>
            </w:r>
          </w:p>
          <w:p w14:paraId="52263CE9" w14:textId="77777777" w:rsidR="00FF2D6B" w:rsidRPr="009971CB" w:rsidRDefault="00AC184D" w:rsidP="009F5944">
            <w:pPr>
              <w:pStyle w:val="aff8"/>
              <w:numPr>
                <w:ilvl w:val="1"/>
                <w:numId w:val="11"/>
              </w:numPr>
              <w:overflowPunct/>
              <w:autoSpaceDE/>
              <w:autoSpaceDN/>
              <w:adjustRightInd/>
              <w:spacing w:after="120"/>
              <w:ind w:left="1077" w:firstLineChars="0" w:hanging="357"/>
              <w:jc w:val="both"/>
              <w:textAlignment w:val="auto"/>
            </w:pPr>
            <m:oMath>
              <m:sSub>
                <m:sSubPr>
                  <m:ctrlPr>
                    <w:rPr>
                      <w:rFonts w:ascii="Cambria Math" w:hAnsi="Cambria Math"/>
                    </w:rPr>
                  </m:ctrlPr>
                </m:sSubPr>
                <m:e>
                  <m:r>
                    <w:rPr>
                      <w:rFonts w:ascii="Cambria Math" w:hAnsi="Cambria Math"/>
                    </w:rPr>
                    <m:t>K</m:t>
                  </m:r>
                </m:e>
                <m:sub>
                  <m:r>
                    <w:rPr>
                      <w:rFonts w:ascii="Cambria Math" w:hAnsi="Cambria Math"/>
                    </w:rPr>
                    <m:t>carrier</m:t>
                  </m:r>
                </m:sub>
              </m:sSub>
            </m:oMath>
            <w:r w:rsidR="00FF2D6B" w:rsidRPr="009971CB">
              <w:t xml:space="preserve"> is the total number of configured positioning frequency layers, NR inter-frequency carriers for mobility measurements, inter-RAT carriers for mobility measurements, NR inter-frequency carriers for CA measurements and inter-RAT carriers for CA measurements.</w:t>
            </w:r>
          </w:p>
          <w:p w14:paraId="1FFB8ACB" w14:textId="77777777" w:rsidR="00FF2D6B" w:rsidRPr="009971CB" w:rsidRDefault="00AC184D" w:rsidP="009F5944">
            <w:pPr>
              <w:pStyle w:val="B10"/>
              <w:numPr>
                <w:ilvl w:val="1"/>
                <w:numId w:val="11"/>
              </w:numPr>
              <w:spacing w:after="120"/>
              <w:ind w:left="1077" w:hanging="357"/>
              <w:rPr>
                <w:lang w:eastAsia="zh-CN"/>
              </w:rPr>
            </w:pPr>
            <m:oMath>
              <m:sSub>
                <m:sSubPr>
                  <m:ctrlPr>
                    <w:rPr>
                      <w:rFonts w:ascii="Cambria Math" w:hAnsi="Cambria Math"/>
                      <w:i/>
                    </w:rPr>
                  </m:ctrlPr>
                </m:sSubPr>
                <m:e>
                  <m:r>
                    <w:rPr>
                      <w:rFonts w:ascii="Cambria Math" w:hAnsi="Cambria Math"/>
                    </w:rPr>
                    <m:t>T</m:t>
                  </m:r>
                </m:e>
                <m:sub>
                  <m:r>
                    <w:rPr>
                      <w:rFonts w:ascii="Cambria Math" w:hAnsi="Cambria Math"/>
                    </w:rPr>
                    <m:t>available_PRS</m:t>
                  </m:r>
                  <m:r>
                    <m:rPr>
                      <m:nor/>
                    </m:rPr>
                    <w:rPr>
                      <w:i/>
                    </w:rPr>
                    <m:t>,i</m:t>
                  </m:r>
                </m:sub>
              </m:sSub>
              <m:r>
                <w:rPr>
                  <w:rFonts w:ascii="Cambria Math" w:hAnsi="Cambria Math"/>
                </w:rPr>
                <m:t>= LCM</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PRS</m:t>
                      </m:r>
                      <m:r>
                        <m:rPr>
                          <m:nor/>
                        </m:rPr>
                        <w:rPr>
                          <w:i/>
                        </w:rPr>
                        <m:t>,i</m:t>
                      </m:r>
                    </m:sub>
                  </m:sSub>
                  <m:r>
                    <w:rPr>
                      <w:rFonts w:ascii="Cambria Math" w:hAnsi="Cambria Math"/>
                    </w:rPr>
                    <m:t>,</m:t>
                  </m:r>
                  <m:sSub>
                    <m:sSubPr>
                      <m:ctrlPr>
                        <w:rPr>
                          <w:rFonts w:ascii="Cambria Math" w:hAnsi="Cambria Math"/>
                          <w:i/>
                        </w:rPr>
                      </m:ctrlPr>
                    </m:sSubPr>
                    <m:e>
                      <m:r>
                        <w:rPr>
                          <w:rFonts w:ascii="Cambria Math" w:hAnsi="Cambria Math"/>
                        </w:rPr>
                        <m:t>T</m:t>
                      </m:r>
                    </m:e>
                    <m:sub>
                      <m:r>
                        <m:rPr>
                          <m:nor/>
                        </m:rPr>
                        <w:rPr>
                          <w:i/>
                        </w:rPr>
                        <m:t>DRX</m:t>
                      </m:r>
                    </m:sub>
                  </m:sSub>
                </m:e>
              </m:d>
            </m:oMath>
            <w:r w:rsidR="00FF2D6B" w:rsidRPr="009971CB">
              <w:rPr>
                <w:i/>
              </w:rPr>
              <w:t xml:space="preserve">, </w:t>
            </w:r>
            <w:r w:rsidR="00FF2D6B" w:rsidRPr="009971CB">
              <w:t xml:space="preserve">the least common multiple between </w:t>
            </w:r>
            <m:oMath>
              <m:sSub>
                <m:sSubPr>
                  <m:ctrlPr>
                    <w:rPr>
                      <w:rFonts w:ascii="Cambria Math" w:hAnsi="Cambria Math"/>
                    </w:rPr>
                  </m:ctrlPr>
                </m:sSubPr>
                <m:e>
                  <m:r>
                    <w:rPr>
                      <w:rFonts w:ascii="Cambria Math" w:hAnsi="Cambria Math"/>
                    </w:rPr>
                    <m:t>T</m:t>
                  </m:r>
                </m:e>
                <m:sub>
                  <m:r>
                    <w:rPr>
                      <w:rFonts w:ascii="Cambria Math" w:hAnsi="Cambria Math"/>
                    </w:rPr>
                    <m:t>PRS</m:t>
                  </m:r>
                  <m:r>
                    <m:rPr>
                      <m:nor/>
                    </m:rPr>
                    <m:t>,i</m:t>
                  </m:r>
                </m:sub>
              </m:sSub>
            </m:oMath>
            <w:r w:rsidR="00FF2D6B" w:rsidRPr="009971CB">
              <w:t xml:space="preserve"> and </w:t>
            </w:r>
            <m:oMath>
              <m:sSub>
                <m:sSubPr>
                  <m:ctrlPr>
                    <w:rPr>
                      <w:rFonts w:ascii="Cambria Math" w:hAnsi="Cambria Math"/>
                    </w:rPr>
                  </m:ctrlPr>
                </m:sSubPr>
                <m:e>
                  <m:r>
                    <w:rPr>
                      <w:rFonts w:ascii="Cambria Math" w:hAnsi="Cambria Math"/>
                    </w:rPr>
                    <m:t>T</m:t>
                  </m:r>
                </m:e>
                <m:sub>
                  <m:r>
                    <m:rPr>
                      <m:nor/>
                    </m:rPr>
                    <m:t>DRX</m:t>
                  </m:r>
                </m:sub>
              </m:sSub>
            </m:oMath>
            <w:r w:rsidR="00FF2D6B" w:rsidRPr="009971CB">
              <w:t>.</w:t>
            </w:r>
          </w:p>
          <w:p w14:paraId="1008408D" w14:textId="77777777" w:rsidR="00FF2D6B" w:rsidRPr="009971CB" w:rsidRDefault="00FF2D6B" w:rsidP="009F5944">
            <w:pPr>
              <w:pStyle w:val="aff8"/>
              <w:numPr>
                <w:ilvl w:val="1"/>
                <w:numId w:val="11"/>
              </w:numPr>
              <w:spacing w:before="120" w:after="0"/>
              <w:ind w:firstLineChars="0"/>
            </w:pPr>
            <w:r w:rsidRPr="009971CB">
              <w:t>Other parameters are the same as in the existing requirements for RSTD, PRS-RSRP and UE Rx-Tx time difference in Rel-16.</w:t>
            </w:r>
          </w:p>
          <w:p w14:paraId="27A11A8B" w14:textId="77777777" w:rsidR="00FF2D6B" w:rsidRPr="00F8089D" w:rsidRDefault="00FF2D6B" w:rsidP="00FF2D6B">
            <w:pPr>
              <w:spacing w:before="240" w:after="0"/>
              <w:rPr>
                <w:b/>
                <w:bCs/>
                <w:u w:val="single"/>
              </w:rPr>
            </w:pPr>
            <w:r>
              <w:rPr>
                <w:b/>
                <w:bCs/>
                <w:u w:val="single"/>
              </w:rPr>
              <w:t>PRS m</w:t>
            </w:r>
            <w:r w:rsidRPr="00F8089D">
              <w:rPr>
                <w:b/>
                <w:bCs/>
                <w:u w:val="single"/>
              </w:rPr>
              <w:t xml:space="preserve">easurement requirements under </w:t>
            </w:r>
            <w:r>
              <w:rPr>
                <w:b/>
                <w:bCs/>
                <w:u w:val="single"/>
              </w:rPr>
              <w:t>RRC state transition</w:t>
            </w:r>
            <w:r w:rsidRPr="00F8089D">
              <w:rPr>
                <w:b/>
                <w:bCs/>
                <w:u w:val="single"/>
              </w:rPr>
              <w:t>:</w:t>
            </w:r>
          </w:p>
          <w:p w14:paraId="6A841E9C" w14:textId="77777777" w:rsidR="00FF2D6B" w:rsidRDefault="00FF2D6B" w:rsidP="009F5944">
            <w:pPr>
              <w:pStyle w:val="aff8"/>
              <w:numPr>
                <w:ilvl w:val="0"/>
                <w:numId w:val="11"/>
              </w:numPr>
              <w:spacing w:before="120" w:after="0"/>
              <w:ind w:left="357" w:firstLineChars="0" w:hanging="357"/>
            </w:pPr>
            <w:r w:rsidRPr="00F8089D">
              <w:rPr>
                <w:b/>
                <w:bCs/>
              </w:rPr>
              <w:t>Observation #</w:t>
            </w:r>
            <w:r>
              <w:rPr>
                <w:b/>
                <w:bCs/>
              </w:rPr>
              <w:t>8</w:t>
            </w:r>
            <w:r w:rsidRPr="00F8089D">
              <w:t xml:space="preserve">: </w:t>
            </w:r>
            <w:r w:rsidRPr="00AA71B8">
              <w:t>UE configured with PRS measurements may change its RRC state any time</w:t>
            </w:r>
            <w:r w:rsidRPr="00F8089D">
              <w:t>.</w:t>
            </w:r>
          </w:p>
          <w:p w14:paraId="699737E3" w14:textId="77777777" w:rsidR="00FF2D6B" w:rsidRDefault="00FF2D6B" w:rsidP="009F5944">
            <w:pPr>
              <w:pStyle w:val="aff8"/>
              <w:numPr>
                <w:ilvl w:val="0"/>
                <w:numId w:val="11"/>
              </w:numPr>
              <w:spacing w:before="120" w:after="0"/>
              <w:ind w:left="357" w:firstLineChars="0" w:hanging="357"/>
            </w:pPr>
            <w:r w:rsidRPr="00F8089D">
              <w:rPr>
                <w:b/>
                <w:bCs/>
              </w:rPr>
              <w:t>Observation #</w:t>
            </w:r>
            <w:r>
              <w:rPr>
                <w:b/>
                <w:bCs/>
              </w:rPr>
              <w:t>9</w:t>
            </w:r>
            <w:r w:rsidRPr="00F8089D">
              <w:t xml:space="preserve">: </w:t>
            </w:r>
            <w:r>
              <w:t>RAN2 procedures allow the</w:t>
            </w:r>
            <w:r w:rsidRPr="00F81D38">
              <w:t xml:space="preserve"> UE </w:t>
            </w:r>
            <w:r>
              <w:t xml:space="preserve">to </w:t>
            </w:r>
            <w:r w:rsidRPr="00F81D38">
              <w:t>transmit PRS measurement results to LMF for PRS measurements performed in RRC inactive state as well as in RRC connected state</w:t>
            </w:r>
            <w:r>
              <w:t>.</w:t>
            </w:r>
          </w:p>
          <w:p w14:paraId="6947EAE9" w14:textId="77777777" w:rsidR="00FF2D6B" w:rsidRDefault="00FF2D6B" w:rsidP="009F5944">
            <w:pPr>
              <w:pStyle w:val="aff8"/>
              <w:numPr>
                <w:ilvl w:val="0"/>
                <w:numId w:val="11"/>
              </w:numPr>
              <w:spacing w:before="120" w:after="0"/>
              <w:ind w:left="357" w:firstLineChars="0" w:hanging="357"/>
            </w:pPr>
            <w:r w:rsidRPr="00F8089D">
              <w:rPr>
                <w:b/>
                <w:bCs/>
              </w:rPr>
              <w:t>Observation #</w:t>
            </w:r>
            <w:r>
              <w:rPr>
                <w:b/>
                <w:bCs/>
              </w:rPr>
              <w:t>10</w:t>
            </w:r>
            <w:r w:rsidRPr="00F8089D">
              <w:t xml:space="preserve">: </w:t>
            </w:r>
            <w:r>
              <w:t xml:space="preserve">UE </w:t>
            </w:r>
            <w:proofErr w:type="spellStart"/>
            <w:r>
              <w:t>behavior</w:t>
            </w:r>
            <w:proofErr w:type="spellEnd"/>
            <w:r>
              <w:t xml:space="preserve"> related to PRS measurements under</w:t>
            </w:r>
            <w:r w:rsidRPr="00F81D38">
              <w:t xml:space="preserve"> RRC </w:t>
            </w:r>
            <w:r>
              <w:t xml:space="preserve">state transition impacts the PRS </w:t>
            </w:r>
            <w:r w:rsidRPr="00FC53A6">
              <w:t>measurement performance and requires RAN4 expertise.</w:t>
            </w:r>
          </w:p>
          <w:p w14:paraId="070BD89F" w14:textId="77777777" w:rsidR="00FF2D6B" w:rsidRPr="005058AC" w:rsidRDefault="00FF2D6B" w:rsidP="009F5944">
            <w:pPr>
              <w:pStyle w:val="aff8"/>
              <w:numPr>
                <w:ilvl w:val="0"/>
                <w:numId w:val="11"/>
              </w:numPr>
              <w:spacing w:before="120" w:after="0"/>
              <w:ind w:left="357" w:firstLineChars="0" w:hanging="357"/>
            </w:pPr>
            <w:r w:rsidRPr="00F8089D">
              <w:rPr>
                <w:b/>
                <w:bCs/>
              </w:rPr>
              <w:t>Observation #</w:t>
            </w:r>
            <w:r>
              <w:rPr>
                <w:b/>
                <w:bCs/>
              </w:rPr>
              <w:t>11</w:t>
            </w:r>
            <w:r w:rsidRPr="00F8089D">
              <w:t xml:space="preserve">: </w:t>
            </w:r>
            <w:r>
              <w:t>SRS are reconfigured after the RRC state transition</w:t>
            </w:r>
            <w:r w:rsidRPr="00FC53A6">
              <w:t>.</w:t>
            </w:r>
          </w:p>
          <w:p w14:paraId="6C81F56B" w14:textId="77777777" w:rsidR="00FF2D6B" w:rsidRDefault="00FF2D6B" w:rsidP="009F5944">
            <w:pPr>
              <w:pStyle w:val="aff8"/>
              <w:numPr>
                <w:ilvl w:val="0"/>
                <w:numId w:val="11"/>
              </w:numPr>
              <w:spacing w:before="120" w:after="0"/>
              <w:ind w:left="357" w:firstLineChars="0" w:hanging="357"/>
            </w:pPr>
            <w:r w:rsidRPr="00FC53A6">
              <w:rPr>
                <w:b/>
                <w:bCs/>
              </w:rPr>
              <w:t>Proposal #</w:t>
            </w:r>
            <w:r>
              <w:rPr>
                <w:b/>
                <w:bCs/>
              </w:rPr>
              <w:t>10</w:t>
            </w:r>
            <w:r w:rsidRPr="00FC53A6">
              <w:t xml:space="preserve">: </w:t>
            </w:r>
            <w:r>
              <w:t>The UE behaviour for PRS measurements under RRC state transition can be defined as follows:</w:t>
            </w:r>
          </w:p>
          <w:p w14:paraId="50B109C6" w14:textId="77777777" w:rsidR="00FF2D6B" w:rsidRPr="00542777" w:rsidRDefault="00FF2D6B" w:rsidP="009F5944">
            <w:pPr>
              <w:pStyle w:val="aff8"/>
              <w:numPr>
                <w:ilvl w:val="1"/>
                <w:numId w:val="11"/>
              </w:numPr>
              <w:spacing w:before="120" w:after="0"/>
              <w:ind w:firstLineChars="0"/>
              <w:rPr>
                <w:b/>
                <w:bCs/>
              </w:rPr>
            </w:pPr>
            <w:r w:rsidRPr="00542777">
              <w:rPr>
                <w:b/>
                <w:bCs/>
              </w:rPr>
              <w:t>Option 1:</w:t>
            </w:r>
            <w:r>
              <w:rPr>
                <w:b/>
                <w:bCs/>
              </w:rPr>
              <w:t xml:space="preserve"> </w:t>
            </w:r>
          </w:p>
          <w:p w14:paraId="32D0CD2B" w14:textId="77777777" w:rsidR="00FF2D6B" w:rsidRDefault="00FF2D6B" w:rsidP="009F5944">
            <w:pPr>
              <w:pStyle w:val="aff8"/>
              <w:numPr>
                <w:ilvl w:val="2"/>
                <w:numId w:val="11"/>
              </w:numPr>
              <w:spacing w:before="120" w:after="0"/>
              <w:ind w:firstLineChars="0"/>
            </w:pPr>
            <w:r>
              <w:t xml:space="preserve">If the RRC state </w:t>
            </w:r>
            <w:r w:rsidRPr="00FC53A6">
              <w:t xml:space="preserve">transition </w:t>
            </w:r>
            <w:r>
              <w:t xml:space="preserve">occurs from </w:t>
            </w:r>
            <w:r w:rsidRPr="00FC53A6">
              <w:t xml:space="preserve">RRC_INACTIVE </w:t>
            </w:r>
            <w:r>
              <w:t xml:space="preserve">to </w:t>
            </w:r>
            <w:r w:rsidRPr="00FC53A6">
              <w:t>RRC_CONNECTED state</w:t>
            </w:r>
            <w:r>
              <w:t xml:space="preserve"> during the RSTD, PRS-RSRP, PRS-RSRPP or UE Rx-Tx time difference measurement period then the UE</w:t>
            </w:r>
            <w:r w:rsidRPr="00FC53A6">
              <w:t xml:space="preserve"> shall restart the </w:t>
            </w:r>
            <w:r>
              <w:t>corresponding</w:t>
            </w:r>
            <w:r w:rsidRPr="00FC53A6">
              <w:t xml:space="preserve"> measurement. </w:t>
            </w:r>
          </w:p>
          <w:p w14:paraId="0F5BB51A" w14:textId="77777777" w:rsidR="00FF2D6B" w:rsidRPr="00542777" w:rsidRDefault="00FF2D6B" w:rsidP="009F5944">
            <w:pPr>
              <w:pStyle w:val="aff8"/>
              <w:numPr>
                <w:ilvl w:val="1"/>
                <w:numId w:val="11"/>
              </w:numPr>
              <w:spacing w:before="120" w:after="0"/>
              <w:ind w:firstLineChars="0"/>
              <w:rPr>
                <w:b/>
                <w:bCs/>
              </w:rPr>
            </w:pPr>
            <w:r w:rsidRPr="00542777">
              <w:rPr>
                <w:b/>
                <w:bCs/>
              </w:rPr>
              <w:t xml:space="preserve">Option </w:t>
            </w:r>
            <w:r>
              <w:rPr>
                <w:b/>
                <w:bCs/>
              </w:rPr>
              <w:t>2</w:t>
            </w:r>
            <w:r w:rsidRPr="00542777">
              <w:rPr>
                <w:b/>
                <w:bCs/>
              </w:rPr>
              <w:t>:</w:t>
            </w:r>
            <w:r>
              <w:rPr>
                <w:b/>
                <w:bCs/>
              </w:rPr>
              <w:t xml:space="preserve"> </w:t>
            </w:r>
          </w:p>
          <w:p w14:paraId="4C3F6F0D" w14:textId="77777777" w:rsidR="00FF2D6B" w:rsidRDefault="00FF2D6B" w:rsidP="009F5944">
            <w:pPr>
              <w:pStyle w:val="aff8"/>
              <w:numPr>
                <w:ilvl w:val="2"/>
                <w:numId w:val="11"/>
              </w:numPr>
              <w:spacing w:before="120" w:after="0"/>
              <w:ind w:firstLineChars="0"/>
            </w:pPr>
            <w:r>
              <w:t xml:space="preserve">If the RRC state </w:t>
            </w:r>
            <w:r w:rsidRPr="00FC53A6">
              <w:t xml:space="preserve">transition </w:t>
            </w:r>
            <w:r>
              <w:t xml:space="preserve">occurs from </w:t>
            </w:r>
            <w:r w:rsidRPr="00FC53A6">
              <w:t xml:space="preserve">RRC_INACTIVE </w:t>
            </w:r>
            <w:r>
              <w:t xml:space="preserve">to </w:t>
            </w:r>
            <w:r w:rsidRPr="00FC53A6">
              <w:t>RRC_CONNECTED state</w:t>
            </w:r>
            <w:r>
              <w:t xml:space="preserve"> during the RSTD, PRS-RSRP or PRS-RSRPP measurement period then the UE</w:t>
            </w:r>
            <w:r w:rsidRPr="00FC53A6">
              <w:t xml:space="preserve"> shall </w:t>
            </w:r>
            <w:r>
              <w:t xml:space="preserve">continue </w:t>
            </w:r>
            <w:r w:rsidRPr="00FC53A6">
              <w:t xml:space="preserve">the </w:t>
            </w:r>
            <w:r>
              <w:t xml:space="preserve">corresponding </w:t>
            </w:r>
            <w:r w:rsidRPr="00FC53A6">
              <w:t>measurement.</w:t>
            </w:r>
            <w:r>
              <w:t xml:space="preserve"> In this case the corresponding measurement period can be longer. </w:t>
            </w:r>
          </w:p>
          <w:p w14:paraId="38941FF0" w14:textId="77777777" w:rsidR="00FF2D6B" w:rsidRPr="0043719D" w:rsidRDefault="00FF2D6B" w:rsidP="009F5944">
            <w:pPr>
              <w:pStyle w:val="aff8"/>
              <w:numPr>
                <w:ilvl w:val="2"/>
                <w:numId w:val="11"/>
              </w:numPr>
              <w:spacing w:before="120" w:after="0"/>
              <w:ind w:firstLineChars="0"/>
            </w:pPr>
            <w:r>
              <w:t xml:space="preserve">If the RRC state </w:t>
            </w:r>
            <w:r w:rsidRPr="00FC53A6">
              <w:t xml:space="preserve">transition </w:t>
            </w:r>
            <w:r>
              <w:t xml:space="preserve">occurs from </w:t>
            </w:r>
            <w:r w:rsidRPr="00FC53A6">
              <w:t xml:space="preserve">RRC_INACTIVE </w:t>
            </w:r>
            <w:r>
              <w:t xml:space="preserve">to </w:t>
            </w:r>
            <w:r w:rsidRPr="00FC53A6">
              <w:t>RRC_CONNECTED state</w:t>
            </w:r>
            <w:r>
              <w:t xml:space="preserve"> during </w:t>
            </w:r>
            <w:r>
              <w:lastRenderedPageBreak/>
              <w:t>the UE Rx-Tx time difference measurement period then the UE</w:t>
            </w:r>
            <w:r w:rsidRPr="00FC53A6">
              <w:t xml:space="preserve"> shall restart the </w:t>
            </w:r>
            <w:r>
              <w:t xml:space="preserve">UE Rx-Tx time difference measurement </w:t>
            </w:r>
            <w:proofErr w:type="spellStart"/>
            <w:r w:rsidRPr="00FC53A6">
              <w:t>measurement</w:t>
            </w:r>
            <w:proofErr w:type="spellEnd"/>
            <w:r w:rsidRPr="00FC53A6">
              <w:t xml:space="preserve">. </w:t>
            </w:r>
          </w:p>
          <w:p w14:paraId="259A0857" w14:textId="77777777" w:rsidR="00FF2D6B" w:rsidRPr="00D95C68" w:rsidRDefault="00FF2D6B" w:rsidP="009F5944">
            <w:pPr>
              <w:pStyle w:val="aff8"/>
              <w:numPr>
                <w:ilvl w:val="1"/>
                <w:numId w:val="11"/>
              </w:numPr>
              <w:spacing w:before="120" w:after="0"/>
              <w:ind w:firstLineChars="0"/>
            </w:pPr>
            <w:r>
              <w:t xml:space="preserve">We prefer Option 1; but Option 2 is also acceptable. </w:t>
            </w:r>
          </w:p>
          <w:p w14:paraId="213EB664" w14:textId="77777777" w:rsidR="00FF2D6B" w:rsidRPr="00F8089D" w:rsidRDefault="00FF2D6B" w:rsidP="00FF2D6B">
            <w:pPr>
              <w:spacing w:before="240" w:after="0"/>
              <w:rPr>
                <w:b/>
                <w:bCs/>
                <w:u w:val="single"/>
              </w:rPr>
            </w:pPr>
            <w:r>
              <w:rPr>
                <w:b/>
                <w:bCs/>
                <w:u w:val="single"/>
              </w:rPr>
              <w:t>PRS m</w:t>
            </w:r>
            <w:r w:rsidRPr="00F8089D">
              <w:rPr>
                <w:b/>
                <w:bCs/>
                <w:u w:val="single"/>
              </w:rPr>
              <w:t xml:space="preserve">easurement </w:t>
            </w:r>
            <w:r>
              <w:rPr>
                <w:b/>
                <w:bCs/>
                <w:u w:val="single"/>
              </w:rPr>
              <w:t xml:space="preserve">applicability </w:t>
            </w:r>
            <w:r w:rsidRPr="00F8089D">
              <w:rPr>
                <w:b/>
                <w:bCs/>
                <w:u w:val="single"/>
              </w:rPr>
              <w:t xml:space="preserve">requirements under </w:t>
            </w:r>
            <w:r>
              <w:rPr>
                <w:b/>
                <w:bCs/>
                <w:u w:val="single"/>
              </w:rPr>
              <w:t>cell change</w:t>
            </w:r>
            <w:r w:rsidRPr="00F8089D">
              <w:rPr>
                <w:b/>
                <w:bCs/>
                <w:u w:val="single"/>
              </w:rPr>
              <w:t>:</w:t>
            </w:r>
          </w:p>
          <w:p w14:paraId="7DE7EA6C" w14:textId="77777777" w:rsidR="00FF2D6B" w:rsidRPr="006C6ADF" w:rsidRDefault="00FF2D6B" w:rsidP="009F5944">
            <w:pPr>
              <w:pStyle w:val="aff8"/>
              <w:numPr>
                <w:ilvl w:val="0"/>
                <w:numId w:val="11"/>
              </w:numPr>
              <w:spacing w:before="120" w:after="0"/>
              <w:ind w:left="357" w:firstLineChars="0" w:hanging="357"/>
            </w:pPr>
            <w:r w:rsidRPr="00F8089D">
              <w:rPr>
                <w:b/>
                <w:bCs/>
              </w:rPr>
              <w:t>Observation #</w:t>
            </w:r>
            <w:r>
              <w:rPr>
                <w:b/>
                <w:bCs/>
              </w:rPr>
              <w:t>12</w:t>
            </w:r>
            <w:r w:rsidRPr="00F8089D">
              <w:t xml:space="preserve">: </w:t>
            </w:r>
            <w:r w:rsidRPr="007B0F21">
              <w:t xml:space="preserve">In both RRC inactive and connected states, the TA becomes invalid after the cell reselection and HO respectively. </w:t>
            </w:r>
            <w:r>
              <w:t>In both case t</w:t>
            </w:r>
            <w:r w:rsidRPr="007B0F21">
              <w:t xml:space="preserve">he UE is configured with new SRS configuration </w:t>
            </w:r>
            <w:r>
              <w:t xml:space="preserve">including TA </w:t>
            </w:r>
            <w:r w:rsidRPr="007B0F21">
              <w:t>in new serving cell.</w:t>
            </w:r>
          </w:p>
          <w:p w14:paraId="4519381B" w14:textId="77777777" w:rsidR="00FF2D6B" w:rsidRPr="00E53481" w:rsidRDefault="00FF2D6B" w:rsidP="009F5944">
            <w:pPr>
              <w:pStyle w:val="aff8"/>
              <w:numPr>
                <w:ilvl w:val="0"/>
                <w:numId w:val="11"/>
              </w:numPr>
              <w:spacing w:before="120" w:after="0"/>
              <w:ind w:left="357" w:firstLineChars="0" w:hanging="357"/>
            </w:pPr>
            <w:r w:rsidRPr="006C6ADF">
              <w:rPr>
                <w:b/>
                <w:bCs/>
              </w:rPr>
              <w:t>Proposal #1</w:t>
            </w:r>
            <w:r>
              <w:rPr>
                <w:b/>
                <w:bCs/>
              </w:rPr>
              <w:t>1</w:t>
            </w:r>
            <w:r w:rsidRPr="006C6ADF">
              <w:t>: The UE shall restart the UE Rx-Tx measurement after the cell reselection</w:t>
            </w:r>
            <w:r>
              <w:t xml:space="preserve">. </w:t>
            </w:r>
          </w:p>
          <w:p w14:paraId="738A3BD9" w14:textId="77777777" w:rsidR="00FF2D6B" w:rsidRPr="00F8089D" w:rsidRDefault="00FF2D6B" w:rsidP="00FF2D6B">
            <w:pPr>
              <w:spacing w:before="240" w:after="0"/>
              <w:rPr>
                <w:b/>
                <w:bCs/>
                <w:u w:val="single"/>
              </w:rPr>
            </w:pPr>
            <w:r>
              <w:rPr>
                <w:b/>
                <w:bCs/>
                <w:u w:val="single"/>
              </w:rPr>
              <w:t>PRS m</w:t>
            </w:r>
            <w:r w:rsidRPr="00F8089D">
              <w:rPr>
                <w:b/>
                <w:bCs/>
                <w:u w:val="single"/>
              </w:rPr>
              <w:t xml:space="preserve">easurement requirements under </w:t>
            </w:r>
            <w:r>
              <w:rPr>
                <w:b/>
                <w:bCs/>
                <w:u w:val="single"/>
              </w:rPr>
              <w:t>cell change</w:t>
            </w:r>
            <w:r w:rsidRPr="00F8089D">
              <w:rPr>
                <w:b/>
                <w:bCs/>
                <w:u w:val="single"/>
              </w:rPr>
              <w:t>:</w:t>
            </w:r>
          </w:p>
          <w:p w14:paraId="1926DE15" w14:textId="77777777" w:rsidR="00FF2D6B" w:rsidRDefault="00FF2D6B" w:rsidP="009F5944">
            <w:pPr>
              <w:pStyle w:val="aff8"/>
              <w:numPr>
                <w:ilvl w:val="0"/>
                <w:numId w:val="11"/>
              </w:numPr>
              <w:spacing w:before="120" w:after="0"/>
              <w:ind w:left="357" w:firstLineChars="0" w:hanging="357"/>
            </w:pPr>
            <w:r w:rsidRPr="00F8089D">
              <w:rPr>
                <w:b/>
                <w:bCs/>
              </w:rPr>
              <w:t>Observation #</w:t>
            </w:r>
            <w:r>
              <w:rPr>
                <w:b/>
                <w:bCs/>
              </w:rPr>
              <w:t>13</w:t>
            </w:r>
            <w:r w:rsidRPr="00F8089D">
              <w:t xml:space="preserve">: </w:t>
            </w:r>
            <w:r w:rsidRPr="00AA71B8">
              <w:t xml:space="preserve">UE </w:t>
            </w:r>
            <w:r>
              <w:t xml:space="preserve">performing </w:t>
            </w:r>
            <w:r w:rsidRPr="00AA71B8">
              <w:t>PRS measurements i</w:t>
            </w:r>
            <w:r>
              <w:t xml:space="preserve">n </w:t>
            </w:r>
            <w:r w:rsidRPr="00AA71B8">
              <w:t xml:space="preserve">RRC </w:t>
            </w:r>
            <w:r>
              <w:t>inactive state may perform cell reselection.</w:t>
            </w:r>
          </w:p>
          <w:p w14:paraId="032294D6" w14:textId="77777777" w:rsidR="00FF2D6B" w:rsidRPr="000D1780" w:rsidRDefault="00FF2D6B" w:rsidP="009F5944">
            <w:pPr>
              <w:pStyle w:val="aff8"/>
              <w:numPr>
                <w:ilvl w:val="0"/>
                <w:numId w:val="11"/>
              </w:numPr>
              <w:spacing w:before="120" w:after="0"/>
              <w:ind w:left="357" w:firstLineChars="0" w:hanging="357"/>
            </w:pPr>
            <w:r w:rsidRPr="00F8089D">
              <w:rPr>
                <w:b/>
                <w:bCs/>
              </w:rPr>
              <w:t>Observation #</w:t>
            </w:r>
            <w:r>
              <w:rPr>
                <w:b/>
                <w:bCs/>
              </w:rPr>
              <w:t>14</w:t>
            </w:r>
            <w:r w:rsidRPr="00F8089D">
              <w:t xml:space="preserve">: </w:t>
            </w:r>
            <w:r>
              <w:t>The number of carriers configured for measurement (</w:t>
            </w:r>
            <w:proofErr w:type="spellStart"/>
            <w:r>
              <w:t>Kcarruer</w:t>
            </w:r>
            <w:proofErr w:type="spellEnd"/>
            <w:r>
              <w:t>) and DRX cycle may be different in the old serving cell before the cell reselection and in the new serving cell after the cell reselection.</w:t>
            </w:r>
          </w:p>
          <w:p w14:paraId="60B49AF9" w14:textId="77777777" w:rsidR="00FF2D6B" w:rsidRDefault="00FF2D6B" w:rsidP="009F5944">
            <w:pPr>
              <w:pStyle w:val="aff8"/>
              <w:numPr>
                <w:ilvl w:val="0"/>
                <w:numId w:val="11"/>
              </w:numPr>
              <w:spacing w:before="120" w:after="0"/>
              <w:ind w:left="357" w:firstLineChars="0" w:hanging="357"/>
            </w:pPr>
            <w:r w:rsidRPr="00FC53A6">
              <w:rPr>
                <w:b/>
                <w:bCs/>
              </w:rPr>
              <w:t>Proposal #1</w:t>
            </w:r>
            <w:r>
              <w:rPr>
                <w:b/>
                <w:bCs/>
              </w:rPr>
              <w:t>2</w:t>
            </w:r>
            <w:r w:rsidRPr="00FC53A6">
              <w:t xml:space="preserve">: </w:t>
            </w:r>
            <w:r>
              <w:t>T</w:t>
            </w:r>
            <w:r w:rsidRPr="003B3FAE">
              <w:t xml:space="preserve">he measurement period for RSTD, PRS-RSRP and PRS-RSRPP, should be based on the longest of the </w:t>
            </w:r>
            <w:proofErr w:type="spellStart"/>
            <w:r w:rsidRPr="003B3FAE">
              <w:t>Kcarriers</w:t>
            </w:r>
            <w:proofErr w:type="spellEnd"/>
            <w:r w:rsidRPr="003B3FAE">
              <w:t xml:space="preserve"> and DRX cycles used among the old </w:t>
            </w:r>
            <w:r>
              <w:t xml:space="preserve">serving cell before the cell reselection </w:t>
            </w:r>
            <w:r w:rsidRPr="003B3FAE">
              <w:t xml:space="preserve">and </w:t>
            </w:r>
            <w:r>
              <w:t xml:space="preserve">the new </w:t>
            </w:r>
            <w:r w:rsidRPr="003B3FAE">
              <w:t>serving cell</w:t>
            </w:r>
            <w:r>
              <w:t xml:space="preserve"> after the cell reselection.</w:t>
            </w:r>
          </w:p>
          <w:p w14:paraId="0BAA3C5F" w14:textId="77777777" w:rsidR="00FF2D6B" w:rsidRPr="00EA1B69" w:rsidRDefault="00FF2D6B" w:rsidP="009F5944">
            <w:pPr>
              <w:pStyle w:val="aff8"/>
              <w:numPr>
                <w:ilvl w:val="0"/>
                <w:numId w:val="11"/>
              </w:numPr>
              <w:spacing w:before="120" w:after="0"/>
              <w:ind w:left="357" w:firstLineChars="0" w:hanging="357"/>
            </w:pPr>
            <w:r w:rsidRPr="00F8089D">
              <w:rPr>
                <w:b/>
                <w:bCs/>
              </w:rPr>
              <w:t>Observation #</w:t>
            </w:r>
            <w:r>
              <w:rPr>
                <w:b/>
                <w:bCs/>
              </w:rPr>
              <w:t>15</w:t>
            </w:r>
            <w:r w:rsidRPr="00F8089D">
              <w:t xml:space="preserve">: </w:t>
            </w:r>
            <w:r w:rsidRPr="00AA71B8">
              <w:t xml:space="preserve">UE </w:t>
            </w:r>
            <w:r>
              <w:t xml:space="preserve">performing </w:t>
            </w:r>
            <w:r w:rsidRPr="00AA71B8">
              <w:t>PRS measurements i</w:t>
            </w:r>
            <w:r>
              <w:t xml:space="preserve">n </w:t>
            </w:r>
            <w:r w:rsidRPr="00AA71B8">
              <w:t xml:space="preserve">RRC </w:t>
            </w:r>
            <w:r>
              <w:t>inactive state may initiate cell selection to the selected PLMN according to section 4.2.2.2 in TS 38.133.</w:t>
            </w:r>
          </w:p>
          <w:p w14:paraId="1CDAC0EF" w14:textId="77777777" w:rsidR="00FF2D6B" w:rsidRDefault="00FF2D6B" w:rsidP="009F5944">
            <w:pPr>
              <w:pStyle w:val="aff8"/>
              <w:numPr>
                <w:ilvl w:val="0"/>
                <w:numId w:val="11"/>
              </w:numPr>
              <w:spacing w:before="120" w:after="0"/>
              <w:ind w:left="357" w:firstLineChars="0" w:hanging="357"/>
            </w:pPr>
            <w:r w:rsidRPr="00FC53A6">
              <w:rPr>
                <w:b/>
                <w:bCs/>
              </w:rPr>
              <w:t>Proposal #1</w:t>
            </w:r>
            <w:r>
              <w:rPr>
                <w:b/>
                <w:bCs/>
              </w:rPr>
              <w:t>3</w:t>
            </w:r>
            <w:r w:rsidRPr="00FC53A6">
              <w:t xml:space="preserve">: </w:t>
            </w:r>
            <w:r>
              <w:t xml:space="preserve">Send LS to RAN2 to inquire about </w:t>
            </w:r>
            <w:r w:rsidRPr="005612B5">
              <w:t xml:space="preserve">UE </w:t>
            </w:r>
            <w:r>
              <w:t xml:space="preserve">behaviour regarding PRS measurement if the UE </w:t>
            </w:r>
            <w:r w:rsidRPr="005612B5">
              <w:t>initiat</w:t>
            </w:r>
            <w:r>
              <w:t xml:space="preserve">es the </w:t>
            </w:r>
            <w:r w:rsidRPr="005612B5">
              <w:t>cell selection for the selected PLMN</w:t>
            </w:r>
            <w:r>
              <w:t>.</w:t>
            </w:r>
          </w:p>
          <w:p w14:paraId="0F28620D" w14:textId="77777777" w:rsidR="00FF2D6B" w:rsidRPr="00F8089D" w:rsidRDefault="00FF2D6B" w:rsidP="00FF2D6B">
            <w:pPr>
              <w:spacing w:before="240" w:after="0"/>
              <w:rPr>
                <w:b/>
                <w:bCs/>
                <w:u w:val="single"/>
              </w:rPr>
            </w:pPr>
            <w:r>
              <w:rPr>
                <w:b/>
                <w:bCs/>
                <w:u w:val="single"/>
              </w:rPr>
              <w:t>PRS m</w:t>
            </w:r>
            <w:r w:rsidRPr="00F8089D">
              <w:rPr>
                <w:b/>
                <w:bCs/>
                <w:u w:val="single"/>
              </w:rPr>
              <w:t xml:space="preserve">easurement requirements under </w:t>
            </w:r>
            <w:r>
              <w:rPr>
                <w:b/>
                <w:bCs/>
                <w:u w:val="single"/>
              </w:rPr>
              <w:t>DRX cycle change</w:t>
            </w:r>
            <w:r w:rsidRPr="00F8089D">
              <w:rPr>
                <w:b/>
                <w:bCs/>
                <w:u w:val="single"/>
              </w:rPr>
              <w:t>:</w:t>
            </w:r>
          </w:p>
          <w:p w14:paraId="1B463C4E" w14:textId="77777777" w:rsidR="00FF2D6B" w:rsidRPr="00EA1B69" w:rsidRDefault="00FF2D6B" w:rsidP="009F5944">
            <w:pPr>
              <w:pStyle w:val="aff8"/>
              <w:numPr>
                <w:ilvl w:val="0"/>
                <w:numId w:val="11"/>
              </w:numPr>
              <w:spacing w:before="120" w:after="0"/>
              <w:ind w:left="357" w:firstLineChars="0" w:hanging="357"/>
            </w:pPr>
            <w:r w:rsidRPr="00F8089D">
              <w:rPr>
                <w:b/>
                <w:bCs/>
              </w:rPr>
              <w:t>Observation #</w:t>
            </w:r>
            <w:r>
              <w:rPr>
                <w:b/>
                <w:bCs/>
              </w:rPr>
              <w:t>16</w:t>
            </w:r>
            <w:r w:rsidRPr="00F8089D">
              <w:t xml:space="preserve">: </w:t>
            </w:r>
            <w:r>
              <w:t xml:space="preserve">DRX cycle can change during the PRS measurement period either based on the UE request or by the </w:t>
            </w:r>
            <w:proofErr w:type="spellStart"/>
            <w:r>
              <w:t>gNB</w:t>
            </w:r>
            <w:proofErr w:type="spellEnd"/>
            <w:r>
              <w:t xml:space="preserve"> autonomously. </w:t>
            </w:r>
          </w:p>
          <w:p w14:paraId="0C081E08" w14:textId="5074E5F5" w:rsidR="00995B73" w:rsidRPr="00FF2D6B" w:rsidRDefault="00FF2D6B" w:rsidP="009F5944">
            <w:pPr>
              <w:pStyle w:val="aff8"/>
              <w:numPr>
                <w:ilvl w:val="0"/>
                <w:numId w:val="11"/>
              </w:numPr>
              <w:spacing w:before="120" w:after="0"/>
              <w:ind w:left="357" w:firstLineChars="0" w:hanging="357"/>
            </w:pPr>
            <w:r w:rsidRPr="00FC53A6">
              <w:rPr>
                <w:b/>
                <w:bCs/>
              </w:rPr>
              <w:t>Proposal #1</w:t>
            </w:r>
            <w:r>
              <w:rPr>
                <w:b/>
                <w:bCs/>
              </w:rPr>
              <w:t>4</w:t>
            </w:r>
            <w:r w:rsidRPr="00FC53A6">
              <w:t>:</w:t>
            </w:r>
            <w:r>
              <w:t xml:space="preserve"> </w:t>
            </w:r>
            <w:r w:rsidRPr="00281CA4">
              <w:t xml:space="preserve">If during the </w:t>
            </w:r>
            <w:r>
              <w:t xml:space="preserve">PRS </w:t>
            </w:r>
            <w:r w:rsidRPr="00281CA4">
              <w:t xml:space="preserve">measurement period the </w:t>
            </w:r>
            <w:r>
              <w:t xml:space="preserve">DRX cycle </w:t>
            </w:r>
            <w:r w:rsidRPr="00281CA4">
              <w:t xml:space="preserve">is reconfigured </w:t>
            </w:r>
            <w:r>
              <w:t xml:space="preserve">then </w:t>
            </w:r>
            <w:r w:rsidRPr="00281CA4">
              <w:t xml:space="preserve">the </w:t>
            </w:r>
            <w:r>
              <w:t xml:space="preserve">PRS </w:t>
            </w:r>
            <w:r w:rsidRPr="00281CA4">
              <w:t>measurement period can be longer</w:t>
            </w:r>
            <w:r>
              <w:t>.</w:t>
            </w:r>
          </w:p>
        </w:tc>
      </w:tr>
      <w:tr w:rsidR="00995B73" w14:paraId="4248B599" w14:textId="77777777" w:rsidTr="006C3C23">
        <w:trPr>
          <w:trHeight w:val="468"/>
        </w:trPr>
        <w:tc>
          <w:tcPr>
            <w:tcW w:w="1648" w:type="dxa"/>
          </w:tcPr>
          <w:p w14:paraId="133D2AC8" w14:textId="6FC29B15" w:rsidR="00995B73" w:rsidRPr="00F71D8D" w:rsidRDefault="00D26848" w:rsidP="006C3C23">
            <w:pPr>
              <w:spacing w:before="120" w:after="120"/>
            </w:pPr>
            <w:r w:rsidRPr="00D26848">
              <w:lastRenderedPageBreak/>
              <w:t>R4-2206028</w:t>
            </w:r>
          </w:p>
        </w:tc>
        <w:tc>
          <w:tcPr>
            <w:tcW w:w="1437" w:type="dxa"/>
          </w:tcPr>
          <w:p w14:paraId="2C9F06C9" w14:textId="4072FB23" w:rsidR="00995B73" w:rsidRPr="00F71D8D" w:rsidRDefault="00D26848" w:rsidP="006C3C23">
            <w:pPr>
              <w:spacing w:before="120" w:after="120"/>
            </w:pPr>
            <w:r w:rsidRPr="00D26848">
              <w:t>Ericsson</w:t>
            </w:r>
          </w:p>
        </w:tc>
        <w:tc>
          <w:tcPr>
            <w:tcW w:w="6772" w:type="dxa"/>
          </w:tcPr>
          <w:p w14:paraId="6BD41579" w14:textId="478DB3AF" w:rsidR="00995B73" w:rsidRDefault="00D26848" w:rsidP="00D26848">
            <w:pPr>
              <w:pStyle w:val="RAN4proposal"/>
              <w:numPr>
                <w:ilvl w:val="0"/>
                <w:numId w:val="0"/>
              </w:numPr>
              <w:spacing w:line="259" w:lineRule="auto"/>
              <w:rPr>
                <w:b w:val="0"/>
                <w:bCs/>
                <w:u w:val="single"/>
              </w:rPr>
            </w:pPr>
            <w:r w:rsidRPr="00D26848">
              <w:rPr>
                <w:rFonts w:hint="eastAsia"/>
              </w:rPr>
              <w:t xml:space="preserve">CR on </w:t>
            </w:r>
            <w:r w:rsidRPr="00D26848">
              <w:t>UE Rx-Tx measurement requirements in RRC inactive state (clause 5.5.4)</w:t>
            </w:r>
          </w:p>
        </w:tc>
      </w:tr>
    </w:tbl>
    <w:p w14:paraId="73647B3C" w14:textId="77777777" w:rsidR="00DD19DE" w:rsidRPr="004A7544" w:rsidRDefault="00DD19DE" w:rsidP="00DD19DE"/>
    <w:p w14:paraId="614437AA" w14:textId="051899D8" w:rsidR="00510873" w:rsidRDefault="00DD19DE" w:rsidP="00411385">
      <w:pPr>
        <w:pStyle w:val="2"/>
      </w:pPr>
      <w:r w:rsidRPr="004A7544">
        <w:rPr>
          <w:rFonts w:hint="eastAsia"/>
        </w:rPr>
        <w:t>Open issues</w:t>
      </w:r>
      <w:r>
        <w:t xml:space="preserve"> summary</w:t>
      </w:r>
    </w:p>
    <w:p w14:paraId="1BF4D4F1" w14:textId="02249B6C" w:rsidR="00144954" w:rsidRPr="000F5E93" w:rsidRDefault="00144954" w:rsidP="00144954">
      <w:pPr>
        <w:pStyle w:val="3"/>
        <w:rPr>
          <w:szCs w:val="16"/>
          <w:lang w:val="en-US"/>
        </w:rPr>
      </w:pPr>
      <w:r w:rsidRPr="002A7753">
        <w:rPr>
          <w:szCs w:val="16"/>
          <w:lang w:val="en-US"/>
        </w:rPr>
        <w:t>Sub-topic 2-</w:t>
      </w:r>
      <w:r>
        <w:rPr>
          <w:rFonts w:hint="eastAsia"/>
          <w:szCs w:val="16"/>
          <w:lang w:val="en-US"/>
        </w:rPr>
        <w:t>1</w:t>
      </w:r>
      <w:r w:rsidRPr="002A7753">
        <w:rPr>
          <w:szCs w:val="16"/>
          <w:lang w:val="en-US"/>
        </w:rPr>
        <w:t xml:space="preserve"> PRS </w:t>
      </w:r>
      <w:r w:rsidR="00AD2435">
        <w:rPr>
          <w:rFonts w:hint="eastAsia"/>
          <w:szCs w:val="16"/>
          <w:lang w:val="en-US"/>
        </w:rPr>
        <w:t>collision</w:t>
      </w:r>
    </w:p>
    <w:p w14:paraId="0562DCB9" w14:textId="5BC300A4" w:rsidR="00AD2435" w:rsidRDefault="00AD2435" w:rsidP="00AD2435">
      <w:pPr>
        <w:rPr>
          <w:b/>
          <w:u w:val="single"/>
          <w:lang w:val="en-US" w:eastAsia="zh-CN"/>
        </w:rPr>
      </w:pPr>
      <w:r w:rsidRPr="002A7753">
        <w:rPr>
          <w:b/>
          <w:u w:val="single"/>
          <w:lang w:val="en-US" w:eastAsia="zh-CN"/>
        </w:rPr>
        <w:t>Issue 2-</w:t>
      </w:r>
      <w:r w:rsidR="007F4C13">
        <w:rPr>
          <w:rFonts w:hint="eastAsia"/>
          <w:b/>
          <w:u w:val="single"/>
          <w:lang w:val="en-US" w:eastAsia="zh-CN"/>
        </w:rPr>
        <w:t>1</w:t>
      </w:r>
      <w:r w:rsidRPr="002A7753">
        <w:rPr>
          <w:b/>
          <w:u w:val="single"/>
          <w:lang w:val="en-US" w:eastAsia="zh-CN"/>
        </w:rPr>
        <w:t>-</w:t>
      </w:r>
      <w:r w:rsidR="007F4C13">
        <w:rPr>
          <w:rFonts w:hint="eastAsia"/>
          <w:b/>
          <w:u w:val="single"/>
          <w:lang w:val="en-US" w:eastAsia="zh-CN"/>
        </w:rPr>
        <w:t>1</w:t>
      </w:r>
      <w:r w:rsidRPr="002A7753">
        <w:rPr>
          <w:b/>
          <w:u w:val="single"/>
          <w:lang w:val="en-US" w:eastAsia="zh-CN"/>
        </w:rPr>
        <w:t xml:space="preserve"> </w:t>
      </w:r>
      <w:r>
        <w:rPr>
          <w:rFonts w:hint="eastAsia"/>
          <w:b/>
          <w:u w:val="single"/>
          <w:lang w:val="en-US" w:eastAsia="zh-CN"/>
        </w:rPr>
        <w:t>The value of X</w:t>
      </w:r>
      <w:r w:rsidRPr="002A7753">
        <w:rPr>
          <w:b/>
          <w:u w:val="single"/>
          <w:lang w:val="en-US" w:eastAsia="zh-CN"/>
        </w:rPr>
        <w:t xml:space="preserve"> regarding collision of other functions. </w:t>
      </w:r>
    </w:p>
    <w:p w14:paraId="3CBA4DF8" w14:textId="77777777" w:rsidR="00AD2435" w:rsidRPr="004B275C" w:rsidRDefault="00AD2435" w:rsidP="00AD2435">
      <w:pPr>
        <w:rPr>
          <w:rFonts w:eastAsiaTheme="minorEastAsia"/>
          <w:highlight w:val="green"/>
          <w:lang w:val="en-US" w:eastAsia="zh-CN"/>
        </w:rPr>
      </w:pPr>
      <w:r w:rsidRPr="004B275C">
        <w:rPr>
          <w:rFonts w:eastAsiaTheme="minorEastAsia"/>
          <w:highlight w:val="green"/>
          <w:lang w:val="en-US" w:eastAsia="zh-CN"/>
        </w:rPr>
        <w:t>A</w:t>
      </w:r>
      <w:r w:rsidRPr="004B275C">
        <w:rPr>
          <w:rFonts w:eastAsiaTheme="minorEastAsia" w:hint="eastAsia"/>
          <w:highlight w:val="green"/>
          <w:lang w:val="en-US" w:eastAsia="zh-CN"/>
        </w:rPr>
        <w:t xml:space="preserve">greement in RAN4#101bis-e meeting: </w:t>
      </w:r>
    </w:p>
    <w:p w14:paraId="524DF5BD" w14:textId="77777777" w:rsidR="00AD2435" w:rsidRPr="004B275C" w:rsidRDefault="00AD2435" w:rsidP="009F5944">
      <w:pPr>
        <w:pStyle w:val="aff8"/>
        <w:numPr>
          <w:ilvl w:val="1"/>
          <w:numId w:val="21"/>
        </w:numPr>
        <w:ind w:firstLineChars="0"/>
        <w:rPr>
          <w:rFonts w:eastAsiaTheme="minorEastAsia"/>
          <w:highlight w:val="green"/>
          <w:lang w:val="en-US" w:eastAsia="zh-CN"/>
        </w:rPr>
      </w:pPr>
      <w:r w:rsidRPr="004B275C">
        <w:rPr>
          <w:rFonts w:eastAsiaTheme="minorEastAsia" w:hint="eastAsia"/>
          <w:highlight w:val="green"/>
          <w:lang w:val="en-US" w:eastAsia="zh-CN"/>
        </w:rPr>
        <w:t>Longer PRS</w:t>
      </w:r>
      <w:r w:rsidRPr="004B275C">
        <w:rPr>
          <w:rFonts w:eastAsiaTheme="minorEastAsia"/>
          <w:highlight w:val="green"/>
          <w:lang w:val="en-US" w:eastAsia="zh-CN"/>
        </w:rPr>
        <w:t xml:space="preserve"> measurement period </w:t>
      </w:r>
      <w:r w:rsidRPr="004B275C">
        <w:rPr>
          <w:rFonts w:eastAsiaTheme="minorEastAsia" w:hint="eastAsia"/>
          <w:highlight w:val="green"/>
          <w:lang w:val="en-US" w:eastAsia="zh-CN"/>
        </w:rPr>
        <w:t>is expected when</w:t>
      </w:r>
      <w:r w:rsidRPr="004B275C">
        <w:rPr>
          <w:rFonts w:eastAsiaTheme="minorEastAsia"/>
          <w:highlight w:val="green"/>
          <w:lang w:val="en-US" w:eastAsia="zh-CN"/>
        </w:rPr>
        <w:t xml:space="preserve"> there is collision/overlap between other DL signals/channels and PRS resources</w:t>
      </w:r>
      <w:r w:rsidRPr="004B275C">
        <w:rPr>
          <w:rFonts w:eastAsiaTheme="minorEastAsia" w:hint="eastAsia"/>
          <w:highlight w:val="green"/>
          <w:lang w:val="en-US" w:eastAsia="zh-CN"/>
        </w:rPr>
        <w:t xml:space="preserve"> in RRC_INACTIVE state</w:t>
      </w:r>
      <w:r w:rsidRPr="004B275C">
        <w:rPr>
          <w:rFonts w:eastAsiaTheme="minorEastAsia"/>
          <w:highlight w:val="green"/>
          <w:lang w:val="en-US" w:eastAsia="zh-CN"/>
        </w:rPr>
        <w:t xml:space="preserve">. </w:t>
      </w:r>
    </w:p>
    <w:p w14:paraId="13D93AEA" w14:textId="77777777" w:rsidR="00AD2435" w:rsidRPr="004B275C" w:rsidRDefault="00AD2435" w:rsidP="009F5944">
      <w:pPr>
        <w:pStyle w:val="aff8"/>
        <w:numPr>
          <w:ilvl w:val="1"/>
          <w:numId w:val="21"/>
        </w:numPr>
        <w:ind w:firstLineChars="0"/>
        <w:rPr>
          <w:rFonts w:eastAsiaTheme="minorEastAsia"/>
          <w:highlight w:val="green"/>
          <w:lang w:val="en-US" w:eastAsia="zh-CN"/>
        </w:rPr>
      </w:pPr>
      <w:r w:rsidRPr="004B275C">
        <w:rPr>
          <w:rFonts w:eastAsiaTheme="minorEastAsia"/>
          <w:highlight w:val="green"/>
          <w:lang w:val="en-US" w:eastAsia="zh-CN"/>
        </w:rPr>
        <w:t xml:space="preserve">Collision/overlap between other DL signals/channels and PRS resources </w:t>
      </w:r>
      <w:r w:rsidRPr="004B275C">
        <w:rPr>
          <w:rFonts w:eastAsiaTheme="minorEastAsia" w:hint="eastAsia"/>
          <w:highlight w:val="green"/>
          <w:lang w:val="en-US" w:eastAsia="zh-CN"/>
        </w:rPr>
        <w:t xml:space="preserve">in RRC_INACTIVE state </w:t>
      </w:r>
      <w:r w:rsidRPr="004B275C">
        <w:rPr>
          <w:rFonts w:eastAsiaTheme="minorEastAsia"/>
          <w:highlight w:val="green"/>
          <w:lang w:val="en-US" w:eastAsia="zh-CN"/>
        </w:rPr>
        <w:t>occurs when:</w:t>
      </w:r>
    </w:p>
    <w:p w14:paraId="0FB5E207" w14:textId="77777777" w:rsidR="00AD2435" w:rsidRPr="004B275C" w:rsidRDefault="00AD2435" w:rsidP="009F5944">
      <w:pPr>
        <w:pStyle w:val="aff8"/>
        <w:numPr>
          <w:ilvl w:val="2"/>
          <w:numId w:val="21"/>
        </w:numPr>
        <w:ind w:firstLineChars="0"/>
        <w:rPr>
          <w:rFonts w:eastAsiaTheme="minorEastAsia"/>
          <w:highlight w:val="green"/>
          <w:lang w:val="en-US" w:eastAsia="zh-CN"/>
        </w:rPr>
      </w:pPr>
      <w:r w:rsidRPr="004B275C">
        <w:rPr>
          <w:rFonts w:eastAsiaTheme="minorEastAsia"/>
          <w:highlight w:val="green"/>
          <w:lang w:val="en-US" w:eastAsia="zh-CN"/>
        </w:rPr>
        <w:t xml:space="preserve">Any other DL signals/channel occurs within the PRS resource or </w:t>
      </w:r>
    </w:p>
    <w:p w14:paraId="4FACD0CD" w14:textId="77777777" w:rsidR="00AD2435" w:rsidRPr="004B275C" w:rsidRDefault="00AD2435" w:rsidP="009F5944">
      <w:pPr>
        <w:pStyle w:val="aff8"/>
        <w:numPr>
          <w:ilvl w:val="2"/>
          <w:numId w:val="21"/>
        </w:numPr>
        <w:ind w:firstLineChars="0"/>
        <w:rPr>
          <w:rFonts w:eastAsiaTheme="minorEastAsia"/>
          <w:highlight w:val="green"/>
          <w:lang w:val="en-US" w:eastAsia="zh-CN"/>
        </w:rPr>
      </w:pPr>
      <w:r w:rsidRPr="004B275C">
        <w:rPr>
          <w:rFonts w:eastAsiaTheme="minorEastAsia"/>
          <w:highlight w:val="green"/>
          <w:lang w:val="en-US" w:eastAsia="zh-CN"/>
        </w:rPr>
        <w:lastRenderedPageBreak/>
        <w:t>Any other signals/channel occurs within X symbols before the PRS resource or</w:t>
      </w:r>
    </w:p>
    <w:p w14:paraId="33D33365" w14:textId="77777777" w:rsidR="00AD2435" w:rsidRPr="004B275C" w:rsidRDefault="00AD2435" w:rsidP="009F5944">
      <w:pPr>
        <w:pStyle w:val="aff8"/>
        <w:numPr>
          <w:ilvl w:val="2"/>
          <w:numId w:val="21"/>
        </w:numPr>
        <w:ind w:firstLineChars="0"/>
        <w:rPr>
          <w:rFonts w:eastAsiaTheme="minorEastAsia"/>
          <w:highlight w:val="green"/>
          <w:lang w:val="en-US" w:eastAsia="zh-CN"/>
        </w:rPr>
      </w:pPr>
      <w:r w:rsidRPr="004B275C">
        <w:rPr>
          <w:rFonts w:eastAsiaTheme="minorEastAsia"/>
          <w:highlight w:val="green"/>
          <w:lang w:val="en-US" w:eastAsia="zh-CN"/>
        </w:rPr>
        <w:t>Any other signals/channel occurs within X symbols after the PRS resource.</w:t>
      </w:r>
    </w:p>
    <w:p w14:paraId="48678B3F" w14:textId="77777777" w:rsidR="00AD2435" w:rsidRPr="004B275C" w:rsidRDefault="00AD2435" w:rsidP="009F5944">
      <w:pPr>
        <w:pStyle w:val="aff8"/>
        <w:numPr>
          <w:ilvl w:val="2"/>
          <w:numId w:val="21"/>
        </w:numPr>
        <w:ind w:firstLineChars="0"/>
        <w:rPr>
          <w:rFonts w:eastAsiaTheme="minorEastAsia"/>
          <w:highlight w:val="green"/>
          <w:lang w:val="en-US" w:eastAsia="zh-CN"/>
        </w:rPr>
      </w:pPr>
      <w:r w:rsidRPr="004B275C">
        <w:rPr>
          <w:rFonts w:eastAsiaTheme="minorEastAsia"/>
          <w:highlight w:val="green"/>
          <w:lang w:val="en-US" w:eastAsia="zh-CN"/>
        </w:rPr>
        <w:t>X=FFS.</w:t>
      </w:r>
    </w:p>
    <w:p w14:paraId="4755DCC2" w14:textId="77777777" w:rsidR="00AD2435" w:rsidRDefault="00AD2435" w:rsidP="00AD2435">
      <w:pPr>
        <w:rPr>
          <w:lang w:val="sv-SE" w:eastAsia="zh-CN"/>
        </w:rPr>
      </w:pPr>
      <w:r>
        <w:rPr>
          <w:lang w:val="sv-SE" w:eastAsia="zh-CN"/>
        </w:rPr>
        <w:t>P</w:t>
      </w:r>
      <w:r>
        <w:rPr>
          <w:rFonts w:hint="eastAsia"/>
          <w:lang w:val="sv-SE" w:eastAsia="zh-CN"/>
        </w:rPr>
        <w:t>roposals</w:t>
      </w:r>
    </w:p>
    <w:p w14:paraId="4402D565" w14:textId="77777777" w:rsidR="00AD2435" w:rsidRDefault="00AD2435" w:rsidP="00AD2435">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(CATT)</w:t>
      </w:r>
    </w:p>
    <w:p w14:paraId="3BC15224" w14:textId="77777777" w:rsidR="00AD2435" w:rsidRDefault="00AD2435" w:rsidP="00AD2435">
      <w:pPr>
        <w:pStyle w:val="aff8"/>
        <w:numPr>
          <w:ilvl w:val="1"/>
          <w:numId w:val="1"/>
        </w:numPr>
        <w:spacing w:after="120"/>
        <w:ind w:firstLineChars="0"/>
        <w:rPr>
          <w:rFonts w:eastAsia="宋体"/>
          <w:szCs w:val="24"/>
          <w:lang w:eastAsia="zh-CN"/>
        </w:rPr>
      </w:pPr>
      <w:r>
        <w:rPr>
          <w:rFonts w:eastAsia="宋体" w:hint="eastAsia"/>
          <w:szCs w:val="24"/>
          <w:lang w:eastAsia="zh-CN"/>
        </w:rPr>
        <w:t xml:space="preserve">X=1 </w:t>
      </w:r>
      <w:r w:rsidRPr="007D55EA">
        <w:rPr>
          <w:rFonts w:eastAsia="宋体" w:hint="eastAsia"/>
          <w:szCs w:val="24"/>
          <w:lang w:eastAsia="zh-CN"/>
        </w:rPr>
        <w:t>symbol</w:t>
      </w:r>
    </w:p>
    <w:p w14:paraId="02790FBD" w14:textId="77777777" w:rsidR="00AD2435" w:rsidRPr="00D74716" w:rsidRDefault="00AD2435" w:rsidP="00AD2435">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(QC)</w:t>
      </w:r>
    </w:p>
    <w:p w14:paraId="795D8545" w14:textId="77777777" w:rsidR="00AD2435" w:rsidRPr="00D74716" w:rsidRDefault="00AD2435" w:rsidP="00AD2435">
      <w:pPr>
        <w:pStyle w:val="aff8"/>
        <w:numPr>
          <w:ilvl w:val="1"/>
          <w:numId w:val="1"/>
        </w:numPr>
        <w:spacing w:after="120"/>
        <w:ind w:firstLineChars="0"/>
        <w:rPr>
          <w:rFonts w:eastAsia="宋体"/>
          <w:szCs w:val="24"/>
          <w:lang w:eastAsia="zh-CN"/>
        </w:rPr>
      </w:pPr>
      <w:r w:rsidRPr="00D74716">
        <w:rPr>
          <w:rFonts w:eastAsia="宋体"/>
          <w:szCs w:val="24"/>
          <w:lang w:eastAsia="zh-CN"/>
        </w:rPr>
        <w:t>Collision/overlap between a PRS resource and other DL signals/channels in RRC_INACTIVE state occurs when</w:t>
      </w:r>
    </w:p>
    <w:p w14:paraId="13CEB071" w14:textId="77777777" w:rsidR="00AD2435" w:rsidRPr="00D74716" w:rsidRDefault="00AD2435" w:rsidP="00AD2435">
      <w:pPr>
        <w:pStyle w:val="aff8"/>
        <w:numPr>
          <w:ilvl w:val="2"/>
          <w:numId w:val="1"/>
        </w:numPr>
        <w:spacing w:after="120"/>
        <w:ind w:firstLineChars="0"/>
        <w:rPr>
          <w:rFonts w:eastAsia="宋体"/>
          <w:szCs w:val="24"/>
          <w:lang w:eastAsia="zh-CN"/>
        </w:rPr>
      </w:pPr>
      <w:r w:rsidRPr="00D74716">
        <w:rPr>
          <w:rFonts w:eastAsia="宋体"/>
          <w:szCs w:val="24"/>
          <w:lang w:eastAsia="zh-CN"/>
        </w:rPr>
        <w:t>Any other signal/channel occurs within</w:t>
      </w:r>
      <w:r w:rsidRPr="007D55EA">
        <w:rPr>
          <w:rFonts w:eastAsia="宋体"/>
          <w:szCs w:val="24"/>
          <w:lang w:eastAsia="zh-CN"/>
        </w:rPr>
        <w:t xml:space="preserve"> X1 </w:t>
      </w:r>
      <w:proofErr w:type="spellStart"/>
      <w:r w:rsidRPr="007D55EA">
        <w:rPr>
          <w:rFonts w:eastAsia="宋体"/>
          <w:szCs w:val="24"/>
          <w:lang w:eastAsia="zh-CN"/>
        </w:rPr>
        <w:t>ms</w:t>
      </w:r>
      <w:proofErr w:type="spellEnd"/>
      <w:r w:rsidRPr="00D74716">
        <w:rPr>
          <w:rFonts w:eastAsia="宋体"/>
          <w:szCs w:val="24"/>
          <w:lang w:eastAsia="zh-CN"/>
        </w:rPr>
        <w:t xml:space="preserve"> before the expected start time of (the first repetition of) a PRS resource.</w:t>
      </w:r>
    </w:p>
    <w:p w14:paraId="7B539991" w14:textId="77777777" w:rsidR="00AD2435" w:rsidRPr="00D74716" w:rsidRDefault="00AD2435" w:rsidP="00AD2435">
      <w:pPr>
        <w:pStyle w:val="aff8"/>
        <w:numPr>
          <w:ilvl w:val="3"/>
          <w:numId w:val="1"/>
        </w:numPr>
        <w:spacing w:after="120"/>
        <w:ind w:firstLineChars="0"/>
        <w:rPr>
          <w:rFonts w:eastAsia="宋体"/>
          <w:szCs w:val="24"/>
          <w:lang w:eastAsia="zh-CN"/>
        </w:rPr>
      </w:pPr>
      <w:r w:rsidRPr="00D74716">
        <w:rPr>
          <w:rFonts w:eastAsia="宋体"/>
          <w:szCs w:val="24"/>
          <w:lang w:eastAsia="zh-CN"/>
        </w:rPr>
        <w:t>X1 = RRT + expected RSTD-uncertainty of the PRS resource</w:t>
      </w:r>
    </w:p>
    <w:p w14:paraId="51374A8F" w14:textId="77777777" w:rsidR="00AD2435" w:rsidRPr="00D74716" w:rsidRDefault="00AD2435" w:rsidP="00AD2435">
      <w:pPr>
        <w:pStyle w:val="aff8"/>
        <w:numPr>
          <w:ilvl w:val="3"/>
          <w:numId w:val="1"/>
        </w:numPr>
        <w:spacing w:after="120"/>
        <w:ind w:firstLineChars="0"/>
        <w:rPr>
          <w:rFonts w:eastAsia="宋体"/>
          <w:szCs w:val="24"/>
          <w:lang w:eastAsia="zh-CN"/>
        </w:rPr>
      </w:pPr>
      <w:r w:rsidRPr="00D74716">
        <w:rPr>
          <w:rFonts w:eastAsia="宋体"/>
          <w:szCs w:val="24"/>
          <w:lang w:eastAsia="zh-CN"/>
        </w:rPr>
        <w:t xml:space="preserve">RRT = [0.5] </w:t>
      </w:r>
      <w:proofErr w:type="spellStart"/>
      <w:r w:rsidRPr="00D74716">
        <w:rPr>
          <w:rFonts w:eastAsia="宋体"/>
          <w:szCs w:val="24"/>
          <w:lang w:eastAsia="zh-CN"/>
        </w:rPr>
        <w:t>ms</w:t>
      </w:r>
      <w:proofErr w:type="spellEnd"/>
      <w:r w:rsidRPr="00D74716">
        <w:rPr>
          <w:rFonts w:eastAsia="宋体"/>
          <w:szCs w:val="24"/>
          <w:lang w:eastAsia="zh-CN"/>
        </w:rPr>
        <w:t xml:space="preserve"> for serving cell in FR1, [0.25] </w:t>
      </w:r>
      <w:proofErr w:type="spellStart"/>
      <w:r w:rsidRPr="00D74716">
        <w:rPr>
          <w:rFonts w:eastAsia="宋体"/>
          <w:szCs w:val="24"/>
          <w:lang w:eastAsia="zh-CN"/>
        </w:rPr>
        <w:t>ms</w:t>
      </w:r>
      <w:proofErr w:type="spellEnd"/>
      <w:r w:rsidRPr="00D74716">
        <w:rPr>
          <w:rFonts w:eastAsia="宋体"/>
          <w:szCs w:val="24"/>
          <w:lang w:eastAsia="zh-CN"/>
        </w:rPr>
        <w:t xml:space="preserve"> for serving cell in FR2.</w:t>
      </w:r>
    </w:p>
    <w:p w14:paraId="51342597" w14:textId="77777777" w:rsidR="00AD2435" w:rsidRPr="00D74716" w:rsidRDefault="00AD2435" w:rsidP="00AD2435">
      <w:pPr>
        <w:pStyle w:val="aff8"/>
        <w:numPr>
          <w:ilvl w:val="3"/>
          <w:numId w:val="1"/>
        </w:numPr>
        <w:spacing w:after="120"/>
        <w:ind w:firstLineChars="0"/>
        <w:rPr>
          <w:rFonts w:eastAsia="宋体"/>
          <w:szCs w:val="24"/>
          <w:lang w:eastAsia="zh-CN"/>
        </w:rPr>
      </w:pPr>
      <w:r w:rsidRPr="00D74716">
        <w:rPr>
          <w:rFonts w:eastAsia="宋体"/>
          <w:szCs w:val="24"/>
          <w:lang w:eastAsia="zh-CN"/>
        </w:rPr>
        <w:t>FFS if and under what conditions the retuning time RRT can be excluded from X1</w:t>
      </w:r>
    </w:p>
    <w:p w14:paraId="5893034C" w14:textId="77777777" w:rsidR="00AD2435" w:rsidRPr="00D74716" w:rsidRDefault="00AD2435" w:rsidP="00AD2435">
      <w:pPr>
        <w:pStyle w:val="aff8"/>
        <w:numPr>
          <w:ilvl w:val="2"/>
          <w:numId w:val="1"/>
        </w:numPr>
        <w:spacing w:after="120"/>
        <w:ind w:firstLineChars="0"/>
        <w:rPr>
          <w:rFonts w:eastAsia="宋体"/>
          <w:szCs w:val="24"/>
          <w:lang w:eastAsia="zh-CN"/>
        </w:rPr>
      </w:pPr>
      <w:r w:rsidRPr="00D74716">
        <w:rPr>
          <w:rFonts w:eastAsia="宋体"/>
          <w:szCs w:val="24"/>
          <w:lang w:eastAsia="zh-CN"/>
        </w:rPr>
        <w:t xml:space="preserve">Any other signal/channel occurs within X2 </w:t>
      </w:r>
      <w:proofErr w:type="spellStart"/>
      <w:r w:rsidRPr="00D74716">
        <w:rPr>
          <w:rFonts w:eastAsia="宋体"/>
          <w:szCs w:val="24"/>
          <w:lang w:eastAsia="zh-CN"/>
        </w:rPr>
        <w:t>ms</w:t>
      </w:r>
      <w:proofErr w:type="spellEnd"/>
      <w:r w:rsidRPr="00D74716">
        <w:rPr>
          <w:rFonts w:eastAsia="宋体"/>
          <w:szCs w:val="24"/>
          <w:lang w:eastAsia="zh-CN"/>
        </w:rPr>
        <w:t xml:space="preserve"> after the expected start time of (the first repetition of) a PRS resource.</w:t>
      </w:r>
    </w:p>
    <w:p w14:paraId="1AF2549A" w14:textId="77777777" w:rsidR="00AD2435" w:rsidRPr="00D74716" w:rsidRDefault="00AD2435" w:rsidP="00AD2435">
      <w:pPr>
        <w:pStyle w:val="aff8"/>
        <w:numPr>
          <w:ilvl w:val="3"/>
          <w:numId w:val="1"/>
        </w:numPr>
        <w:spacing w:after="120"/>
        <w:ind w:firstLineChars="0"/>
        <w:rPr>
          <w:rFonts w:eastAsia="宋体"/>
          <w:szCs w:val="24"/>
          <w:lang w:eastAsia="zh-CN"/>
        </w:rPr>
      </w:pPr>
      <w:r w:rsidRPr="00D74716">
        <w:rPr>
          <w:rFonts w:eastAsia="宋体"/>
          <w:szCs w:val="24"/>
          <w:lang w:eastAsia="zh-CN"/>
        </w:rPr>
        <w:t>X2 = X1 + T</w:t>
      </w:r>
    </w:p>
    <w:p w14:paraId="5DA45130" w14:textId="77777777" w:rsidR="00AD2435" w:rsidRDefault="00AD2435" w:rsidP="00AD2435">
      <w:pPr>
        <w:pStyle w:val="aff8"/>
        <w:numPr>
          <w:ilvl w:val="3"/>
          <w:numId w:val="1"/>
        </w:numPr>
        <w:spacing w:after="120"/>
        <w:ind w:firstLineChars="0"/>
        <w:rPr>
          <w:rFonts w:eastAsia="宋体"/>
          <w:szCs w:val="24"/>
          <w:lang w:eastAsia="zh-CN"/>
        </w:rPr>
      </w:pPr>
      <w:r w:rsidRPr="00D74716">
        <w:rPr>
          <w:rFonts w:eastAsia="宋体"/>
          <w:szCs w:val="24"/>
          <w:lang w:eastAsia="zh-CN"/>
        </w:rPr>
        <w:t>T is the duration of PRS processing of the UE PRS processing capability in RRC_INACTIVE</w:t>
      </w:r>
    </w:p>
    <w:p w14:paraId="03CB95F4" w14:textId="77777777" w:rsidR="00AD2435" w:rsidRPr="007D55EA" w:rsidRDefault="00AD2435" w:rsidP="00AD2435">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3</w:t>
      </w:r>
      <w:r w:rsidRPr="00AF6412">
        <w:rPr>
          <w:rFonts w:eastAsia="宋体" w:hint="eastAsia"/>
          <w:szCs w:val="24"/>
          <w:lang w:eastAsia="zh-CN"/>
        </w:rPr>
        <w:t xml:space="preserve">: </w:t>
      </w:r>
      <w:r>
        <w:rPr>
          <w:rFonts w:eastAsia="宋体" w:hint="eastAsia"/>
          <w:szCs w:val="24"/>
          <w:lang w:eastAsia="zh-CN"/>
        </w:rPr>
        <w:t>(Huawei)</w:t>
      </w:r>
    </w:p>
    <w:p w14:paraId="34445A41" w14:textId="77777777" w:rsidR="00AD2435" w:rsidRDefault="00AD2435" w:rsidP="00AD2435">
      <w:pPr>
        <w:pStyle w:val="aff8"/>
        <w:numPr>
          <w:ilvl w:val="1"/>
          <w:numId w:val="1"/>
        </w:numPr>
        <w:spacing w:after="120"/>
        <w:ind w:firstLineChars="0"/>
        <w:rPr>
          <w:rFonts w:eastAsia="宋体"/>
          <w:szCs w:val="24"/>
          <w:lang w:eastAsia="zh-CN"/>
        </w:rPr>
      </w:pPr>
      <w:r w:rsidRPr="007D55EA">
        <w:rPr>
          <w:rFonts w:eastAsia="宋体"/>
          <w:szCs w:val="24"/>
          <w:lang w:eastAsia="zh-CN"/>
        </w:rPr>
        <w:t>X=0 if PRS is within initial DL BWP; X=0.5ms if PRS is outside initial DL BWP</w:t>
      </w:r>
    </w:p>
    <w:p w14:paraId="3D473453" w14:textId="61C3298D" w:rsidR="00AD2435" w:rsidRPr="009100FB" w:rsidRDefault="00AD2435" w:rsidP="00AD2435">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4</w:t>
      </w:r>
      <w:r w:rsidRPr="00AF6412">
        <w:rPr>
          <w:rFonts w:eastAsia="宋体" w:hint="eastAsia"/>
          <w:szCs w:val="24"/>
          <w:lang w:eastAsia="zh-CN"/>
        </w:rPr>
        <w:t xml:space="preserve">: </w:t>
      </w:r>
      <w:r>
        <w:rPr>
          <w:rFonts w:eastAsia="宋体" w:hint="eastAsia"/>
          <w:szCs w:val="24"/>
          <w:lang w:eastAsia="zh-CN"/>
        </w:rPr>
        <w:t>(</w:t>
      </w:r>
      <w:r w:rsidR="003B6906">
        <w:rPr>
          <w:rFonts w:eastAsia="宋体" w:hint="eastAsia"/>
          <w:szCs w:val="24"/>
          <w:lang w:eastAsia="zh-CN"/>
        </w:rPr>
        <w:t>Ericsson</w:t>
      </w:r>
      <w:r>
        <w:rPr>
          <w:rFonts w:eastAsia="宋体" w:hint="eastAsia"/>
          <w:szCs w:val="24"/>
          <w:lang w:eastAsia="zh-CN"/>
        </w:rPr>
        <w:t>)</w:t>
      </w:r>
    </w:p>
    <w:p w14:paraId="6FAF1D48" w14:textId="77777777" w:rsidR="00AD2435" w:rsidRDefault="00AD2435" w:rsidP="00AD2435">
      <w:pPr>
        <w:pStyle w:val="aff8"/>
        <w:numPr>
          <w:ilvl w:val="1"/>
          <w:numId w:val="1"/>
        </w:numPr>
        <w:spacing w:before="120" w:after="0"/>
        <w:ind w:firstLineChars="0"/>
      </w:pPr>
      <w:r>
        <w:t>X should correspond to RF switching time for switching between initial BWP and PRS resource (if PFL is same as serving carrier) or between serving carrier and PFL (if PFL is different than serving carrier).</w:t>
      </w:r>
    </w:p>
    <w:p w14:paraId="2C0337C9" w14:textId="77777777" w:rsidR="00AD2435" w:rsidRDefault="00AD2435" w:rsidP="00AD2435">
      <w:pPr>
        <w:pStyle w:val="aff8"/>
        <w:numPr>
          <w:ilvl w:val="1"/>
          <w:numId w:val="1"/>
        </w:numPr>
        <w:spacing w:before="120" w:after="0"/>
        <w:ind w:firstLineChars="0"/>
      </w:pPr>
      <w:r>
        <w:t>Define same value of X to cover all RF switching scenarios.</w:t>
      </w:r>
    </w:p>
    <w:p w14:paraId="127FF1C3" w14:textId="77777777" w:rsidR="00AD2435" w:rsidRPr="00023EF6" w:rsidRDefault="00AD2435" w:rsidP="00AD2435">
      <w:pPr>
        <w:pStyle w:val="aff8"/>
        <w:numPr>
          <w:ilvl w:val="1"/>
          <w:numId w:val="1"/>
        </w:numPr>
        <w:spacing w:before="120" w:after="0"/>
        <w:ind w:firstLineChars="0"/>
      </w:pPr>
      <w:r>
        <w:t xml:space="preserve">X should </w:t>
      </w:r>
      <w:proofErr w:type="gramStart"/>
      <w:r>
        <w:t>corresponds</w:t>
      </w:r>
      <w:proofErr w:type="gramEnd"/>
      <w:r>
        <w:t xml:space="preserve"> to 0.5 </w:t>
      </w:r>
      <w:proofErr w:type="spellStart"/>
      <w:r>
        <w:t>ms</w:t>
      </w:r>
      <w:proofErr w:type="spellEnd"/>
      <w:r>
        <w:t xml:space="preserve"> for FR1 and 0.25 </w:t>
      </w:r>
      <w:proofErr w:type="spellStart"/>
      <w:r>
        <w:t>ms</w:t>
      </w:r>
      <w:proofErr w:type="spellEnd"/>
      <w:r>
        <w:t xml:space="preserve"> for FR2, which can be expressed in symbols according to Table 1:</w:t>
      </w:r>
    </w:p>
    <w:p w14:paraId="516A9437" w14:textId="77777777" w:rsidR="00AD2435" w:rsidRPr="00023EF6" w:rsidRDefault="00AD2435" w:rsidP="00AD2435">
      <w:pPr>
        <w:spacing w:before="120" w:after="0"/>
        <w:jc w:val="center"/>
        <w:rPr>
          <w:b/>
          <w:bCs/>
          <w:sz w:val="16"/>
          <w:szCs w:val="16"/>
        </w:rPr>
      </w:pPr>
      <w:r w:rsidRPr="00023EF6">
        <w:rPr>
          <w:b/>
          <w:bCs/>
          <w:sz w:val="16"/>
          <w:szCs w:val="16"/>
        </w:rPr>
        <w:t>Table 1: X number of symbols before or after the PRS resource</w:t>
      </w:r>
    </w:p>
    <w:tbl>
      <w:tblPr>
        <w:tblStyle w:val="aff7"/>
        <w:tblW w:w="0" w:type="auto"/>
        <w:jc w:val="center"/>
        <w:tblLook w:val="04A0" w:firstRow="1" w:lastRow="0" w:firstColumn="1" w:lastColumn="0" w:noHBand="0" w:noVBand="1"/>
      </w:tblPr>
      <w:tblGrid>
        <w:gridCol w:w="988"/>
        <w:gridCol w:w="1275"/>
        <w:gridCol w:w="2694"/>
      </w:tblGrid>
      <w:tr w:rsidR="00AD2435" w:rsidRPr="00023EF6" w14:paraId="253F01CD" w14:textId="77777777" w:rsidTr="001C06EF">
        <w:trPr>
          <w:jc w:val="center"/>
        </w:trPr>
        <w:tc>
          <w:tcPr>
            <w:tcW w:w="988" w:type="dxa"/>
          </w:tcPr>
          <w:p w14:paraId="00C4DBAC" w14:textId="77777777" w:rsidR="00AD2435" w:rsidRPr="00023EF6" w:rsidRDefault="00AD2435" w:rsidP="001C06EF">
            <w:pPr>
              <w:spacing w:after="0"/>
              <w:rPr>
                <w:b/>
                <w:bCs/>
                <w:sz w:val="16"/>
                <w:szCs w:val="16"/>
              </w:rPr>
            </w:pPr>
            <w:r w:rsidRPr="00023EF6">
              <w:rPr>
                <w:b/>
                <w:bCs/>
                <w:sz w:val="16"/>
                <w:szCs w:val="16"/>
              </w:rPr>
              <w:t>FR</w:t>
            </w:r>
          </w:p>
        </w:tc>
        <w:tc>
          <w:tcPr>
            <w:tcW w:w="1275" w:type="dxa"/>
          </w:tcPr>
          <w:p w14:paraId="1B2C1939" w14:textId="77777777" w:rsidR="00AD2435" w:rsidRPr="00023EF6" w:rsidRDefault="00AD2435" w:rsidP="001C06EF">
            <w:pPr>
              <w:spacing w:after="0"/>
              <w:rPr>
                <w:b/>
                <w:bCs/>
                <w:sz w:val="16"/>
                <w:szCs w:val="16"/>
              </w:rPr>
            </w:pPr>
            <w:r w:rsidRPr="00023EF6">
              <w:rPr>
                <w:b/>
                <w:bCs/>
                <w:sz w:val="16"/>
                <w:szCs w:val="16"/>
              </w:rPr>
              <w:t>SCS</w:t>
            </w:r>
          </w:p>
        </w:tc>
        <w:tc>
          <w:tcPr>
            <w:tcW w:w="2694" w:type="dxa"/>
          </w:tcPr>
          <w:p w14:paraId="05D05AFB" w14:textId="77777777" w:rsidR="00AD2435" w:rsidRPr="00023EF6" w:rsidRDefault="00AD2435" w:rsidP="001C06EF">
            <w:pPr>
              <w:spacing w:after="0"/>
              <w:rPr>
                <w:b/>
                <w:bCs/>
                <w:sz w:val="16"/>
                <w:szCs w:val="16"/>
              </w:rPr>
            </w:pPr>
            <w:r w:rsidRPr="00023EF6">
              <w:rPr>
                <w:b/>
                <w:bCs/>
                <w:sz w:val="16"/>
                <w:szCs w:val="16"/>
              </w:rPr>
              <w:t>X number of symbols</w:t>
            </w:r>
          </w:p>
        </w:tc>
      </w:tr>
      <w:tr w:rsidR="00AD2435" w:rsidRPr="00023EF6" w14:paraId="183F3CF1" w14:textId="77777777" w:rsidTr="001C06EF">
        <w:trPr>
          <w:jc w:val="center"/>
        </w:trPr>
        <w:tc>
          <w:tcPr>
            <w:tcW w:w="988" w:type="dxa"/>
            <w:vMerge w:val="restart"/>
          </w:tcPr>
          <w:p w14:paraId="7D34D08D" w14:textId="77777777" w:rsidR="00AD2435" w:rsidRPr="00023EF6" w:rsidRDefault="00AD2435" w:rsidP="001C06EF">
            <w:pPr>
              <w:spacing w:after="0"/>
              <w:rPr>
                <w:sz w:val="16"/>
                <w:szCs w:val="16"/>
              </w:rPr>
            </w:pPr>
            <w:r w:rsidRPr="00023EF6">
              <w:rPr>
                <w:sz w:val="16"/>
                <w:szCs w:val="16"/>
              </w:rPr>
              <w:t>FR1</w:t>
            </w:r>
          </w:p>
        </w:tc>
        <w:tc>
          <w:tcPr>
            <w:tcW w:w="1275" w:type="dxa"/>
          </w:tcPr>
          <w:p w14:paraId="6E31A6D2" w14:textId="77777777" w:rsidR="00AD2435" w:rsidRPr="00023EF6" w:rsidRDefault="00AD2435" w:rsidP="001C06EF">
            <w:pPr>
              <w:spacing w:after="0"/>
              <w:rPr>
                <w:sz w:val="16"/>
                <w:szCs w:val="16"/>
              </w:rPr>
            </w:pPr>
            <w:r w:rsidRPr="00023EF6">
              <w:rPr>
                <w:sz w:val="16"/>
                <w:szCs w:val="16"/>
              </w:rPr>
              <w:t>15 kHz</w:t>
            </w:r>
          </w:p>
        </w:tc>
        <w:tc>
          <w:tcPr>
            <w:tcW w:w="2694" w:type="dxa"/>
          </w:tcPr>
          <w:p w14:paraId="01D9B69C" w14:textId="77777777" w:rsidR="00AD2435" w:rsidRPr="00023EF6" w:rsidRDefault="00AD2435" w:rsidP="001C06EF">
            <w:pPr>
              <w:spacing w:after="0"/>
              <w:rPr>
                <w:sz w:val="16"/>
                <w:szCs w:val="16"/>
              </w:rPr>
            </w:pPr>
            <w:r w:rsidRPr="00023EF6">
              <w:rPr>
                <w:sz w:val="16"/>
                <w:szCs w:val="16"/>
              </w:rPr>
              <w:t>7</w:t>
            </w:r>
          </w:p>
        </w:tc>
      </w:tr>
      <w:tr w:rsidR="00AD2435" w:rsidRPr="00023EF6" w14:paraId="39C3AB4A" w14:textId="77777777" w:rsidTr="001C06EF">
        <w:trPr>
          <w:jc w:val="center"/>
        </w:trPr>
        <w:tc>
          <w:tcPr>
            <w:tcW w:w="988" w:type="dxa"/>
            <w:vMerge/>
          </w:tcPr>
          <w:p w14:paraId="4D119ADB" w14:textId="77777777" w:rsidR="00AD2435" w:rsidRPr="00023EF6" w:rsidRDefault="00AD2435" w:rsidP="001C06EF">
            <w:pPr>
              <w:spacing w:after="0"/>
              <w:rPr>
                <w:sz w:val="16"/>
                <w:szCs w:val="16"/>
              </w:rPr>
            </w:pPr>
          </w:p>
        </w:tc>
        <w:tc>
          <w:tcPr>
            <w:tcW w:w="1275" w:type="dxa"/>
          </w:tcPr>
          <w:p w14:paraId="376EA1F8" w14:textId="77777777" w:rsidR="00AD2435" w:rsidRPr="00023EF6" w:rsidRDefault="00AD2435" w:rsidP="001C06EF">
            <w:pPr>
              <w:spacing w:after="0"/>
              <w:rPr>
                <w:sz w:val="16"/>
                <w:szCs w:val="16"/>
              </w:rPr>
            </w:pPr>
            <w:r w:rsidRPr="00023EF6">
              <w:rPr>
                <w:sz w:val="16"/>
                <w:szCs w:val="16"/>
              </w:rPr>
              <w:t>30 kHz</w:t>
            </w:r>
          </w:p>
        </w:tc>
        <w:tc>
          <w:tcPr>
            <w:tcW w:w="2694" w:type="dxa"/>
          </w:tcPr>
          <w:p w14:paraId="2A487BD7" w14:textId="77777777" w:rsidR="00AD2435" w:rsidRPr="00023EF6" w:rsidRDefault="00AD2435" w:rsidP="001C06EF">
            <w:pPr>
              <w:spacing w:after="0"/>
              <w:rPr>
                <w:sz w:val="16"/>
                <w:szCs w:val="16"/>
              </w:rPr>
            </w:pPr>
            <w:r w:rsidRPr="00023EF6">
              <w:rPr>
                <w:sz w:val="16"/>
                <w:szCs w:val="16"/>
              </w:rPr>
              <w:t>14</w:t>
            </w:r>
          </w:p>
        </w:tc>
      </w:tr>
      <w:tr w:rsidR="00AD2435" w:rsidRPr="00023EF6" w14:paraId="577310A1" w14:textId="77777777" w:rsidTr="001C06EF">
        <w:trPr>
          <w:jc w:val="center"/>
        </w:trPr>
        <w:tc>
          <w:tcPr>
            <w:tcW w:w="988" w:type="dxa"/>
            <w:vMerge/>
          </w:tcPr>
          <w:p w14:paraId="228F1AF7" w14:textId="77777777" w:rsidR="00AD2435" w:rsidRPr="00023EF6" w:rsidRDefault="00AD2435" w:rsidP="001C06EF">
            <w:pPr>
              <w:spacing w:after="0"/>
              <w:rPr>
                <w:sz w:val="16"/>
                <w:szCs w:val="16"/>
              </w:rPr>
            </w:pPr>
          </w:p>
        </w:tc>
        <w:tc>
          <w:tcPr>
            <w:tcW w:w="1275" w:type="dxa"/>
          </w:tcPr>
          <w:p w14:paraId="670A2A7A" w14:textId="77777777" w:rsidR="00AD2435" w:rsidRPr="00023EF6" w:rsidRDefault="00AD2435" w:rsidP="001C06EF">
            <w:pPr>
              <w:spacing w:after="0"/>
              <w:rPr>
                <w:sz w:val="16"/>
                <w:szCs w:val="16"/>
              </w:rPr>
            </w:pPr>
            <w:r w:rsidRPr="00023EF6">
              <w:rPr>
                <w:sz w:val="16"/>
                <w:szCs w:val="16"/>
              </w:rPr>
              <w:t>60 kHz</w:t>
            </w:r>
          </w:p>
        </w:tc>
        <w:tc>
          <w:tcPr>
            <w:tcW w:w="2694" w:type="dxa"/>
          </w:tcPr>
          <w:p w14:paraId="0C0C85BB" w14:textId="77777777" w:rsidR="00AD2435" w:rsidRPr="00023EF6" w:rsidRDefault="00AD2435" w:rsidP="001C06EF">
            <w:pPr>
              <w:spacing w:after="0"/>
              <w:rPr>
                <w:sz w:val="16"/>
                <w:szCs w:val="16"/>
              </w:rPr>
            </w:pPr>
            <w:r w:rsidRPr="00023EF6">
              <w:rPr>
                <w:sz w:val="16"/>
                <w:szCs w:val="16"/>
              </w:rPr>
              <w:t>28</w:t>
            </w:r>
          </w:p>
        </w:tc>
      </w:tr>
      <w:tr w:rsidR="00AD2435" w:rsidRPr="00023EF6" w14:paraId="4E35E10C" w14:textId="77777777" w:rsidTr="001C06EF">
        <w:trPr>
          <w:jc w:val="center"/>
        </w:trPr>
        <w:tc>
          <w:tcPr>
            <w:tcW w:w="988" w:type="dxa"/>
            <w:vMerge w:val="restart"/>
          </w:tcPr>
          <w:p w14:paraId="7451C514" w14:textId="77777777" w:rsidR="00AD2435" w:rsidRPr="00023EF6" w:rsidRDefault="00AD2435" w:rsidP="001C06EF">
            <w:pPr>
              <w:spacing w:after="0"/>
              <w:rPr>
                <w:sz w:val="16"/>
                <w:szCs w:val="16"/>
              </w:rPr>
            </w:pPr>
            <w:r w:rsidRPr="00023EF6">
              <w:rPr>
                <w:sz w:val="16"/>
                <w:szCs w:val="16"/>
              </w:rPr>
              <w:t>FR2</w:t>
            </w:r>
          </w:p>
        </w:tc>
        <w:tc>
          <w:tcPr>
            <w:tcW w:w="1275" w:type="dxa"/>
          </w:tcPr>
          <w:p w14:paraId="0002933F" w14:textId="77777777" w:rsidR="00AD2435" w:rsidRPr="00023EF6" w:rsidRDefault="00AD2435" w:rsidP="001C06EF">
            <w:pPr>
              <w:spacing w:after="0"/>
              <w:rPr>
                <w:sz w:val="16"/>
                <w:szCs w:val="16"/>
              </w:rPr>
            </w:pPr>
            <w:r w:rsidRPr="00023EF6">
              <w:rPr>
                <w:sz w:val="16"/>
                <w:szCs w:val="16"/>
              </w:rPr>
              <w:t>60 kHz</w:t>
            </w:r>
          </w:p>
        </w:tc>
        <w:tc>
          <w:tcPr>
            <w:tcW w:w="2694" w:type="dxa"/>
          </w:tcPr>
          <w:p w14:paraId="7DD7787A" w14:textId="77777777" w:rsidR="00AD2435" w:rsidRPr="00023EF6" w:rsidRDefault="00AD2435" w:rsidP="001C06EF">
            <w:pPr>
              <w:spacing w:after="0"/>
              <w:rPr>
                <w:sz w:val="16"/>
                <w:szCs w:val="16"/>
              </w:rPr>
            </w:pPr>
            <w:r w:rsidRPr="00023EF6">
              <w:rPr>
                <w:sz w:val="16"/>
                <w:szCs w:val="16"/>
              </w:rPr>
              <w:t>14</w:t>
            </w:r>
          </w:p>
        </w:tc>
      </w:tr>
      <w:tr w:rsidR="00AD2435" w:rsidRPr="00023EF6" w14:paraId="18A60EFE" w14:textId="77777777" w:rsidTr="001C06EF">
        <w:trPr>
          <w:jc w:val="center"/>
        </w:trPr>
        <w:tc>
          <w:tcPr>
            <w:tcW w:w="988" w:type="dxa"/>
            <w:vMerge/>
          </w:tcPr>
          <w:p w14:paraId="0407733D" w14:textId="77777777" w:rsidR="00AD2435" w:rsidRPr="00023EF6" w:rsidRDefault="00AD2435" w:rsidP="001C06EF">
            <w:pPr>
              <w:spacing w:after="0"/>
              <w:rPr>
                <w:sz w:val="16"/>
                <w:szCs w:val="16"/>
              </w:rPr>
            </w:pPr>
          </w:p>
        </w:tc>
        <w:tc>
          <w:tcPr>
            <w:tcW w:w="1275" w:type="dxa"/>
          </w:tcPr>
          <w:p w14:paraId="2CDC9186" w14:textId="77777777" w:rsidR="00AD2435" w:rsidRPr="00023EF6" w:rsidRDefault="00AD2435" w:rsidP="001C06EF">
            <w:pPr>
              <w:spacing w:after="0"/>
              <w:rPr>
                <w:sz w:val="16"/>
                <w:szCs w:val="16"/>
              </w:rPr>
            </w:pPr>
            <w:r w:rsidRPr="00023EF6">
              <w:rPr>
                <w:sz w:val="16"/>
                <w:szCs w:val="16"/>
              </w:rPr>
              <w:t>120 kHz</w:t>
            </w:r>
          </w:p>
        </w:tc>
        <w:tc>
          <w:tcPr>
            <w:tcW w:w="2694" w:type="dxa"/>
          </w:tcPr>
          <w:p w14:paraId="24C79B85" w14:textId="77777777" w:rsidR="00AD2435" w:rsidRPr="00023EF6" w:rsidRDefault="00AD2435" w:rsidP="001C06EF">
            <w:pPr>
              <w:spacing w:after="0"/>
              <w:rPr>
                <w:sz w:val="16"/>
                <w:szCs w:val="16"/>
              </w:rPr>
            </w:pPr>
            <w:r w:rsidRPr="00023EF6">
              <w:rPr>
                <w:sz w:val="16"/>
                <w:szCs w:val="16"/>
              </w:rPr>
              <w:t>28</w:t>
            </w:r>
          </w:p>
        </w:tc>
      </w:tr>
    </w:tbl>
    <w:p w14:paraId="3599D94D" w14:textId="77777777" w:rsidR="00AD2435" w:rsidRDefault="00AD2435" w:rsidP="00AD2435">
      <w:pPr>
        <w:pStyle w:val="aff8"/>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6A322D32" w14:textId="77777777" w:rsidR="00AD2435" w:rsidRPr="002C3125" w:rsidRDefault="00AD2435" w:rsidP="00AD2435">
      <w:pPr>
        <w:pStyle w:val="aff8"/>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21FCC948" w14:textId="77777777" w:rsidR="00AD2435" w:rsidRDefault="00AD2435" w:rsidP="00AD2435">
      <w:pPr>
        <w:rPr>
          <w:lang w:eastAsia="zh-CN"/>
        </w:rPr>
      </w:pPr>
    </w:p>
    <w:tbl>
      <w:tblPr>
        <w:tblStyle w:val="aff7"/>
        <w:tblW w:w="0" w:type="auto"/>
        <w:tblLook w:val="04A0" w:firstRow="1" w:lastRow="0" w:firstColumn="1" w:lastColumn="0" w:noHBand="0" w:noVBand="1"/>
      </w:tblPr>
      <w:tblGrid>
        <w:gridCol w:w="1236"/>
        <w:gridCol w:w="8395"/>
      </w:tblGrid>
      <w:tr w:rsidR="00AD2435" w14:paraId="39C6483C" w14:textId="77777777" w:rsidTr="00431690">
        <w:tc>
          <w:tcPr>
            <w:tcW w:w="9631" w:type="dxa"/>
            <w:gridSpan w:val="2"/>
          </w:tcPr>
          <w:p w14:paraId="79C29B21" w14:textId="64838F89" w:rsidR="00AD2435" w:rsidRPr="007D44B2" w:rsidRDefault="0050178D" w:rsidP="001C06EF">
            <w:pPr>
              <w:rPr>
                <w:rFonts w:eastAsiaTheme="minorEastAsia"/>
                <w:b/>
                <w:u w:val="single"/>
                <w:lang w:val="en-US" w:eastAsia="zh-CN"/>
              </w:rPr>
            </w:pPr>
            <w:r w:rsidRPr="002A7753">
              <w:rPr>
                <w:b/>
                <w:u w:val="single"/>
                <w:lang w:val="en-US" w:eastAsia="zh-CN"/>
              </w:rPr>
              <w:t>Issue 2-</w:t>
            </w:r>
            <w:r>
              <w:rPr>
                <w:rFonts w:hint="eastAsia"/>
                <w:b/>
                <w:u w:val="single"/>
                <w:lang w:val="en-US" w:eastAsia="zh-CN"/>
              </w:rPr>
              <w:t>1</w:t>
            </w:r>
            <w:r w:rsidRPr="002A7753">
              <w:rPr>
                <w:b/>
                <w:u w:val="single"/>
                <w:lang w:val="en-US" w:eastAsia="zh-CN"/>
              </w:rPr>
              <w:t>-</w:t>
            </w:r>
            <w:r>
              <w:rPr>
                <w:rFonts w:hint="eastAsia"/>
                <w:b/>
                <w:u w:val="single"/>
                <w:lang w:val="en-US" w:eastAsia="zh-CN"/>
              </w:rPr>
              <w:t>1</w:t>
            </w:r>
            <w:r w:rsidRPr="002A7753">
              <w:rPr>
                <w:b/>
                <w:u w:val="single"/>
                <w:lang w:val="en-US" w:eastAsia="zh-CN"/>
              </w:rPr>
              <w:t xml:space="preserve"> </w:t>
            </w:r>
            <w:r>
              <w:rPr>
                <w:rFonts w:hint="eastAsia"/>
                <w:b/>
                <w:u w:val="single"/>
                <w:lang w:val="en-US" w:eastAsia="zh-CN"/>
              </w:rPr>
              <w:t>The value of X</w:t>
            </w:r>
            <w:r w:rsidRPr="002A7753">
              <w:rPr>
                <w:b/>
                <w:u w:val="single"/>
                <w:lang w:val="en-US" w:eastAsia="zh-CN"/>
              </w:rPr>
              <w:t xml:space="preserve"> regarding collision of other functions. </w:t>
            </w:r>
          </w:p>
        </w:tc>
      </w:tr>
      <w:tr w:rsidR="00AD2435" w14:paraId="05A9A683" w14:textId="77777777" w:rsidTr="00431690">
        <w:tc>
          <w:tcPr>
            <w:tcW w:w="1236" w:type="dxa"/>
          </w:tcPr>
          <w:p w14:paraId="06CDFA65" w14:textId="77777777" w:rsidR="00AD2435" w:rsidRPr="00805BE8" w:rsidRDefault="00AD2435" w:rsidP="001C06E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70BAAF1" w14:textId="77777777" w:rsidR="00AD2435" w:rsidRPr="00805BE8" w:rsidRDefault="00AD2435" w:rsidP="001C06EF">
            <w:pPr>
              <w:spacing w:after="120"/>
              <w:rPr>
                <w:rFonts w:eastAsiaTheme="minorEastAsia"/>
                <w:b/>
                <w:bCs/>
                <w:color w:val="0070C0"/>
                <w:lang w:val="en-US" w:eastAsia="zh-CN"/>
              </w:rPr>
            </w:pPr>
            <w:r>
              <w:rPr>
                <w:rFonts w:eastAsiaTheme="minorEastAsia"/>
                <w:b/>
                <w:bCs/>
                <w:color w:val="0070C0"/>
                <w:lang w:val="en-US" w:eastAsia="zh-CN"/>
              </w:rPr>
              <w:t>Comments</w:t>
            </w:r>
          </w:p>
        </w:tc>
      </w:tr>
      <w:tr w:rsidR="00AD2435" w14:paraId="49A10775" w14:textId="77777777" w:rsidTr="00431690">
        <w:tc>
          <w:tcPr>
            <w:tcW w:w="1236" w:type="dxa"/>
          </w:tcPr>
          <w:p w14:paraId="5865A397" w14:textId="77777777" w:rsidR="00AD2435" w:rsidRPr="003418CB" w:rsidRDefault="00AD2435" w:rsidP="001C06EF">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E41B3F1" w14:textId="77777777" w:rsidR="00AD2435" w:rsidRPr="001B660B" w:rsidRDefault="00AD2435" w:rsidP="001C06EF">
            <w:pPr>
              <w:spacing w:after="120"/>
              <w:rPr>
                <w:rFonts w:eastAsiaTheme="minorEastAsia"/>
                <w:color w:val="0070C0"/>
                <w:lang w:val="en-US" w:eastAsia="zh-CN"/>
              </w:rPr>
            </w:pPr>
          </w:p>
        </w:tc>
      </w:tr>
      <w:tr w:rsidR="00431690" w14:paraId="788E3C16" w14:textId="77777777" w:rsidTr="00431690">
        <w:tc>
          <w:tcPr>
            <w:tcW w:w="1236" w:type="dxa"/>
          </w:tcPr>
          <w:p w14:paraId="41A7E45A" w14:textId="77C8060C" w:rsidR="00431690" w:rsidRDefault="00431690" w:rsidP="00431690">
            <w:pPr>
              <w:spacing w:after="120"/>
              <w:rPr>
                <w:rFonts w:eastAsiaTheme="minorEastAsia"/>
                <w:color w:val="0070C0"/>
                <w:lang w:val="en-US" w:eastAsia="zh-CN"/>
              </w:rPr>
            </w:pPr>
            <w:ins w:id="230" w:author="Deep [E///]" w:date="2022-02-21T19:28:00Z">
              <w:r>
                <w:rPr>
                  <w:rFonts w:eastAsiaTheme="minorEastAsia"/>
                  <w:color w:val="0070C0"/>
                  <w:lang w:val="en-US" w:eastAsia="zh-CN"/>
                </w:rPr>
                <w:t>Ericsson</w:t>
              </w:r>
            </w:ins>
          </w:p>
        </w:tc>
        <w:tc>
          <w:tcPr>
            <w:tcW w:w="8395" w:type="dxa"/>
          </w:tcPr>
          <w:p w14:paraId="4F9CE5E1" w14:textId="77777777" w:rsidR="00431690" w:rsidRPr="001B660B" w:rsidRDefault="00431690" w:rsidP="00431690">
            <w:pPr>
              <w:spacing w:after="120"/>
              <w:rPr>
                <w:ins w:id="231" w:author="Deep [E///]" w:date="2022-02-21T19:28:00Z"/>
                <w:rFonts w:eastAsiaTheme="minorEastAsia"/>
                <w:color w:val="0070C0"/>
                <w:lang w:val="en-US" w:eastAsia="zh-CN"/>
              </w:rPr>
            </w:pPr>
            <w:ins w:id="232" w:author="Deep [E///]" w:date="2022-02-21T19:28:00Z">
              <w:r w:rsidRPr="001B660B">
                <w:rPr>
                  <w:rFonts w:eastAsiaTheme="minorEastAsia"/>
                  <w:color w:val="0070C0"/>
                  <w:lang w:val="en-US" w:eastAsia="zh-CN"/>
                </w:rPr>
                <w:t>We support Option 4.</w:t>
              </w:r>
            </w:ins>
          </w:p>
          <w:p w14:paraId="60F02A28" w14:textId="512BDBC1" w:rsidR="00431690" w:rsidRPr="001B660B" w:rsidRDefault="00431690" w:rsidP="00431690">
            <w:pPr>
              <w:spacing w:after="120"/>
              <w:rPr>
                <w:rFonts w:eastAsiaTheme="minorEastAsia"/>
                <w:color w:val="0070C0"/>
                <w:lang w:val="en-US" w:eastAsia="zh-CN"/>
              </w:rPr>
            </w:pPr>
            <w:ins w:id="233" w:author="Deep [E///]" w:date="2022-02-21T19:28:00Z">
              <w:r w:rsidRPr="001B660B">
                <w:rPr>
                  <w:rFonts w:eastAsiaTheme="minorEastAsia"/>
                  <w:color w:val="0070C0"/>
                  <w:lang w:val="en-US" w:eastAsia="zh-CN"/>
                </w:rPr>
                <w:t xml:space="preserve">In our view X is the time to retune between initial BWP and PRS resource which is on PFL. We suggest to have X applicable for all scenarios since in most cases the PRS will not be in initial BWP. </w:t>
              </w:r>
            </w:ins>
          </w:p>
        </w:tc>
      </w:tr>
      <w:tr w:rsidR="00431690" w14:paraId="31FFF2B4" w14:textId="77777777" w:rsidTr="00431690">
        <w:tc>
          <w:tcPr>
            <w:tcW w:w="1236" w:type="dxa"/>
          </w:tcPr>
          <w:p w14:paraId="03A405FE" w14:textId="2CC5F455" w:rsidR="00431690" w:rsidRDefault="00B81A36" w:rsidP="00431690">
            <w:pPr>
              <w:spacing w:after="120"/>
              <w:rPr>
                <w:rFonts w:eastAsiaTheme="minorEastAsia"/>
                <w:color w:val="0070C0"/>
                <w:lang w:val="en-US" w:eastAsia="zh-CN"/>
              </w:rPr>
            </w:pPr>
            <w:ins w:id="234" w:author="Carlos Cabrera-Mercader" w:date="2022-02-21T19:56:00Z">
              <w:r>
                <w:rPr>
                  <w:rFonts w:eastAsiaTheme="minorEastAsia"/>
                  <w:color w:val="0070C0"/>
                  <w:lang w:val="en-US" w:eastAsia="zh-CN"/>
                </w:rPr>
                <w:lastRenderedPageBreak/>
                <w:t>Qualcomm</w:t>
              </w:r>
            </w:ins>
          </w:p>
        </w:tc>
        <w:tc>
          <w:tcPr>
            <w:tcW w:w="8395" w:type="dxa"/>
          </w:tcPr>
          <w:p w14:paraId="230C2286" w14:textId="77777777" w:rsidR="00B81A36" w:rsidRDefault="00B81A36" w:rsidP="00B81A36">
            <w:pPr>
              <w:spacing w:after="120"/>
              <w:rPr>
                <w:ins w:id="235" w:author="Carlos Cabrera-Mercader" w:date="2022-02-21T19:56:00Z"/>
                <w:szCs w:val="24"/>
                <w:lang w:eastAsia="zh-CN"/>
              </w:rPr>
            </w:pPr>
            <w:ins w:id="236" w:author="Carlos Cabrera-Mercader" w:date="2022-02-21T19:56:00Z">
              <w:r>
                <w:rPr>
                  <w:rFonts w:eastAsiaTheme="minorEastAsia"/>
                  <w:color w:val="0070C0"/>
                  <w:lang w:val="en-US" w:eastAsia="zh-CN"/>
                </w:rPr>
                <w:t xml:space="preserve">There is commonality between options 2 and 4. Both propose to include returning time in the value X. Option 2 also includes the </w:t>
              </w:r>
              <w:r>
                <w:rPr>
                  <w:szCs w:val="24"/>
                  <w:lang w:eastAsia="zh-CN"/>
                </w:rPr>
                <w:t>expected RSTD-uncertainty of the PRS resource and that’s because the guard period is defined with respect to the expected TOA of the resource.</w:t>
              </w:r>
            </w:ins>
          </w:p>
          <w:p w14:paraId="239520CF" w14:textId="77777777" w:rsidR="00B81A36" w:rsidRDefault="00B81A36" w:rsidP="00B81A36">
            <w:pPr>
              <w:spacing w:after="120"/>
              <w:rPr>
                <w:ins w:id="237" w:author="Carlos Cabrera-Mercader" w:date="2022-02-21T19:56:00Z"/>
                <w:rFonts w:eastAsiaTheme="minorEastAsia"/>
                <w:color w:val="0070C0"/>
                <w:lang w:eastAsia="zh-CN"/>
              </w:rPr>
            </w:pPr>
            <w:ins w:id="238" w:author="Carlos Cabrera-Mercader" w:date="2022-02-21T19:56:00Z">
              <w:r>
                <w:rPr>
                  <w:rFonts w:eastAsiaTheme="minorEastAsia"/>
                  <w:color w:val="0070C0"/>
                  <w:lang w:eastAsia="zh-CN"/>
                </w:rPr>
                <w:t>In addition, option 2 proposes asymmetric guard times (X1 and X2) to account for PRS processing time. This is consistent with our proposals for measurement requirements in RRC_INACTIVE.</w:t>
              </w:r>
            </w:ins>
          </w:p>
          <w:p w14:paraId="46868743" w14:textId="3DFB68A2" w:rsidR="00431690" w:rsidRDefault="00B81A36" w:rsidP="00B81A36">
            <w:pPr>
              <w:spacing w:after="120"/>
              <w:rPr>
                <w:rFonts w:eastAsiaTheme="minorEastAsia"/>
                <w:color w:val="0070C0"/>
                <w:lang w:val="en-US" w:eastAsia="zh-CN"/>
              </w:rPr>
            </w:pPr>
            <w:ins w:id="239" w:author="Carlos Cabrera-Mercader" w:date="2022-02-21T19:56:00Z">
              <w:r>
                <w:rPr>
                  <w:rFonts w:eastAsiaTheme="minorEastAsia"/>
                  <w:color w:val="0070C0"/>
                  <w:lang w:eastAsia="zh-CN"/>
                </w:rPr>
                <w:t>At least there seems to be agreement on the fact that retuning time needs to be included.</w:t>
              </w:r>
            </w:ins>
          </w:p>
        </w:tc>
      </w:tr>
      <w:tr w:rsidR="007A5DE4" w14:paraId="04102650" w14:textId="77777777" w:rsidTr="00431690">
        <w:trPr>
          <w:ins w:id="240" w:author="vivo" w:date="2022-02-22T12:38:00Z"/>
        </w:trPr>
        <w:tc>
          <w:tcPr>
            <w:tcW w:w="1236" w:type="dxa"/>
          </w:tcPr>
          <w:p w14:paraId="3CE39508" w14:textId="6757E82C" w:rsidR="007A5DE4" w:rsidRDefault="007A5DE4" w:rsidP="00431690">
            <w:pPr>
              <w:spacing w:after="120"/>
              <w:rPr>
                <w:ins w:id="241" w:author="vivo" w:date="2022-02-22T12:38:00Z"/>
                <w:rFonts w:eastAsiaTheme="minorEastAsia"/>
                <w:color w:val="0070C0"/>
                <w:lang w:val="en-US" w:eastAsia="zh-CN"/>
              </w:rPr>
            </w:pPr>
          </w:p>
        </w:tc>
        <w:tc>
          <w:tcPr>
            <w:tcW w:w="8395" w:type="dxa"/>
          </w:tcPr>
          <w:p w14:paraId="01D92FEC" w14:textId="77777777" w:rsidR="007A5DE4" w:rsidRDefault="007A5DE4" w:rsidP="00B81A36">
            <w:pPr>
              <w:spacing w:after="120"/>
              <w:rPr>
                <w:ins w:id="242" w:author="vivo" w:date="2022-02-22T12:38:00Z"/>
                <w:rFonts w:eastAsiaTheme="minorEastAsia"/>
                <w:color w:val="0070C0"/>
                <w:lang w:val="en-US" w:eastAsia="zh-CN"/>
              </w:rPr>
            </w:pPr>
          </w:p>
        </w:tc>
      </w:tr>
    </w:tbl>
    <w:p w14:paraId="430EA34E" w14:textId="77777777" w:rsidR="00AD2435" w:rsidRDefault="00AD2435" w:rsidP="00AD2435">
      <w:pPr>
        <w:rPr>
          <w:lang w:eastAsia="zh-CN"/>
        </w:rPr>
      </w:pPr>
    </w:p>
    <w:p w14:paraId="239BBEDB" w14:textId="32EF0C7A" w:rsidR="00AD2435" w:rsidRDefault="00AD2435" w:rsidP="00AD2435">
      <w:pPr>
        <w:rPr>
          <w:b/>
          <w:u w:val="single"/>
          <w:lang w:val="en-US" w:eastAsia="zh-CN"/>
        </w:rPr>
      </w:pPr>
      <w:r w:rsidRPr="002A7753">
        <w:rPr>
          <w:b/>
          <w:u w:val="single"/>
          <w:lang w:val="en-US" w:eastAsia="zh-CN"/>
        </w:rPr>
        <w:t>Issue 2-</w:t>
      </w:r>
      <w:r w:rsidR="007D44B2">
        <w:rPr>
          <w:rFonts w:hint="eastAsia"/>
          <w:b/>
          <w:u w:val="single"/>
          <w:lang w:val="en-US" w:eastAsia="zh-CN"/>
        </w:rPr>
        <w:t>1</w:t>
      </w:r>
      <w:r w:rsidRPr="002A7753">
        <w:rPr>
          <w:b/>
          <w:u w:val="single"/>
          <w:lang w:val="en-US" w:eastAsia="zh-CN"/>
        </w:rPr>
        <w:t>-</w:t>
      </w:r>
      <w:r w:rsidR="007D44B2">
        <w:rPr>
          <w:rFonts w:hint="eastAsia"/>
          <w:b/>
          <w:u w:val="single"/>
          <w:lang w:val="en-US" w:eastAsia="zh-CN"/>
        </w:rPr>
        <w:t>2</w:t>
      </w:r>
      <w:r w:rsidRPr="002A7753">
        <w:rPr>
          <w:b/>
          <w:u w:val="single"/>
          <w:lang w:val="en-US" w:eastAsia="zh-CN"/>
        </w:rPr>
        <w:t xml:space="preserve"> </w:t>
      </w:r>
      <w:r>
        <w:rPr>
          <w:rFonts w:hint="eastAsia"/>
          <w:b/>
          <w:u w:val="single"/>
          <w:lang w:val="en-US" w:eastAsia="zh-CN"/>
        </w:rPr>
        <w:t xml:space="preserve">PRS </w:t>
      </w:r>
      <w:r w:rsidR="007D44B2">
        <w:rPr>
          <w:rFonts w:hint="eastAsia"/>
          <w:b/>
          <w:u w:val="single"/>
          <w:lang w:val="en-US" w:eastAsia="zh-CN"/>
        </w:rPr>
        <w:t>collision</w:t>
      </w:r>
      <w:r>
        <w:rPr>
          <w:rFonts w:hint="eastAsia"/>
          <w:b/>
          <w:u w:val="single"/>
          <w:lang w:val="en-US" w:eastAsia="zh-CN"/>
        </w:rPr>
        <w:t xml:space="preserve"> with PDSCH</w:t>
      </w:r>
      <w:r w:rsidRPr="002A7753">
        <w:rPr>
          <w:b/>
          <w:u w:val="single"/>
          <w:lang w:val="en-US" w:eastAsia="zh-CN"/>
        </w:rPr>
        <w:t xml:space="preserve">. </w:t>
      </w:r>
    </w:p>
    <w:p w14:paraId="28F59108" w14:textId="77777777" w:rsidR="00AD2435" w:rsidRDefault="00AD2435" w:rsidP="00AD2435">
      <w:pPr>
        <w:rPr>
          <w:lang w:val="sv-SE" w:eastAsia="zh-CN"/>
        </w:rPr>
      </w:pPr>
      <w:r>
        <w:rPr>
          <w:lang w:val="sv-SE" w:eastAsia="zh-CN"/>
        </w:rPr>
        <w:t>P</w:t>
      </w:r>
      <w:r>
        <w:rPr>
          <w:rFonts w:hint="eastAsia"/>
          <w:lang w:val="sv-SE" w:eastAsia="zh-CN"/>
        </w:rPr>
        <w:t>roposals</w:t>
      </w:r>
    </w:p>
    <w:p w14:paraId="6FC99F98" w14:textId="77777777" w:rsidR="00AD2435" w:rsidRDefault="00AD2435" w:rsidP="00AD2435">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(Huawei)</w:t>
      </w:r>
    </w:p>
    <w:p w14:paraId="24FC7332" w14:textId="77777777" w:rsidR="00AD2435" w:rsidRDefault="00AD2435" w:rsidP="00AD2435">
      <w:pPr>
        <w:pStyle w:val="aff8"/>
        <w:numPr>
          <w:ilvl w:val="1"/>
          <w:numId w:val="1"/>
        </w:numPr>
        <w:spacing w:after="120"/>
        <w:ind w:firstLineChars="0"/>
        <w:rPr>
          <w:rFonts w:eastAsia="宋体"/>
          <w:szCs w:val="24"/>
          <w:lang w:eastAsia="zh-CN"/>
        </w:rPr>
      </w:pPr>
      <w:r w:rsidRPr="003403C7">
        <w:rPr>
          <w:rFonts w:eastAsia="宋体"/>
          <w:szCs w:val="24"/>
          <w:lang w:eastAsia="zh-CN"/>
        </w:rPr>
        <w:t>UE is not expected to receive PDSCH on PRS resources or on symbols for RF-retuning within Y symbols after a DCI.</w:t>
      </w:r>
      <w:r>
        <w:rPr>
          <w:rFonts w:eastAsia="宋体" w:hint="eastAsia"/>
          <w:szCs w:val="24"/>
          <w:lang w:eastAsia="zh-CN"/>
        </w:rPr>
        <w:t xml:space="preserve"> </w:t>
      </w:r>
    </w:p>
    <w:p w14:paraId="03DC0B13" w14:textId="77777777" w:rsidR="00AD2435" w:rsidRDefault="00AD2435" w:rsidP="00AD2435">
      <w:pPr>
        <w:pStyle w:val="aff8"/>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2BA19D70" w14:textId="77777777" w:rsidR="00AD2435" w:rsidRPr="002C3125" w:rsidRDefault="00AD2435" w:rsidP="00AD2435">
      <w:pPr>
        <w:pStyle w:val="aff8"/>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72219ABD" w14:textId="77777777" w:rsidR="00AD2435" w:rsidRDefault="00AD2435" w:rsidP="00AD2435">
      <w:pPr>
        <w:rPr>
          <w:lang w:eastAsia="zh-CN"/>
        </w:rPr>
      </w:pPr>
    </w:p>
    <w:tbl>
      <w:tblPr>
        <w:tblStyle w:val="aff7"/>
        <w:tblW w:w="0" w:type="auto"/>
        <w:tblLook w:val="04A0" w:firstRow="1" w:lastRow="0" w:firstColumn="1" w:lastColumn="0" w:noHBand="0" w:noVBand="1"/>
      </w:tblPr>
      <w:tblGrid>
        <w:gridCol w:w="1236"/>
        <w:gridCol w:w="8395"/>
      </w:tblGrid>
      <w:tr w:rsidR="00AD2435" w14:paraId="6D033D5C" w14:textId="77777777" w:rsidTr="00584FFE">
        <w:tc>
          <w:tcPr>
            <w:tcW w:w="9631" w:type="dxa"/>
            <w:gridSpan w:val="2"/>
          </w:tcPr>
          <w:p w14:paraId="0E3A48B0" w14:textId="37E5B260" w:rsidR="00AD2435" w:rsidRPr="00553778" w:rsidRDefault="00553778" w:rsidP="00553778">
            <w:pPr>
              <w:rPr>
                <w:rFonts w:eastAsiaTheme="minorEastAsia"/>
                <w:b/>
                <w:u w:val="single"/>
                <w:lang w:val="en-US" w:eastAsia="zh-CN"/>
              </w:rPr>
            </w:pPr>
            <w:r w:rsidRPr="002A7753">
              <w:rPr>
                <w:b/>
                <w:u w:val="single"/>
                <w:lang w:val="en-US" w:eastAsia="zh-CN"/>
              </w:rPr>
              <w:t>Issue 2-</w:t>
            </w:r>
            <w:r>
              <w:rPr>
                <w:rFonts w:hint="eastAsia"/>
                <w:b/>
                <w:u w:val="single"/>
                <w:lang w:val="en-US" w:eastAsia="zh-CN"/>
              </w:rPr>
              <w:t>1</w:t>
            </w:r>
            <w:r w:rsidRPr="002A7753">
              <w:rPr>
                <w:b/>
                <w:u w:val="single"/>
                <w:lang w:val="en-US" w:eastAsia="zh-CN"/>
              </w:rPr>
              <w:t>-</w:t>
            </w:r>
            <w:r>
              <w:rPr>
                <w:rFonts w:hint="eastAsia"/>
                <w:b/>
                <w:u w:val="single"/>
                <w:lang w:val="en-US" w:eastAsia="zh-CN"/>
              </w:rPr>
              <w:t>2</w:t>
            </w:r>
            <w:r w:rsidRPr="002A7753">
              <w:rPr>
                <w:b/>
                <w:u w:val="single"/>
                <w:lang w:val="en-US" w:eastAsia="zh-CN"/>
              </w:rPr>
              <w:t xml:space="preserve"> </w:t>
            </w:r>
            <w:r>
              <w:rPr>
                <w:rFonts w:hint="eastAsia"/>
                <w:b/>
                <w:u w:val="single"/>
                <w:lang w:val="en-US" w:eastAsia="zh-CN"/>
              </w:rPr>
              <w:t>PRS collision with PDSCH</w:t>
            </w:r>
            <w:r w:rsidRPr="002A7753">
              <w:rPr>
                <w:b/>
                <w:u w:val="single"/>
                <w:lang w:val="en-US" w:eastAsia="zh-CN"/>
              </w:rPr>
              <w:t xml:space="preserve">. </w:t>
            </w:r>
          </w:p>
        </w:tc>
      </w:tr>
      <w:tr w:rsidR="00AD2435" w14:paraId="43C659F1" w14:textId="77777777" w:rsidTr="00584FFE">
        <w:tc>
          <w:tcPr>
            <w:tcW w:w="1236" w:type="dxa"/>
          </w:tcPr>
          <w:p w14:paraId="3055DFD2" w14:textId="77777777" w:rsidR="00AD2435" w:rsidRPr="00805BE8" w:rsidRDefault="00AD2435" w:rsidP="001C06E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9783641" w14:textId="77777777" w:rsidR="00AD2435" w:rsidRPr="00805BE8" w:rsidRDefault="00AD2435" w:rsidP="001C06EF">
            <w:pPr>
              <w:spacing w:after="120"/>
              <w:rPr>
                <w:rFonts w:eastAsiaTheme="minorEastAsia"/>
                <w:b/>
                <w:bCs/>
                <w:color w:val="0070C0"/>
                <w:lang w:val="en-US" w:eastAsia="zh-CN"/>
              </w:rPr>
            </w:pPr>
            <w:r>
              <w:rPr>
                <w:rFonts w:eastAsiaTheme="minorEastAsia"/>
                <w:b/>
                <w:bCs/>
                <w:color w:val="0070C0"/>
                <w:lang w:val="en-US" w:eastAsia="zh-CN"/>
              </w:rPr>
              <w:t>Comments</w:t>
            </w:r>
          </w:p>
        </w:tc>
      </w:tr>
      <w:tr w:rsidR="00AD2435" w14:paraId="4797799D" w14:textId="77777777" w:rsidTr="00584FFE">
        <w:tc>
          <w:tcPr>
            <w:tcW w:w="1236" w:type="dxa"/>
          </w:tcPr>
          <w:p w14:paraId="2B7555D5" w14:textId="77777777" w:rsidR="00AD2435" w:rsidRPr="003418CB" w:rsidRDefault="00AD2435" w:rsidP="001C06EF">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F6A99B4" w14:textId="77777777" w:rsidR="00AD2435" w:rsidRPr="00661B2A" w:rsidRDefault="00AD2435" w:rsidP="001C06EF">
            <w:pPr>
              <w:spacing w:after="120"/>
              <w:rPr>
                <w:rFonts w:eastAsiaTheme="minorEastAsia"/>
                <w:color w:val="0070C0"/>
                <w:lang w:val="en-US" w:eastAsia="zh-CN"/>
              </w:rPr>
            </w:pPr>
          </w:p>
        </w:tc>
      </w:tr>
      <w:tr w:rsidR="00584FFE" w14:paraId="2F5A0BCC" w14:textId="77777777" w:rsidTr="00584FFE">
        <w:tc>
          <w:tcPr>
            <w:tcW w:w="1236" w:type="dxa"/>
          </w:tcPr>
          <w:p w14:paraId="1921531B" w14:textId="1A0BDE91" w:rsidR="00584FFE" w:rsidRDefault="00584FFE" w:rsidP="00584FFE">
            <w:pPr>
              <w:spacing w:after="120"/>
              <w:rPr>
                <w:rFonts w:eastAsiaTheme="minorEastAsia"/>
                <w:color w:val="0070C0"/>
                <w:lang w:val="en-US" w:eastAsia="zh-CN"/>
              </w:rPr>
            </w:pPr>
            <w:ins w:id="243" w:author="Deep [E///]" w:date="2022-02-21T19:28:00Z">
              <w:r>
                <w:rPr>
                  <w:rFonts w:eastAsiaTheme="minorEastAsia"/>
                  <w:color w:val="0070C0"/>
                  <w:lang w:val="en-US" w:eastAsia="zh-CN"/>
                </w:rPr>
                <w:t>Ericsson</w:t>
              </w:r>
            </w:ins>
          </w:p>
        </w:tc>
        <w:tc>
          <w:tcPr>
            <w:tcW w:w="8395" w:type="dxa"/>
          </w:tcPr>
          <w:p w14:paraId="54662FB9" w14:textId="77777777" w:rsidR="00584FFE" w:rsidRDefault="00584FFE" w:rsidP="00584FFE">
            <w:pPr>
              <w:spacing w:after="120"/>
              <w:rPr>
                <w:ins w:id="244" w:author="Deep [E///]" w:date="2022-02-21T19:28:00Z"/>
                <w:rFonts w:eastAsiaTheme="minorEastAsia"/>
                <w:color w:val="0070C0"/>
                <w:lang w:val="en-US" w:eastAsia="zh-CN"/>
              </w:rPr>
            </w:pPr>
            <w:ins w:id="245" w:author="Deep [E///]" w:date="2022-02-21T19:28:00Z">
              <w:r>
                <w:rPr>
                  <w:rFonts w:eastAsiaTheme="minorEastAsia"/>
                  <w:color w:val="0070C0"/>
                  <w:lang w:val="en-US" w:eastAsia="zh-CN"/>
                </w:rPr>
                <w:t xml:space="preserve">We do not support Option 1. </w:t>
              </w:r>
            </w:ins>
          </w:p>
          <w:p w14:paraId="6F41BE3F" w14:textId="77777777" w:rsidR="00584FFE" w:rsidRDefault="00584FFE" w:rsidP="00584FFE">
            <w:pPr>
              <w:spacing w:after="120"/>
              <w:rPr>
                <w:ins w:id="246" w:author="Deep [E///]" w:date="2022-02-21T19:28:00Z"/>
                <w:rFonts w:eastAsiaTheme="minorEastAsia"/>
                <w:color w:val="0070C0"/>
                <w:lang w:val="en-US" w:eastAsia="zh-CN"/>
              </w:rPr>
            </w:pPr>
            <w:ins w:id="247" w:author="Deep [E///]" w:date="2022-02-21T19:28:00Z">
              <w:r>
                <w:rPr>
                  <w:rFonts w:eastAsiaTheme="minorEastAsia"/>
                  <w:color w:val="0070C0"/>
                  <w:lang w:val="en-US" w:eastAsia="zh-CN"/>
                </w:rPr>
                <w:t>No DL signal/channel should be dropped in PRS.</w:t>
              </w:r>
            </w:ins>
          </w:p>
          <w:p w14:paraId="2E7DE8D5" w14:textId="482C6242" w:rsidR="00584FFE" w:rsidRDefault="00584FFE" w:rsidP="00584FFE">
            <w:pPr>
              <w:spacing w:after="120"/>
              <w:rPr>
                <w:rFonts w:eastAsiaTheme="minorEastAsia"/>
                <w:color w:val="0070C0"/>
                <w:lang w:val="en-US" w:eastAsia="zh-CN"/>
              </w:rPr>
            </w:pPr>
            <w:ins w:id="248" w:author="Deep [E///]" w:date="2022-02-21T19:28:00Z">
              <w:r>
                <w:rPr>
                  <w:rFonts w:eastAsiaTheme="minorEastAsia"/>
                  <w:color w:val="0070C0"/>
                  <w:lang w:val="en-US" w:eastAsia="zh-CN"/>
                </w:rPr>
                <w:t xml:space="preserve">During RRC Inactive state, the UE can receive PDSCH for paging or SIBs. They are higher priority than PRS. The UE should not start retuning to PRS resource before the end of resources containing PDSCH. If UE cannot retune in time and misses PRS, then PRS measurement period will be extended. </w:t>
              </w:r>
            </w:ins>
          </w:p>
        </w:tc>
      </w:tr>
      <w:tr w:rsidR="00584FFE" w14:paraId="63C149D7" w14:textId="77777777" w:rsidTr="00584FFE">
        <w:tc>
          <w:tcPr>
            <w:tcW w:w="1236" w:type="dxa"/>
          </w:tcPr>
          <w:p w14:paraId="2C835179" w14:textId="055AD9F6" w:rsidR="00584FFE" w:rsidRDefault="007A5DE4" w:rsidP="00584FFE">
            <w:pPr>
              <w:spacing w:after="120"/>
              <w:rPr>
                <w:rFonts w:eastAsiaTheme="minorEastAsia"/>
                <w:color w:val="0070C0"/>
                <w:lang w:val="en-US" w:eastAsia="zh-CN"/>
              </w:rPr>
            </w:pPr>
            <w:ins w:id="249" w:author="vivo" w:date="2022-02-22T12:38: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4D969EC" w14:textId="31BD5B22" w:rsidR="00584FFE" w:rsidRDefault="007A5DE4" w:rsidP="00584FFE">
            <w:pPr>
              <w:spacing w:after="120"/>
              <w:rPr>
                <w:rFonts w:eastAsiaTheme="minorEastAsia"/>
                <w:color w:val="0070C0"/>
                <w:lang w:val="en-US" w:eastAsia="zh-CN"/>
              </w:rPr>
            </w:pPr>
            <w:ins w:id="250" w:author="vivo" w:date="2022-02-22T12:38:00Z">
              <w:r>
                <w:rPr>
                  <w:rFonts w:eastAsiaTheme="minorEastAsia" w:hint="eastAsia"/>
                  <w:color w:val="0070C0"/>
                  <w:lang w:val="en-US" w:eastAsia="zh-CN"/>
                </w:rPr>
                <w:t>W</w:t>
              </w:r>
              <w:r>
                <w:rPr>
                  <w:rFonts w:eastAsiaTheme="minorEastAsia"/>
                  <w:color w:val="0070C0"/>
                  <w:lang w:val="en-US" w:eastAsia="zh-CN"/>
                </w:rPr>
                <w:t>e have the same view with Ericsson. In RRC_INACTIVE state, the PRS shall be lower priority than other downlink signals/channels.</w:t>
              </w:r>
            </w:ins>
          </w:p>
        </w:tc>
      </w:tr>
    </w:tbl>
    <w:p w14:paraId="47838792" w14:textId="77777777" w:rsidR="00144954" w:rsidRPr="00144954" w:rsidRDefault="00144954" w:rsidP="00144954">
      <w:pPr>
        <w:rPr>
          <w:lang w:val="en-US" w:eastAsia="zh-CN"/>
        </w:rPr>
      </w:pPr>
    </w:p>
    <w:p w14:paraId="794D7383" w14:textId="7EA24FAA" w:rsidR="00E02C76" w:rsidRPr="000F5E93" w:rsidRDefault="00E37F60" w:rsidP="00990668">
      <w:pPr>
        <w:pStyle w:val="3"/>
        <w:rPr>
          <w:szCs w:val="16"/>
          <w:lang w:val="en-US"/>
        </w:rPr>
      </w:pPr>
      <w:r w:rsidRPr="002A7753">
        <w:rPr>
          <w:szCs w:val="16"/>
          <w:lang w:val="en-US"/>
        </w:rPr>
        <w:t>Sub-topic 2-</w:t>
      </w:r>
      <w:r w:rsidR="00B019E4">
        <w:rPr>
          <w:rFonts w:hint="eastAsia"/>
          <w:szCs w:val="16"/>
          <w:lang w:val="en-US"/>
        </w:rPr>
        <w:t>2</w:t>
      </w:r>
      <w:r w:rsidRPr="002A7753">
        <w:rPr>
          <w:szCs w:val="16"/>
          <w:lang w:val="en-US"/>
        </w:rPr>
        <w:t xml:space="preserve"> The </w:t>
      </w:r>
      <w:r w:rsidR="006716E4" w:rsidRPr="002A7753">
        <w:rPr>
          <w:szCs w:val="16"/>
          <w:lang w:val="en-US"/>
        </w:rPr>
        <w:t xml:space="preserve">PRS measurement </w:t>
      </w:r>
      <w:r w:rsidRPr="002A7753">
        <w:rPr>
          <w:szCs w:val="16"/>
          <w:lang w:val="en-US"/>
        </w:rPr>
        <w:t>requirements applicability in RRC_INACTIVE state</w:t>
      </w:r>
    </w:p>
    <w:p w14:paraId="2923F4E3" w14:textId="487E5474" w:rsidR="00E37F60" w:rsidRPr="001673D3" w:rsidRDefault="00E37F60" w:rsidP="001673D3">
      <w:pPr>
        <w:rPr>
          <w:b/>
          <w:u w:val="single"/>
          <w:lang w:val="en-US" w:eastAsia="zh-CN"/>
        </w:rPr>
      </w:pPr>
      <w:r w:rsidRPr="001673D3">
        <w:rPr>
          <w:b/>
          <w:u w:val="single"/>
          <w:lang w:val="en-US" w:eastAsia="zh-CN"/>
        </w:rPr>
        <w:t>Issue 2-</w:t>
      </w:r>
      <w:r w:rsidR="006D5DC3" w:rsidRPr="001673D3">
        <w:rPr>
          <w:b/>
          <w:u w:val="single"/>
          <w:lang w:val="en-US" w:eastAsia="zh-CN"/>
        </w:rPr>
        <w:t>2</w:t>
      </w:r>
      <w:r w:rsidRPr="001673D3">
        <w:rPr>
          <w:b/>
          <w:u w:val="single"/>
          <w:lang w:val="en-US" w:eastAsia="zh-CN"/>
        </w:rPr>
        <w:t>-</w:t>
      </w:r>
      <w:r w:rsidR="00CC01DF">
        <w:rPr>
          <w:rFonts w:hint="eastAsia"/>
          <w:b/>
          <w:u w:val="single"/>
          <w:lang w:val="en-US" w:eastAsia="zh-CN"/>
        </w:rPr>
        <w:t>1</w:t>
      </w:r>
      <w:r w:rsidRPr="001673D3">
        <w:rPr>
          <w:b/>
          <w:u w:val="single"/>
          <w:lang w:val="en-US" w:eastAsia="zh-CN"/>
        </w:rPr>
        <w:t xml:space="preserve"> The </w:t>
      </w:r>
      <w:r w:rsidR="00F50864" w:rsidRPr="001673D3">
        <w:rPr>
          <w:b/>
          <w:u w:val="single"/>
          <w:lang w:val="en-US" w:eastAsia="zh-CN"/>
        </w:rPr>
        <w:t xml:space="preserve">PRS measurement </w:t>
      </w:r>
      <w:r w:rsidRPr="001673D3">
        <w:rPr>
          <w:b/>
          <w:u w:val="single"/>
          <w:lang w:val="en-US" w:eastAsia="zh-CN"/>
        </w:rPr>
        <w:t>requirements applicability in RRC_INACTIVE state</w:t>
      </w:r>
      <w:r w:rsidR="001A7C06" w:rsidRPr="001673D3">
        <w:rPr>
          <w:b/>
          <w:u w:val="single"/>
          <w:lang w:val="en-US" w:eastAsia="zh-CN"/>
        </w:rPr>
        <w:t xml:space="preserve"> regarding state transition. </w:t>
      </w:r>
    </w:p>
    <w:p w14:paraId="63767F01" w14:textId="77777777" w:rsidR="00E37F60" w:rsidRDefault="00E37F60" w:rsidP="00E37F60">
      <w:pPr>
        <w:rPr>
          <w:lang w:val="sv-SE" w:eastAsia="zh-CN"/>
        </w:rPr>
      </w:pPr>
      <w:r>
        <w:rPr>
          <w:lang w:val="sv-SE" w:eastAsia="zh-CN"/>
        </w:rPr>
        <w:t>P</w:t>
      </w:r>
      <w:r>
        <w:rPr>
          <w:rFonts w:hint="eastAsia"/>
          <w:lang w:val="sv-SE" w:eastAsia="zh-CN"/>
        </w:rPr>
        <w:t>roposals</w:t>
      </w:r>
    </w:p>
    <w:p w14:paraId="53F341B2" w14:textId="1BD2AA8B" w:rsidR="00E37F60" w:rsidRDefault="00E37F60" w:rsidP="00492242">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w:t>
      </w:r>
      <w:r w:rsidR="00436495">
        <w:rPr>
          <w:rFonts w:eastAsia="宋体" w:hint="eastAsia"/>
          <w:szCs w:val="24"/>
          <w:lang w:eastAsia="zh-CN"/>
        </w:rPr>
        <w:t>CATT</w:t>
      </w:r>
      <w:r w:rsidR="00D55D2B">
        <w:rPr>
          <w:rFonts w:eastAsia="宋体" w:hint="eastAsia"/>
          <w:szCs w:val="24"/>
          <w:lang w:eastAsia="zh-CN"/>
        </w:rPr>
        <w:t>, OPPO</w:t>
      </w:r>
      <w:r>
        <w:rPr>
          <w:rFonts w:eastAsia="宋体" w:hint="eastAsia"/>
          <w:szCs w:val="24"/>
          <w:lang w:eastAsia="zh-CN"/>
        </w:rPr>
        <w:t>)</w:t>
      </w:r>
    </w:p>
    <w:p w14:paraId="2AE50953" w14:textId="2FA388D9" w:rsidR="00436495" w:rsidRPr="00454D05" w:rsidRDefault="00436495" w:rsidP="00492242">
      <w:pPr>
        <w:pStyle w:val="aff8"/>
        <w:numPr>
          <w:ilvl w:val="1"/>
          <w:numId w:val="1"/>
        </w:numPr>
        <w:overflowPunct/>
        <w:autoSpaceDE/>
        <w:autoSpaceDN/>
        <w:adjustRightInd/>
        <w:spacing w:after="120"/>
        <w:ind w:firstLineChars="0"/>
        <w:textAlignment w:val="auto"/>
        <w:rPr>
          <w:rFonts w:eastAsia="宋体"/>
          <w:szCs w:val="24"/>
          <w:lang w:eastAsia="zh-CN"/>
        </w:rPr>
      </w:pPr>
      <w:r w:rsidRPr="00436495">
        <w:t xml:space="preserve">RAN4 </w:t>
      </w:r>
      <w:r w:rsidRPr="00436495">
        <w:rPr>
          <w:rFonts w:hint="eastAsia"/>
        </w:rPr>
        <w:t>deprioritize the discussion</w:t>
      </w:r>
      <w:r w:rsidRPr="00436495">
        <w:t xml:space="preserve"> for PRS measurement </w:t>
      </w:r>
      <w:r w:rsidRPr="00436495">
        <w:rPr>
          <w:rFonts w:hint="eastAsia"/>
        </w:rPr>
        <w:t xml:space="preserve">requirements </w:t>
      </w:r>
      <w:r w:rsidRPr="00436495">
        <w:t>when RRC state transition occurs during the measurement period</w:t>
      </w:r>
      <w:r w:rsidRPr="00436495">
        <w:rPr>
          <w:rFonts w:hint="eastAsia"/>
        </w:rPr>
        <w:t>.</w:t>
      </w:r>
    </w:p>
    <w:p w14:paraId="43182844" w14:textId="4F5DE9D1" w:rsidR="00454D05" w:rsidRPr="00454D05" w:rsidRDefault="00454D05" w:rsidP="00454D05">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(Intel</w:t>
      </w:r>
      <w:r w:rsidR="00295001">
        <w:rPr>
          <w:rFonts w:eastAsia="宋体" w:hint="eastAsia"/>
          <w:szCs w:val="24"/>
          <w:lang w:eastAsia="zh-CN"/>
        </w:rPr>
        <w:t>, vivo</w:t>
      </w:r>
      <w:r w:rsidR="00E34D24">
        <w:rPr>
          <w:rFonts w:eastAsia="宋体" w:hint="eastAsia"/>
          <w:szCs w:val="24"/>
          <w:lang w:eastAsia="zh-CN"/>
        </w:rPr>
        <w:t>, Nokia</w:t>
      </w:r>
      <w:r w:rsidR="0015640A">
        <w:rPr>
          <w:rFonts w:eastAsia="宋体" w:hint="eastAsia"/>
          <w:szCs w:val="24"/>
          <w:lang w:eastAsia="zh-CN"/>
        </w:rPr>
        <w:t>, Ericsson</w:t>
      </w:r>
      <w:r>
        <w:rPr>
          <w:rFonts w:eastAsia="宋体" w:hint="eastAsia"/>
          <w:szCs w:val="24"/>
          <w:lang w:eastAsia="zh-CN"/>
        </w:rPr>
        <w:t>)</w:t>
      </w:r>
    </w:p>
    <w:p w14:paraId="7FB4FCE4" w14:textId="77777777" w:rsidR="00454D05" w:rsidRPr="008439B0" w:rsidRDefault="00454D05" w:rsidP="009F5944">
      <w:pPr>
        <w:pStyle w:val="aff8"/>
        <w:numPr>
          <w:ilvl w:val="1"/>
          <w:numId w:val="1"/>
        </w:numPr>
        <w:overflowPunct/>
        <w:autoSpaceDE/>
        <w:autoSpaceDN/>
        <w:adjustRightInd/>
        <w:spacing w:after="120"/>
        <w:ind w:firstLineChars="0"/>
        <w:textAlignment w:val="auto"/>
      </w:pPr>
      <w:r w:rsidRPr="008439B0">
        <w:t>If there is status transition (</w:t>
      </w:r>
      <w:proofErr w:type="gramStart"/>
      <w:r w:rsidRPr="008439B0">
        <w:t>e.g.</w:t>
      </w:r>
      <w:proofErr w:type="gramEnd"/>
      <w:r w:rsidRPr="008439B0">
        <w:t xml:space="preserve"> RRC_INACTIVE </w:t>
      </w:r>
      <w:r w:rsidRPr="008439B0">
        <w:sym w:font="Wingdings" w:char="F0E0"/>
      </w:r>
      <w:r w:rsidRPr="008439B0">
        <w:t xml:space="preserve">RRC_CONNECT) </w:t>
      </w:r>
      <w:r w:rsidRPr="0020282D">
        <w:rPr>
          <w:rFonts w:eastAsiaTheme="minorEastAsia" w:hint="eastAsia"/>
        </w:rPr>
        <w:t>during the measurement</w:t>
      </w:r>
      <w:r w:rsidRPr="0020282D">
        <w:t xml:space="preserve"> period,</w:t>
      </w:r>
      <w:r w:rsidRPr="008439B0">
        <w:t xml:space="preserve"> UE measurement requirements can be based on the behaviour below.</w:t>
      </w:r>
      <w:r w:rsidRPr="008439B0">
        <w:rPr>
          <w:rFonts w:hint="eastAsia"/>
        </w:rPr>
        <w:t xml:space="preserve"> </w:t>
      </w:r>
    </w:p>
    <w:p w14:paraId="4FF4DC51" w14:textId="4CBFC23C" w:rsidR="00454D05" w:rsidRPr="0081771A" w:rsidRDefault="00454D05" w:rsidP="00454D05">
      <w:pPr>
        <w:pStyle w:val="aff8"/>
        <w:numPr>
          <w:ilvl w:val="2"/>
          <w:numId w:val="1"/>
        </w:numPr>
        <w:overflowPunct/>
        <w:autoSpaceDE/>
        <w:autoSpaceDN/>
        <w:adjustRightInd/>
        <w:spacing w:after="120"/>
        <w:ind w:firstLineChars="0"/>
        <w:textAlignment w:val="auto"/>
      </w:pPr>
      <w:r w:rsidRPr="008439B0">
        <w:t>UE restarts the PRS measurement</w:t>
      </w:r>
    </w:p>
    <w:p w14:paraId="46E460BA" w14:textId="2991EDE6" w:rsidR="0081771A" w:rsidRPr="0081771A" w:rsidRDefault="0081771A" w:rsidP="0081771A">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sidR="005C7091">
        <w:rPr>
          <w:rFonts w:eastAsia="宋体" w:hint="eastAsia"/>
          <w:szCs w:val="24"/>
          <w:lang w:eastAsia="zh-CN"/>
        </w:rPr>
        <w:t>3</w:t>
      </w:r>
      <w:r w:rsidRPr="00AF6412">
        <w:rPr>
          <w:rFonts w:eastAsia="宋体" w:hint="eastAsia"/>
          <w:szCs w:val="24"/>
          <w:lang w:eastAsia="zh-CN"/>
        </w:rPr>
        <w:t xml:space="preserve">: </w:t>
      </w:r>
      <w:r>
        <w:rPr>
          <w:rFonts w:eastAsia="宋体" w:hint="eastAsia"/>
          <w:szCs w:val="24"/>
          <w:lang w:eastAsia="zh-CN"/>
        </w:rPr>
        <w:t>(</w:t>
      </w:r>
      <w:r w:rsidR="005C7091">
        <w:rPr>
          <w:rFonts w:eastAsia="宋体" w:hint="eastAsia"/>
          <w:szCs w:val="24"/>
          <w:lang w:eastAsia="zh-CN"/>
        </w:rPr>
        <w:t>QC</w:t>
      </w:r>
      <w:r>
        <w:rPr>
          <w:rFonts w:eastAsia="宋体" w:hint="eastAsia"/>
          <w:szCs w:val="24"/>
          <w:lang w:eastAsia="zh-CN"/>
        </w:rPr>
        <w:t>)</w:t>
      </w:r>
    </w:p>
    <w:p w14:paraId="1CDC8DCC" w14:textId="77777777" w:rsidR="0081771A" w:rsidRPr="0081771A" w:rsidRDefault="0081771A" w:rsidP="0081771A">
      <w:pPr>
        <w:pStyle w:val="aff8"/>
        <w:numPr>
          <w:ilvl w:val="1"/>
          <w:numId w:val="1"/>
        </w:numPr>
        <w:overflowPunct/>
        <w:autoSpaceDE/>
        <w:autoSpaceDN/>
        <w:adjustRightInd/>
        <w:spacing w:after="120"/>
        <w:ind w:firstLineChars="0"/>
        <w:textAlignment w:val="auto"/>
      </w:pPr>
      <w:r w:rsidRPr="0081771A">
        <w:t xml:space="preserve">If there is state transition from RRC_INACTIVE to RRC_CONNECTED (or vice-versa) </w:t>
      </w:r>
      <w:r w:rsidRPr="0081771A">
        <w:rPr>
          <w:rFonts w:hint="eastAsia"/>
        </w:rPr>
        <w:t>during the measurement</w:t>
      </w:r>
      <w:r w:rsidRPr="0081771A">
        <w:t xml:space="preserve"> period:</w:t>
      </w:r>
    </w:p>
    <w:p w14:paraId="5438875A" w14:textId="77777777" w:rsidR="0081771A" w:rsidRPr="0081771A" w:rsidRDefault="0081771A" w:rsidP="0081771A">
      <w:pPr>
        <w:pStyle w:val="aff8"/>
        <w:numPr>
          <w:ilvl w:val="2"/>
          <w:numId w:val="1"/>
        </w:numPr>
        <w:overflowPunct/>
        <w:autoSpaceDE/>
        <w:autoSpaceDN/>
        <w:adjustRightInd/>
        <w:spacing w:after="120"/>
        <w:ind w:firstLineChars="0"/>
        <w:textAlignment w:val="auto"/>
      </w:pPr>
      <w:r w:rsidRPr="0081771A">
        <w:lastRenderedPageBreak/>
        <w:t xml:space="preserve">For DL only positioning, the UE </w:t>
      </w:r>
      <w:r w:rsidRPr="0081771A">
        <w:rPr>
          <w:rFonts w:hint="eastAsia"/>
        </w:rPr>
        <w:t>continue</w:t>
      </w:r>
      <w:r w:rsidRPr="0081771A">
        <w:t>s performing the measurements and t</w:t>
      </w:r>
      <w:r w:rsidRPr="0081771A">
        <w:rPr>
          <w:rFonts w:hint="eastAsia"/>
        </w:rPr>
        <w:t xml:space="preserve">he measurement period </w:t>
      </w:r>
      <w:r w:rsidRPr="0081771A">
        <w:t>is</w:t>
      </w:r>
      <w:r w:rsidRPr="0081771A">
        <w:rPr>
          <w:rFonts w:hint="eastAsia"/>
        </w:rPr>
        <w:t xml:space="preserve"> extended</w:t>
      </w:r>
      <w:r w:rsidRPr="0081771A">
        <w:t>.</w:t>
      </w:r>
    </w:p>
    <w:p w14:paraId="5A9B8F7D" w14:textId="17AD6309" w:rsidR="0081771A" w:rsidRPr="00173F67" w:rsidRDefault="0081771A" w:rsidP="0081771A">
      <w:pPr>
        <w:pStyle w:val="aff8"/>
        <w:numPr>
          <w:ilvl w:val="2"/>
          <w:numId w:val="1"/>
        </w:numPr>
        <w:overflowPunct/>
        <w:autoSpaceDE/>
        <w:autoSpaceDN/>
        <w:adjustRightInd/>
        <w:spacing w:after="120"/>
        <w:ind w:firstLineChars="0"/>
        <w:textAlignment w:val="auto"/>
      </w:pPr>
      <w:r w:rsidRPr="0081771A">
        <w:t xml:space="preserve">For multi-RTT, the UE </w:t>
      </w:r>
      <w:r w:rsidRPr="00BA52DD">
        <w:rPr>
          <w:color w:val="FF0000"/>
        </w:rPr>
        <w:t>stops</w:t>
      </w:r>
      <w:r w:rsidRPr="0081771A">
        <w:t xml:space="preserve"> performing measurements and reports an error.</w:t>
      </w:r>
    </w:p>
    <w:p w14:paraId="32B21D4C" w14:textId="6E1B1E6A" w:rsidR="00173F67" w:rsidRPr="0081771A" w:rsidRDefault="00173F67" w:rsidP="00173F67">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4</w:t>
      </w:r>
      <w:r w:rsidRPr="00AF6412">
        <w:rPr>
          <w:rFonts w:eastAsia="宋体" w:hint="eastAsia"/>
          <w:szCs w:val="24"/>
          <w:lang w:eastAsia="zh-CN"/>
        </w:rPr>
        <w:t xml:space="preserve">: </w:t>
      </w:r>
      <w:r>
        <w:rPr>
          <w:rFonts w:eastAsia="宋体" w:hint="eastAsia"/>
          <w:szCs w:val="24"/>
          <w:lang w:eastAsia="zh-CN"/>
        </w:rPr>
        <w:t>(Huawei</w:t>
      </w:r>
      <w:r w:rsidR="00BA52DD">
        <w:rPr>
          <w:rFonts w:eastAsia="宋体" w:hint="eastAsia"/>
          <w:szCs w:val="24"/>
          <w:lang w:eastAsia="zh-CN"/>
        </w:rPr>
        <w:t>, Ericsson</w:t>
      </w:r>
      <w:r>
        <w:rPr>
          <w:rFonts w:eastAsia="宋体" w:hint="eastAsia"/>
          <w:szCs w:val="24"/>
          <w:lang w:eastAsia="zh-CN"/>
        </w:rPr>
        <w:t>)</w:t>
      </w:r>
    </w:p>
    <w:p w14:paraId="761AB79C" w14:textId="77777777" w:rsidR="00173F67" w:rsidRPr="0081771A" w:rsidRDefault="00173F67" w:rsidP="00173F67">
      <w:pPr>
        <w:pStyle w:val="aff8"/>
        <w:numPr>
          <w:ilvl w:val="1"/>
          <w:numId w:val="1"/>
        </w:numPr>
        <w:overflowPunct/>
        <w:autoSpaceDE/>
        <w:autoSpaceDN/>
        <w:adjustRightInd/>
        <w:spacing w:after="120"/>
        <w:ind w:firstLineChars="0"/>
        <w:textAlignment w:val="auto"/>
      </w:pPr>
      <w:r w:rsidRPr="0081771A">
        <w:t xml:space="preserve">If there is state transition from RRC_INACTIVE to RRC_CONNECTED (or vice-versa) </w:t>
      </w:r>
      <w:r w:rsidRPr="0081771A">
        <w:rPr>
          <w:rFonts w:hint="eastAsia"/>
        </w:rPr>
        <w:t>during the measurement</w:t>
      </w:r>
      <w:r w:rsidRPr="0081771A">
        <w:t xml:space="preserve"> period:</w:t>
      </w:r>
    </w:p>
    <w:p w14:paraId="7A02D50D" w14:textId="1F62D470" w:rsidR="00173F67" w:rsidRPr="0081771A" w:rsidRDefault="00173F67" w:rsidP="00173F67">
      <w:pPr>
        <w:pStyle w:val="aff8"/>
        <w:numPr>
          <w:ilvl w:val="2"/>
          <w:numId w:val="1"/>
        </w:numPr>
        <w:overflowPunct/>
        <w:autoSpaceDE/>
        <w:autoSpaceDN/>
        <w:adjustRightInd/>
        <w:spacing w:after="120"/>
        <w:ind w:firstLineChars="0"/>
        <w:textAlignment w:val="auto"/>
      </w:pPr>
      <w:r>
        <w:rPr>
          <w:rFonts w:eastAsiaTheme="minorEastAsia"/>
          <w:lang w:eastAsia="zh-CN"/>
        </w:rPr>
        <w:t>F</w:t>
      </w:r>
      <w:r>
        <w:rPr>
          <w:rFonts w:eastAsiaTheme="minorEastAsia" w:hint="eastAsia"/>
          <w:lang w:eastAsia="zh-CN"/>
        </w:rPr>
        <w:t xml:space="preserve">or </w:t>
      </w:r>
      <w:r w:rsidRPr="00173F67">
        <w:t xml:space="preserve">RSTD and PRS-RSRP(P) measurement, </w:t>
      </w:r>
      <w:r>
        <w:rPr>
          <w:rFonts w:eastAsiaTheme="minorEastAsia" w:hint="eastAsia"/>
          <w:lang w:eastAsia="zh-CN"/>
        </w:rPr>
        <w:t xml:space="preserve">UE continue the measurement and </w:t>
      </w:r>
      <w:r w:rsidRPr="00173F67">
        <w:t>measurement period can be longer without defining exact requirements</w:t>
      </w:r>
      <w:r w:rsidRPr="0081771A">
        <w:t>.</w:t>
      </w:r>
    </w:p>
    <w:p w14:paraId="4BA5CCE4" w14:textId="538E79C6" w:rsidR="00173F67" w:rsidRPr="00173F67" w:rsidRDefault="00173F67" w:rsidP="00173F67">
      <w:pPr>
        <w:pStyle w:val="aff8"/>
        <w:numPr>
          <w:ilvl w:val="2"/>
          <w:numId w:val="1"/>
        </w:numPr>
        <w:overflowPunct/>
        <w:autoSpaceDE/>
        <w:autoSpaceDN/>
        <w:adjustRightInd/>
        <w:spacing w:after="120"/>
        <w:ind w:firstLineChars="0"/>
        <w:textAlignment w:val="auto"/>
      </w:pPr>
      <w:r>
        <w:rPr>
          <w:rFonts w:eastAsiaTheme="minorEastAsia" w:hint="eastAsia"/>
          <w:lang w:eastAsia="zh-CN"/>
        </w:rPr>
        <w:t xml:space="preserve">For </w:t>
      </w:r>
      <w:r w:rsidRPr="00173F67">
        <w:t>UE Rx-Tx measurement</w:t>
      </w:r>
      <w:r>
        <w:rPr>
          <w:rFonts w:eastAsiaTheme="minorEastAsia" w:hint="eastAsia"/>
          <w:lang w:eastAsia="zh-CN"/>
        </w:rPr>
        <w:t>,</w:t>
      </w:r>
      <w:r w:rsidRPr="00173F67">
        <w:t xml:space="preserve"> UE shall </w:t>
      </w:r>
      <w:r w:rsidRPr="00BA52DD">
        <w:rPr>
          <w:color w:val="FF0000"/>
        </w:rPr>
        <w:t>re-start</w:t>
      </w:r>
      <w:r w:rsidRPr="00173F67">
        <w:t xml:space="preserve"> </w:t>
      </w:r>
      <w:r>
        <w:rPr>
          <w:rFonts w:eastAsiaTheme="minorEastAsia" w:hint="eastAsia"/>
          <w:lang w:eastAsia="zh-CN"/>
        </w:rPr>
        <w:t xml:space="preserve">the measurement </w:t>
      </w:r>
      <w:r w:rsidRPr="00173F67">
        <w:t>after it obtains SRS configuration and TA from the serving cell</w:t>
      </w:r>
      <w:r w:rsidRPr="0081771A">
        <w:t>.</w:t>
      </w:r>
    </w:p>
    <w:p w14:paraId="5A76EE33" w14:textId="77777777" w:rsidR="00E37F60" w:rsidRDefault="00E37F60" w:rsidP="00492242">
      <w:pPr>
        <w:pStyle w:val="aff8"/>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1F9D0E25" w14:textId="77777777" w:rsidR="00E37F60" w:rsidRPr="002C3125" w:rsidRDefault="00E37F60" w:rsidP="00492242">
      <w:pPr>
        <w:pStyle w:val="aff8"/>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2A40EADF" w14:textId="77777777" w:rsidR="00FB2305" w:rsidRDefault="00FB2305" w:rsidP="00FB2305">
      <w:pPr>
        <w:rPr>
          <w:lang w:eastAsia="zh-CN"/>
        </w:rPr>
      </w:pPr>
    </w:p>
    <w:tbl>
      <w:tblPr>
        <w:tblStyle w:val="aff7"/>
        <w:tblW w:w="0" w:type="auto"/>
        <w:tblLook w:val="04A0" w:firstRow="1" w:lastRow="0" w:firstColumn="1" w:lastColumn="0" w:noHBand="0" w:noVBand="1"/>
      </w:tblPr>
      <w:tblGrid>
        <w:gridCol w:w="1236"/>
        <w:gridCol w:w="8395"/>
      </w:tblGrid>
      <w:tr w:rsidR="006D475E" w14:paraId="687D4544" w14:textId="77777777" w:rsidTr="00D3128C">
        <w:tc>
          <w:tcPr>
            <w:tcW w:w="9631" w:type="dxa"/>
            <w:gridSpan w:val="2"/>
          </w:tcPr>
          <w:p w14:paraId="5F76B7FD" w14:textId="29885182" w:rsidR="006D475E" w:rsidRPr="000B3BF8" w:rsidRDefault="000B3BF8" w:rsidP="009B356F">
            <w:pPr>
              <w:rPr>
                <w:rFonts w:eastAsiaTheme="minorEastAsia"/>
                <w:b/>
                <w:u w:val="single"/>
                <w:lang w:val="en-US" w:eastAsia="zh-CN"/>
              </w:rPr>
            </w:pPr>
            <w:r w:rsidRPr="001673D3">
              <w:rPr>
                <w:b/>
                <w:u w:val="single"/>
                <w:lang w:val="en-US" w:eastAsia="zh-CN"/>
              </w:rPr>
              <w:t>Issue 2-2-</w:t>
            </w:r>
            <w:r>
              <w:rPr>
                <w:rFonts w:hint="eastAsia"/>
                <w:b/>
                <w:u w:val="single"/>
                <w:lang w:val="en-US" w:eastAsia="zh-CN"/>
              </w:rPr>
              <w:t>1</w:t>
            </w:r>
            <w:r w:rsidRPr="001673D3">
              <w:rPr>
                <w:b/>
                <w:u w:val="single"/>
                <w:lang w:val="en-US" w:eastAsia="zh-CN"/>
              </w:rPr>
              <w:t xml:space="preserve"> The PRS measurement requirements applicability in RRC_INACTIVE state regarding state transition. </w:t>
            </w:r>
          </w:p>
        </w:tc>
      </w:tr>
      <w:tr w:rsidR="006D475E" w14:paraId="10D4B6FE" w14:textId="77777777" w:rsidTr="00D3128C">
        <w:tc>
          <w:tcPr>
            <w:tcW w:w="1236" w:type="dxa"/>
          </w:tcPr>
          <w:p w14:paraId="28D7322C" w14:textId="77777777" w:rsidR="006D475E" w:rsidRPr="00805BE8" w:rsidRDefault="006D475E"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2AC8E1C" w14:textId="77777777" w:rsidR="006D475E" w:rsidRPr="00805BE8" w:rsidRDefault="006D475E"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6D475E" w14:paraId="10D77670" w14:textId="77777777" w:rsidTr="00D3128C">
        <w:tc>
          <w:tcPr>
            <w:tcW w:w="1236" w:type="dxa"/>
          </w:tcPr>
          <w:p w14:paraId="4B7CFA8D" w14:textId="77777777" w:rsidR="006D475E" w:rsidRPr="003418CB" w:rsidRDefault="006D475E"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4A4C99E" w14:textId="77777777" w:rsidR="006D475E" w:rsidRPr="00661B2A" w:rsidRDefault="006D475E" w:rsidP="002A7753">
            <w:pPr>
              <w:spacing w:after="120"/>
              <w:rPr>
                <w:rFonts w:eastAsiaTheme="minorEastAsia"/>
                <w:color w:val="0070C0"/>
                <w:lang w:val="en-US" w:eastAsia="zh-CN"/>
              </w:rPr>
            </w:pPr>
          </w:p>
        </w:tc>
      </w:tr>
      <w:tr w:rsidR="00D3128C" w14:paraId="427A75C9" w14:textId="77777777" w:rsidTr="00D3128C">
        <w:tc>
          <w:tcPr>
            <w:tcW w:w="1236" w:type="dxa"/>
          </w:tcPr>
          <w:p w14:paraId="34E75778" w14:textId="63ABE2DF" w:rsidR="00D3128C" w:rsidRDefault="00D3128C" w:rsidP="00D3128C">
            <w:pPr>
              <w:spacing w:after="120"/>
              <w:rPr>
                <w:rFonts w:eastAsiaTheme="minorEastAsia"/>
                <w:color w:val="0070C0"/>
                <w:lang w:val="en-US" w:eastAsia="zh-CN"/>
              </w:rPr>
            </w:pPr>
            <w:ins w:id="251" w:author="Deep [E///]" w:date="2022-02-21T19:28:00Z">
              <w:r>
                <w:rPr>
                  <w:rFonts w:eastAsiaTheme="minorEastAsia"/>
                  <w:color w:val="0070C0"/>
                  <w:lang w:val="en-US" w:eastAsia="zh-CN"/>
                </w:rPr>
                <w:t>Ericsson</w:t>
              </w:r>
            </w:ins>
          </w:p>
        </w:tc>
        <w:tc>
          <w:tcPr>
            <w:tcW w:w="8395" w:type="dxa"/>
          </w:tcPr>
          <w:p w14:paraId="542B697D" w14:textId="77777777" w:rsidR="00D3128C" w:rsidRDefault="00D3128C" w:rsidP="00D3128C">
            <w:pPr>
              <w:spacing w:after="120"/>
              <w:rPr>
                <w:ins w:id="252" w:author="Deep [E///]" w:date="2022-02-21T19:28:00Z"/>
                <w:rFonts w:eastAsiaTheme="minorEastAsia"/>
                <w:color w:val="0070C0"/>
                <w:lang w:val="en-US" w:eastAsia="zh-CN"/>
              </w:rPr>
            </w:pPr>
            <w:ins w:id="253" w:author="Deep [E///]" w:date="2022-02-21T19:28:00Z">
              <w:r>
                <w:rPr>
                  <w:rFonts w:eastAsiaTheme="minorEastAsia"/>
                  <w:color w:val="0070C0"/>
                  <w:lang w:val="en-US" w:eastAsia="zh-CN"/>
                </w:rPr>
                <w:t xml:space="preserve">We prefer to support Option 2. But we can also compromise to Option 4. </w:t>
              </w:r>
            </w:ins>
          </w:p>
          <w:p w14:paraId="207AD081" w14:textId="77777777" w:rsidR="00D3128C" w:rsidRDefault="00D3128C" w:rsidP="00D3128C">
            <w:pPr>
              <w:spacing w:after="120"/>
              <w:rPr>
                <w:ins w:id="254" w:author="Deep [E///]" w:date="2022-02-21T19:28:00Z"/>
                <w:rFonts w:eastAsiaTheme="minorEastAsia"/>
                <w:color w:val="0070C0"/>
                <w:lang w:val="en-US" w:eastAsia="zh-CN"/>
              </w:rPr>
            </w:pPr>
            <w:ins w:id="255" w:author="Deep [E///]" w:date="2022-02-21T19:28:00Z">
              <w:r>
                <w:rPr>
                  <w:rFonts w:eastAsiaTheme="minorEastAsia"/>
                  <w:color w:val="0070C0"/>
                  <w:lang w:val="en-US" w:eastAsia="zh-CN"/>
                </w:rPr>
                <w:t xml:space="preserve">We do not see any reason to down prioritize this issue. The UE </w:t>
              </w:r>
              <w:proofErr w:type="spellStart"/>
              <w:r>
                <w:rPr>
                  <w:rFonts w:eastAsiaTheme="minorEastAsia"/>
                  <w:color w:val="0070C0"/>
                  <w:lang w:val="en-US" w:eastAsia="zh-CN"/>
                </w:rPr>
                <w:t>behaviour</w:t>
              </w:r>
              <w:proofErr w:type="spellEnd"/>
              <w:r>
                <w:rPr>
                  <w:rFonts w:eastAsiaTheme="minorEastAsia"/>
                  <w:color w:val="0070C0"/>
                  <w:lang w:val="en-US" w:eastAsia="zh-CN"/>
                </w:rPr>
                <w:t xml:space="preserve"> needs to be cleared since PRS measurements are supported in RRC inactive and RRC connected state. This also does not require any major work.</w:t>
              </w:r>
            </w:ins>
          </w:p>
          <w:p w14:paraId="2A135396" w14:textId="229DB484" w:rsidR="00D3128C" w:rsidRDefault="00D3128C" w:rsidP="00D3128C">
            <w:pPr>
              <w:spacing w:after="120"/>
              <w:rPr>
                <w:rFonts w:eastAsiaTheme="minorEastAsia"/>
                <w:color w:val="0070C0"/>
                <w:lang w:val="en-US" w:eastAsia="zh-CN"/>
              </w:rPr>
            </w:pPr>
            <w:ins w:id="256" w:author="Deep [E///]" w:date="2022-02-21T19:28:00Z">
              <w:r>
                <w:rPr>
                  <w:rFonts w:eastAsiaTheme="minorEastAsia"/>
                  <w:color w:val="0070C0"/>
                  <w:lang w:val="en-US" w:eastAsia="zh-CN"/>
                </w:rPr>
                <w:t xml:space="preserve">On Option 3: there is no reason to stop the </w:t>
              </w:r>
              <w:r w:rsidRPr="00922C1E">
                <w:rPr>
                  <w:rFonts w:eastAsiaTheme="minorEastAsia"/>
                  <w:color w:val="0070C0"/>
                  <w:lang w:val="en-US" w:eastAsia="zh-CN"/>
                </w:rPr>
                <w:t>UE Rx-Tx measurement</w:t>
              </w:r>
              <w:r>
                <w:rPr>
                  <w:rFonts w:eastAsiaTheme="minorEastAsia"/>
                  <w:color w:val="0070C0"/>
                  <w:lang w:val="en-US" w:eastAsia="zh-CN"/>
                </w:rPr>
                <w:t xml:space="preserve"> after the RRC state transition. At least the UE should be able to restart. Stopping means LMF has to send new assistance data and this will significantly increase the positioning delay.</w:t>
              </w:r>
            </w:ins>
          </w:p>
        </w:tc>
      </w:tr>
      <w:tr w:rsidR="00D3128C" w14:paraId="01EBDD56" w14:textId="77777777" w:rsidTr="00D3128C">
        <w:tc>
          <w:tcPr>
            <w:tcW w:w="1236" w:type="dxa"/>
          </w:tcPr>
          <w:p w14:paraId="6F05871E" w14:textId="58ABD58E" w:rsidR="00D3128C" w:rsidRDefault="002C49BF" w:rsidP="00D3128C">
            <w:pPr>
              <w:spacing w:after="120"/>
              <w:rPr>
                <w:rFonts w:eastAsiaTheme="minorEastAsia"/>
                <w:color w:val="0070C0"/>
                <w:lang w:val="en-US" w:eastAsia="zh-CN"/>
              </w:rPr>
            </w:pPr>
            <w:ins w:id="257" w:author="Carlos Cabrera-Mercader" w:date="2022-02-21T19:58:00Z">
              <w:r>
                <w:rPr>
                  <w:rFonts w:eastAsiaTheme="minorEastAsia"/>
                  <w:color w:val="0070C0"/>
                  <w:lang w:val="en-US" w:eastAsia="zh-CN"/>
                </w:rPr>
                <w:t>Qualcomm</w:t>
              </w:r>
            </w:ins>
          </w:p>
        </w:tc>
        <w:tc>
          <w:tcPr>
            <w:tcW w:w="8395" w:type="dxa"/>
          </w:tcPr>
          <w:p w14:paraId="0448239E" w14:textId="77777777" w:rsidR="002C49BF" w:rsidRDefault="002C49BF" w:rsidP="002C49BF">
            <w:pPr>
              <w:spacing w:after="120"/>
              <w:rPr>
                <w:ins w:id="258" w:author="Carlos Cabrera-Mercader" w:date="2022-02-21T19:58:00Z"/>
                <w:rFonts w:eastAsiaTheme="minorEastAsia"/>
                <w:color w:val="0070C0"/>
                <w:lang w:val="en-US" w:eastAsia="zh-CN"/>
              </w:rPr>
            </w:pPr>
            <w:ins w:id="259" w:author="Carlos Cabrera-Mercader" w:date="2022-02-21T19:58:00Z">
              <w:r>
                <w:rPr>
                  <w:rFonts w:eastAsiaTheme="minorEastAsia"/>
                  <w:color w:val="0070C0"/>
                  <w:lang w:val="en-US" w:eastAsia="zh-CN"/>
                </w:rPr>
                <w:t>We support option 3.</w:t>
              </w:r>
            </w:ins>
          </w:p>
          <w:p w14:paraId="421D87B4" w14:textId="5E8B0D4F" w:rsidR="00D3128C" w:rsidRDefault="002C49BF" w:rsidP="002C49BF">
            <w:pPr>
              <w:spacing w:after="120"/>
              <w:rPr>
                <w:rFonts w:eastAsiaTheme="minorEastAsia"/>
                <w:color w:val="0070C0"/>
                <w:lang w:val="en-US" w:eastAsia="zh-CN"/>
              </w:rPr>
            </w:pPr>
            <w:ins w:id="260" w:author="Carlos Cabrera-Mercader" w:date="2022-02-21T19:58:00Z">
              <w:r>
                <w:rPr>
                  <w:rFonts w:eastAsiaTheme="minorEastAsia"/>
                  <w:color w:val="0070C0"/>
                  <w:lang w:val="en-US" w:eastAsia="zh-CN"/>
                </w:rPr>
                <w:t>Options 3 and 4 agree on the first bullet point.</w:t>
              </w:r>
            </w:ins>
          </w:p>
        </w:tc>
      </w:tr>
      <w:tr w:rsidR="007A5DE4" w14:paraId="56839104" w14:textId="77777777" w:rsidTr="00D3128C">
        <w:trPr>
          <w:ins w:id="261" w:author="vivo" w:date="2022-02-22T12:38:00Z"/>
        </w:trPr>
        <w:tc>
          <w:tcPr>
            <w:tcW w:w="1236" w:type="dxa"/>
          </w:tcPr>
          <w:p w14:paraId="3123BF44" w14:textId="151006F4" w:rsidR="007A5DE4" w:rsidRDefault="007A5DE4" w:rsidP="007A5DE4">
            <w:pPr>
              <w:spacing w:after="120"/>
              <w:rPr>
                <w:ins w:id="262" w:author="vivo" w:date="2022-02-22T12:38:00Z"/>
                <w:rFonts w:eastAsiaTheme="minorEastAsia"/>
                <w:color w:val="0070C0"/>
                <w:lang w:val="en-US" w:eastAsia="zh-CN"/>
              </w:rPr>
            </w:pPr>
            <w:ins w:id="263" w:author="vivo" w:date="2022-02-22T12:38: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36D6334" w14:textId="22E7854D" w:rsidR="007A5DE4" w:rsidRDefault="007A5DE4" w:rsidP="007A5DE4">
            <w:pPr>
              <w:spacing w:after="120"/>
              <w:rPr>
                <w:ins w:id="264" w:author="vivo" w:date="2022-02-22T12:38:00Z"/>
                <w:rFonts w:eastAsiaTheme="minorEastAsia"/>
                <w:color w:val="0070C0"/>
                <w:lang w:val="en-US" w:eastAsia="zh-CN"/>
              </w:rPr>
            </w:pPr>
            <w:ins w:id="265" w:author="vivo" w:date="2022-02-22T12:38:00Z">
              <w:r>
                <w:rPr>
                  <w:rFonts w:eastAsiaTheme="minorEastAsia"/>
                  <w:color w:val="0070C0"/>
                  <w:lang w:val="en-US" w:eastAsia="zh-CN"/>
                </w:rPr>
                <w:t xml:space="preserve">Support </w:t>
              </w:r>
              <w:r>
                <w:rPr>
                  <w:rFonts w:eastAsiaTheme="minorEastAsia" w:hint="eastAsia"/>
                  <w:color w:val="0070C0"/>
                  <w:lang w:val="en-US" w:eastAsia="zh-CN"/>
                </w:rPr>
                <w:t>O</w:t>
              </w:r>
              <w:r>
                <w:rPr>
                  <w:rFonts w:eastAsiaTheme="minorEastAsia"/>
                  <w:color w:val="0070C0"/>
                  <w:lang w:val="en-US" w:eastAsia="zh-CN"/>
                </w:rPr>
                <w:t>ption 2. We prefer that UE restarts the PRS measurement when there is status transition.</w:t>
              </w:r>
            </w:ins>
          </w:p>
        </w:tc>
      </w:tr>
    </w:tbl>
    <w:p w14:paraId="6A1A2279" w14:textId="77777777" w:rsidR="005B59F5" w:rsidRDefault="005B59F5" w:rsidP="00FB2305">
      <w:pPr>
        <w:rPr>
          <w:lang w:eastAsia="zh-CN"/>
        </w:rPr>
      </w:pPr>
    </w:p>
    <w:p w14:paraId="0AAA3E68" w14:textId="6D1667D3" w:rsidR="006319C6" w:rsidRPr="002A7753" w:rsidRDefault="006319C6" w:rsidP="006319C6">
      <w:pPr>
        <w:rPr>
          <w:b/>
          <w:u w:val="single"/>
          <w:lang w:val="en-US" w:eastAsia="zh-CN"/>
        </w:rPr>
      </w:pPr>
      <w:r w:rsidRPr="002A7753">
        <w:rPr>
          <w:b/>
          <w:u w:val="single"/>
          <w:lang w:val="en-US" w:eastAsia="zh-CN"/>
        </w:rPr>
        <w:t>Issue 2-2-</w:t>
      </w:r>
      <w:r w:rsidR="000B3BF8">
        <w:rPr>
          <w:rFonts w:hint="eastAsia"/>
          <w:b/>
          <w:u w:val="single"/>
          <w:lang w:val="en-US" w:eastAsia="zh-CN"/>
        </w:rPr>
        <w:t>2</w:t>
      </w:r>
      <w:r w:rsidRPr="002A7753">
        <w:rPr>
          <w:b/>
          <w:u w:val="single"/>
          <w:lang w:val="en-US" w:eastAsia="zh-CN"/>
        </w:rPr>
        <w:t xml:space="preserve"> UE behavior for </w:t>
      </w:r>
      <w:r w:rsidR="001D1144">
        <w:rPr>
          <w:rFonts w:hint="eastAsia"/>
          <w:b/>
          <w:u w:val="single"/>
          <w:lang w:val="en-US" w:eastAsia="zh-CN"/>
        </w:rPr>
        <w:t>UE Rx-Tx time difference</w:t>
      </w:r>
      <w:r w:rsidRPr="002A7753">
        <w:rPr>
          <w:b/>
          <w:u w:val="single"/>
          <w:lang w:val="en-US" w:eastAsia="zh-CN"/>
        </w:rPr>
        <w:t xml:space="preserve"> measurement under cell </w:t>
      </w:r>
      <w:r w:rsidR="00616395">
        <w:rPr>
          <w:rFonts w:hint="eastAsia"/>
          <w:b/>
          <w:u w:val="single"/>
          <w:lang w:val="en-US" w:eastAsia="zh-CN"/>
        </w:rPr>
        <w:t>reselection</w:t>
      </w:r>
      <w:r w:rsidRPr="002A7753">
        <w:rPr>
          <w:b/>
          <w:u w:val="single"/>
          <w:lang w:val="en-US" w:eastAsia="zh-CN"/>
        </w:rPr>
        <w:t xml:space="preserve">. </w:t>
      </w:r>
    </w:p>
    <w:p w14:paraId="4028E224" w14:textId="77777777" w:rsidR="006319C6" w:rsidRDefault="006319C6" w:rsidP="006319C6">
      <w:pPr>
        <w:rPr>
          <w:lang w:val="sv-SE" w:eastAsia="zh-CN"/>
        </w:rPr>
      </w:pPr>
      <w:r>
        <w:rPr>
          <w:lang w:val="sv-SE" w:eastAsia="zh-CN"/>
        </w:rPr>
        <w:t>P</w:t>
      </w:r>
      <w:r>
        <w:rPr>
          <w:rFonts w:hint="eastAsia"/>
          <w:lang w:val="sv-SE" w:eastAsia="zh-CN"/>
        </w:rPr>
        <w:t>roposals</w:t>
      </w:r>
    </w:p>
    <w:p w14:paraId="7B78480E" w14:textId="0333A0C2" w:rsidR="006319C6" w:rsidRPr="001C27D0" w:rsidRDefault="006319C6" w:rsidP="00492242">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w:t>
      </w:r>
      <w:r w:rsidR="00FC784C">
        <w:rPr>
          <w:rFonts w:eastAsia="宋体" w:hint="eastAsia"/>
          <w:szCs w:val="24"/>
          <w:lang w:eastAsia="zh-CN"/>
        </w:rPr>
        <w:t>CATT</w:t>
      </w:r>
      <w:r w:rsidR="00CD1ECA">
        <w:rPr>
          <w:rFonts w:eastAsia="宋体" w:hint="eastAsia"/>
          <w:szCs w:val="24"/>
          <w:lang w:eastAsia="zh-CN"/>
        </w:rPr>
        <w:t>, Intel</w:t>
      </w:r>
      <w:r w:rsidR="00D2046B">
        <w:rPr>
          <w:rFonts w:eastAsia="宋体" w:hint="eastAsia"/>
          <w:szCs w:val="24"/>
          <w:lang w:eastAsia="zh-CN"/>
        </w:rPr>
        <w:t>, Nokia</w:t>
      </w:r>
      <w:r w:rsidR="003846D3">
        <w:rPr>
          <w:rFonts w:eastAsia="宋体" w:hint="eastAsia"/>
          <w:szCs w:val="24"/>
          <w:lang w:eastAsia="zh-CN"/>
        </w:rPr>
        <w:t>, Ericsson</w:t>
      </w:r>
      <w:r>
        <w:rPr>
          <w:rFonts w:eastAsia="宋体" w:hint="eastAsia"/>
          <w:szCs w:val="24"/>
          <w:lang w:eastAsia="zh-CN"/>
        </w:rPr>
        <w:t>)</w:t>
      </w:r>
    </w:p>
    <w:p w14:paraId="2E7D5526" w14:textId="174915B8" w:rsidR="00C92456" w:rsidRDefault="00C92456" w:rsidP="00530494">
      <w:pPr>
        <w:pStyle w:val="aff8"/>
        <w:numPr>
          <w:ilvl w:val="1"/>
          <w:numId w:val="1"/>
        </w:numPr>
        <w:spacing w:after="120"/>
        <w:ind w:firstLineChars="0"/>
        <w:rPr>
          <w:rFonts w:eastAsiaTheme="minorEastAsia"/>
          <w:lang w:eastAsia="zh-CN"/>
        </w:rPr>
      </w:pPr>
      <w:r w:rsidRPr="00C92456">
        <w:rPr>
          <w:rFonts w:eastAsiaTheme="minorEastAsia"/>
          <w:lang w:eastAsia="zh-CN"/>
        </w:rPr>
        <w:t>The UE shall restart the UE Rx-Tx measurement after the cell reselection</w:t>
      </w:r>
      <w:r w:rsidR="00E432DA">
        <w:rPr>
          <w:rFonts w:eastAsiaTheme="minorEastAsia" w:hint="eastAsia"/>
          <w:lang w:eastAsia="zh-CN"/>
        </w:rPr>
        <w:t xml:space="preserve">. </w:t>
      </w:r>
    </w:p>
    <w:p w14:paraId="6170BD95" w14:textId="0867F76B" w:rsidR="00442003" w:rsidRPr="00442003" w:rsidRDefault="00442003" w:rsidP="00442003">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sidR="009D42D6">
        <w:rPr>
          <w:rFonts w:eastAsia="宋体" w:hint="eastAsia"/>
          <w:szCs w:val="24"/>
          <w:lang w:eastAsia="zh-CN"/>
        </w:rPr>
        <w:t>1a</w:t>
      </w:r>
      <w:r w:rsidRPr="00AF6412">
        <w:rPr>
          <w:rFonts w:eastAsia="宋体" w:hint="eastAsia"/>
          <w:szCs w:val="24"/>
          <w:lang w:eastAsia="zh-CN"/>
        </w:rPr>
        <w:t xml:space="preserve">: </w:t>
      </w:r>
      <w:r>
        <w:rPr>
          <w:rFonts w:eastAsia="宋体" w:hint="eastAsia"/>
          <w:szCs w:val="24"/>
          <w:lang w:eastAsia="zh-CN"/>
        </w:rPr>
        <w:t>(OPPO)</w:t>
      </w:r>
    </w:p>
    <w:p w14:paraId="3607B6A7" w14:textId="69D2FE8C" w:rsidR="00442003" w:rsidRDefault="00442003" w:rsidP="00530494">
      <w:pPr>
        <w:pStyle w:val="aff8"/>
        <w:numPr>
          <w:ilvl w:val="1"/>
          <w:numId w:val="1"/>
        </w:numPr>
        <w:spacing w:after="120"/>
        <w:ind w:firstLineChars="0"/>
        <w:rPr>
          <w:rFonts w:eastAsiaTheme="minorEastAsia"/>
          <w:lang w:eastAsia="zh-CN"/>
        </w:rPr>
      </w:pPr>
      <w:r w:rsidRPr="00442003">
        <w:rPr>
          <w:rFonts w:eastAsiaTheme="minorEastAsia"/>
          <w:lang w:eastAsia="zh-CN"/>
        </w:rPr>
        <w:t>The UE shall restart the UE Rx-Tx time difference measurement after cell reselection and SRS reconfiguration on the target cell is completed</w:t>
      </w:r>
      <w:r w:rsidR="00E432DA">
        <w:rPr>
          <w:rFonts w:eastAsiaTheme="minorEastAsia" w:hint="eastAsia"/>
          <w:lang w:eastAsia="zh-CN"/>
        </w:rPr>
        <w:t xml:space="preserve">. </w:t>
      </w:r>
    </w:p>
    <w:p w14:paraId="2D6FCAEE" w14:textId="304121EE" w:rsidR="000D5995" w:rsidRPr="00442003" w:rsidRDefault="000D5995" w:rsidP="000D5995">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1b</w:t>
      </w:r>
      <w:r w:rsidRPr="00AF6412">
        <w:rPr>
          <w:rFonts w:eastAsia="宋体" w:hint="eastAsia"/>
          <w:szCs w:val="24"/>
          <w:lang w:eastAsia="zh-CN"/>
        </w:rPr>
        <w:t xml:space="preserve">: </w:t>
      </w:r>
      <w:r>
        <w:rPr>
          <w:rFonts w:eastAsia="宋体" w:hint="eastAsia"/>
          <w:szCs w:val="24"/>
          <w:lang w:eastAsia="zh-CN"/>
        </w:rPr>
        <w:t>(Huawei)</w:t>
      </w:r>
    </w:p>
    <w:p w14:paraId="3B7FB5D7" w14:textId="5E32A62C" w:rsidR="000D5995" w:rsidRPr="000D5995" w:rsidRDefault="000D5995" w:rsidP="000D5995">
      <w:pPr>
        <w:pStyle w:val="aff8"/>
        <w:numPr>
          <w:ilvl w:val="1"/>
          <w:numId w:val="1"/>
        </w:numPr>
        <w:spacing w:after="120"/>
        <w:ind w:firstLineChars="0"/>
        <w:rPr>
          <w:rFonts w:eastAsiaTheme="minorEastAsia"/>
          <w:lang w:eastAsia="zh-CN"/>
        </w:rPr>
      </w:pPr>
      <w:r w:rsidRPr="000D5995">
        <w:rPr>
          <w:rFonts w:eastAsiaTheme="minorEastAsia"/>
          <w:lang w:eastAsia="zh-CN"/>
        </w:rPr>
        <w:t>UE shall restart the UE Rx-Tx measurement after the cell reselection and after it obtains SRS configuration and TA from the new serving cell.</w:t>
      </w:r>
      <w:r>
        <w:rPr>
          <w:rFonts w:eastAsiaTheme="minorEastAsia" w:hint="eastAsia"/>
          <w:lang w:eastAsia="zh-CN"/>
        </w:rPr>
        <w:t xml:space="preserve"> </w:t>
      </w:r>
    </w:p>
    <w:p w14:paraId="4C753630" w14:textId="407E5874" w:rsidR="00CC476D" w:rsidRPr="00442003" w:rsidRDefault="00CC476D" w:rsidP="00CC476D">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(QC)</w:t>
      </w:r>
    </w:p>
    <w:p w14:paraId="6FA58110" w14:textId="594A6915" w:rsidR="00CC476D" w:rsidRPr="00C92456" w:rsidRDefault="00C33B10" w:rsidP="00C33B10">
      <w:pPr>
        <w:pStyle w:val="aff8"/>
        <w:numPr>
          <w:ilvl w:val="1"/>
          <w:numId w:val="1"/>
        </w:numPr>
        <w:spacing w:after="120"/>
        <w:ind w:firstLineChars="0"/>
        <w:rPr>
          <w:rFonts w:eastAsiaTheme="minorEastAsia"/>
          <w:lang w:eastAsia="zh-CN"/>
        </w:rPr>
      </w:pPr>
      <w:r w:rsidRPr="00C33B10">
        <w:rPr>
          <w:rFonts w:eastAsiaTheme="minorEastAsia"/>
          <w:lang w:eastAsia="zh-CN"/>
        </w:rPr>
        <w:t>The UE shall stop the UE Rx-Tx measurements after the cell reselection and reports an error</w:t>
      </w:r>
      <w:r>
        <w:rPr>
          <w:rFonts w:eastAsiaTheme="minorEastAsia" w:hint="eastAsia"/>
          <w:lang w:eastAsia="zh-CN"/>
        </w:rPr>
        <w:t xml:space="preserve">. </w:t>
      </w:r>
    </w:p>
    <w:p w14:paraId="2369CB10" w14:textId="77777777" w:rsidR="006319C6" w:rsidRDefault="006319C6" w:rsidP="00492242">
      <w:pPr>
        <w:pStyle w:val="aff8"/>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2C9FF271" w14:textId="77777777" w:rsidR="006319C6" w:rsidRPr="002C3125" w:rsidRDefault="006319C6" w:rsidP="00492242">
      <w:pPr>
        <w:pStyle w:val="aff8"/>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0F24936C" w14:textId="77777777" w:rsidR="006319C6" w:rsidRDefault="006319C6" w:rsidP="006319C6">
      <w:pPr>
        <w:rPr>
          <w:lang w:eastAsia="zh-CN"/>
        </w:rPr>
      </w:pPr>
    </w:p>
    <w:tbl>
      <w:tblPr>
        <w:tblStyle w:val="aff7"/>
        <w:tblW w:w="0" w:type="auto"/>
        <w:tblLook w:val="04A0" w:firstRow="1" w:lastRow="0" w:firstColumn="1" w:lastColumn="0" w:noHBand="0" w:noVBand="1"/>
      </w:tblPr>
      <w:tblGrid>
        <w:gridCol w:w="1236"/>
        <w:gridCol w:w="8395"/>
      </w:tblGrid>
      <w:tr w:rsidR="006319C6" w14:paraId="524D9BCF" w14:textId="77777777" w:rsidTr="00D3128C">
        <w:tc>
          <w:tcPr>
            <w:tcW w:w="9631" w:type="dxa"/>
            <w:gridSpan w:val="2"/>
          </w:tcPr>
          <w:p w14:paraId="09385CD2" w14:textId="6DE8C203" w:rsidR="006319C6" w:rsidRPr="005243C5" w:rsidRDefault="005243C5" w:rsidP="002A7753">
            <w:pPr>
              <w:rPr>
                <w:rFonts w:eastAsiaTheme="minorEastAsia"/>
                <w:b/>
                <w:u w:val="single"/>
                <w:lang w:val="en-US" w:eastAsia="zh-CN"/>
              </w:rPr>
            </w:pPr>
            <w:r w:rsidRPr="002A7753">
              <w:rPr>
                <w:b/>
                <w:u w:val="single"/>
                <w:lang w:val="en-US" w:eastAsia="zh-CN"/>
              </w:rPr>
              <w:lastRenderedPageBreak/>
              <w:t>Issue 2-2-</w:t>
            </w:r>
            <w:r>
              <w:rPr>
                <w:rFonts w:hint="eastAsia"/>
                <w:b/>
                <w:u w:val="single"/>
                <w:lang w:val="en-US" w:eastAsia="zh-CN"/>
              </w:rPr>
              <w:t>2</w:t>
            </w:r>
            <w:r w:rsidRPr="002A7753">
              <w:rPr>
                <w:b/>
                <w:u w:val="single"/>
                <w:lang w:val="en-US" w:eastAsia="zh-CN"/>
              </w:rPr>
              <w:t xml:space="preserve"> UE behavior for </w:t>
            </w:r>
            <w:r>
              <w:rPr>
                <w:rFonts w:hint="eastAsia"/>
                <w:b/>
                <w:u w:val="single"/>
                <w:lang w:val="en-US" w:eastAsia="zh-CN"/>
              </w:rPr>
              <w:t>UE Rx-Tx time difference</w:t>
            </w:r>
            <w:r w:rsidRPr="002A7753">
              <w:rPr>
                <w:b/>
                <w:u w:val="single"/>
                <w:lang w:val="en-US" w:eastAsia="zh-CN"/>
              </w:rPr>
              <w:t xml:space="preserve"> measurement under cell </w:t>
            </w:r>
            <w:r>
              <w:rPr>
                <w:rFonts w:hint="eastAsia"/>
                <w:b/>
                <w:u w:val="single"/>
                <w:lang w:val="en-US" w:eastAsia="zh-CN"/>
              </w:rPr>
              <w:t>reselection</w:t>
            </w:r>
            <w:r w:rsidRPr="002A7753">
              <w:rPr>
                <w:b/>
                <w:u w:val="single"/>
                <w:lang w:val="en-US" w:eastAsia="zh-CN"/>
              </w:rPr>
              <w:t xml:space="preserve">. </w:t>
            </w:r>
          </w:p>
        </w:tc>
      </w:tr>
      <w:tr w:rsidR="006319C6" w14:paraId="08E73D62" w14:textId="77777777" w:rsidTr="00D3128C">
        <w:tc>
          <w:tcPr>
            <w:tcW w:w="1236" w:type="dxa"/>
          </w:tcPr>
          <w:p w14:paraId="065F44E5" w14:textId="77777777" w:rsidR="006319C6" w:rsidRPr="00805BE8" w:rsidRDefault="006319C6"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FE2BFDD" w14:textId="77777777" w:rsidR="006319C6" w:rsidRPr="00805BE8" w:rsidRDefault="006319C6"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6319C6" w14:paraId="3FEAA2BA" w14:textId="77777777" w:rsidTr="00D3128C">
        <w:tc>
          <w:tcPr>
            <w:tcW w:w="1236" w:type="dxa"/>
          </w:tcPr>
          <w:p w14:paraId="2A2A7FA4" w14:textId="77777777" w:rsidR="006319C6" w:rsidRPr="003418CB" w:rsidRDefault="006319C6"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B6F8268" w14:textId="77777777" w:rsidR="006319C6" w:rsidRPr="00661B2A" w:rsidRDefault="006319C6" w:rsidP="002A7753">
            <w:pPr>
              <w:spacing w:after="120"/>
              <w:rPr>
                <w:rFonts w:eastAsiaTheme="minorEastAsia"/>
                <w:color w:val="0070C0"/>
                <w:lang w:val="en-US" w:eastAsia="zh-CN"/>
              </w:rPr>
            </w:pPr>
          </w:p>
        </w:tc>
      </w:tr>
      <w:tr w:rsidR="00D3128C" w14:paraId="7CE6F10C" w14:textId="77777777" w:rsidTr="00D3128C">
        <w:tc>
          <w:tcPr>
            <w:tcW w:w="1236" w:type="dxa"/>
          </w:tcPr>
          <w:p w14:paraId="27719655" w14:textId="2D56ECB4" w:rsidR="00D3128C" w:rsidRDefault="00D3128C" w:rsidP="00D3128C">
            <w:pPr>
              <w:spacing w:after="120"/>
              <w:rPr>
                <w:rFonts w:eastAsiaTheme="minorEastAsia"/>
                <w:color w:val="0070C0"/>
                <w:lang w:val="en-US" w:eastAsia="zh-CN"/>
              </w:rPr>
            </w:pPr>
            <w:ins w:id="266" w:author="Deep [E///]" w:date="2022-02-21T19:28:00Z">
              <w:r>
                <w:rPr>
                  <w:rFonts w:eastAsiaTheme="minorEastAsia"/>
                  <w:color w:val="0070C0"/>
                  <w:lang w:val="en-US" w:eastAsia="zh-CN"/>
                </w:rPr>
                <w:t>Ericsson</w:t>
              </w:r>
            </w:ins>
          </w:p>
        </w:tc>
        <w:tc>
          <w:tcPr>
            <w:tcW w:w="8395" w:type="dxa"/>
          </w:tcPr>
          <w:p w14:paraId="4BA10FC6" w14:textId="7AC38E41" w:rsidR="00D3128C" w:rsidRDefault="00D3128C" w:rsidP="00D3128C">
            <w:pPr>
              <w:spacing w:after="120"/>
              <w:rPr>
                <w:rFonts w:eastAsiaTheme="minorEastAsia"/>
                <w:color w:val="0070C0"/>
                <w:lang w:val="en-US" w:eastAsia="zh-CN"/>
              </w:rPr>
            </w:pPr>
            <w:ins w:id="267" w:author="Deep [E///]" w:date="2022-02-21T19:28:00Z">
              <w:r>
                <w:rPr>
                  <w:rFonts w:eastAsiaTheme="minorEastAsia"/>
                  <w:color w:val="0070C0"/>
                  <w:lang w:val="en-US" w:eastAsia="zh-CN"/>
                </w:rPr>
                <w:t xml:space="preserve">We support Option 1. Options 1a and 1b also fine. The </w:t>
              </w:r>
              <w:r w:rsidRPr="00BB37EB">
                <w:rPr>
                  <w:rFonts w:eastAsiaTheme="minorEastAsia"/>
                  <w:color w:val="0070C0"/>
                  <w:lang w:val="en-US" w:eastAsia="zh-CN"/>
                </w:rPr>
                <w:t>SRS reconfiguration</w:t>
              </w:r>
              <w:r>
                <w:rPr>
                  <w:rFonts w:eastAsiaTheme="minorEastAsia"/>
                  <w:color w:val="0070C0"/>
                  <w:lang w:val="en-US" w:eastAsia="zh-CN"/>
                </w:rPr>
                <w:t xml:space="preserve"> has to be accompanied by new TA. </w:t>
              </w:r>
            </w:ins>
          </w:p>
        </w:tc>
      </w:tr>
      <w:tr w:rsidR="00D3128C" w14:paraId="2BB79A6F" w14:textId="77777777" w:rsidTr="00D3128C">
        <w:tc>
          <w:tcPr>
            <w:tcW w:w="1236" w:type="dxa"/>
          </w:tcPr>
          <w:p w14:paraId="42BA5C8F" w14:textId="1867A872" w:rsidR="00D3128C" w:rsidRDefault="009E38DC" w:rsidP="00D3128C">
            <w:pPr>
              <w:spacing w:after="120"/>
              <w:rPr>
                <w:rFonts w:eastAsiaTheme="minorEastAsia"/>
                <w:color w:val="0070C0"/>
                <w:lang w:val="en-US" w:eastAsia="zh-CN"/>
              </w:rPr>
            </w:pPr>
            <w:ins w:id="268" w:author="Carlos Cabrera-Mercader" w:date="2022-02-21T19:58:00Z">
              <w:r>
                <w:rPr>
                  <w:rFonts w:eastAsiaTheme="minorEastAsia"/>
                  <w:color w:val="0070C0"/>
                  <w:lang w:val="en-US" w:eastAsia="zh-CN"/>
                </w:rPr>
                <w:t>Qualcomm</w:t>
              </w:r>
            </w:ins>
          </w:p>
        </w:tc>
        <w:tc>
          <w:tcPr>
            <w:tcW w:w="8395" w:type="dxa"/>
          </w:tcPr>
          <w:p w14:paraId="027DB5E4" w14:textId="54F170BA" w:rsidR="00D3128C" w:rsidRDefault="009E38DC" w:rsidP="00D3128C">
            <w:pPr>
              <w:spacing w:after="120"/>
              <w:rPr>
                <w:rFonts w:eastAsiaTheme="minorEastAsia"/>
                <w:color w:val="0070C0"/>
                <w:lang w:val="en-US" w:eastAsia="zh-CN"/>
              </w:rPr>
            </w:pPr>
            <w:ins w:id="269" w:author="Carlos Cabrera-Mercader" w:date="2022-02-21T19:58:00Z">
              <w:r>
                <w:rPr>
                  <w:rFonts w:eastAsiaTheme="minorEastAsia"/>
                  <w:color w:val="0070C0"/>
                  <w:lang w:val="en-US" w:eastAsia="zh-CN"/>
                </w:rPr>
                <w:t>Option 2</w:t>
              </w:r>
            </w:ins>
          </w:p>
        </w:tc>
      </w:tr>
      <w:tr w:rsidR="007A5DE4" w14:paraId="78E270E2" w14:textId="77777777" w:rsidTr="00D3128C">
        <w:trPr>
          <w:ins w:id="270" w:author="vivo" w:date="2022-02-22T12:39:00Z"/>
        </w:trPr>
        <w:tc>
          <w:tcPr>
            <w:tcW w:w="1236" w:type="dxa"/>
          </w:tcPr>
          <w:p w14:paraId="3A90C2F7" w14:textId="5EC304D1" w:rsidR="007A5DE4" w:rsidRDefault="007A5DE4" w:rsidP="007A5DE4">
            <w:pPr>
              <w:spacing w:after="120"/>
              <w:rPr>
                <w:ins w:id="271" w:author="vivo" w:date="2022-02-22T12:39:00Z"/>
                <w:rFonts w:eastAsiaTheme="minorEastAsia"/>
                <w:color w:val="0070C0"/>
                <w:lang w:val="en-US" w:eastAsia="zh-CN"/>
              </w:rPr>
            </w:pPr>
            <w:ins w:id="272" w:author="vivo" w:date="2022-02-22T12:39: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5E944330" w14:textId="7A9CB2DE" w:rsidR="007A5DE4" w:rsidRDefault="007A5DE4" w:rsidP="007A5DE4">
            <w:pPr>
              <w:spacing w:after="120"/>
              <w:rPr>
                <w:ins w:id="273" w:author="vivo" w:date="2022-02-22T12:39:00Z"/>
                <w:rFonts w:eastAsiaTheme="minorEastAsia"/>
                <w:color w:val="0070C0"/>
                <w:lang w:val="en-US" w:eastAsia="zh-CN"/>
              </w:rPr>
            </w:pPr>
            <w:ins w:id="274" w:author="vivo" w:date="2022-02-22T12:39:00Z">
              <w:r>
                <w:rPr>
                  <w:rFonts w:eastAsiaTheme="minorEastAsia" w:hint="eastAsia"/>
                  <w:color w:val="0070C0"/>
                  <w:lang w:val="en-US" w:eastAsia="zh-CN"/>
                </w:rPr>
                <w:t>P</w:t>
              </w:r>
              <w:r>
                <w:rPr>
                  <w:rFonts w:eastAsiaTheme="minorEastAsia"/>
                  <w:color w:val="0070C0"/>
                  <w:lang w:val="en-US" w:eastAsia="zh-CN"/>
                </w:rPr>
                <w:t>refer Option 1.</w:t>
              </w:r>
            </w:ins>
          </w:p>
        </w:tc>
      </w:tr>
    </w:tbl>
    <w:p w14:paraId="5A264ECF" w14:textId="77777777" w:rsidR="006319C6" w:rsidRDefault="006319C6" w:rsidP="00FB2305">
      <w:pPr>
        <w:rPr>
          <w:lang w:eastAsia="zh-CN"/>
        </w:rPr>
      </w:pPr>
    </w:p>
    <w:p w14:paraId="5D8117E1" w14:textId="4F57A45F" w:rsidR="006319C6" w:rsidRPr="002A7753" w:rsidRDefault="006319C6" w:rsidP="006319C6">
      <w:pPr>
        <w:rPr>
          <w:b/>
          <w:u w:val="single"/>
          <w:lang w:val="en-US" w:eastAsia="zh-CN"/>
        </w:rPr>
      </w:pPr>
      <w:r w:rsidRPr="002A7753">
        <w:rPr>
          <w:b/>
          <w:u w:val="single"/>
          <w:lang w:val="en-US" w:eastAsia="zh-CN"/>
        </w:rPr>
        <w:t>Issue 2-2-</w:t>
      </w:r>
      <w:r w:rsidR="005243C5">
        <w:rPr>
          <w:rFonts w:hint="eastAsia"/>
          <w:b/>
          <w:u w:val="single"/>
          <w:lang w:val="en-US" w:eastAsia="zh-CN"/>
        </w:rPr>
        <w:t>3</w:t>
      </w:r>
      <w:r w:rsidRPr="002A7753">
        <w:rPr>
          <w:b/>
          <w:u w:val="single"/>
          <w:lang w:val="en-US" w:eastAsia="zh-CN"/>
        </w:rPr>
        <w:t xml:space="preserve"> PRS measurement requirements </w:t>
      </w:r>
      <w:r w:rsidR="00C92456" w:rsidRPr="002A7753">
        <w:rPr>
          <w:b/>
          <w:u w:val="single"/>
          <w:lang w:val="en-US" w:eastAsia="zh-CN"/>
        </w:rPr>
        <w:t xml:space="preserve">applicability </w:t>
      </w:r>
      <w:r w:rsidRPr="002A7753">
        <w:rPr>
          <w:b/>
          <w:u w:val="single"/>
          <w:lang w:val="en-US" w:eastAsia="zh-CN"/>
        </w:rPr>
        <w:t xml:space="preserve">under cell </w:t>
      </w:r>
      <w:r w:rsidR="00B95ADD">
        <w:rPr>
          <w:rFonts w:hint="eastAsia"/>
          <w:b/>
          <w:u w:val="single"/>
          <w:lang w:val="en-US" w:eastAsia="zh-CN"/>
        </w:rPr>
        <w:t>reselection</w:t>
      </w:r>
      <w:r w:rsidRPr="002A7753">
        <w:rPr>
          <w:b/>
          <w:u w:val="single"/>
          <w:lang w:val="en-US" w:eastAsia="zh-CN"/>
        </w:rPr>
        <w:t xml:space="preserve">. </w:t>
      </w:r>
    </w:p>
    <w:p w14:paraId="3C7DF711" w14:textId="77777777" w:rsidR="006319C6" w:rsidRDefault="006319C6" w:rsidP="006319C6">
      <w:pPr>
        <w:rPr>
          <w:lang w:val="sv-SE" w:eastAsia="zh-CN"/>
        </w:rPr>
      </w:pPr>
      <w:r>
        <w:rPr>
          <w:lang w:val="sv-SE" w:eastAsia="zh-CN"/>
        </w:rPr>
        <w:t>P</w:t>
      </w:r>
      <w:r>
        <w:rPr>
          <w:rFonts w:hint="eastAsia"/>
          <w:lang w:val="sv-SE" w:eastAsia="zh-CN"/>
        </w:rPr>
        <w:t>roposals</w:t>
      </w:r>
    </w:p>
    <w:p w14:paraId="477C2955" w14:textId="1A63DE0E" w:rsidR="006319C6" w:rsidRDefault="006319C6" w:rsidP="00492242">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w:t>
      </w:r>
      <w:r w:rsidR="005B40E8">
        <w:rPr>
          <w:rFonts w:eastAsia="宋体" w:hint="eastAsia"/>
          <w:szCs w:val="24"/>
          <w:lang w:eastAsia="zh-CN"/>
        </w:rPr>
        <w:t>CATT</w:t>
      </w:r>
      <w:r w:rsidR="005B24E6">
        <w:rPr>
          <w:rFonts w:eastAsia="宋体" w:hint="eastAsia"/>
          <w:szCs w:val="24"/>
          <w:lang w:eastAsia="zh-CN"/>
        </w:rPr>
        <w:t>, OPPO</w:t>
      </w:r>
      <w:r w:rsidR="00D90A2F">
        <w:rPr>
          <w:rFonts w:eastAsia="宋体" w:hint="eastAsia"/>
          <w:szCs w:val="24"/>
          <w:lang w:eastAsia="zh-CN"/>
        </w:rPr>
        <w:t>, QC</w:t>
      </w:r>
      <w:r w:rsidR="00C05971">
        <w:rPr>
          <w:rFonts w:eastAsia="宋体" w:hint="eastAsia"/>
          <w:szCs w:val="24"/>
          <w:lang w:eastAsia="zh-CN"/>
        </w:rPr>
        <w:t>, vivo</w:t>
      </w:r>
      <w:r w:rsidR="00D25A5C">
        <w:rPr>
          <w:rFonts w:eastAsia="宋体" w:hint="eastAsia"/>
          <w:szCs w:val="24"/>
          <w:lang w:eastAsia="zh-CN"/>
        </w:rPr>
        <w:t>, Huawei</w:t>
      </w:r>
      <w:r>
        <w:rPr>
          <w:rFonts w:eastAsia="宋体" w:hint="eastAsia"/>
          <w:szCs w:val="24"/>
          <w:lang w:eastAsia="zh-CN"/>
        </w:rPr>
        <w:t>)</w:t>
      </w:r>
    </w:p>
    <w:p w14:paraId="0312F8BA" w14:textId="6F15F354" w:rsidR="005B40E8" w:rsidRDefault="005B40E8" w:rsidP="005B40E8">
      <w:pPr>
        <w:pStyle w:val="aff8"/>
        <w:numPr>
          <w:ilvl w:val="1"/>
          <w:numId w:val="1"/>
        </w:numPr>
        <w:overflowPunct/>
        <w:autoSpaceDE/>
        <w:autoSpaceDN/>
        <w:adjustRightInd/>
        <w:spacing w:after="120"/>
        <w:ind w:firstLineChars="0"/>
        <w:textAlignment w:val="auto"/>
        <w:rPr>
          <w:rFonts w:eastAsia="宋体"/>
          <w:szCs w:val="24"/>
          <w:lang w:eastAsia="zh-CN"/>
        </w:rPr>
      </w:pPr>
      <w:r w:rsidRPr="005B40E8">
        <w:rPr>
          <w:rFonts w:eastAsia="宋体"/>
          <w:szCs w:val="24"/>
          <w:lang w:eastAsia="zh-CN"/>
        </w:rPr>
        <w:t xml:space="preserve">Do not define exact measurement period for RSTD, PRS-RSRP and PRS-RSRPP if the cell reselection occurs during the measurement period. Add a general </w:t>
      </w:r>
      <w:r w:rsidR="00F30214">
        <w:rPr>
          <w:rFonts w:eastAsia="宋体" w:hint="eastAsia"/>
          <w:szCs w:val="24"/>
          <w:lang w:eastAsia="zh-CN"/>
        </w:rPr>
        <w:t>sentence</w:t>
      </w:r>
      <w:r w:rsidRPr="005B40E8">
        <w:rPr>
          <w:rFonts w:eastAsia="宋体"/>
          <w:szCs w:val="24"/>
          <w:lang w:eastAsia="zh-CN"/>
        </w:rPr>
        <w:t xml:space="preserve"> that the measurement period requirements can be longer</w:t>
      </w:r>
      <w:r>
        <w:rPr>
          <w:rFonts w:eastAsia="宋体" w:hint="eastAsia"/>
          <w:szCs w:val="24"/>
          <w:lang w:eastAsia="zh-CN"/>
        </w:rPr>
        <w:t xml:space="preserve">. </w:t>
      </w:r>
    </w:p>
    <w:p w14:paraId="1AB13A9B" w14:textId="3FE27269" w:rsidR="005B40E8" w:rsidRDefault="005B40E8" w:rsidP="005B40E8">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sidR="00FE2BD6">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w:t>
      </w:r>
      <w:r w:rsidR="00B92A11">
        <w:rPr>
          <w:rFonts w:eastAsia="宋体" w:hint="eastAsia"/>
          <w:szCs w:val="24"/>
          <w:lang w:eastAsia="zh-CN"/>
        </w:rPr>
        <w:t>Nokia</w:t>
      </w:r>
      <w:r w:rsidR="00E939A9">
        <w:rPr>
          <w:rFonts w:eastAsia="宋体" w:hint="eastAsia"/>
          <w:szCs w:val="24"/>
          <w:lang w:eastAsia="zh-CN"/>
        </w:rPr>
        <w:t>, Ericsson</w:t>
      </w:r>
      <w:r>
        <w:rPr>
          <w:rFonts w:eastAsia="宋体" w:hint="eastAsia"/>
          <w:szCs w:val="24"/>
          <w:lang w:eastAsia="zh-CN"/>
        </w:rPr>
        <w:t>)</w:t>
      </w:r>
    </w:p>
    <w:p w14:paraId="3F7F3DEE" w14:textId="77777777" w:rsidR="00D23937" w:rsidRPr="00D23937" w:rsidRDefault="00FE2BD6" w:rsidP="00FE2BD6">
      <w:pPr>
        <w:pStyle w:val="aff8"/>
        <w:numPr>
          <w:ilvl w:val="1"/>
          <w:numId w:val="1"/>
        </w:numPr>
        <w:overflowPunct/>
        <w:autoSpaceDE/>
        <w:autoSpaceDN/>
        <w:adjustRightInd/>
        <w:spacing w:after="120"/>
        <w:ind w:firstLineChars="0"/>
        <w:textAlignment w:val="auto"/>
        <w:rPr>
          <w:rFonts w:eastAsia="宋体"/>
          <w:szCs w:val="24"/>
          <w:lang w:eastAsia="zh-CN"/>
        </w:rPr>
      </w:pPr>
      <w:r w:rsidRPr="00EB792D">
        <w:t xml:space="preserve">In case of cell reselection, the measurement period for RSTD, PRS-RSRP and PRS-RSRPP, should be based on the longest of the </w:t>
      </w:r>
      <w:proofErr w:type="spellStart"/>
      <w:r w:rsidRPr="00EB792D">
        <w:t>K</w:t>
      </w:r>
      <w:r w:rsidRPr="0015394D">
        <w:rPr>
          <w:vertAlign w:val="subscript"/>
        </w:rPr>
        <w:t>carrier</w:t>
      </w:r>
      <w:proofErr w:type="spellEnd"/>
      <w:r w:rsidRPr="00EB792D">
        <w:t xml:space="preserve"> and DRX cycles used among the old serving cell before the cell reselection and the new serving cell after the cell reselection. </w:t>
      </w:r>
    </w:p>
    <w:p w14:paraId="212E56E1" w14:textId="77777777" w:rsidR="006319C6" w:rsidRDefault="006319C6" w:rsidP="00492242">
      <w:pPr>
        <w:pStyle w:val="aff8"/>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09C7C731" w14:textId="77777777" w:rsidR="006319C6" w:rsidRPr="002C3125" w:rsidRDefault="006319C6" w:rsidP="00492242">
      <w:pPr>
        <w:pStyle w:val="aff8"/>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50314C6C" w14:textId="77777777" w:rsidR="006319C6" w:rsidRDefault="006319C6" w:rsidP="006319C6">
      <w:pPr>
        <w:rPr>
          <w:lang w:eastAsia="zh-CN"/>
        </w:rPr>
      </w:pPr>
    </w:p>
    <w:tbl>
      <w:tblPr>
        <w:tblStyle w:val="aff7"/>
        <w:tblW w:w="0" w:type="auto"/>
        <w:tblLook w:val="04A0" w:firstRow="1" w:lastRow="0" w:firstColumn="1" w:lastColumn="0" w:noHBand="0" w:noVBand="1"/>
      </w:tblPr>
      <w:tblGrid>
        <w:gridCol w:w="1236"/>
        <w:gridCol w:w="8395"/>
      </w:tblGrid>
      <w:tr w:rsidR="006319C6" w14:paraId="56115109" w14:textId="77777777" w:rsidTr="00275FCC">
        <w:tc>
          <w:tcPr>
            <w:tcW w:w="9631" w:type="dxa"/>
            <w:gridSpan w:val="2"/>
          </w:tcPr>
          <w:p w14:paraId="0E4DB479" w14:textId="37CDF558" w:rsidR="006319C6" w:rsidRPr="00D51CB9" w:rsidRDefault="00D51CB9" w:rsidP="002A7753">
            <w:pPr>
              <w:rPr>
                <w:rFonts w:eastAsiaTheme="minorEastAsia"/>
                <w:b/>
                <w:u w:val="single"/>
                <w:lang w:val="en-US" w:eastAsia="zh-CN"/>
              </w:rPr>
            </w:pPr>
            <w:r w:rsidRPr="002A7753">
              <w:rPr>
                <w:b/>
                <w:u w:val="single"/>
                <w:lang w:val="en-US" w:eastAsia="zh-CN"/>
              </w:rPr>
              <w:t>Issue 2-2-</w:t>
            </w:r>
            <w:r>
              <w:rPr>
                <w:rFonts w:hint="eastAsia"/>
                <w:b/>
                <w:u w:val="single"/>
                <w:lang w:val="en-US" w:eastAsia="zh-CN"/>
              </w:rPr>
              <w:t>3</w:t>
            </w:r>
            <w:r w:rsidRPr="002A7753">
              <w:rPr>
                <w:b/>
                <w:u w:val="single"/>
                <w:lang w:val="en-US" w:eastAsia="zh-CN"/>
              </w:rPr>
              <w:t xml:space="preserve"> PRS measurement requirements applicability under cell </w:t>
            </w:r>
            <w:r>
              <w:rPr>
                <w:rFonts w:hint="eastAsia"/>
                <w:b/>
                <w:u w:val="single"/>
                <w:lang w:val="en-US" w:eastAsia="zh-CN"/>
              </w:rPr>
              <w:t>reselection</w:t>
            </w:r>
            <w:r w:rsidRPr="002A7753">
              <w:rPr>
                <w:b/>
                <w:u w:val="single"/>
                <w:lang w:val="en-US" w:eastAsia="zh-CN"/>
              </w:rPr>
              <w:t xml:space="preserve">. </w:t>
            </w:r>
          </w:p>
        </w:tc>
      </w:tr>
      <w:tr w:rsidR="006319C6" w14:paraId="12C5C2A5" w14:textId="77777777" w:rsidTr="00275FCC">
        <w:tc>
          <w:tcPr>
            <w:tcW w:w="1236" w:type="dxa"/>
          </w:tcPr>
          <w:p w14:paraId="715EA041" w14:textId="77777777" w:rsidR="006319C6" w:rsidRPr="00805BE8" w:rsidRDefault="006319C6"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636E396" w14:textId="77777777" w:rsidR="006319C6" w:rsidRPr="00805BE8" w:rsidRDefault="006319C6"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6319C6" w14:paraId="4F5F44BD" w14:textId="77777777" w:rsidTr="00275FCC">
        <w:tc>
          <w:tcPr>
            <w:tcW w:w="1236" w:type="dxa"/>
          </w:tcPr>
          <w:p w14:paraId="47C8DC8D" w14:textId="77777777" w:rsidR="006319C6" w:rsidRPr="003418CB" w:rsidRDefault="006319C6"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FC1F84B" w14:textId="77777777" w:rsidR="006319C6" w:rsidRPr="00661B2A" w:rsidRDefault="006319C6" w:rsidP="002A7753">
            <w:pPr>
              <w:spacing w:after="120"/>
              <w:rPr>
                <w:rFonts w:eastAsiaTheme="minorEastAsia"/>
                <w:color w:val="0070C0"/>
                <w:lang w:val="en-US" w:eastAsia="zh-CN"/>
              </w:rPr>
            </w:pPr>
          </w:p>
        </w:tc>
      </w:tr>
      <w:tr w:rsidR="005A131A" w:rsidRPr="00275FCC" w14:paraId="43F52CE5" w14:textId="77777777" w:rsidTr="005A131A">
        <w:tc>
          <w:tcPr>
            <w:tcW w:w="1236" w:type="dxa"/>
            <w:shd w:val="clear" w:color="auto" w:fill="auto"/>
          </w:tcPr>
          <w:p w14:paraId="7366051E" w14:textId="42FA762A" w:rsidR="005A131A" w:rsidRPr="00275FCC" w:rsidRDefault="005A131A" w:rsidP="005A131A">
            <w:pPr>
              <w:spacing w:after="120"/>
              <w:rPr>
                <w:rFonts w:eastAsiaTheme="minorEastAsia"/>
                <w:lang w:val="en-US" w:eastAsia="zh-CN"/>
              </w:rPr>
            </w:pPr>
            <w:ins w:id="275" w:author="Deep [E///]" w:date="2022-02-21T19:29:00Z">
              <w:r w:rsidRPr="00275FCC">
                <w:rPr>
                  <w:rFonts w:eastAsiaTheme="minorEastAsia"/>
                  <w:lang w:val="en-US" w:eastAsia="zh-CN"/>
                </w:rPr>
                <w:t>Ericsson</w:t>
              </w:r>
            </w:ins>
          </w:p>
        </w:tc>
        <w:tc>
          <w:tcPr>
            <w:tcW w:w="8395" w:type="dxa"/>
            <w:shd w:val="clear" w:color="auto" w:fill="auto"/>
          </w:tcPr>
          <w:p w14:paraId="1D93FB6B" w14:textId="77777777" w:rsidR="005A131A" w:rsidRPr="00275FCC" w:rsidRDefault="005A131A" w:rsidP="005A131A">
            <w:pPr>
              <w:spacing w:after="120"/>
              <w:rPr>
                <w:ins w:id="276" w:author="Deep [E///]" w:date="2022-02-21T19:29:00Z"/>
                <w:rFonts w:eastAsiaTheme="minorEastAsia"/>
                <w:lang w:val="en-US" w:eastAsia="zh-CN"/>
              </w:rPr>
            </w:pPr>
            <w:ins w:id="277" w:author="Deep [E///]" w:date="2022-02-21T19:29:00Z">
              <w:r w:rsidRPr="00275FCC">
                <w:rPr>
                  <w:rFonts w:eastAsiaTheme="minorEastAsia"/>
                  <w:lang w:val="en-US" w:eastAsia="zh-CN"/>
                </w:rPr>
                <w:t xml:space="preserve">We support Option 2. </w:t>
              </w:r>
            </w:ins>
          </w:p>
          <w:p w14:paraId="5121050C" w14:textId="77777777" w:rsidR="005A131A" w:rsidRPr="00275FCC" w:rsidRDefault="005A131A" w:rsidP="005A131A">
            <w:pPr>
              <w:spacing w:after="120"/>
              <w:rPr>
                <w:ins w:id="278" w:author="Deep [E///]" w:date="2022-02-21T19:29:00Z"/>
                <w:rFonts w:eastAsiaTheme="minorEastAsia"/>
                <w:lang w:val="en-US" w:eastAsia="zh-CN"/>
              </w:rPr>
            </w:pPr>
            <w:ins w:id="279" w:author="Deep [E///]" w:date="2022-02-21T19:29:00Z">
              <w:r w:rsidRPr="00275FCC">
                <w:rPr>
                  <w:rFonts w:eastAsiaTheme="minorEastAsia"/>
                  <w:lang w:val="en-US" w:eastAsia="zh-CN"/>
                </w:rPr>
                <w:t xml:space="preserve">It does not define exact measurement period. But without this clarification the requirement is too vague. Option 1 and Option 2 can be combined as follows: </w:t>
              </w:r>
            </w:ins>
          </w:p>
          <w:p w14:paraId="11109372" w14:textId="7ACB7AA4" w:rsidR="005A131A" w:rsidRPr="00275FCC" w:rsidRDefault="005A131A" w:rsidP="005A131A">
            <w:pPr>
              <w:spacing w:after="120"/>
              <w:rPr>
                <w:rFonts w:eastAsiaTheme="minorEastAsia"/>
                <w:lang w:val="en-US" w:eastAsia="zh-CN"/>
              </w:rPr>
            </w:pPr>
            <w:ins w:id="280" w:author="Deep [E///]" w:date="2022-02-21T19:29:00Z">
              <w:r w:rsidRPr="00275FCC">
                <w:rPr>
                  <w:rFonts w:eastAsiaTheme="minorEastAsia"/>
                  <w:lang w:val="en-US" w:eastAsia="zh-CN"/>
                </w:rPr>
                <w:t xml:space="preserve">“The measurement period can be longer and is based on </w:t>
              </w:r>
              <w:r w:rsidRPr="00B601D4">
                <w:t xml:space="preserve">longest of the </w:t>
              </w:r>
              <w:proofErr w:type="spellStart"/>
              <w:r w:rsidRPr="00B601D4">
                <w:t>K</w:t>
              </w:r>
              <w:r w:rsidRPr="00B601D4">
                <w:rPr>
                  <w:vertAlign w:val="subscript"/>
                </w:rPr>
                <w:t>carrier</w:t>
              </w:r>
              <w:proofErr w:type="spellEnd"/>
              <w:r w:rsidRPr="00B601D4">
                <w:t xml:space="preserve"> and DRX cycles used among the old serving cell before the cell reselection and the new serving cell after the cell reselection.”</w:t>
              </w:r>
            </w:ins>
          </w:p>
        </w:tc>
      </w:tr>
      <w:tr w:rsidR="005A131A" w14:paraId="501AE1A1" w14:textId="77777777" w:rsidTr="00275FCC">
        <w:tc>
          <w:tcPr>
            <w:tcW w:w="1236" w:type="dxa"/>
          </w:tcPr>
          <w:p w14:paraId="14DCEB4B" w14:textId="3D026CE8" w:rsidR="005A131A" w:rsidRPr="00275FCC" w:rsidRDefault="009E38DC" w:rsidP="005A131A">
            <w:pPr>
              <w:spacing w:after="120"/>
              <w:rPr>
                <w:rFonts w:eastAsiaTheme="minorEastAsia"/>
                <w:lang w:val="en-US" w:eastAsia="zh-CN"/>
              </w:rPr>
            </w:pPr>
            <w:ins w:id="281" w:author="Carlos Cabrera-Mercader" w:date="2022-02-21T19:58:00Z">
              <w:r>
                <w:rPr>
                  <w:rFonts w:eastAsiaTheme="minorEastAsia"/>
                  <w:lang w:val="en-US" w:eastAsia="zh-CN"/>
                </w:rPr>
                <w:t>Qualcomm</w:t>
              </w:r>
            </w:ins>
          </w:p>
        </w:tc>
        <w:tc>
          <w:tcPr>
            <w:tcW w:w="8395" w:type="dxa"/>
          </w:tcPr>
          <w:p w14:paraId="7A3B4D8C" w14:textId="0848517E" w:rsidR="005A131A" w:rsidRPr="00275FCC" w:rsidRDefault="009E38DC" w:rsidP="005A131A">
            <w:pPr>
              <w:spacing w:after="120"/>
              <w:rPr>
                <w:rFonts w:eastAsiaTheme="minorEastAsia"/>
                <w:lang w:val="en-US" w:eastAsia="zh-CN"/>
              </w:rPr>
            </w:pPr>
            <w:ins w:id="282" w:author="Carlos Cabrera-Mercader" w:date="2022-02-21T19:58:00Z">
              <w:r>
                <w:rPr>
                  <w:rFonts w:eastAsiaTheme="minorEastAsia"/>
                  <w:color w:val="0070C0"/>
                  <w:lang w:val="en-US" w:eastAsia="zh-CN"/>
                </w:rPr>
                <w:t>We support option 1 as a minimum requirement.</w:t>
              </w:r>
            </w:ins>
          </w:p>
        </w:tc>
      </w:tr>
      <w:tr w:rsidR="007A5DE4" w14:paraId="2181D7ED" w14:textId="77777777" w:rsidTr="00275FCC">
        <w:tc>
          <w:tcPr>
            <w:tcW w:w="1236" w:type="dxa"/>
          </w:tcPr>
          <w:p w14:paraId="324EBB60" w14:textId="2FB62418" w:rsidR="007A5DE4" w:rsidRDefault="007A5DE4" w:rsidP="007A5DE4">
            <w:pPr>
              <w:spacing w:after="120"/>
              <w:rPr>
                <w:rFonts w:eastAsiaTheme="minorEastAsia"/>
                <w:color w:val="0070C0"/>
                <w:lang w:val="en-US" w:eastAsia="zh-CN"/>
              </w:rPr>
            </w:pPr>
            <w:ins w:id="283" w:author="vivo" w:date="2022-02-22T12:39:00Z">
              <w:r>
                <w:rPr>
                  <w:rFonts w:eastAsiaTheme="minorEastAsia" w:hint="eastAsia"/>
                  <w:lang w:val="en-US" w:eastAsia="zh-CN"/>
                </w:rPr>
                <w:t>v</w:t>
              </w:r>
              <w:r>
                <w:rPr>
                  <w:rFonts w:eastAsiaTheme="minorEastAsia"/>
                  <w:lang w:val="en-US" w:eastAsia="zh-CN"/>
                </w:rPr>
                <w:t>ivo</w:t>
              </w:r>
            </w:ins>
          </w:p>
        </w:tc>
        <w:tc>
          <w:tcPr>
            <w:tcW w:w="8395" w:type="dxa"/>
          </w:tcPr>
          <w:p w14:paraId="11771C35" w14:textId="49FEB3D2" w:rsidR="007A5DE4" w:rsidRDefault="007A5DE4" w:rsidP="007A5DE4">
            <w:pPr>
              <w:spacing w:after="120"/>
              <w:rPr>
                <w:rFonts w:eastAsiaTheme="minorEastAsia"/>
                <w:color w:val="0070C0"/>
                <w:lang w:val="en-US" w:eastAsia="zh-CN"/>
              </w:rPr>
            </w:pPr>
            <w:ins w:id="284" w:author="vivo" w:date="2022-02-22T12:39:00Z">
              <w:r>
                <w:rPr>
                  <w:rFonts w:eastAsiaTheme="minorEastAsia"/>
                  <w:color w:val="0070C0"/>
                  <w:lang w:val="en-US" w:eastAsia="zh-CN"/>
                </w:rPr>
                <w:t xml:space="preserve">Support </w:t>
              </w:r>
              <w:r>
                <w:rPr>
                  <w:rFonts w:eastAsiaTheme="minorEastAsia" w:hint="eastAsia"/>
                  <w:color w:val="0070C0"/>
                  <w:lang w:val="en-US" w:eastAsia="zh-CN"/>
                </w:rPr>
                <w:t>O</w:t>
              </w:r>
              <w:r>
                <w:rPr>
                  <w:rFonts w:eastAsiaTheme="minorEastAsia"/>
                  <w:color w:val="0070C0"/>
                  <w:lang w:val="en-US" w:eastAsia="zh-CN"/>
                </w:rPr>
                <w:t xml:space="preserve">ption 1. </w:t>
              </w:r>
            </w:ins>
          </w:p>
        </w:tc>
      </w:tr>
    </w:tbl>
    <w:p w14:paraId="6B635A03" w14:textId="77777777" w:rsidR="006319C6" w:rsidRDefault="006319C6" w:rsidP="00FB2305">
      <w:pPr>
        <w:rPr>
          <w:lang w:eastAsia="zh-CN"/>
        </w:rPr>
      </w:pPr>
    </w:p>
    <w:p w14:paraId="6C4C848B" w14:textId="2452D8D0" w:rsidR="00E27986" w:rsidRPr="002A7753" w:rsidRDefault="00E27986" w:rsidP="00E27986">
      <w:pPr>
        <w:rPr>
          <w:b/>
          <w:u w:val="single"/>
          <w:lang w:val="en-US" w:eastAsia="zh-CN"/>
        </w:rPr>
      </w:pPr>
      <w:r w:rsidRPr="002A7753">
        <w:rPr>
          <w:b/>
          <w:u w:val="single"/>
          <w:lang w:val="en-US" w:eastAsia="zh-CN"/>
        </w:rPr>
        <w:t>Issue 2-2-</w:t>
      </w:r>
      <w:r w:rsidR="00CE1568">
        <w:rPr>
          <w:rFonts w:hint="eastAsia"/>
          <w:b/>
          <w:u w:val="single"/>
          <w:lang w:val="en-US" w:eastAsia="zh-CN"/>
        </w:rPr>
        <w:t>4</w:t>
      </w:r>
      <w:r w:rsidRPr="002A7753">
        <w:rPr>
          <w:b/>
          <w:u w:val="single"/>
          <w:lang w:val="en-US" w:eastAsia="zh-CN"/>
        </w:rPr>
        <w:t xml:space="preserve"> PRS measurement requirements applicability under cell </w:t>
      </w:r>
      <w:r>
        <w:rPr>
          <w:rFonts w:hint="eastAsia"/>
          <w:b/>
          <w:u w:val="single"/>
          <w:lang w:val="en-US" w:eastAsia="zh-CN"/>
        </w:rPr>
        <w:t>selection</w:t>
      </w:r>
      <w:r w:rsidRPr="002A7753">
        <w:rPr>
          <w:b/>
          <w:u w:val="single"/>
          <w:lang w:val="en-US" w:eastAsia="zh-CN"/>
        </w:rPr>
        <w:t xml:space="preserve">. </w:t>
      </w:r>
    </w:p>
    <w:p w14:paraId="4E85C4CD" w14:textId="77777777" w:rsidR="00E27986" w:rsidRDefault="00E27986" w:rsidP="00E27986">
      <w:pPr>
        <w:rPr>
          <w:lang w:val="sv-SE" w:eastAsia="zh-CN"/>
        </w:rPr>
      </w:pPr>
      <w:r>
        <w:rPr>
          <w:lang w:val="sv-SE" w:eastAsia="zh-CN"/>
        </w:rPr>
        <w:t>P</w:t>
      </w:r>
      <w:r>
        <w:rPr>
          <w:rFonts w:hint="eastAsia"/>
          <w:lang w:val="sv-SE" w:eastAsia="zh-CN"/>
        </w:rPr>
        <w:t>roposals</w:t>
      </w:r>
    </w:p>
    <w:p w14:paraId="7CDBD37F" w14:textId="763149BB" w:rsidR="00E27986" w:rsidRDefault="00E27986" w:rsidP="00E27986">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(Huawei)</w:t>
      </w:r>
    </w:p>
    <w:p w14:paraId="184DA5FA" w14:textId="52AA9C0C" w:rsidR="00E27986" w:rsidRDefault="00E27986" w:rsidP="00E27986">
      <w:pPr>
        <w:pStyle w:val="aff8"/>
        <w:numPr>
          <w:ilvl w:val="1"/>
          <w:numId w:val="1"/>
        </w:numPr>
        <w:overflowPunct/>
        <w:autoSpaceDE/>
        <w:autoSpaceDN/>
        <w:adjustRightInd/>
        <w:spacing w:after="120"/>
        <w:ind w:firstLineChars="0"/>
        <w:textAlignment w:val="auto"/>
        <w:rPr>
          <w:rFonts w:eastAsia="宋体"/>
          <w:szCs w:val="24"/>
          <w:lang w:eastAsia="zh-CN"/>
        </w:rPr>
      </w:pPr>
      <w:r w:rsidRPr="00E27986">
        <w:rPr>
          <w:rFonts w:eastAsia="宋体"/>
          <w:szCs w:val="24"/>
          <w:lang w:eastAsia="zh-CN"/>
        </w:rPr>
        <w:t>RAN4 not to define UE behaviour or requirements for the case when cell selection is triggered during PRS measurement period</w:t>
      </w:r>
      <w:r>
        <w:rPr>
          <w:rFonts w:eastAsia="宋体" w:hint="eastAsia"/>
          <w:szCs w:val="24"/>
          <w:lang w:eastAsia="zh-CN"/>
        </w:rPr>
        <w:t xml:space="preserve">. </w:t>
      </w:r>
    </w:p>
    <w:p w14:paraId="10076082" w14:textId="77777777" w:rsidR="00360B28" w:rsidRDefault="00360B28" w:rsidP="00360B28">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(Nokia, Ericsson)</w:t>
      </w:r>
    </w:p>
    <w:p w14:paraId="3BA6FB67" w14:textId="366B6BD4" w:rsidR="00360B28" w:rsidRPr="00360B28" w:rsidRDefault="00360B28" w:rsidP="00360B28">
      <w:pPr>
        <w:pStyle w:val="aff8"/>
        <w:numPr>
          <w:ilvl w:val="1"/>
          <w:numId w:val="1"/>
        </w:numPr>
        <w:overflowPunct/>
        <w:autoSpaceDE/>
        <w:autoSpaceDN/>
        <w:adjustRightInd/>
        <w:spacing w:after="120"/>
        <w:ind w:firstLineChars="0"/>
        <w:textAlignment w:val="auto"/>
        <w:rPr>
          <w:rFonts w:eastAsia="宋体"/>
          <w:szCs w:val="24"/>
          <w:lang w:eastAsia="zh-CN"/>
        </w:rPr>
      </w:pPr>
      <w:r w:rsidRPr="00EB792D">
        <w:t>In case of cell selection for the selected PLMN, the UE behaviour should be defined by RAN1/2.</w:t>
      </w:r>
      <w:r w:rsidRPr="00E939A9">
        <w:t xml:space="preserve"> </w:t>
      </w:r>
    </w:p>
    <w:p w14:paraId="3B234CAD" w14:textId="77777777" w:rsidR="00E27986" w:rsidRDefault="00E27986" w:rsidP="00E27986">
      <w:pPr>
        <w:pStyle w:val="aff8"/>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54416130" w14:textId="77777777" w:rsidR="00E27986" w:rsidRPr="002C3125" w:rsidRDefault="00E27986" w:rsidP="00E27986">
      <w:pPr>
        <w:pStyle w:val="aff8"/>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6B3A4E32" w14:textId="77777777" w:rsidR="00E27986" w:rsidRDefault="00E27986" w:rsidP="00E27986">
      <w:pPr>
        <w:rPr>
          <w:lang w:eastAsia="zh-CN"/>
        </w:rPr>
      </w:pPr>
    </w:p>
    <w:tbl>
      <w:tblPr>
        <w:tblStyle w:val="aff7"/>
        <w:tblW w:w="0" w:type="auto"/>
        <w:tblLook w:val="04A0" w:firstRow="1" w:lastRow="0" w:firstColumn="1" w:lastColumn="0" w:noHBand="0" w:noVBand="1"/>
      </w:tblPr>
      <w:tblGrid>
        <w:gridCol w:w="1236"/>
        <w:gridCol w:w="8395"/>
      </w:tblGrid>
      <w:tr w:rsidR="00E27986" w14:paraId="65A7650E" w14:textId="77777777" w:rsidTr="00275FCC">
        <w:tc>
          <w:tcPr>
            <w:tcW w:w="9631" w:type="dxa"/>
            <w:gridSpan w:val="2"/>
          </w:tcPr>
          <w:p w14:paraId="36D6B340" w14:textId="102B9551" w:rsidR="00E27986" w:rsidRPr="005B64B5" w:rsidRDefault="008A5C04" w:rsidP="001C06EF">
            <w:pPr>
              <w:rPr>
                <w:rFonts w:eastAsiaTheme="minorEastAsia"/>
                <w:b/>
                <w:u w:val="single"/>
                <w:lang w:val="en-US" w:eastAsia="zh-CN"/>
              </w:rPr>
            </w:pPr>
            <w:r w:rsidRPr="002A7753">
              <w:rPr>
                <w:b/>
                <w:u w:val="single"/>
                <w:lang w:val="en-US" w:eastAsia="zh-CN"/>
              </w:rPr>
              <w:t>Issue 2-2-</w:t>
            </w:r>
            <w:r>
              <w:rPr>
                <w:rFonts w:hint="eastAsia"/>
                <w:b/>
                <w:u w:val="single"/>
                <w:lang w:val="en-US" w:eastAsia="zh-CN"/>
              </w:rPr>
              <w:t>4</w:t>
            </w:r>
            <w:r w:rsidRPr="002A7753">
              <w:rPr>
                <w:b/>
                <w:u w:val="single"/>
                <w:lang w:val="en-US" w:eastAsia="zh-CN"/>
              </w:rPr>
              <w:t xml:space="preserve"> PRS measurement requirements applicability under cell </w:t>
            </w:r>
            <w:r>
              <w:rPr>
                <w:rFonts w:hint="eastAsia"/>
                <w:b/>
                <w:u w:val="single"/>
                <w:lang w:val="en-US" w:eastAsia="zh-CN"/>
              </w:rPr>
              <w:t>selection</w:t>
            </w:r>
            <w:r w:rsidRPr="002A7753">
              <w:rPr>
                <w:b/>
                <w:u w:val="single"/>
                <w:lang w:val="en-US" w:eastAsia="zh-CN"/>
              </w:rPr>
              <w:t xml:space="preserve">. </w:t>
            </w:r>
          </w:p>
        </w:tc>
      </w:tr>
      <w:tr w:rsidR="00E27986" w14:paraId="7181F88B" w14:textId="77777777" w:rsidTr="00275FCC">
        <w:tc>
          <w:tcPr>
            <w:tcW w:w="1236" w:type="dxa"/>
          </w:tcPr>
          <w:p w14:paraId="61DCBCE0" w14:textId="77777777" w:rsidR="00E27986" w:rsidRPr="00805BE8" w:rsidRDefault="00E27986" w:rsidP="001C06E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C46C1B4" w14:textId="77777777" w:rsidR="00E27986" w:rsidRPr="00805BE8" w:rsidRDefault="00E27986" w:rsidP="001C06EF">
            <w:pPr>
              <w:spacing w:after="120"/>
              <w:rPr>
                <w:rFonts w:eastAsiaTheme="minorEastAsia"/>
                <w:b/>
                <w:bCs/>
                <w:color w:val="0070C0"/>
                <w:lang w:val="en-US" w:eastAsia="zh-CN"/>
              </w:rPr>
            </w:pPr>
            <w:r>
              <w:rPr>
                <w:rFonts w:eastAsiaTheme="minorEastAsia"/>
                <w:b/>
                <w:bCs/>
                <w:color w:val="0070C0"/>
                <w:lang w:val="en-US" w:eastAsia="zh-CN"/>
              </w:rPr>
              <w:t>Comments</w:t>
            </w:r>
          </w:p>
        </w:tc>
      </w:tr>
      <w:tr w:rsidR="00E27986" w14:paraId="441FAB21" w14:textId="77777777" w:rsidTr="00275FCC">
        <w:tc>
          <w:tcPr>
            <w:tcW w:w="1236" w:type="dxa"/>
          </w:tcPr>
          <w:p w14:paraId="2228EAC1" w14:textId="77777777" w:rsidR="00E27986" w:rsidRPr="003418CB" w:rsidRDefault="00E27986" w:rsidP="001C06EF">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6C2A424" w14:textId="77777777" w:rsidR="00E27986" w:rsidRPr="00661B2A" w:rsidRDefault="00E27986" w:rsidP="001C06EF">
            <w:pPr>
              <w:spacing w:after="120"/>
              <w:rPr>
                <w:rFonts w:eastAsiaTheme="minorEastAsia"/>
                <w:color w:val="0070C0"/>
                <w:lang w:val="en-US" w:eastAsia="zh-CN"/>
              </w:rPr>
            </w:pPr>
          </w:p>
        </w:tc>
      </w:tr>
      <w:tr w:rsidR="00275FCC" w14:paraId="0BFA9686" w14:textId="77777777" w:rsidTr="00275FCC">
        <w:tc>
          <w:tcPr>
            <w:tcW w:w="1236" w:type="dxa"/>
          </w:tcPr>
          <w:p w14:paraId="0DF4F7B8" w14:textId="02ECD1DF" w:rsidR="00275FCC" w:rsidRPr="00275FCC" w:rsidRDefault="00275FCC" w:rsidP="00275FCC">
            <w:pPr>
              <w:spacing w:after="120"/>
              <w:rPr>
                <w:rFonts w:eastAsiaTheme="minorEastAsia"/>
                <w:lang w:val="en-US" w:eastAsia="zh-CN"/>
              </w:rPr>
            </w:pPr>
            <w:ins w:id="285" w:author="Deep [E///]" w:date="2022-02-21T18:57:00Z">
              <w:r w:rsidRPr="005F568C">
                <w:rPr>
                  <w:rFonts w:eastAsiaTheme="minorEastAsia"/>
                  <w:lang w:val="en-US" w:eastAsia="zh-CN"/>
                </w:rPr>
                <w:t>Ericsson</w:t>
              </w:r>
            </w:ins>
          </w:p>
        </w:tc>
        <w:tc>
          <w:tcPr>
            <w:tcW w:w="8395" w:type="dxa"/>
          </w:tcPr>
          <w:p w14:paraId="09D00272" w14:textId="523C0591" w:rsidR="00275FCC" w:rsidRPr="00275FCC" w:rsidRDefault="00275FCC" w:rsidP="00275FCC">
            <w:pPr>
              <w:spacing w:after="120"/>
              <w:rPr>
                <w:rFonts w:eastAsiaTheme="minorEastAsia"/>
                <w:lang w:val="en-US" w:eastAsia="zh-CN"/>
              </w:rPr>
            </w:pPr>
            <w:ins w:id="286" w:author="Deep [E///]" w:date="2022-02-21T18:57:00Z">
              <w:r w:rsidRPr="00275FCC">
                <w:rPr>
                  <w:rFonts w:eastAsiaTheme="minorEastAsia"/>
                  <w:lang w:val="en-US" w:eastAsia="zh-CN"/>
                </w:rPr>
                <w:t xml:space="preserve">We support Option 2. </w:t>
              </w:r>
              <w:r>
                <w:rPr>
                  <w:rFonts w:eastAsiaTheme="minorEastAsia"/>
                  <w:lang w:val="en-US" w:eastAsia="zh-CN"/>
                </w:rPr>
                <w:t xml:space="preserve">We suggest to send LS to RAN2 and ask their feedback. </w:t>
              </w:r>
            </w:ins>
          </w:p>
        </w:tc>
      </w:tr>
      <w:tr w:rsidR="00275FCC" w14:paraId="3A59FF2E" w14:textId="77777777" w:rsidTr="00275FCC">
        <w:tc>
          <w:tcPr>
            <w:tcW w:w="1236" w:type="dxa"/>
          </w:tcPr>
          <w:p w14:paraId="276D549E" w14:textId="369A4257" w:rsidR="00275FCC" w:rsidRPr="00275FCC" w:rsidRDefault="00AD45E2" w:rsidP="00275FCC">
            <w:pPr>
              <w:spacing w:after="120"/>
              <w:rPr>
                <w:rFonts w:eastAsiaTheme="minorEastAsia"/>
                <w:lang w:val="en-US" w:eastAsia="zh-CN"/>
              </w:rPr>
            </w:pPr>
            <w:ins w:id="287" w:author="Carlos Cabrera-Mercader" w:date="2022-02-21T19:59:00Z">
              <w:r>
                <w:rPr>
                  <w:rFonts w:eastAsiaTheme="minorEastAsia"/>
                  <w:lang w:val="en-US" w:eastAsia="zh-CN"/>
                </w:rPr>
                <w:t>Qualcomm</w:t>
              </w:r>
            </w:ins>
          </w:p>
        </w:tc>
        <w:tc>
          <w:tcPr>
            <w:tcW w:w="8395" w:type="dxa"/>
          </w:tcPr>
          <w:p w14:paraId="2854053F" w14:textId="429B94B4" w:rsidR="00275FCC" w:rsidRPr="00275FCC" w:rsidRDefault="00AD45E2" w:rsidP="00275FCC">
            <w:pPr>
              <w:spacing w:after="120"/>
              <w:rPr>
                <w:rFonts w:eastAsiaTheme="minorEastAsia"/>
                <w:lang w:val="en-US" w:eastAsia="zh-CN"/>
              </w:rPr>
            </w:pPr>
            <w:ins w:id="288" w:author="Carlos Cabrera-Mercader" w:date="2022-02-21T19:59:00Z">
              <w:r>
                <w:rPr>
                  <w:rFonts w:eastAsiaTheme="minorEastAsia"/>
                  <w:color w:val="0070C0"/>
                  <w:lang w:val="en-US" w:eastAsia="zh-CN"/>
                </w:rPr>
                <w:t>Does option 1 propose that PRS measurement requirements should not apply in that case?</w:t>
              </w:r>
            </w:ins>
          </w:p>
        </w:tc>
      </w:tr>
      <w:tr w:rsidR="007A5DE4" w14:paraId="4D83E025" w14:textId="77777777" w:rsidTr="00275FCC">
        <w:trPr>
          <w:ins w:id="289" w:author="vivo" w:date="2022-02-22T12:39:00Z"/>
        </w:trPr>
        <w:tc>
          <w:tcPr>
            <w:tcW w:w="1236" w:type="dxa"/>
          </w:tcPr>
          <w:p w14:paraId="1ADC7CE3" w14:textId="339442D9" w:rsidR="007A5DE4" w:rsidRDefault="007A5DE4" w:rsidP="007A5DE4">
            <w:pPr>
              <w:spacing w:after="120"/>
              <w:rPr>
                <w:ins w:id="290" w:author="vivo" w:date="2022-02-22T12:39:00Z"/>
                <w:rFonts w:eastAsiaTheme="minorEastAsia"/>
                <w:lang w:val="en-US" w:eastAsia="zh-CN"/>
              </w:rPr>
            </w:pPr>
            <w:ins w:id="291" w:author="vivo" w:date="2022-02-22T12:39:00Z">
              <w:r>
                <w:rPr>
                  <w:rFonts w:eastAsiaTheme="minorEastAsia" w:hint="eastAsia"/>
                  <w:lang w:val="en-US" w:eastAsia="zh-CN"/>
                </w:rPr>
                <w:t>v</w:t>
              </w:r>
              <w:r>
                <w:rPr>
                  <w:rFonts w:eastAsiaTheme="minorEastAsia"/>
                  <w:lang w:val="en-US" w:eastAsia="zh-CN"/>
                </w:rPr>
                <w:t>ivo</w:t>
              </w:r>
            </w:ins>
          </w:p>
        </w:tc>
        <w:tc>
          <w:tcPr>
            <w:tcW w:w="8395" w:type="dxa"/>
          </w:tcPr>
          <w:p w14:paraId="17AFC777" w14:textId="59D53BBF" w:rsidR="007A5DE4" w:rsidRDefault="007A5DE4" w:rsidP="007A5DE4">
            <w:pPr>
              <w:spacing w:after="120"/>
              <w:rPr>
                <w:ins w:id="292" w:author="vivo" w:date="2022-02-22T12:39:00Z"/>
                <w:rFonts w:eastAsiaTheme="minorEastAsia"/>
                <w:color w:val="0070C0"/>
                <w:lang w:val="en-US" w:eastAsia="zh-CN"/>
              </w:rPr>
            </w:pPr>
            <w:ins w:id="293" w:author="vivo" w:date="2022-02-22T12:39:00Z">
              <w:r>
                <w:rPr>
                  <w:rFonts w:eastAsiaTheme="minorEastAsia" w:hint="eastAsia"/>
                  <w:lang w:val="en-US" w:eastAsia="zh-CN"/>
                </w:rPr>
                <w:t>P</w:t>
              </w:r>
              <w:r>
                <w:rPr>
                  <w:rFonts w:eastAsiaTheme="minorEastAsia"/>
                  <w:lang w:val="en-US" w:eastAsia="zh-CN"/>
                </w:rPr>
                <w:t xml:space="preserve">refer Option 1. </w:t>
              </w:r>
            </w:ins>
          </w:p>
        </w:tc>
      </w:tr>
    </w:tbl>
    <w:p w14:paraId="44B8456F" w14:textId="77777777" w:rsidR="00E27986" w:rsidRDefault="00E27986" w:rsidP="00FB2305">
      <w:pPr>
        <w:rPr>
          <w:lang w:eastAsia="zh-CN"/>
        </w:rPr>
      </w:pPr>
    </w:p>
    <w:p w14:paraId="15AEF951" w14:textId="13C23E20" w:rsidR="00E05A4F" w:rsidRPr="002A7753" w:rsidRDefault="00E05A4F" w:rsidP="00E05A4F">
      <w:pPr>
        <w:rPr>
          <w:b/>
          <w:u w:val="single"/>
          <w:lang w:val="en-US" w:eastAsia="zh-CN"/>
        </w:rPr>
      </w:pPr>
      <w:r w:rsidRPr="002A7753">
        <w:rPr>
          <w:b/>
          <w:u w:val="single"/>
          <w:lang w:val="en-US" w:eastAsia="zh-CN"/>
        </w:rPr>
        <w:t>Issue 2-2-</w:t>
      </w:r>
      <w:r w:rsidR="009327A4">
        <w:rPr>
          <w:rFonts w:hint="eastAsia"/>
          <w:b/>
          <w:u w:val="single"/>
          <w:lang w:val="en-US" w:eastAsia="zh-CN"/>
        </w:rPr>
        <w:t>5</w:t>
      </w:r>
      <w:r w:rsidRPr="002A7753">
        <w:rPr>
          <w:b/>
          <w:u w:val="single"/>
          <w:lang w:val="en-US" w:eastAsia="zh-CN"/>
        </w:rPr>
        <w:t xml:space="preserve"> PRS measurement requirements applicability under </w:t>
      </w:r>
      <w:r>
        <w:rPr>
          <w:rFonts w:hint="eastAsia"/>
          <w:b/>
          <w:u w:val="single"/>
          <w:lang w:val="en-US" w:eastAsia="zh-CN"/>
        </w:rPr>
        <w:t>DRX change</w:t>
      </w:r>
      <w:r w:rsidRPr="002A7753">
        <w:rPr>
          <w:b/>
          <w:u w:val="single"/>
          <w:lang w:val="en-US" w:eastAsia="zh-CN"/>
        </w:rPr>
        <w:t xml:space="preserve">. </w:t>
      </w:r>
    </w:p>
    <w:p w14:paraId="749F4887" w14:textId="77777777" w:rsidR="00E05A4F" w:rsidRDefault="00E05A4F" w:rsidP="00E05A4F">
      <w:pPr>
        <w:rPr>
          <w:lang w:val="sv-SE" w:eastAsia="zh-CN"/>
        </w:rPr>
      </w:pPr>
      <w:r>
        <w:rPr>
          <w:lang w:val="sv-SE" w:eastAsia="zh-CN"/>
        </w:rPr>
        <w:t>P</w:t>
      </w:r>
      <w:r>
        <w:rPr>
          <w:rFonts w:hint="eastAsia"/>
          <w:lang w:val="sv-SE" w:eastAsia="zh-CN"/>
        </w:rPr>
        <w:t>roposals</w:t>
      </w:r>
    </w:p>
    <w:p w14:paraId="1DAE5FEA" w14:textId="291E77B6" w:rsidR="00E05A4F" w:rsidRDefault="00E05A4F" w:rsidP="00E05A4F">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w:t>
      </w:r>
      <w:r w:rsidR="00BF5FF5">
        <w:rPr>
          <w:rFonts w:eastAsia="宋体" w:hint="eastAsia"/>
          <w:szCs w:val="24"/>
          <w:lang w:eastAsia="zh-CN"/>
        </w:rPr>
        <w:t>Ericsson</w:t>
      </w:r>
      <w:r>
        <w:rPr>
          <w:rFonts w:eastAsia="宋体" w:hint="eastAsia"/>
          <w:szCs w:val="24"/>
          <w:lang w:eastAsia="zh-CN"/>
        </w:rPr>
        <w:t>)</w:t>
      </w:r>
    </w:p>
    <w:p w14:paraId="45A24F47" w14:textId="028DE658" w:rsidR="00E05A4F" w:rsidRDefault="00BF5FF5" w:rsidP="00BF5FF5">
      <w:pPr>
        <w:pStyle w:val="aff8"/>
        <w:numPr>
          <w:ilvl w:val="1"/>
          <w:numId w:val="1"/>
        </w:numPr>
        <w:overflowPunct/>
        <w:autoSpaceDE/>
        <w:autoSpaceDN/>
        <w:adjustRightInd/>
        <w:spacing w:after="120"/>
        <w:ind w:firstLineChars="0"/>
        <w:textAlignment w:val="auto"/>
        <w:rPr>
          <w:rFonts w:eastAsia="宋体"/>
          <w:szCs w:val="24"/>
          <w:lang w:eastAsia="zh-CN"/>
        </w:rPr>
      </w:pPr>
      <w:r w:rsidRPr="00BF5FF5">
        <w:rPr>
          <w:rFonts w:eastAsia="宋体"/>
          <w:szCs w:val="24"/>
          <w:lang w:eastAsia="zh-CN"/>
        </w:rPr>
        <w:t>If during the PRS measurement period the DRX cycle is reconfigured then the PRS measurement period can be longer</w:t>
      </w:r>
      <w:r w:rsidR="00E05A4F">
        <w:rPr>
          <w:rFonts w:eastAsia="宋体" w:hint="eastAsia"/>
          <w:szCs w:val="24"/>
          <w:lang w:eastAsia="zh-CN"/>
        </w:rPr>
        <w:t xml:space="preserve">. </w:t>
      </w:r>
    </w:p>
    <w:p w14:paraId="7EC82444" w14:textId="77777777" w:rsidR="00E05A4F" w:rsidRDefault="00E05A4F" w:rsidP="00E05A4F">
      <w:pPr>
        <w:pStyle w:val="aff8"/>
        <w:numPr>
          <w:ilvl w:val="0"/>
          <w:numId w:val="1"/>
        </w:numPr>
        <w:overflowPunct/>
        <w:autoSpaceDE/>
        <w:autoSpaceDN/>
        <w:adjustRightInd/>
        <w:spacing w:after="120"/>
        <w:ind w:left="720" w:firstLineChars="0"/>
        <w:textAlignment w:val="auto"/>
        <w:rPr>
          <w:rFonts w:eastAsia="宋体"/>
          <w:szCs w:val="24"/>
          <w:lang w:eastAsia="zh-CN"/>
        </w:rPr>
      </w:pPr>
      <w:r w:rsidRPr="00C2298C">
        <w:rPr>
          <w:rFonts w:eastAsia="宋体"/>
          <w:szCs w:val="24"/>
          <w:lang w:eastAsia="zh-CN"/>
        </w:rPr>
        <w:t>Recommended WF</w:t>
      </w:r>
    </w:p>
    <w:p w14:paraId="5F243DDC" w14:textId="77777777" w:rsidR="00E05A4F" w:rsidRPr="002C3125" w:rsidRDefault="00E05A4F" w:rsidP="00E05A4F">
      <w:pPr>
        <w:pStyle w:val="aff8"/>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0C661630" w14:textId="77777777" w:rsidR="00E05A4F" w:rsidRDefault="00E05A4F" w:rsidP="00E05A4F">
      <w:pPr>
        <w:rPr>
          <w:lang w:eastAsia="zh-CN"/>
        </w:rPr>
      </w:pPr>
    </w:p>
    <w:tbl>
      <w:tblPr>
        <w:tblStyle w:val="aff7"/>
        <w:tblW w:w="0" w:type="auto"/>
        <w:tblLook w:val="04A0" w:firstRow="1" w:lastRow="0" w:firstColumn="1" w:lastColumn="0" w:noHBand="0" w:noVBand="1"/>
      </w:tblPr>
      <w:tblGrid>
        <w:gridCol w:w="1236"/>
        <w:gridCol w:w="8395"/>
      </w:tblGrid>
      <w:tr w:rsidR="00E05A4F" w14:paraId="6B30CAF6" w14:textId="77777777" w:rsidTr="0008138B">
        <w:tc>
          <w:tcPr>
            <w:tcW w:w="9631" w:type="dxa"/>
            <w:gridSpan w:val="2"/>
          </w:tcPr>
          <w:p w14:paraId="436DED2E" w14:textId="20FB2ECE" w:rsidR="00E05A4F" w:rsidRPr="009327A4" w:rsidRDefault="009327A4" w:rsidP="001C06EF">
            <w:pPr>
              <w:rPr>
                <w:rFonts w:eastAsiaTheme="minorEastAsia"/>
                <w:b/>
                <w:u w:val="single"/>
                <w:lang w:val="en-US" w:eastAsia="zh-CN"/>
              </w:rPr>
            </w:pPr>
            <w:r w:rsidRPr="002A7753">
              <w:rPr>
                <w:b/>
                <w:u w:val="single"/>
                <w:lang w:val="en-US" w:eastAsia="zh-CN"/>
              </w:rPr>
              <w:t>Issue 2-2-</w:t>
            </w:r>
            <w:r>
              <w:rPr>
                <w:rFonts w:hint="eastAsia"/>
                <w:b/>
                <w:u w:val="single"/>
                <w:lang w:val="en-US" w:eastAsia="zh-CN"/>
              </w:rPr>
              <w:t>5</w:t>
            </w:r>
            <w:r w:rsidRPr="002A7753">
              <w:rPr>
                <w:b/>
                <w:u w:val="single"/>
                <w:lang w:val="en-US" w:eastAsia="zh-CN"/>
              </w:rPr>
              <w:t xml:space="preserve"> PRS measurement requirements applicability under </w:t>
            </w:r>
            <w:r>
              <w:rPr>
                <w:rFonts w:hint="eastAsia"/>
                <w:b/>
                <w:u w:val="single"/>
                <w:lang w:val="en-US" w:eastAsia="zh-CN"/>
              </w:rPr>
              <w:t>DRX change</w:t>
            </w:r>
            <w:r w:rsidRPr="002A7753">
              <w:rPr>
                <w:b/>
                <w:u w:val="single"/>
                <w:lang w:val="en-US" w:eastAsia="zh-CN"/>
              </w:rPr>
              <w:t xml:space="preserve">. </w:t>
            </w:r>
          </w:p>
        </w:tc>
      </w:tr>
      <w:tr w:rsidR="00E05A4F" w14:paraId="31A9F74A" w14:textId="77777777" w:rsidTr="0008138B">
        <w:tc>
          <w:tcPr>
            <w:tcW w:w="1236" w:type="dxa"/>
          </w:tcPr>
          <w:p w14:paraId="49E7239F" w14:textId="77777777" w:rsidR="00E05A4F" w:rsidRPr="00805BE8" w:rsidRDefault="00E05A4F" w:rsidP="001C06E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34E65F3" w14:textId="77777777" w:rsidR="00E05A4F" w:rsidRPr="00805BE8" w:rsidRDefault="00E05A4F" w:rsidP="001C06EF">
            <w:pPr>
              <w:spacing w:after="120"/>
              <w:rPr>
                <w:rFonts w:eastAsiaTheme="minorEastAsia"/>
                <w:b/>
                <w:bCs/>
                <w:color w:val="0070C0"/>
                <w:lang w:val="en-US" w:eastAsia="zh-CN"/>
              </w:rPr>
            </w:pPr>
            <w:r>
              <w:rPr>
                <w:rFonts w:eastAsiaTheme="minorEastAsia"/>
                <w:b/>
                <w:bCs/>
                <w:color w:val="0070C0"/>
                <w:lang w:val="en-US" w:eastAsia="zh-CN"/>
              </w:rPr>
              <w:t>Comments</w:t>
            </w:r>
          </w:p>
        </w:tc>
      </w:tr>
      <w:tr w:rsidR="00E05A4F" w14:paraId="655D8B10" w14:textId="77777777" w:rsidTr="0008138B">
        <w:tc>
          <w:tcPr>
            <w:tcW w:w="1236" w:type="dxa"/>
          </w:tcPr>
          <w:p w14:paraId="6080ADD1" w14:textId="77777777" w:rsidR="00E05A4F" w:rsidRPr="003418CB" w:rsidRDefault="00E05A4F" w:rsidP="001C06EF">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3992642" w14:textId="77777777" w:rsidR="00E05A4F" w:rsidRPr="00661B2A" w:rsidRDefault="00E05A4F" w:rsidP="001C06EF">
            <w:pPr>
              <w:spacing w:after="120"/>
              <w:rPr>
                <w:rFonts w:eastAsiaTheme="minorEastAsia"/>
                <w:color w:val="0070C0"/>
                <w:lang w:val="en-US" w:eastAsia="zh-CN"/>
              </w:rPr>
            </w:pPr>
          </w:p>
        </w:tc>
      </w:tr>
      <w:tr w:rsidR="0008138B" w14:paraId="4E841CA7" w14:textId="77777777" w:rsidTr="0008138B">
        <w:tc>
          <w:tcPr>
            <w:tcW w:w="1236" w:type="dxa"/>
          </w:tcPr>
          <w:p w14:paraId="50ACE3E4" w14:textId="124F797C" w:rsidR="0008138B" w:rsidRPr="0008138B" w:rsidRDefault="0008138B" w:rsidP="0008138B">
            <w:pPr>
              <w:spacing w:after="120"/>
              <w:rPr>
                <w:rFonts w:eastAsiaTheme="minorEastAsia"/>
                <w:lang w:val="en-US" w:eastAsia="zh-CN"/>
              </w:rPr>
            </w:pPr>
            <w:ins w:id="294" w:author="Deep [E///]" w:date="2022-02-21T18:58:00Z">
              <w:r w:rsidRPr="002B25ED">
                <w:rPr>
                  <w:rFonts w:eastAsiaTheme="minorEastAsia"/>
                  <w:lang w:val="en-US" w:eastAsia="zh-CN"/>
                </w:rPr>
                <w:t>Ericsson</w:t>
              </w:r>
            </w:ins>
          </w:p>
        </w:tc>
        <w:tc>
          <w:tcPr>
            <w:tcW w:w="8395" w:type="dxa"/>
          </w:tcPr>
          <w:p w14:paraId="0DF455F4" w14:textId="77777777" w:rsidR="0008138B" w:rsidRDefault="0008138B" w:rsidP="0008138B">
            <w:pPr>
              <w:spacing w:after="120"/>
              <w:rPr>
                <w:ins w:id="295" w:author="Deep [E///]" w:date="2022-02-21T18:58:00Z"/>
                <w:rFonts w:eastAsiaTheme="minorEastAsia"/>
                <w:lang w:val="en-US" w:eastAsia="zh-CN"/>
              </w:rPr>
            </w:pPr>
            <w:ins w:id="296" w:author="Deep [E///]" w:date="2022-02-21T18:58:00Z">
              <w:r>
                <w:rPr>
                  <w:rFonts w:eastAsiaTheme="minorEastAsia"/>
                  <w:lang w:val="en-US" w:eastAsia="zh-CN"/>
                </w:rPr>
                <w:t>We support Option 1.</w:t>
              </w:r>
            </w:ins>
          </w:p>
          <w:p w14:paraId="13AF7E11" w14:textId="71922530" w:rsidR="0008138B" w:rsidRPr="0008138B" w:rsidRDefault="0008138B" w:rsidP="0008138B">
            <w:pPr>
              <w:spacing w:after="120"/>
              <w:rPr>
                <w:rFonts w:eastAsiaTheme="minorEastAsia"/>
                <w:lang w:val="en-US" w:eastAsia="zh-CN"/>
              </w:rPr>
            </w:pPr>
            <w:ins w:id="297" w:author="Deep [E///]" w:date="2022-02-21T18:58:00Z">
              <w:r>
                <w:rPr>
                  <w:rFonts w:eastAsiaTheme="minorEastAsia"/>
                  <w:lang w:val="en-US" w:eastAsia="zh-CN"/>
                </w:rPr>
                <w:t>In RRC connected state there is similar rule for change in MG configuration. Since UE is measuring once every DRX, so such behavior ensures the UE continues the PRS measurement after the DRX reconfiguration.</w:t>
              </w:r>
            </w:ins>
          </w:p>
        </w:tc>
      </w:tr>
      <w:tr w:rsidR="0008138B" w14:paraId="7454FE1C" w14:textId="77777777" w:rsidTr="0008138B">
        <w:tc>
          <w:tcPr>
            <w:tcW w:w="1236" w:type="dxa"/>
          </w:tcPr>
          <w:p w14:paraId="3D4C21A3" w14:textId="1C3A67D4" w:rsidR="0008138B" w:rsidRDefault="00AD45E2" w:rsidP="0008138B">
            <w:pPr>
              <w:spacing w:after="120"/>
              <w:rPr>
                <w:rFonts w:eastAsiaTheme="minorEastAsia"/>
                <w:color w:val="0070C0"/>
                <w:lang w:val="en-US" w:eastAsia="zh-CN"/>
              </w:rPr>
            </w:pPr>
            <w:ins w:id="298" w:author="Carlos Cabrera-Mercader" w:date="2022-02-21T19:59:00Z">
              <w:r>
                <w:rPr>
                  <w:rFonts w:eastAsiaTheme="minorEastAsia"/>
                  <w:color w:val="0070C0"/>
                  <w:lang w:val="en-US" w:eastAsia="zh-CN"/>
                </w:rPr>
                <w:t>Qualcomm</w:t>
              </w:r>
            </w:ins>
          </w:p>
        </w:tc>
        <w:tc>
          <w:tcPr>
            <w:tcW w:w="8395" w:type="dxa"/>
          </w:tcPr>
          <w:p w14:paraId="2CB3446E" w14:textId="5AFF0543" w:rsidR="0008138B" w:rsidRDefault="00AD45E2" w:rsidP="0008138B">
            <w:pPr>
              <w:spacing w:after="120"/>
              <w:rPr>
                <w:rFonts w:eastAsiaTheme="minorEastAsia"/>
                <w:color w:val="0070C0"/>
                <w:lang w:val="en-US" w:eastAsia="zh-CN"/>
              </w:rPr>
            </w:pPr>
            <w:ins w:id="299" w:author="Carlos Cabrera-Mercader" w:date="2022-02-21T19:59:00Z">
              <w:r>
                <w:rPr>
                  <w:rFonts w:eastAsiaTheme="minorEastAsia"/>
                  <w:color w:val="0070C0"/>
                  <w:lang w:val="en-US" w:eastAsia="zh-CN"/>
                </w:rPr>
                <w:t>We can support option 1.</w:t>
              </w:r>
            </w:ins>
          </w:p>
        </w:tc>
      </w:tr>
      <w:tr w:rsidR="007A5DE4" w14:paraId="2D569531" w14:textId="77777777" w:rsidTr="0008138B">
        <w:trPr>
          <w:ins w:id="300" w:author="vivo" w:date="2022-02-22T12:39:00Z"/>
        </w:trPr>
        <w:tc>
          <w:tcPr>
            <w:tcW w:w="1236" w:type="dxa"/>
          </w:tcPr>
          <w:p w14:paraId="7F69FBEA" w14:textId="00E3A934" w:rsidR="007A5DE4" w:rsidRDefault="007A5DE4" w:rsidP="007A5DE4">
            <w:pPr>
              <w:spacing w:after="120"/>
              <w:rPr>
                <w:ins w:id="301" w:author="vivo" w:date="2022-02-22T12:39:00Z"/>
                <w:rFonts w:eastAsiaTheme="minorEastAsia"/>
                <w:color w:val="0070C0"/>
                <w:lang w:val="en-US" w:eastAsia="zh-CN"/>
              </w:rPr>
            </w:pPr>
            <w:ins w:id="302" w:author="vivo" w:date="2022-02-22T12:4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1FF24BE7" w14:textId="38DECD7D" w:rsidR="007A5DE4" w:rsidRDefault="007A5DE4" w:rsidP="007A5DE4">
            <w:pPr>
              <w:spacing w:after="120"/>
              <w:rPr>
                <w:ins w:id="303" w:author="vivo" w:date="2022-02-22T12:39:00Z"/>
                <w:rFonts w:eastAsiaTheme="minorEastAsia"/>
                <w:color w:val="0070C0"/>
                <w:lang w:val="en-US" w:eastAsia="zh-CN"/>
              </w:rPr>
            </w:pPr>
            <w:ins w:id="304" w:author="vivo" w:date="2022-02-22T12:40:00Z">
              <w:r>
                <w:rPr>
                  <w:rFonts w:eastAsiaTheme="minorEastAsia" w:hint="eastAsia"/>
                  <w:color w:val="0070C0"/>
                  <w:lang w:val="en-US" w:eastAsia="zh-CN"/>
                </w:rPr>
                <w:t>F</w:t>
              </w:r>
              <w:r>
                <w:rPr>
                  <w:rFonts w:eastAsiaTheme="minorEastAsia"/>
                  <w:color w:val="0070C0"/>
                  <w:lang w:val="en-US" w:eastAsia="zh-CN"/>
                </w:rPr>
                <w:t>ine with Option 1.</w:t>
              </w:r>
            </w:ins>
          </w:p>
        </w:tc>
      </w:tr>
    </w:tbl>
    <w:p w14:paraId="0128CF8D" w14:textId="77777777" w:rsidR="00E05A4F" w:rsidRDefault="00E05A4F" w:rsidP="00FB2305">
      <w:pPr>
        <w:rPr>
          <w:lang w:eastAsia="zh-CN"/>
        </w:rPr>
      </w:pPr>
    </w:p>
    <w:p w14:paraId="379EB1BE" w14:textId="1303DBFE" w:rsidR="007933AC" w:rsidRPr="002A7753" w:rsidRDefault="007933AC" w:rsidP="00FB2305">
      <w:pPr>
        <w:pStyle w:val="3"/>
        <w:rPr>
          <w:szCs w:val="16"/>
          <w:lang w:val="en-US"/>
        </w:rPr>
      </w:pPr>
      <w:r w:rsidRPr="002A7753">
        <w:rPr>
          <w:szCs w:val="16"/>
          <w:lang w:val="en-US"/>
        </w:rPr>
        <w:t>Sub-topic 2-</w:t>
      </w:r>
      <w:r w:rsidR="00936CDD" w:rsidRPr="002A7753">
        <w:rPr>
          <w:szCs w:val="16"/>
          <w:lang w:val="en-US"/>
        </w:rPr>
        <w:t>3</w:t>
      </w:r>
      <w:r w:rsidRPr="002A7753">
        <w:rPr>
          <w:szCs w:val="16"/>
          <w:lang w:val="en-US"/>
        </w:rPr>
        <w:t xml:space="preserve"> </w:t>
      </w:r>
      <w:r w:rsidR="00216CD3" w:rsidRPr="002A7753">
        <w:rPr>
          <w:szCs w:val="16"/>
          <w:lang w:val="en-US"/>
        </w:rPr>
        <w:t>SRS</w:t>
      </w:r>
      <w:r w:rsidR="00ED10D4" w:rsidRPr="002A7753">
        <w:rPr>
          <w:szCs w:val="16"/>
          <w:lang w:val="en-US"/>
        </w:rPr>
        <w:t xml:space="preserve"> measurement</w:t>
      </w:r>
      <w:r w:rsidR="00D51DE6">
        <w:rPr>
          <w:rFonts w:hint="eastAsia"/>
          <w:szCs w:val="16"/>
          <w:lang w:val="en-US"/>
        </w:rPr>
        <w:t xml:space="preserve"> </w:t>
      </w:r>
      <w:r w:rsidR="00216CD3" w:rsidRPr="002A7753">
        <w:rPr>
          <w:szCs w:val="16"/>
          <w:lang w:val="en-US"/>
        </w:rPr>
        <w:t xml:space="preserve">requirements </w:t>
      </w:r>
      <w:r w:rsidRPr="002A7753">
        <w:rPr>
          <w:szCs w:val="16"/>
          <w:lang w:val="en-US"/>
        </w:rPr>
        <w:t>in RRC_INACTIVE state</w:t>
      </w:r>
    </w:p>
    <w:p w14:paraId="7891D7EE" w14:textId="7F9C8281" w:rsidR="00757D33" w:rsidRPr="002A7753" w:rsidRDefault="00757D33" w:rsidP="00757D33">
      <w:pPr>
        <w:rPr>
          <w:b/>
          <w:u w:val="single"/>
          <w:lang w:val="en-US" w:eastAsia="zh-CN"/>
        </w:rPr>
      </w:pPr>
      <w:r w:rsidRPr="002A7753">
        <w:rPr>
          <w:b/>
          <w:u w:val="single"/>
          <w:lang w:val="en-US" w:eastAsia="zh-CN"/>
        </w:rPr>
        <w:t xml:space="preserve">Issue 2-3-1 </w:t>
      </w:r>
      <w:r w:rsidR="005D72FC" w:rsidRPr="002A7753">
        <w:rPr>
          <w:b/>
          <w:u w:val="single"/>
          <w:lang w:val="en-US" w:eastAsia="zh-CN"/>
        </w:rPr>
        <w:t xml:space="preserve">SRS measurement </w:t>
      </w:r>
      <w:r w:rsidR="00A07DDB">
        <w:rPr>
          <w:rFonts w:hint="eastAsia"/>
          <w:b/>
          <w:u w:val="single"/>
          <w:lang w:val="en-US" w:eastAsia="zh-CN"/>
        </w:rPr>
        <w:t xml:space="preserve">period </w:t>
      </w:r>
      <w:r w:rsidR="005D72FC" w:rsidRPr="002A7753">
        <w:rPr>
          <w:b/>
          <w:u w:val="single"/>
          <w:lang w:val="en-US" w:eastAsia="zh-CN"/>
        </w:rPr>
        <w:t>requirements</w:t>
      </w:r>
      <w:r w:rsidRPr="002A7753">
        <w:rPr>
          <w:b/>
          <w:u w:val="single"/>
          <w:lang w:val="en-US" w:eastAsia="zh-CN"/>
        </w:rPr>
        <w:t xml:space="preserve"> in RRC_INACTIVE state</w:t>
      </w:r>
    </w:p>
    <w:p w14:paraId="0E15BC4D" w14:textId="77777777" w:rsidR="00757D33" w:rsidRDefault="00757D33" w:rsidP="00757D33">
      <w:pPr>
        <w:rPr>
          <w:lang w:val="sv-SE" w:eastAsia="zh-CN"/>
        </w:rPr>
      </w:pPr>
      <w:r>
        <w:rPr>
          <w:lang w:val="sv-SE" w:eastAsia="zh-CN"/>
        </w:rPr>
        <w:t>P</w:t>
      </w:r>
      <w:r>
        <w:rPr>
          <w:rFonts w:hint="eastAsia"/>
          <w:lang w:val="sv-SE" w:eastAsia="zh-CN"/>
        </w:rPr>
        <w:t>roposals</w:t>
      </w:r>
    </w:p>
    <w:p w14:paraId="3A2C82A5" w14:textId="44F58832" w:rsidR="006F205C" w:rsidRDefault="006F205C" w:rsidP="006F205C">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(CATT</w:t>
      </w:r>
      <w:r w:rsidR="001862BE">
        <w:rPr>
          <w:rFonts w:eastAsia="宋体" w:hint="eastAsia"/>
          <w:szCs w:val="24"/>
          <w:lang w:eastAsia="zh-CN"/>
        </w:rPr>
        <w:t>, OPPO</w:t>
      </w:r>
      <w:r w:rsidR="00837B44">
        <w:rPr>
          <w:rFonts w:eastAsia="宋体" w:hint="eastAsia"/>
          <w:szCs w:val="24"/>
          <w:lang w:eastAsia="zh-CN"/>
        </w:rPr>
        <w:t>, Nokia</w:t>
      </w:r>
      <w:r>
        <w:rPr>
          <w:rFonts w:eastAsia="宋体" w:hint="eastAsia"/>
          <w:szCs w:val="24"/>
          <w:lang w:eastAsia="zh-CN"/>
        </w:rPr>
        <w:t>)</w:t>
      </w:r>
    </w:p>
    <w:p w14:paraId="589CD75F" w14:textId="61EDFAE7" w:rsidR="006F205C" w:rsidRDefault="006F205C" w:rsidP="006F205C">
      <w:pPr>
        <w:pStyle w:val="aff8"/>
        <w:numPr>
          <w:ilvl w:val="1"/>
          <w:numId w:val="1"/>
        </w:numPr>
        <w:overflowPunct/>
        <w:autoSpaceDE/>
        <w:autoSpaceDN/>
        <w:adjustRightInd/>
        <w:spacing w:after="120"/>
        <w:ind w:firstLineChars="0"/>
        <w:textAlignment w:val="auto"/>
        <w:rPr>
          <w:rFonts w:eastAsiaTheme="minorEastAsia"/>
          <w:lang w:val="en-US" w:eastAsia="zh-CN"/>
        </w:rPr>
      </w:pPr>
      <w:r w:rsidRPr="006F205C">
        <w:rPr>
          <w:rFonts w:eastAsiaTheme="minorEastAsia"/>
          <w:lang w:val="en-US" w:eastAsia="zh-CN"/>
        </w:rPr>
        <w:t xml:space="preserve">No </w:t>
      </w:r>
      <w:proofErr w:type="spellStart"/>
      <w:r w:rsidRPr="006F205C">
        <w:rPr>
          <w:rFonts w:eastAsiaTheme="minorEastAsia"/>
          <w:lang w:val="en-US" w:eastAsia="zh-CN"/>
        </w:rPr>
        <w:t>gNB</w:t>
      </w:r>
      <w:proofErr w:type="spellEnd"/>
      <w:r w:rsidRPr="006F205C">
        <w:rPr>
          <w:rFonts w:eastAsiaTheme="minorEastAsia"/>
          <w:lang w:val="en-US" w:eastAsia="zh-CN"/>
        </w:rPr>
        <w:t xml:space="preserve"> measurement </w:t>
      </w:r>
      <w:r w:rsidR="00C06A18">
        <w:rPr>
          <w:rFonts w:eastAsiaTheme="minorEastAsia" w:hint="eastAsia"/>
          <w:lang w:val="en-US" w:eastAsia="zh-CN"/>
        </w:rPr>
        <w:t xml:space="preserve">period </w:t>
      </w:r>
      <w:r w:rsidRPr="006F205C">
        <w:rPr>
          <w:rFonts w:eastAsiaTheme="minorEastAsia"/>
          <w:lang w:val="en-US" w:eastAsia="zh-CN"/>
        </w:rPr>
        <w:t>requirements are defined in RRC_INACTIVE state</w:t>
      </w:r>
      <w:r w:rsidRPr="008074B4">
        <w:rPr>
          <w:rFonts w:eastAsiaTheme="minorEastAsia"/>
          <w:lang w:val="en-US" w:eastAsia="zh-CN"/>
        </w:rPr>
        <w:t>.</w:t>
      </w:r>
    </w:p>
    <w:p w14:paraId="58A8CADA" w14:textId="77777777" w:rsidR="009F5E99" w:rsidRPr="00763286" w:rsidRDefault="009F5E99" w:rsidP="00492242">
      <w:pPr>
        <w:pStyle w:val="aff8"/>
        <w:numPr>
          <w:ilvl w:val="0"/>
          <w:numId w:val="1"/>
        </w:numPr>
        <w:overflowPunct/>
        <w:autoSpaceDE/>
        <w:autoSpaceDN/>
        <w:adjustRightInd/>
        <w:spacing w:after="120"/>
        <w:ind w:left="720" w:firstLineChars="0"/>
        <w:textAlignment w:val="auto"/>
        <w:rPr>
          <w:rFonts w:eastAsia="宋体"/>
          <w:szCs w:val="24"/>
          <w:lang w:eastAsia="zh-CN"/>
        </w:rPr>
      </w:pPr>
      <w:r w:rsidRPr="00763286">
        <w:rPr>
          <w:rFonts w:eastAsia="宋体"/>
          <w:szCs w:val="24"/>
          <w:lang w:eastAsia="zh-CN"/>
        </w:rPr>
        <w:t>Recommended WF</w:t>
      </w:r>
    </w:p>
    <w:p w14:paraId="5E7AEC0E" w14:textId="2F7E2468" w:rsidR="009F5E99" w:rsidRPr="00B415A5" w:rsidRDefault="00B415A5" w:rsidP="00492242">
      <w:pPr>
        <w:pStyle w:val="aff8"/>
        <w:numPr>
          <w:ilvl w:val="1"/>
          <w:numId w:val="1"/>
        </w:numPr>
        <w:overflowPunct/>
        <w:autoSpaceDE/>
        <w:autoSpaceDN/>
        <w:adjustRightInd/>
        <w:spacing w:after="120"/>
        <w:ind w:firstLineChars="0"/>
        <w:textAlignment w:val="auto"/>
        <w:rPr>
          <w:rFonts w:eastAsia="宋体"/>
          <w:szCs w:val="24"/>
          <w:highlight w:val="yellow"/>
          <w:lang w:eastAsia="zh-CN"/>
        </w:rPr>
      </w:pPr>
      <w:r w:rsidRPr="00B415A5">
        <w:rPr>
          <w:rFonts w:eastAsia="宋体"/>
          <w:i/>
          <w:szCs w:val="24"/>
          <w:highlight w:val="yellow"/>
          <w:lang w:eastAsia="zh-CN"/>
        </w:rPr>
        <w:t>A</w:t>
      </w:r>
      <w:r w:rsidRPr="00B415A5">
        <w:rPr>
          <w:rFonts w:eastAsia="宋体" w:hint="eastAsia"/>
          <w:i/>
          <w:szCs w:val="24"/>
          <w:highlight w:val="yellow"/>
          <w:lang w:eastAsia="zh-CN"/>
        </w:rPr>
        <w:t xml:space="preserve">gree on option 1. </w:t>
      </w:r>
    </w:p>
    <w:p w14:paraId="3D0A703D" w14:textId="77777777" w:rsidR="00F51D93" w:rsidRDefault="00F51D93" w:rsidP="00F51D93">
      <w:pPr>
        <w:rPr>
          <w:lang w:val="sv-SE" w:eastAsia="zh-CN"/>
        </w:rPr>
      </w:pPr>
    </w:p>
    <w:tbl>
      <w:tblPr>
        <w:tblStyle w:val="aff7"/>
        <w:tblW w:w="0" w:type="auto"/>
        <w:tblLook w:val="04A0" w:firstRow="1" w:lastRow="0" w:firstColumn="1" w:lastColumn="0" w:noHBand="0" w:noVBand="1"/>
      </w:tblPr>
      <w:tblGrid>
        <w:gridCol w:w="1236"/>
        <w:gridCol w:w="8395"/>
      </w:tblGrid>
      <w:tr w:rsidR="008A1725" w14:paraId="0BBF6AE1" w14:textId="77777777" w:rsidTr="00BF0E7A">
        <w:tc>
          <w:tcPr>
            <w:tcW w:w="9631" w:type="dxa"/>
            <w:gridSpan w:val="2"/>
          </w:tcPr>
          <w:p w14:paraId="5A871863" w14:textId="09F58D51" w:rsidR="008A1725" w:rsidRPr="00F454DB" w:rsidRDefault="00F454DB" w:rsidP="002A7753">
            <w:pPr>
              <w:rPr>
                <w:rFonts w:eastAsiaTheme="minorEastAsia"/>
                <w:b/>
                <w:u w:val="single"/>
                <w:lang w:val="en-US" w:eastAsia="zh-CN"/>
              </w:rPr>
            </w:pPr>
            <w:r w:rsidRPr="002A7753">
              <w:rPr>
                <w:b/>
                <w:u w:val="single"/>
                <w:lang w:val="en-US" w:eastAsia="zh-CN"/>
              </w:rPr>
              <w:t xml:space="preserve">Issue 2-3-1 SRS measurement </w:t>
            </w:r>
            <w:r>
              <w:rPr>
                <w:rFonts w:hint="eastAsia"/>
                <w:b/>
                <w:u w:val="single"/>
                <w:lang w:val="en-US" w:eastAsia="zh-CN"/>
              </w:rPr>
              <w:t xml:space="preserve">period </w:t>
            </w:r>
            <w:r w:rsidRPr="002A7753">
              <w:rPr>
                <w:b/>
                <w:u w:val="single"/>
                <w:lang w:val="en-US" w:eastAsia="zh-CN"/>
              </w:rPr>
              <w:t>requirements in RRC_INACTIVE state</w:t>
            </w:r>
          </w:p>
        </w:tc>
      </w:tr>
      <w:tr w:rsidR="008A1725" w14:paraId="58060AF0" w14:textId="77777777" w:rsidTr="00BF0E7A">
        <w:tc>
          <w:tcPr>
            <w:tcW w:w="1236" w:type="dxa"/>
          </w:tcPr>
          <w:p w14:paraId="4973F635" w14:textId="77777777" w:rsidR="008A1725" w:rsidRPr="00805BE8" w:rsidRDefault="008A1725"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0B91923" w14:textId="77777777" w:rsidR="008A1725" w:rsidRPr="00805BE8" w:rsidRDefault="008A1725"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8A1725" w14:paraId="23EC1DE9" w14:textId="77777777" w:rsidTr="00BF0E7A">
        <w:tc>
          <w:tcPr>
            <w:tcW w:w="1236" w:type="dxa"/>
          </w:tcPr>
          <w:p w14:paraId="7ADE6E01" w14:textId="77777777" w:rsidR="008A1725" w:rsidRPr="003418CB" w:rsidRDefault="008A1725"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22F1958" w14:textId="77777777" w:rsidR="008A1725" w:rsidRPr="00661B2A" w:rsidRDefault="008A1725" w:rsidP="002A7753">
            <w:pPr>
              <w:spacing w:after="120"/>
              <w:rPr>
                <w:rFonts w:eastAsiaTheme="minorEastAsia"/>
                <w:color w:val="0070C0"/>
                <w:lang w:val="en-US" w:eastAsia="zh-CN"/>
              </w:rPr>
            </w:pPr>
          </w:p>
        </w:tc>
      </w:tr>
      <w:tr w:rsidR="00BF0E7A" w14:paraId="72E4CB35" w14:textId="77777777" w:rsidTr="00BF0E7A">
        <w:tc>
          <w:tcPr>
            <w:tcW w:w="1236" w:type="dxa"/>
          </w:tcPr>
          <w:p w14:paraId="34443E6D" w14:textId="6800CCBC" w:rsidR="00BF0E7A" w:rsidRPr="00BF0E7A" w:rsidRDefault="00BF0E7A" w:rsidP="00BF0E7A">
            <w:pPr>
              <w:spacing w:after="120"/>
              <w:rPr>
                <w:rFonts w:eastAsiaTheme="minorEastAsia"/>
                <w:lang w:val="en-US" w:eastAsia="zh-CN"/>
              </w:rPr>
            </w:pPr>
            <w:ins w:id="305" w:author="Deep [E///]" w:date="2022-02-21T18:58:00Z">
              <w:r w:rsidRPr="00BF0E7A">
                <w:rPr>
                  <w:rFonts w:eastAsiaTheme="minorEastAsia"/>
                  <w:lang w:val="en-US" w:eastAsia="zh-CN"/>
                </w:rPr>
                <w:t>Ericsson</w:t>
              </w:r>
            </w:ins>
          </w:p>
        </w:tc>
        <w:tc>
          <w:tcPr>
            <w:tcW w:w="8395" w:type="dxa"/>
          </w:tcPr>
          <w:p w14:paraId="01BB45F5" w14:textId="77777777" w:rsidR="00BF0E7A" w:rsidRDefault="00BF0E7A" w:rsidP="00BF0E7A">
            <w:pPr>
              <w:spacing w:after="120"/>
              <w:rPr>
                <w:ins w:id="306" w:author="Deep [E///]" w:date="2022-02-21T18:58:00Z"/>
                <w:rFonts w:eastAsiaTheme="minorEastAsia"/>
                <w:lang w:val="en-US" w:eastAsia="zh-CN"/>
              </w:rPr>
            </w:pPr>
            <w:ins w:id="307" w:author="Deep [E///]" w:date="2022-02-21T18:58:00Z">
              <w:r>
                <w:rPr>
                  <w:rFonts w:eastAsiaTheme="minorEastAsia"/>
                  <w:lang w:val="en-US" w:eastAsia="zh-CN"/>
                </w:rPr>
                <w:t>We support Option 1.</w:t>
              </w:r>
            </w:ins>
          </w:p>
          <w:p w14:paraId="08776C93" w14:textId="77777777" w:rsidR="00BF0E7A" w:rsidRDefault="00BF0E7A" w:rsidP="00BF0E7A">
            <w:pPr>
              <w:spacing w:after="120"/>
              <w:rPr>
                <w:ins w:id="308" w:author="Deep [E///]" w:date="2022-02-21T18:58:00Z"/>
                <w:rFonts w:eastAsiaTheme="minorEastAsia"/>
                <w:lang w:val="en-US" w:eastAsia="zh-CN"/>
              </w:rPr>
            </w:pPr>
            <w:ins w:id="309" w:author="Deep [E///]" w:date="2022-02-21T18:58:00Z">
              <w:r>
                <w:rPr>
                  <w:rFonts w:eastAsiaTheme="minorEastAsia"/>
                  <w:lang w:val="en-US" w:eastAsia="zh-CN"/>
                </w:rPr>
                <w:lastRenderedPageBreak/>
                <w:t xml:space="preserve">RRC states are for UE. RRC states are irrelevant for </w:t>
              </w:r>
              <w:proofErr w:type="spellStart"/>
              <w:r>
                <w:rPr>
                  <w:rFonts w:eastAsiaTheme="minorEastAsia"/>
                  <w:lang w:val="en-US" w:eastAsia="zh-CN"/>
                </w:rPr>
                <w:t>gNB</w:t>
              </w:r>
              <w:proofErr w:type="spellEnd"/>
              <w:r>
                <w:rPr>
                  <w:rFonts w:eastAsiaTheme="minorEastAsia"/>
                  <w:lang w:val="en-US" w:eastAsia="zh-CN"/>
                </w:rPr>
                <w:t>.</w:t>
              </w:r>
            </w:ins>
          </w:p>
          <w:p w14:paraId="391B99B7" w14:textId="688CE917" w:rsidR="00BF0E7A" w:rsidRPr="00BF0E7A" w:rsidRDefault="00BF0E7A" w:rsidP="00BF0E7A">
            <w:pPr>
              <w:spacing w:after="120"/>
              <w:rPr>
                <w:rFonts w:eastAsiaTheme="minorEastAsia"/>
                <w:lang w:val="en-US" w:eastAsia="zh-CN"/>
              </w:rPr>
            </w:pPr>
            <w:ins w:id="310" w:author="Deep [E///]" w:date="2022-02-21T18:58:00Z">
              <w:r>
                <w:rPr>
                  <w:rFonts w:eastAsiaTheme="minorEastAsia"/>
                  <w:lang w:val="en-US" w:eastAsia="zh-CN"/>
                </w:rPr>
                <w:t xml:space="preserve">Nothing needs to be done in any </w:t>
              </w:r>
              <w:proofErr w:type="spellStart"/>
              <w:r>
                <w:rPr>
                  <w:rFonts w:eastAsiaTheme="minorEastAsia"/>
                  <w:lang w:val="en-US" w:eastAsia="zh-CN"/>
                </w:rPr>
                <w:t>gNB</w:t>
              </w:r>
              <w:proofErr w:type="spellEnd"/>
              <w:r>
                <w:rPr>
                  <w:rFonts w:eastAsiaTheme="minorEastAsia"/>
                  <w:lang w:val="en-US" w:eastAsia="zh-CN"/>
                </w:rPr>
                <w:t xml:space="preserve"> positioning accuracy requirements. </w:t>
              </w:r>
            </w:ins>
          </w:p>
        </w:tc>
      </w:tr>
      <w:tr w:rsidR="00270E0A" w14:paraId="377F187A" w14:textId="77777777" w:rsidTr="00BF0E7A">
        <w:tc>
          <w:tcPr>
            <w:tcW w:w="1236" w:type="dxa"/>
          </w:tcPr>
          <w:p w14:paraId="4E54A644" w14:textId="6FF2A637" w:rsidR="00270E0A" w:rsidRDefault="00270E0A" w:rsidP="00270E0A">
            <w:pPr>
              <w:spacing w:after="120"/>
              <w:rPr>
                <w:rFonts w:eastAsiaTheme="minorEastAsia"/>
                <w:color w:val="0070C0"/>
                <w:lang w:val="en-US" w:eastAsia="zh-CN"/>
              </w:rPr>
            </w:pPr>
            <w:ins w:id="311" w:author="Carlos Cabrera-Mercader" w:date="2022-02-21T19:59:00Z">
              <w:r>
                <w:rPr>
                  <w:rFonts w:eastAsiaTheme="minorEastAsia"/>
                  <w:color w:val="0070C0"/>
                  <w:lang w:val="en-US" w:eastAsia="zh-CN"/>
                </w:rPr>
                <w:lastRenderedPageBreak/>
                <w:t>Qualcomm</w:t>
              </w:r>
            </w:ins>
          </w:p>
        </w:tc>
        <w:tc>
          <w:tcPr>
            <w:tcW w:w="8395" w:type="dxa"/>
          </w:tcPr>
          <w:p w14:paraId="207B5BD7" w14:textId="4ADF6F56" w:rsidR="00270E0A" w:rsidRDefault="00270E0A" w:rsidP="00270E0A">
            <w:pPr>
              <w:spacing w:after="120"/>
              <w:rPr>
                <w:rFonts w:eastAsiaTheme="minorEastAsia"/>
                <w:color w:val="0070C0"/>
                <w:lang w:val="en-US" w:eastAsia="zh-CN"/>
              </w:rPr>
            </w:pPr>
            <w:ins w:id="312" w:author="Carlos Cabrera-Mercader" w:date="2022-02-21T19:59:00Z">
              <w:r>
                <w:rPr>
                  <w:rFonts w:eastAsiaTheme="minorEastAsia"/>
                  <w:color w:val="0070C0"/>
                  <w:lang w:val="en-US" w:eastAsia="zh-CN"/>
                </w:rPr>
                <w:t>Support the recommended WF.</w:t>
              </w:r>
            </w:ins>
          </w:p>
        </w:tc>
      </w:tr>
      <w:tr w:rsidR="007A5DE4" w14:paraId="4E83750B" w14:textId="77777777" w:rsidTr="00BF0E7A">
        <w:trPr>
          <w:ins w:id="313" w:author="vivo" w:date="2022-02-22T12:40:00Z"/>
        </w:trPr>
        <w:tc>
          <w:tcPr>
            <w:tcW w:w="1236" w:type="dxa"/>
          </w:tcPr>
          <w:p w14:paraId="44D82921" w14:textId="4F0FC06E" w:rsidR="007A5DE4" w:rsidRDefault="007A5DE4" w:rsidP="007A5DE4">
            <w:pPr>
              <w:spacing w:after="120"/>
              <w:rPr>
                <w:ins w:id="314" w:author="vivo" w:date="2022-02-22T12:40:00Z"/>
                <w:rFonts w:eastAsiaTheme="minorEastAsia"/>
                <w:color w:val="0070C0"/>
                <w:lang w:val="en-US" w:eastAsia="zh-CN"/>
              </w:rPr>
            </w:pPr>
            <w:ins w:id="315" w:author="vivo" w:date="2022-02-22T12:4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33AEA883" w14:textId="6C6CAC7D" w:rsidR="007A5DE4" w:rsidRDefault="007A5DE4" w:rsidP="007A5DE4">
            <w:pPr>
              <w:spacing w:after="120"/>
              <w:rPr>
                <w:ins w:id="316" w:author="vivo" w:date="2022-02-22T12:40:00Z"/>
                <w:rFonts w:eastAsiaTheme="minorEastAsia"/>
                <w:color w:val="0070C0"/>
                <w:lang w:val="en-US" w:eastAsia="zh-CN"/>
              </w:rPr>
            </w:pPr>
            <w:ins w:id="317" w:author="vivo" w:date="2022-02-22T12:40:00Z">
              <w:r>
                <w:rPr>
                  <w:rFonts w:eastAsiaTheme="minorEastAsia" w:hint="eastAsia"/>
                  <w:color w:val="0070C0"/>
                  <w:lang w:val="en-US" w:eastAsia="zh-CN"/>
                </w:rPr>
                <w:t>A</w:t>
              </w:r>
              <w:r>
                <w:rPr>
                  <w:rFonts w:eastAsiaTheme="minorEastAsia"/>
                  <w:color w:val="0070C0"/>
                  <w:lang w:val="en-US" w:eastAsia="zh-CN"/>
                </w:rPr>
                <w:t>gree with Option 1.</w:t>
              </w:r>
            </w:ins>
          </w:p>
        </w:tc>
      </w:tr>
    </w:tbl>
    <w:p w14:paraId="5480ACE0" w14:textId="77777777" w:rsidR="00F51D93" w:rsidRPr="00BF0E7A" w:rsidRDefault="00F51D93" w:rsidP="00F51D93">
      <w:pPr>
        <w:rPr>
          <w:lang w:val="en-US" w:eastAsia="zh-CN"/>
        </w:rPr>
      </w:pPr>
    </w:p>
    <w:p w14:paraId="31B5D403" w14:textId="299AC5BB" w:rsidR="001C7F9F" w:rsidRPr="002A7753" w:rsidRDefault="001C7F9F" w:rsidP="001C7F9F">
      <w:pPr>
        <w:rPr>
          <w:b/>
          <w:u w:val="single"/>
          <w:lang w:val="en-US" w:eastAsia="zh-CN"/>
        </w:rPr>
      </w:pPr>
      <w:r w:rsidRPr="002A7753">
        <w:rPr>
          <w:b/>
          <w:u w:val="single"/>
          <w:lang w:val="en-US" w:eastAsia="zh-CN"/>
        </w:rPr>
        <w:t>Issue 2-3-</w:t>
      </w:r>
      <w:r w:rsidR="007706F5">
        <w:rPr>
          <w:rFonts w:hint="eastAsia"/>
          <w:b/>
          <w:u w:val="single"/>
          <w:lang w:val="en-US" w:eastAsia="zh-CN"/>
        </w:rPr>
        <w:t>2</w:t>
      </w:r>
      <w:r w:rsidRPr="002A7753">
        <w:rPr>
          <w:b/>
          <w:u w:val="single"/>
          <w:lang w:val="en-US" w:eastAsia="zh-CN"/>
        </w:rPr>
        <w:t xml:space="preserve"> SRS measurement </w:t>
      </w:r>
      <w:r>
        <w:rPr>
          <w:rFonts w:hint="eastAsia"/>
          <w:b/>
          <w:u w:val="single"/>
          <w:lang w:val="en-US" w:eastAsia="zh-CN"/>
        </w:rPr>
        <w:t xml:space="preserve">accuracy </w:t>
      </w:r>
      <w:r w:rsidRPr="002A7753">
        <w:rPr>
          <w:b/>
          <w:u w:val="single"/>
          <w:lang w:val="en-US" w:eastAsia="zh-CN"/>
        </w:rPr>
        <w:t>requirements in RRC_INACTIVE state</w:t>
      </w:r>
    </w:p>
    <w:p w14:paraId="27934DA2" w14:textId="77777777" w:rsidR="001C7F9F" w:rsidRDefault="001C7F9F" w:rsidP="001C7F9F">
      <w:pPr>
        <w:rPr>
          <w:lang w:val="sv-SE" w:eastAsia="zh-CN"/>
        </w:rPr>
      </w:pPr>
      <w:r>
        <w:rPr>
          <w:lang w:val="sv-SE" w:eastAsia="zh-CN"/>
        </w:rPr>
        <w:t>P</w:t>
      </w:r>
      <w:r>
        <w:rPr>
          <w:rFonts w:hint="eastAsia"/>
          <w:lang w:val="sv-SE" w:eastAsia="zh-CN"/>
        </w:rPr>
        <w:t>roposals</w:t>
      </w:r>
    </w:p>
    <w:p w14:paraId="591611D2" w14:textId="760C2FAF" w:rsidR="001C7F9F" w:rsidRDefault="001C7F9F" w:rsidP="001C7F9F">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(OPPO</w:t>
      </w:r>
      <w:r w:rsidR="003B4572">
        <w:rPr>
          <w:rFonts w:eastAsia="宋体" w:hint="eastAsia"/>
          <w:szCs w:val="24"/>
          <w:lang w:eastAsia="zh-CN"/>
        </w:rPr>
        <w:t>, QC</w:t>
      </w:r>
      <w:r>
        <w:rPr>
          <w:rFonts w:eastAsia="宋体" w:hint="eastAsia"/>
          <w:szCs w:val="24"/>
          <w:lang w:eastAsia="zh-CN"/>
        </w:rPr>
        <w:t>)</w:t>
      </w:r>
    </w:p>
    <w:p w14:paraId="7E53F753" w14:textId="30479B0F" w:rsidR="001C7F9F" w:rsidRPr="00C2622F" w:rsidRDefault="00C2622F" w:rsidP="001C7F9F">
      <w:pPr>
        <w:pStyle w:val="aff8"/>
        <w:numPr>
          <w:ilvl w:val="1"/>
          <w:numId w:val="1"/>
        </w:numPr>
        <w:overflowPunct/>
        <w:autoSpaceDE/>
        <w:autoSpaceDN/>
        <w:adjustRightInd/>
        <w:spacing w:after="120"/>
        <w:ind w:firstLineChars="0"/>
        <w:textAlignment w:val="auto"/>
        <w:rPr>
          <w:rFonts w:eastAsiaTheme="minorEastAsia"/>
          <w:lang w:val="en-US" w:eastAsia="zh-CN"/>
        </w:rPr>
      </w:pPr>
      <w:r>
        <w:rPr>
          <w:rFonts w:eastAsiaTheme="minorEastAsia" w:hint="eastAsia"/>
          <w:lang w:val="en-US" w:eastAsia="zh-CN"/>
        </w:rPr>
        <w:t>T</w:t>
      </w:r>
      <w:r w:rsidRPr="00C2622F">
        <w:rPr>
          <w:rFonts w:eastAsiaTheme="minorEastAsia"/>
          <w:lang w:val="en-US" w:eastAsia="zh-CN"/>
        </w:rPr>
        <w:t>he existing accuracy requirements in Rel-16 can be reused for SRS measurement in RRC_INACTIVE state</w:t>
      </w:r>
      <w:r w:rsidR="001C7F9F" w:rsidRPr="008074B4">
        <w:rPr>
          <w:rFonts w:eastAsiaTheme="minorEastAsia"/>
          <w:lang w:val="en-US" w:eastAsia="zh-CN"/>
        </w:rPr>
        <w:t>.</w:t>
      </w:r>
    </w:p>
    <w:p w14:paraId="2B96D413" w14:textId="77777777" w:rsidR="001C7F9F" w:rsidRPr="00763286" w:rsidRDefault="001C7F9F" w:rsidP="001C7F9F">
      <w:pPr>
        <w:pStyle w:val="aff8"/>
        <w:numPr>
          <w:ilvl w:val="0"/>
          <w:numId w:val="1"/>
        </w:numPr>
        <w:overflowPunct/>
        <w:autoSpaceDE/>
        <w:autoSpaceDN/>
        <w:adjustRightInd/>
        <w:spacing w:after="120"/>
        <w:ind w:left="720" w:firstLineChars="0"/>
        <w:textAlignment w:val="auto"/>
        <w:rPr>
          <w:rFonts w:eastAsia="宋体"/>
          <w:szCs w:val="24"/>
          <w:lang w:eastAsia="zh-CN"/>
        </w:rPr>
      </w:pPr>
      <w:r w:rsidRPr="00763286">
        <w:rPr>
          <w:rFonts w:eastAsia="宋体"/>
          <w:szCs w:val="24"/>
          <w:lang w:eastAsia="zh-CN"/>
        </w:rPr>
        <w:t>Recommended WF</w:t>
      </w:r>
    </w:p>
    <w:p w14:paraId="30BB6958" w14:textId="77777777" w:rsidR="00F35E7D" w:rsidRPr="002C3125" w:rsidRDefault="00F35E7D" w:rsidP="00F35E7D">
      <w:pPr>
        <w:pStyle w:val="aff8"/>
        <w:numPr>
          <w:ilvl w:val="1"/>
          <w:numId w:val="1"/>
        </w:numPr>
        <w:overflowPunct/>
        <w:autoSpaceDE/>
        <w:autoSpaceDN/>
        <w:adjustRightInd/>
        <w:spacing w:after="120"/>
        <w:ind w:firstLineChars="0"/>
        <w:textAlignment w:val="auto"/>
        <w:rPr>
          <w:rFonts w:eastAsia="宋体"/>
          <w:szCs w:val="24"/>
          <w:lang w:eastAsia="zh-CN"/>
        </w:rPr>
      </w:pPr>
      <w:r w:rsidRPr="00400363">
        <w:rPr>
          <w:rFonts w:eastAsia="宋体"/>
          <w:i/>
          <w:szCs w:val="24"/>
          <w:highlight w:val="yellow"/>
          <w:lang w:eastAsia="zh-CN"/>
        </w:rPr>
        <w:t>N</w:t>
      </w:r>
      <w:r w:rsidRPr="00400363">
        <w:rPr>
          <w:rFonts w:eastAsia="宋体" w:hint="eastAsia"/>
          <w:i/>
          <w:szCs w:val="24"/>
          <w:highlight w:val="yellow"/>
          <w:lang w:eastAsia="zh-CN"/>
        </w:rPr>
        <w:t>eed more discussion</w:t>
      </w:r>
    </w:p>
    <w:p w14:paraId="03FA2B8B" w14:textId="77777777" w:rsidR="001C7F9F" w:rsidRDefault="001C7F9F" w:rsidP="001C7F9F">
      <w:pPr>
        <w:rPr>
          <w:lang w:val="sv-SE" w:eastAsia="zh-CN"/>
        </w:rPr>
      </w:pPr>
    </w:p>
    <w:tbl>
      <w:tblPr>
        <w:tblStyle w:val="aff7"/>
        <w:tblW w:w="0" w:type="auto"/>
        <w:tblLook w:val="04A0" w:firstRow="1" w:lastRow="0" w:firstColumn="1" w:lastColumn="0" w:noHBand="0" w:noVBand="1"/>
      </w:tblPr>
      <w:tblGrid>
        <w:gridCol w:w="1236"/>
        <w:gridCol w:w="8395"/>
      </w:tblGrid>
      <w:tr w:rsidR="001C7F9F" w14:paraId="589A58D9" w14:textId="77777777" w:rsidTr="00F53135">
        <w:tc>
          <w:tcPr>
            <w:tcW w:w="9631" w:type="dxa"/>
            <w:gridSpan w:val="2"/>
          </w:tcPr>
          <w:p w14:paraId="2F653476" w14:textId="2318EFAA" w:rsidR="001C7F9F" w:rsidRPr="00A94AF3" w:rsidRDefault="00A94AF3" w:rsidP="001C06EF">
            <w:pPr>
              <w:rPr>
                <w:rFonts w:eastAsiaTheme="minorEastAsia"/>
                <w:b/>
                <w:u w:val="single"/>
                <w:lang w:val="en-US" w:eastAsia="zh-CN"/>
              </w:rPr>
            </w:pPr>
            <w:r w:rsidRPr="002A7753">
              <w:rPr>
                <w:b/>
                <w:u w:val="single"/>
                <w:lang w:val="en-US" w:eastAsia="zh-CN"/>
              </w:rPr>
              <w:t>Issue 2-3-</w:t>
            </w:r>
            <w:r>
              <w:rPr>
                <w:rFonts w:hint="eastAsia"/>
                <w:b/>
                <w:u w:val="single"/>
                <w:lang w:val="en-US" w:eastAsia="zh-CN"/>
              </w:rPr>
              <w:t>2</w:t>
            </w:r>
            <w:r w:rsidRPr="002A7753">
              <w:rPr>
                <w:b/>
                <w:u w:val="single"/>
                <w:lang w:val="en-US" w:eastAsia="zh-CN"/>
              </w:rPr>
              <w:t xml:space="preserve"> SRS measurement </w:t>
            </w:r>
            <w:r>
              <w:rPr>
                <w:rFonts w:hint="eastAsia"/>
                <w:b/>
                <w:u w:val="single"/>
                <w:lang w:val="en-US" w:eastAsia="zh-CN"/>
              </w:rPr>
              <w:t xml:space="preserve">accuracy </w:t>
            </w:r>
            <w:r w:rsidRPr="002A7753">
              <w:rPr>
                <w:b/>
                <w:u w:val="single"/>
                <w:lang w:val="en-US" w:eastAsia="zh-CN"/>
              </w:rPr>
              <w:t>requirements in RRC_INACTIVE state</w:t>
            </w:r>
          </w:p>
        </w:tc>
      </w:tr>
      <w:tr w:rsidR="001C7F9F" w14:paraId="614EBD67" w14:textId="77777777" w:rsidTr="00F53135">
        <w:tc>
          <w:tcPr>
            <w:tcW w:w="1236" w:type="dxa"/>
          </w:tcPr>
          <w:p w14:paraId="344F6FB3" w14:textId="77777777" w:rsidR="001C7F9F" w:rsidRPr="00805BE8" w:rsidRDefault="001C7F9F" w:rsidP="001C06E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67CEAF6" w14:textId="77777777" w:rsidR="001C7F9F" w:rsidRPr="00805BE8" w:rsidRDefault="001C7F9F" w:rsidP="001C06EF">
            <w:pPr>
              <w:spacing w:after="120"/>
              <w:rPr>
                <w:rFonts w:eastAsiaTheme="minorEastAsia"/>
                <w:b/>
                <w:bCs/>
                <w:color w:val="0070C0"/>
                <w:lang w:val="en-US" w:eastAsia="zh-CN"/>
              </w:rPr>
            </w:pPr>
            <w:r>
              <w:rPr>
                <w:rFonts w:eastAsiaTheme="minorEastAsia"/>
                <w:b/>
                <w:bCs/>
                <w:color w:val="0070C0"/>
                <w:lang w:val="en-US" w:eastAsia="zh-CN"/>
              </w:rPr>
              <w:t>Comments</w:t>
            </w:r>
          </w:p>
        </w:tc>
      </w:tr>
      <w:tr w:rsidR="001C7F9F" w14:paraId="18C8CCFE" w14:textId="77777777" w:rsidTr="00F53135">
        <w:tc>
          <w:tcPr>
            <w:tcW w:w="1236" w:type="dxa"/>
          </w:tcPr>
          <w:p w14:paraId="24C4F0AF" w14:textId="77777777" w:rsidR="001C7F9F" w:rsidRPr="003418CB" w:rsidRDefault="001C7F9F" w:rsidP="001C06EF">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252425E" w14:textId="77777777" w:rsidR="001C7F9F" w:rsidRPr="00661B2A" w:rsidRDefault="001C7F9F" w:rsidP="001C06EF">
            <w:pPr>
              <w:spacing w:after="120"/>
              <w:rPr>
                <w:rFonts w:eastAsiaTheme="minorEastAsia"/>
                <w:color w:val="0070C0"/>
                <w:lang w:val="en-US" w:eastAsia="zh-CN"/>
              </w:rPr>
            </w:pPr>
          </w:p>
        </w:tc>
      </w:tr>
      <w:tr w:rsidR="00F53135" w14:paraId="04113713" w14:textId="77777777" w:rsidTr="00F53135">
        <w:tc>
          <w:tcPr>
            <w:tcW w:w="1236" w:type="dxa"/>
          </w:tcPr>
          <w:p w14:paraId="6A6CF2A1" w14:textId="0C563F3E" w:rsidR="00F53135" w:rsidRPr="00F53135" w:rsidRDefault="00F53135" w:rsidP="00F53135">
            <w:pPr>
              <w:spacing w:after="120"/>
              <w:rPr>
                <w:rFonts w:eastAsiaTheme="minorEastAsia"/>
                <w:lang w:val="en-US" w:eastAsia="zh-CN"/>
              </w:rPr>
            </w:pPr>
            <w:ins w:id="318" w:author="Deep [E///]" w:date="2022-02-21T18:59:00Z">
              <w:r w:rsidRPr="00F53135">
                <w:rPr>
                  <w:rFonts w:eastAsiaTheme="minorEastAsia"/>
                  <w:lang w:val="en-US" w:eastAsia="zh-CN"/>
                </w:rPr>
                <w:t>Ericsson</w:t>
              </w:r>
            </w:ins>
          </w:p>
        </w:tc>
        <w:tc>
          <w:tcPr>
            <w:tcW w:w="8395" w:type="dxa"/>
          </w:tcPr>
          <w:p w14:paraId="63C4EBC9" w14:textId="77777777" w:rsidR="00F53135" w:rsidRDefault="00F53135" w:rsidP="00F53135">
            <w:pPr>
              <w:spacing w:after="120"/>
              <w:rPr>
                <w:ins w:id="319" w:author="Deep [E///]" w:date="2022-02-21T18:59:00Z"/>
                <w:rFonts w:eastAsiaTheme="minorEastAsia"/>
                <w:lang w:val="en-US" w:eastAsia="zh-CN"/>
              </w:rPr>
            </w:pPr>
            <w:ins w:id="320" w:author="Deep [E///]" w:date="2022-02-21T18:59:00Z">
              <w:r>
                <w:rPr>
                  <w:rFonts w:eastAsiaTheme="minorEastAsia"/>
                  <w:lang w:val="en-US" w:eastAsia="zh-CN"/>
                </w:rPr>
                <w:t xml:space="preserve">Firstly: </w:t>
              </w:r>
              <w:r w:rsidRPr="00C2622F">
                <w:rPr>
                  <w:rFonts w:eastAsiaTheme="minorEastAsia"/>
                  <w:lang w:val="en-US" w:eastAsia="zh-CN"/>
                </w:rPr>
                <w:t>accuracy requirements</w:t>
              </w:r>
              <w:r>
                <w:rPr>
                  <w:rFonts w:eastAsiaTheme="minorEastAsia"/>
                  <w:lang w:val="en-US" w:eastAsia="zh-CN"/>
                </w:rPr>
                <w:t xml:space="preserve"> are part of performance part. This should be discussed in performance part.</w:t>
              </w:r>
            </w:ins>
          </w:p>
          <w:p w14:paraId="70A4F9D4" w14:textId="14967C0D" w:rsidR="00F53135" w:rsidRPr="00F53135" w:rsidRDefault="00F53135" w:rsidP="00F53135">
            <w:pPr>
              <w:spacing w:after="120"/>
              <w:rPr>
                <w:rFonts w:eastAsiaTheme="minorEastAsia"/>
                <w:lang w:val="en-US" w:eastAsia="zh-CN"/>
              </w:rPr>
            </w:pPr>
            <w:ins w:id="321" w:author="Deep [E///]" w:date="2022-02-21T18:59:00Z">
              <w:r>
                <w:rPr>
                  <w:rFonts w:eastAsiaTheme="minorEastAsia"/>
                  <w:lang w:val="en-US" w:eastAsia="zh-CN"/>
                </w:rPr>
                <w:t xml:space="preserve">It is not clear what is meant by: </w:t>
              </w:r>
              <w:r w:rsidRPr="00C2622F">
                <w:rPr>
                  <w:rFonts w:eastAsiaTheme="minorEastAsia"/>
                  <w:lang w:val="en-US" w:eastAsia="zh-CN"/>
                </w:rPr>
                <w:t>SRS measurement</w:t>
              </w:r>
              <w:r>
                <w:rPr>
                  <w:rFonts w:eastAsiaTheme="minorEastAsia"/>
                  <w:lang w:val="en-US" w:eastAsia="zh-CN"/>
                </w:rPr>
                <w:t xml:space="preserve">? I guess proponents mean UE Rx-Tx? In principle we agree </w:t>
              </w:r>
              <w:r w:rsidRPr="00C2622F">
                <w:rPr>
                  <w:rFonts w:eastAsiaTheme="minorEastAsia"/>
                  <w:lang w:val="en-US" w:eastAsia="zh-CN"/>
                </w:rPr>
                <w:t>accuracy requirements</w:t>
              </w:r>
              <w:r>
                <w:rPr>
                  <w:rFonts w:eastAsiaTheme="minorEastAsia"/>
                  <w:lang w:val="en-US" w:eastAsia="zh-CN"/>
                </w:rPr>
                <w:t xml:space="preserve"> are to be kept as they are in R16. But for latency reduction (reduced samples) some of the side conditions will be different than R16. In any case this issue should be postponed to performance part.</w:t>
              </w:r>
            </w:ins>
          </w:p>
        </w:tc>
      </w:tr>
      <w:tr w:rsidR="00270E0A" w14:paraId="5FE86011" w14:textId="77777777" w:rsidTr="00F53135">
        <w:tc>
          <w:tcPr>
            <w:tcW w:w="1236" w:type="dxa"/>
          </w:tcPr>
          <w:p w14:paraId="237A8D86" w14:textId="2380EECA" w:rsidR="00270E0A" w:rsidRDefault="00270E0A" w:rsidP="00270E0A">
            <w:pPr>
              <w:spacing w:after="120"/>
              <w:rPr>
                <w:rFonts w:eastAsiaTheme="minorEastAsia"/>
                <w:color w:val="0070C0"/>
                <w:lang w:val="en-US" w:eastAsia="zh-CN"/>
              </w:rPr>
            </w:pPr>
            <w:ins w:id="322" w:author="Carlos Cabrera-Mercader" w:date="2022-02-21T19:59:00Z">
              <w:r>
                <w:rPr>
                  <w:rFonts w:eastAsiaTheme="minorEastAsia"/>
                  <w:color w:val="0070C0"/>
                  <w:lang w:val="en-US" w:eastAsia="zh-CN"/>
                </w:rPr>
                <w:t>Qualcomm</w:t>
              </w:r>
            </w:ins>
          </w:p>
        </w:tc>
        <w:tc>
          <w:tcPr>
            <w:tcW w:w="8395" w:type="dxa"/>
          </w:tcPr>
          <w:p w14:paraId="2F941B4F" w14:textId="245591ED" w:rsidR="00270E0A" w:rsidRDefault="00270E0A" w:rsidP="00270E0A">
            <w:pPr>
              <w:spacing w:after="120"/>
              <w:rPr>
                <w:rFonts w:eastAsiaTheme="minorEastAsia"/>
                <w:color w:val="0070C0"/>
                <w:lang w:val="en-US" w:eastAsia="zh-CN"/>
              </w:rPr>
            </w:pPr>
            <w:ins w:id="323" w:author="Carlos Cabrera-Mercader" w:date="2022-02-21T19:59:00Z">
              <w:r>
                <w:rPr>
                  <w:rFonts w:eastAsiaTheme="minorEastAsia"/>
                  <w:color w:val="0070C0"/>
                  <w:lang w:val="en-US" w:eastAsia="zh-CN"/>
                </w:rPr>
                <w:t>Option 1.</w:t>
              </w:r>
            </w:ins>
          </w:p>
        </w:tc>
      </w:tr>
      <w:tr w:rsidR="007A5DE4" w14:paraId="38FE7B70" w14:textId="77777777" w:rsidTr="00F53135">
        <w:trPr>
          <w:ins w:id="324" w:author="vivo" w:date="2022-02-22T12:40:00Z"/>
        </w:trPr>
        <w:tc>
          <w:tcPr>
            <w:tcW w:w="1236" w:type="dxa"/>
          </w:tcPr>
          <w:p w14:paraId="33885D27" w14:textId="529C01B9" w:rsidR="007A5DE4" w:rsidRDefault="007A5DE4" w:rsidP="00270E0A">
            <w:pPr>
              <w:spacing w:after="120"/>
              <w:rPr>
                <w:ins w:id="325" w:author="vivo" w:date="2022-02-22T12:40:00Z"/>
                <w:rFonts w:eastAsiaTheme="minorEastAsia"/>
                <w:color w:val="0070C0"/>
                <w:lang w:val="en-US" w:eastAsia="zh-CN"/>
              </w:rPr>
            </w:pPr>
            <w:ins w:id="326" w:author="vivo" w:date="2022-02-22T12:4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0777CF75" w14:textId="77777777" w:rsidR="007A5DE4" w:rsidRDefault="007A5DE4" w:rsidP="007A5DE4">
            <w:pPr>
              <w:spacing w:after="120"/>
              <w:rPr>
                <w:ins w:id="327" w:author="vivo" w:date="2022-02-22T12:40:00Z"/>
                <w:rFonts w:eastAsiaTheme="minorEastAsia"/>
                <w:color w:val="0070C0"/>
                <w:lang w:val="en-US" w:eastAsia="zh-CN"/>
              </w:rPr>
            </w:pPr>
            <w:ins w:id="328" w:author="vivo" w:date="2022-02-22T12:40:00Z">
              <w:r>
                <w:rPr>
                  <w:rFonts w:eastAsiaTheme="minorEastAsia" w:hint="eastAsia"/>
                  <w:color w:val="0070C0"/>
                  <w:lang w:val="en-US" w:eastAsia="zh-CN"/>
                </w:rPr>
                <w:t>A</w:t>
              </w:r>
              <w:r>
                <w:rPr>
                  <w:rFonts w:eastAsiaTheme="minorEastAsia"/>
                  <w:color w:val="0070C0"/>
                  <w:lang w:val="en-US" w:eastAsia="zh-CN"/>
                </w:rPr>
                <w:t>gree with Option 1.</w:t>
              </w:r>
            </w:ins>
          </w:p>
          <w:p w14:paraId="116A6056" w14:textId="1A5E7008" w:rsidR="007A5DE4" w:rsidRDefault="007A5DE4" w:rsidP="007A5DE4">
            <w:pPr>
              <w:spacing w:after="120"/>
              <w:rPr>
                <w:ins w:id="329" w:author="vivo" w:date="2022-02-22T12:40:00Z"/>
                <w:rFonts w:eastAsiaTheme="minorEastAsia"/>
                <w:color w:val="0070C0"/>
                <w:lang w:val="en-US" w:eastAsia="zh-CN"/>
              </w:rPr>
            </w:pPr>
            <w:ins w:id="330" w:author="vivo" w:date="2022-02-22T12:40:00Z">
              <w:r>
                <w:rPr>
                  <w:rFonts w:eastAsiaTheme="minorEastAsia" w:hint="eastAsia"/>
                  <w:color w:val="0070C0"/>
                  <w:lang w:val="en-US" w:eastAsia="zh-CN"/>
                </w:rPr>
                <w:t>R</w:t>
              </w:r>
              <w:r>
                <w:rPr>
                  <w:rFonts w:eastAsiaTheme="minorEastAsia"/>
                  <w:color w:val="0070C0"/>
                  <w:lang w:val="en-US" w:eastAsia="zh-CN"/>
                </w:rPr>
                <w:t xml:space="preserve">eply Ericsson: we understand SRS measurement should be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RX-Tx time difference or SRS RSRP measurement. </w:t>
              </w:r>
              <w:r>
                <w:rPr>
                  <w:rFonts w:eastAsiaTheme="minorEastAsia" w:hint="eastAsia"/>
                  <w:lang w:val="en-US" w:eastAsia="zh-CN"/>
                </w:rPr>
                <w:t>T</w:t>
              </w:r>
              <w:r w:rsidRPr="00C2622F">
                <w:rPr>
                  <w:rFonts w:eastAsiaTheme="minorEastAsia"/>
                  <w:lang w:val="en-US" w:eastAsia="zh-CN"/>
                </w:rPr>
                <w:t>he existing accuracy requirements in Rel-16</w:t>
              </w:r>
              <w:r>
                <w:rPr>
                  <w:rFonts w:eastAsiaTheme="minorEastAsia"/>
                  <w:lang w:val="en-US" w:eastAsia="zh-CN"/>
                </w:rPr>
                <w:t xml:space="preserve"> </w:t>
              </w:r>
              <w:r w:rsidRPr="00C2622F">
                <w:rPr>
                  <w:rFonts w:eastAsiaTheme="minorEastAsia"/>
                  <w:lang w:val="en-US" w:eastAsia="zh-CN"/>
                </w:rPr>
                <w:t>can be reused</w:t>
              </w:r>
              <w:r>
                <w:rPr>
                  <w:rFonts w:eastAsiaTheme="minorEastAsia"/>
                  <w:lang w:val="en-US" w:eastAsia="zh-CN"/>
                </w:rPr>
                <w:t xml:space="preserve"> </w:t>
              </w:r>
              <w:r w:rsidRPr="00C2622F">
                <w:rPr>
                  <w:rFonts w:eastAsiaTheme="minorEastAsia"/>
                  <w:lang w:val="en-US" w:eastAsia="zh-CN"/>
                </w:rPr>
                <w:t>in RRC_INACTIVE state</w:t>
              </w:r>
              <w:r w:rsidRPr="008074B4">
                <w:rPr>
                  <w:rFonts w:eastAsiaTheme="minorEastAsia"/>
                  <w:lang w:val="en-US" w:eastAsia="zh-CN"/>
                </w:rPr>
                <w:t>.</w:t>
              </w:r>
            </w:ins>
          </w:p>
        </w:tc>
      </w:tr>
    </w:tbl>
    <w:p w14:paraId="220194CA" w14:textId="77777777" w:rsidR="001C7F9F" w:rsidRPr="00F53135" w:rsidRDefault="001C7F9F" w:rsidP="00F51D93">
      <w:pPr>
        <w:rPr>
          <w:lang w:val="en-US" w:eastAsia="zh-CN"/>
        </w:rPr>
      </w:pPr>
    </w:p>
    <w:p w14:paraId="4AA7ED1F" w14:textId="1B29967F" w:rsidR="00D51DE6" w:rsidRPr="002A7753" w:rsidRDefault="00D51DE6" w:rsidP="00D51DE6">
      <w:pPr>
        <w:rPr>
          <w:b/>
          <w:u w:val="single"/>
          <w:lang w:val="en-US" w:eastAsia="zh-CN"/>
        </w:rPr>
      </w:pPr>
      <w:r w:rsidRPr="002A7753">
        <w:rPr>
          <w:b/>
          <w:u w:val="single"/>
          <w:lang w:val="en-US" w:eastAsia="zh-CN"/>
        </w:rPr>
        <w:t>Issue 2-3-</w:t>
      </w:r>
      <w:r>
        <w:rPr>
          <w:rFonts w:hint="eastAsia"/>
          <w:b/>
          <w:u w:val="single"/>
          <w:lang w:val="en-US" w:eastAsia="zh-CN"/>
        </w:rPr>
        <w:t>3</w:t>
      </w:r>
      <w:r w:rsidRPr="002A7753">
        <w:rPr>
          <w:b/>
          <w:u w:val="single"/>
          <w:lang w:val="en-US" w:eastAsia="zh-CN"/>
        </w:rPr>
        <w:t xml:space="preserve"> </w:t>
      </w:r>
      <w:r>
        <w:rPr>
          <w:rFonts w:hint="eastAsia"/>
          <w:b/>
          <w:u w:val="single"/>
          <w:lang w:val="en-US" w:eastAsia="zh-CN"/>
        </w:rPr>
        <w:t>Prioritization between SRS transmission for positioning and other UL signals/channels</w:t>
      </w:r>
    </w:p>
    <w:p w14:paraId="27409555" w14:textId="77777777" w:rsidR="00D51DE6" w:rsidRDefault="00D51DE6" w:rsidP="00D51DE6">
      <w:pPr>
        <w:rPr>
          <w:lang w:val="sv-SE" w:eastAsia="zh-CN"/>
        </w:rPr>
      </w:pPr>
      <w:r>
        <w:rPr>
          <w:lang w:val="sv-SE" w:eastAsia="zh-CN"/>
        </w:rPr>
        <w:t>P</w:t>
      </w:r>
      <w:r>
        <w:rPr>
          <w:rFonts w:hint="eastAsia"/>
          <w:lang w:val="sv-SE" w:eastAsia="zh-CN"/>
        </w:rPr>
        <w:t>roposals</w:t>
      </w:r>
    </w:p>
    <w:p w14:paraId="73AD93E6" w14:textId="583D60A2" w:rsidR="00D51DE6" w:rsidRDefault="00D51DE6" w:rsidP="00D51DE6">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(Huawei)</w:t>
      </w:r>
    </w:p>
    <w:p w14:paraId="2CAAEC9B" w14:textId="6A16C0C1" w:rsidR="00D51DE6" w:rsidRPr="00D51DE6" w:rsidRDefault="00D51DE6" w:rsidP="00D51DE6">
      <w:pPr>
        <w:pStyle w:val="aff8"/>
        <w:numPr>
          <w:ilvl w:val="1"/>
          <w:numId w:val="1"/>
        </w:numPr>
        <w:overflowPunct/>
        <w:autoSpaceDE/>
        <w:autoSpaceDN/>
        <w:adjustRightInd/>
        <w:spacing w:after="120"/>
        <w:ind w:firstLineChars="0"/>
        <w:textAlignment w:val="auto"/>
        <w:rPr>
          <w:rFonts w:eastAsiaTheme="minorEastAsia"/>
          <w:lang w:val="en-US" w:eastAsia="zh-CN"/>
        </w:rPr>
      </w:pPr>
      <w:r w:rsidRPr="00D51DE6">
        <w:rPr>
          <w:rFonts w:eastAsiaTheme="minorEastAsia"/>
          <w:lang w:val="en-US" w:eastAsia="zh-CN"/>
        </w:rPr>
        <w:t>RAN4 not to discuss prioritization between SRS transmission for positioning and other UL signals/channels (which is RAN1 scope)</w:t>
      </w:r>
      <w:r w:rsidRPr="008074B4">
        <w:rPr>
          <w:rFonts w:eastAsiaTheme="minorEastAsia"/>
          <w:lang w:val="en-US" w:eastAsia="zh-CN"/>
        </w:rPr>
        <w:t>.</w:t>
      </w:r>
    </w:p>
    <w:p w14:paraId="5EE8AF62" w14:textId="77777777" w:rsidR="00D51DE6" w:rsidRPr="00763286" w:rsidRDefault="00D51DE6" w:rsidP="00D51DE6">
      <w:pPr>
        <w:pStyle w:val="aff8"/>
        <w:numPr>
          <w:ilvl w:val="0"/>
          <w:numId w:val="1"/>
        </w:numPr>
        <w:overflowPunct/>
        <w:autoSpaceDE/>
        <w:autoSpaceDN/>
        <w:adjustRightInd/>
        <w:spacing w:after="120"/>
        <w:ind w:left="720" w:firstLineChars="0"/>
        <w:textAlignment w:val="auto"/>
        <w:rPr>
          <w:rFonts w:eastAsia="宋体"/>
          <w:szCs w:val="24"/>
          <w:lang w:eastAsia="zh-CN"/>
        </w:rPr>
      </w:pPr>
      <w:r w:rsidRPr="00763286">
        <w:rPr>
          <w:rFonts w:eastAsia="宋体"/>
          <w:szCs w:val="24"/>
          <w:lang w:eastAsia="zh-CN"/>
        </w:rPr>
        <w:t>Recommended WF</w:t>
      </w:r>
    </w:p>
    <w:p w14:paraId="74C3E7A6" w14:textId="77777777" w:rsidR="00126719" w:rsidRPr="00B415A5" w:rsidRDefault="00126719" w:rsidP="00126719">
      <w:pPr>
        <w:pStyle w:val="aff8"/>
        <w:numPr>
          <w:ilvl w:val="1"/>
          <w:numId w:val="1"/>
        </w:numPr>
        <w:overflowPunct/>
        <w:autoSpaceDE/>
        <w:autoSpaceDN/>
        <w:adjustRightInd/>
        <w:spacing w:after="120"/>
        <w:ind w:firstLineChars="0"/>
        <w:textAlignment w:val="auto"/>
        <w:rPr>
          <w:rFonts w:eastAsia="宋体"/>
          <w:szCs w:val="24"/>
          <w:highlight w:val="yellow"/>
          <w:lang w:eastAsia="zh-CN"/>
        </w:rPr>
      </w:pPr>
      <w:r w:rsidRPr="00B415A5">
        <w:rPr>
          <w:rFonts w:eastAsia="宋体"/>
          <w:i/>
          <w:szCs w:val="24"/>
          <w:highlight w:val="yellow"/>
          <w:lang w:eastAsia="zh-CN"/>
        </w:rPr>
        <w:t>A</w:t>
      </w:r>
      <w:r w:rsidRPr="00B415A5">
        <w:rPr>
          <w:rFonts w:eastAsia="宋体" w:hint="eastAsia"/>
          <w:i/>
          <w:szCs w:val="24"/>
          <w:highlight w:val="yellow"/>
          <w:lang w:eastAsia="zh-CN"/>
        </w:rPr>
        <w:t xml:space="preserve">gree on option 1. </w:t>
      </w:r>
    </w:p>
    <w:p w14:paraId="6AD45BA6" w14:textId="77777777" w:rsidR="00D51DE6" w:rsidRDefault="00D51DE6" w:rsidP="00D51DE6">
      <w:pPr>
        <w:rPr>
          <w:lang w:val="sv-SE" w:eastAsia="zh-CN"/>
        </w:rPr>
      </w:pPr>
    </w:p>
    <w:tbl>
      <w:tblPr>
        <w:tblStyle w:val="aff7"/>
        <w:tblW w:w="0" w:type="auto"/>
        <w:tblLook w:val="04A0" w:firstRow="1" w:lastRow="0" w:firstColumn="1" w:lastColumn="0" w:noHBand="0" w:noVBand="1"/>
      </w:tblPr>
      <w:tblGrid>
        <w:gridCol w:w="1236"/>
        <w:gridCol w:w="8395"/>
      </w:tblGrid>
      <w:tr w:rsidR="00D51DE6" w14:paraId="22F36CA6" w14:textId="77777777" w:rsidTr="00F53135">
        <w:tc>
          <w:tcPr>
            <w:tcW w:w="9631" w:type="dxa"/>
            <w:gridSpan w:val="2"/>
          </w:tcPr>
          <w:p w14:paraId="6FCCE829" w14:textId="54BACD25" w:rsidR="00D51DE6" w:rsidRPr="00126719" w:rsidRDefault="00126719" w:rsidP="001C06EF">
            <w:pPr>
              <w:rPr>
                <w:rFonts w:eastAsiaTheme="minorEastAsia"/>
                <w:b/>
                <w:u w:val="single"/>
                <w:lang w:val="en-US" w:eastAsia="zh-CN"/>
              </w:rPr>
            </w:pPr>
            <w:r w:rsidRPr="002A7753">
              <w:rPr>
                <w:b/>
                <w:u w:val="single"/>
                <w:lang w:val="en-US" w:eastAsia="zh-CN"/>
              </w:rPr>
              <w:t>Issue 2-3-</w:t>
            </w:r>
            <w:r>
              <w:rPr>
                <w:rFonts w:hint="eastAsia"/>
                <w:b/>
                <w:u w:val="single"/>
                <w:lang w:val="en-US" w:eastAsia="zh-CN"/>
              </w:rPr>
              <w:t>3</w:t>
            </w:r>
            <w:r w:rsidRPr="002A7753">
              <w:rPr>
                <w:b/>
                <w:u w:val="single"/>
                <w:lang w:val="en-US" w:eastAsia="zh-CN"/>
              </w:rPr>
              <w:t xml:space="preserve"> </w:t>
            </w:r>
            <w:r>
              <w:rPr>
                <w:rFonts w:hint="eastAsia"/>
                <w:b/>
                <w:u w:val="single"/>
                <w:lang w:val="en-US" w:eastAsia="zh-CN"/>
              </w:rPr>
              <w:t>Prioritization between SRS transmission for positioning and other UL signals/channels</w:t>
            </w:r>
          </w:p>
        </w:tc>
      </w:tr>
      <w:tr w:rsidR="00D51DE6" w14:paraId="24416DC4" w14:textId="77777777" w:rsidTr="00F53135">
        <w:tc>
          <w:tcPr>
            <w:tcW w:w="1236" w:type="dxa"/>
          </w:tcPr>
          <w:p w14:paraId="6F9BEA9A" w14:textId="77777777" w:rsidR="00D51DE6" w:rsidRPr="00805BE8" w:rsidRDefault="00D51DE6" w:rsidP="001C06E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B840F07" w14:textId="77777777" w:rsidR="00D51DE6" w:rsidRPr="00805BE8" w:rsidRDefault="00D51DE6" w:rsidP="001C06EF">
            <w:pPr>
              <w:spacing w:after="120"/>
              <w:rPr>
                <w:rFonts w:eastAsiaTheme="minorEastAsia"/>
                <w:b/>
                <w:bCs/>
                <w:color w:val="0070C0"/>
                <w:lang w:val="en-US" w:eastAsia="zh-CN"/>
              </w:rPr>
            </w:pPr>
            <w:r>
              <w:rPr>
                <w:rFonts w:eastAsiaTheme="minorEastAsia"/>
                <w:b/>
                <w:bCs/>
                <w:color w:val="0070C0"/>
                <w:lang w:val="en-US" w:eastAsia="zh-CN"/>
              </w:rPr>
              <w:t>Comments</w:t>
            </w:r>
          </w:p>
        </w:tc>
      </w:tr>
      <w:tr w:rsidR="00D51DE6" w14:paraId="5E23C1BD" w14:textId="77777777" w:rsidTr="00F53135">
        <w:tc>
          <w:tcPr>
            <w:tcW w:w="1236" w:type="dxa"/>
          </w:tcPr>
          <w:p w14:paraId="7D1CB318" w14:textId="77777777" w:rsidR="00D51DE6" w:rsidRPr="003418CB" w:rsidRDefault="00D51DE6" w:rsidP="001C06EF">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10F9714" w14:textId="77777777" w:rsidR="00D51DE6" w:rsidRPr="00661B2A" w:rsidRDefault="00D51DE6" w:rsidP="001C06EF">
            <w:pPr>
              <w:spacing w:after="120"/>
              <w:rPr>
                <w:rFonts w:eastAsiaTheme="minorEastAsia"/>
                <w:color w:val="0070C0"/>
                <w:lang w:val="en-US" w:eastAsia="zh-CN"/>
              </w:rPr>
            </w:pPr>
          </w:p>
        </w:tc>
      </w:tr>
      <w:tr w:rsidR="002E1838" w:rsidRPr="00F53135" w14:paraId="2A53DABE" w14:textId="77777777" w:rsidTr="00F53135">
        <w:tc>
          <w:tcPr>
            <w:tcW w:w="1236" w:type="dxa"/>
          </w:tcPr>
          <w:p w14:paraId="4C397D39" w14:textId="7CEC2349" w:rsidR="002E1838" w:rsidRPr="00F53135" w:rsidRDefault="002E1838" w:rsidP="002E1838">
            <w:pPr>
              <w:spacing w:after="120"/>
              <w:rPr>
                <w:rFonts w:eastAsiaTheme="minorEastAsia"/>
                <w:lang w:val="en-US" w:eastAsia="zh-CN"/>
              </w:rPr>
            </w:pPr>
            <w:ins w:id="331" w:author="Deep [E///]" w:date="2022-02-21T19:29:00Z">
              <w:r w:rsidRPr="00354FC9">
                <w:rPr>
                  <w:rFonts w:eastAsiaTheme="minorEastAsia"/>
                  <w:lang w:val="en-US" w:eastAsia="zh-CN"/>
                </w:rPr>
                <w:t>Ericsson</w:t>
              </w:r>
            </w:ins>
          </w:p>
        </w:tc>
        <w:tc>
          <w:tcPr>
            <w:tcW w:w="8395" w:type="dxa"/>
          </w:tcPr>
          <w:p w14:paraId="5485C142" w14:textId="0A129EF5" w:rsidR="002E1838" w:rsidRPr="00F53135" w:rsidRDefault="002E1838" w:rsidP="002E1838">
            <w:pPr>
              <w:spacing w:after="120"/>
              <w:rPr>
                <w:rFonts w:eastAsiaTheme="minorEastAsia"/>
                <w:lang w:val="en-US" w:eastAsia="zh-CN"/>
              </w:rPr>
            </w:pPr>
            <w:ins w:id="332" w:author="Deep [E///]" w:date="2022-02-21T19:29:00Z">
              <w:r>
                <w:rPr>
                  <w:rFonts w:eastAsiaTheme="minorEastAsia"/>
                  <w:lang w:val="en-US" w:eastAsia="zh-CN"/>
                </w:rPr>
                <w:t>Support Option 1</w:t>
              </w:r>
            </w:ins>
          </w:p>
        </w:tc>
      </w:tr>
      <w:tr w:rsidR="00442DFE" w14:paraId="2016DD09" w14:textId="77777777" w:rsidTr="00F53135">
        <w:tc>
          <w:tcPr>
            <w:tcW w:w="1236" w:type="dxa"/>
          </w:tcPr>
          <w:p w14:paraId="1CCC69F2" w14:textId="1DE9B420" w:rsidR="00442DFE" w:rsidRPr="00F53135" w:rsidRDefault="00442DFE" w:rsidP="00442DFE">
            <w:pPr>
              <w:spacing w:after="120"/>
              <w:rPr>
                <w:rFonts w:eastAsiaTheme="minorEastAsia"/>
                <w:lang w:val="en-US" w:eastAsia="zh-CN"/>
              </w:rPr>
            </w:pPr>
            <w:ins w:id="333" w:author="Carlos Cabrera-Mercader" w:date="2022-02-21T20:00:00Z">
              <w:r>
                <w:rPr>
                  <w:rFonts w:eastAsiaTheme="minorEastAsia"/>
                  <w:color w:val="0070C0"/>
                  <w:lang w:val="en-US" w:eastAsia="zh-CN"/>
                </w:rPr>
                <w:t>Qualcomm</w:t>
              </w:r>
            </w:ins>
          </w:p>
        </w:tc>
        <w:tc>
          <w:tcPr>
            <w:tcW w:w="8395" w:type="dxa"/>
          </w:tcPr>
          <w:p w14:paraId="69092D2C" w14:textId="29AFE161" w:rsidR="00442DFE" w:rsidRPr="00F53135" w:rsidRDefault="00442DFE" w:rsidP="00442DFE">
            <w:pPr>
              <w:spacing w:after="120"/>
              <w:rPr>
                <w:rFonts w:eastAsiaTheme="minorEastAsia"/>
                <w:lang w:val="en-US" w:eastAsia="zh-CN"/>
              </w:rPr>
            </w:pPr>
            <w:ins w:id="334" w:author="Carlos Cabrera-Mercader" w:date="2022-02-21T20:00:00Z">
              <w:r>
                <w:rPr>
                  <w:rFonts w:eastAsiaTheme="minorEastAsia"/>
                  <w:color w:val="0070C0"/>
                  <w:lang w:val="en-US" w:eastAsia="zh-CN"/>
                </w:rPr>
                <w:t>Support the recommended WF.</w:t>
              </w:r>
            </w:ins>
          </w:p>
        </w:tc>
      </w:tr>
      <w:tr w:rsidR="002E1838" w14:paraId="766D2AFE" w14:textId="77777777" w:rsidTr="00F53135">
        <w:tc>
          <w:tcPr>
            <w:tcW w:w="1236" w:type="dxa"/>
          </w:tcPr>
          <w:p w14:paraId="282A52E6" w14:textId="24800417" w:rsidR="002E1838" w:rsidRDefault="007A5DE4" w:rsidP="002E1838">
            <w:pPr>
              <w:spacing w:after="120"/>
              <w:rPr>
                <w:rFonts w:eastAsiaTheme="minorEastAsia"/>
                <w:color w:val="0070C0"/>
                <w:lang w:val="en-US" w:eastAsia="zh-CN"/>
              </w:rPr>
            </w:pPr>
            <w:ins w:id="335" w:author="vivo" w:date="2022-02-22T12:40:00Z">
              <w:r>
                <w:rPr>
                  <w:rFonts w:eastAsiaTheme="minorEastAsia" w:hint="eastAsia"/>
                  <w:color w:val="0070C0"/>
                  <w:lang w:val="en-US" w:eastAsia="zh-CN"/>
                </w:rPr>
                <w:lastRenderedPageBreak/>
                <w:t>v</w:t>
              </w:r>
              <w:r>
                <w:rPr>
                  <w:rFonts w:eastAsiaTheme="minorEastAsia"/>
                  <w:color w:val="0070C0"/>
                  <w:lang w:val="en-US" w:eastAsia="zh-CN"/>
                </w:rPr>
                <w:t>ivo</w:t>
              </w:r>
            </w:ins>
          </w:p>
        </w:tc>
        <w:tc>
          <w:tcPr>
            <w:tcW w:w="8395" w:type="dxa"/>
          </w:tcPr>
          <w:p w14:paraId="7ABB16F8" w14:textId="2D8016A5" w:rsidR="002E1838" w:rsidRDefault="007A5DE4" w:rsidP="002E1838">
            <w:pPr>
              <w:spacing w:after="120"/>
              <w:rPr>
                <w:rFonts w:eastAsiaTheme="minorEastAsia"/>
                <w:color w:val="0070C0"/>
                <w:lang w:val="en-US" w:eastAsia="zh-CN"/>
              </w:rPr>
            </w:pPr>
            <w:ins w:id="336" w:author="vivo" w:date="2022-02-22T12:41:00Z">
              <w:r>
                <w:rPr>
                  <w:rFonts w:eastAsiaTheme="minorEastAsia" w:hint="eastAsia"/>
                  <w:color w:val="0070C0"/>
                  <w:lang w:val="en-US" w:eastAsia="zh-CN"/>
                </w:rPr>
                <w:t>A</w:t>
              </w:r>
              <w:r>
                <w:rPr>
                  <w:rFonts w:eastAsiaTheme="minorEastAsia"/>
                  <w:color w:val="0070C0"/>
                  <w:lang w:val="en-US" w:eastAsia="zh-CN"/>
                </w:rPr>
                <w:t>gree with Option 1.</w:t>
              </w:r>
            </w:ins>
          </w:p>
        </w:tc>
      </w:tr>
    </w:tbl>
    <w:p w14:paraId="1D225F1F" w14:textId="77777777" w:rsidR="00D51DE6" w:rsidRPr="00F51D93" w:rsidRDefault="00D51DE6" w:rsidP="00F51D93">
      <w:pPr>
        <w:rPr>
          <w:lang w:val="sv-SE" w:eastAsia="zh-CN"/>
        </w:rPr>
      </w:pPr>
    </w:p>
    <w:p w14:paraId="0CA51B91" w14:textId="3262D7E2" w:rsidR="00DD0E52" w:rsidRPr="002A7753" w:rsidRDefault="00537946" w:rsidP="003C1810">
      <w:pPr>
        <w:pStyle w:val="3"/>
        <w:rPr>
          <w:szCs w:val="16"/>
          <w:lang w:val="en-US"/>
        </w:rPr>
      </w:pPr>
      <w:r w:rsidRPr="002A7753">
        <w:rPr>
          <w:szCs w:val="16"/>
          <w:lang w:val="en-US"/>
        </w:rPr>
        <w:t>Sub-topic 2-</w:t>
      </w:r>
      <w:r w:rsidR="00B73179" w:rsidRPr="002A7753">
        <w:rPr>
          <w:szCs w:val="16"/>
          <w:lang w:val="en-US"/>
        </w:rPr>
        <w:t>4</w:t>
      </w:r>
      <w:r w:rsidRPr="002A7753">
        <w:rPr>
          <w:szCs w:val="16"/>
          <w:lang w:val="en-US"/>
        </w:rPr>
        <w:t xml:space="preserve"> Measurement period requirements for positioning measurement in RRC_INACTIVE state</w:t>
      </w:r>
    </w:p>
    <w:p w14:paraId="19611BA9" w14:textId="4C4C4E4E" w:rsidR="00A32722" w:rsidRPr="002A7753" w:rsidRDefault="00A32722" w:rsidP="00A32722">
      <w:pPr>
        <w:rPr>
          <w:b/>
          <w:u w:val="single"/>
          <w:lang w:val="en-US" w:eastAsia="zh-CN"/>
        </w:rPr>
      </w:pPr>
      <w:r w:rsidRPr="002A7753">
        <w:rPr>
          <w:b/>
          <w:u w:val="single"/>
          <w:lang w:val="en-US" w:eastAsia="zh-CN"/>
        </w:rPr>
        <w:t>Issue 2-</w:t>
      </w:r>
      <w:r w:rsidR="006F1713" w:rsidRPr="002A7753">
        <w:rPr>
          <w:b/>
          <w:u w:val="single"/>
          <w:lang w:val="en-US" w:eastAsia="zh-CN"/>
        </w:rPr>
        <w:t>4</w:t>
      </w:r>
      <w:r w:rsidRPr="002A7753">
        <w:rPr>
          <w:b/>
          <w:u w:val="single"/>
          <w:lang w:val="en-US" w:eastAsia="zh-CN"/>
        </w:rPr>
        <w:t>-</w:t>
      </w:r>
      <w:r w:rsidR="00361812" w:rsidRPr="002A7753">
        <w:rPr>
          <w:b/>
          <w:u w:val="single"/>
          <w:lang w:val="en-US" w:eastAsia="zh-CN"/>
        </w:rPr>
        <w:t>1</w:t>
      </w:r>
      <w:r w:rsidRPr="002A7753">
        <w:rPr>
          <w:b/>
          <w:u w:val="single"/>
          <w:lang w:val="en-US" w:eastAsia="zh-CN"/>
        </w:rPr>
        <w:t xml:space="preserve"> </w:t>
      </w:r>
      <w:r w:rsidR="00287BC1" w:rsidRPr="002A7753">
        <w:rPr>
          <w:b/>
          <w:u w:val="single"/>
          <w:lang w:val="en-US" w:eastAsia="zh-CN"/>
        </w:rPr>
        <w:t>Whether to support the reduced number of samples</w:t>
      </w:r>
      <w:r w:rsidR="004B17BA" w:rsidRPr="002A7753">
        <w:rPr>
          <w:b/>
          <w:u w:val="single"/>
          <w:lang w:val="en-US" w:eastAsia="zh-CN"/>
        </w:rPr>
        <w:t xml:space="preserve"> in RRC_INACTIVE state</w:t>
      </w:r>
    </w:p>
    <w:p w14:paraId="3D6EE010" w14:textId="77777777" w:rsidR="00A32722" w:rsidRDefault="00A32722" w:rsidP="00A32722">
      <w:pPr>
        <w:rPr>
          <w:lang w:val="sv-SE" w:eastAsia="zh-CN"/>
        </w:rPr>
      </w:pPr>
      <w:r>
        <w:rPr>
          <w:lang w:val="sv-SE" w:eastAsia="zh-CN"/>
        </w:rPr>
        <w:t>P</w:t>
      </w:r>
      <w:r>
        <w:rPr>
          <w:rFonts w:hint="eastAsia"/>
          <w:lang w:val="sv-SE" w:eastAsia="zh-CN"/>
        </w:rPr>
        <w:t>roposals</w:t>
      </w:r>
    </w:p>
    <w:p w14:paraId="61968C18" w14:textId="5E533DAB" w:rsidR="00A32722" w:rsidRDefault="00A32722" w:rsidP="00492242">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(CATT</w:t>
      </w:r>
      <w:r w:rsidR="00070E83">
        <w:rPr>
          <w:rFonts w:eastAsia="宋体" w:hint="eastAsia"/>
          <w:szCs w:val="24"/>
          <w:lang w:eastAsia="zh-CN"/>
        </w:rPr>
        <w:t>, CMCC</w:t>
      </w:r>
      <w:r>
        <w:rPr>
          <w:rFonts w:eastAsia="宋体" w:hint="eastAsia"/>
          <w:szCs w:val="24"/>
          <w:lang w:eastAsia="zh-CN"/>
        </w:rPr>
        <w:t>)</w:t>
      </w:r>
    </w:p>
    <w:p w14:paraId="67895D17" w14:textId="3C7BD2CE" w:rsidR="00A32722" w:rsidRPr="004714A9" w:rsidRDefault="00443DE3" w:rsidP="00492242">
      <w:pPr>
        <w:pStyle w:val="aff8"/>
        <w:numPr>
          <w:ilvl w:val="1"/>
          <w:numId w:val="1"/>
        </w:numPr>
        <w:overflowPunct/>
        <w:autoSpaceDE/>
        <w:autoSpaceDN/>
        <w:adjustRightInd/>
        <w:spacing w:after="120"/>
        <w:ind w:firstLineChars="0"/>
        <w:textAlignment w:val="auto"/>
        <w:rPr>
          <w:rFonts w:eastAsia="宋体"/>
          <w:lang w:eastAsia="zh-CN"/>
        </w:rPr>
      </w:pPr>
      <w:r>
        <w:rPr>
          <w:rFonts w:eastAsiaTheme="minorEastAsia" w:hint="eastAsia"/>
          <w:lang w:val="en-US" w:eastAsia="zh-CN"/>
        </w:rPr>
        <w:t xml:space="preserve">Yes. </w:t>
      </w:r>
    </w:p>
    <w:p w14:paraId="2E2D597F" w14:textId="4511B582" w:rsidR="00A25B6C" w:rsidRPr="00A25B6C" w:rsidRDefault="00A25B6C" w:rsidP="00492242">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sidR="00CC3DA2">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w:t>
      </w:r>
      <w:r w:rsidR="00CC3DA2">
        <w:rPr>
          <w:rFonts w:eastAsia="宋体" w:hint="eastAsia"/>
          <w:szCs w:val="24"/>
          <w:lang w:eastAsia="zh-CN"/>
        </w:rPr>
        <w:t>Intel</w:t>
      </w:r>
      <w:r w:rsidR="005B0927">
        <w:rPr>
          <w:rFonts w:eastAsia="宋体" w:hint="eastAsia"/>
          <w:szCs w:val="24"/>
          <w:lang w:eastAsia="zh-CN"/>
        </w:rPr>
        <w:t>, Nokia</w:t>
      </w:r>
      <w:r w:rsidR="00297713">
        <w:rPr>
          <w:rFonts w:eastAsia="宋体" w:hint="eastAsia"/>
          <w:szCs w:val="24"/>
          <w:lang w:eastAsia="zh-CN"/>
        </w:rPr>
        <w:t>, Ericsson</w:t>
      </w:r>
      <w:r>
        <w:rPr>
          <w:rFonts w:eastAsia="宋体" w:hint="eastAsia"/>
          <w:szCs w:val="24"/>
          <w:lang w:eastAsia="zh-CN"/>
        </w:rPr>
        <w:t>)</w:t>
      </w:r>
    </w:p>
    <w:p w14:paraId="325F647C" w14:textId="6FDE7259" w:rsidR="00202009" w:rsidRDefault="00A25B6C" w:rsidP="00492242">
      <w:pPr>
        <w:pStyle w:val="aff8"/>
        <w:numPr>
          <w:ilvl w:val="1"/>
          <w:numId w:val="1"/>
        </w:numPr>
        <w:overflowPunct/>
        <w:autoSpaceDE/>
        <w:autoSpaceDN/>
        <w:adjustRightInd/>
        <w:spacing w:after="120"/>
        <w:ind w:firstLineChars="0"/>
        <w:textAlignment w:val="auto"/>
        <w:rPr>
          <w:rFonts w:eastAsiaTheme="minorEastAsia"/>
          <w:lang w:val="en-US" w:eastAsia="zh-CN"/>
        </w:rPr>
      </w:pPr>
      <w:r w:rsidRPr="00076DFE">
        <w:rPr>
          <w:rFonts w:eastAsiaTheme="minorEastAsia"/>
          <w:lang w:val="en-US" w:eastAsia="zh-CN"/>
        </w:rPr>
        <w:t>upon UE capability</w:t>
      </w:r>
      <w:r w:rsidR="00C23BAA">
        <w:rPr>
          <w:rFonts w:eastAsiaTheme="minorEastAsia" w:hint="eastAsia"/>
          <w:lang w:val="en-US" w:eastAsia="zh-CN"/>
        </w:rPr>
        <w:t xml:space="preserve"> (same UE capability as that in RRC_CONNECTED state)</w:t>
      </w:r>
    </w:p>
    <w:p w14:paraId="0912F047" w14:textId="26C86645" w:rsidR="00297713" w:rsidRPr="00A25B6C" w:rsidRDefault="00297713" w:rsidP="00297713">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2a</w:t>
      </w:r>
      <w:r w:rsidRPr="00AF6412">
        <w:rPr>
          <w:rFonts w:eastAsia="宋体" w:hint="eastAsia"/>
          <w:szCs w:val="24"/>
          <w:lang w:eastAsia="zh-CN"/>
        </w:rPr>
        <w:t xml:space="preserve">: </w:t>
      </w:r>
      <w:r>
        <w:rPr>
          <w:rFonts w:eastAsia="宋体" w:hint="eastAsia"/>
          <w:szCs w:val="24"/>
          <w:lang w:eastAsia="zh-CN"/>
        </w:rPr>
        <w:t>(Ericsson)</w:t>
      </w:r>
    </w:p>
    <w:p w14:paraId="536D09A0" w14:textId="115BA6DE" w:rsidR="00297713" w:rsidRDefault="00297713" w:rsidP="00297713">
      <w:pPr>
        <w:pStyle w:val="aff8"/>
        <w:numPr>
          <w:ilvl w:val="1"/>
          <w:numId w:val="1"/>
        </w:numPr>
        <w:overflowPunct/>
        <w:autoSpaceDE/>
        <w:autoSpaceDN/>
        <w:adjustRightInd/>
        <w:spacing w:after="120"/>
        <w:ind w:firstLineChars="0"/>
        <w:textAlignment w:val="auto"/>
        <w:rPr>
          <w:rFonts w:eastAsiaTheme="minorEastAsia"/>
          <w:lang w:val="en-US" w:eastAsia="zh-CN"/>
        </w:rPr>
      </w:pPr>
      <w:r w:rsidRPr="00297713">
        <w:rPr>
          <w:rFonts w:eastAsiaTheme="minorEastAsia"/>
          <w:lang w:val="en-US" w:eastAsia="zh-CN"/>
        </w:rPr>
        <w:t>PRS measurement requirements with reduced number of samples are applicable only for UE which supports PRS measurements with reduced number of samples</w:t>
      </w:r>
      <w:r w:rsidR="008D5905">
        <w:rPr>
          <w:rFonts w:eastAsiaTheme="minorEastAsia" w:hint="eastAsia"/>
          <w:lang w:val="en-US" w:eastAsia="zh-CN"/>
        </w:rPr>
        <w:t xml:space="preserve">. </w:t>
      </w:r>
    </w:p>
    <w:p w14:paraId="041D5351" w14:textId="2A4CA9ED" w:rsidR="008D5905" w:rsidRDefault="008D5905" w:rsidP="00297713">
      <w:pPr>
        <w:pStyle w:val="aff8"/>
        <w:numPr>
          <w:ilvl w:val="1"/>
          <w:numId w:val="1"/>
        </w:numPr>
        <w:overflowPunct/>
        <w:autoSpaceDE/>
        <w:autoSpaceDN/>
        <w:adjustRightInd/>
        <w:spacing w:after="120"/>
        <w:ind w:firstLineChars="0"/>
        <w:textAlignment w:val="auto"/>
        <w:rPr>
          <w:rFonts w:eastAsiaTheme="minorEastAsia"/>
          <w:lang w:val="en-US" w:eastAsia="zh-CN"/>
        </w:rPr>
      </w:pPr>
      <w:r w:rsidRPr="00D034DD">
        <w:t xml:space="preserve">PRS measurement requirements with reduced number of samples </w:t>
      </w:r>
      <w:r>
        <w:t>i</w:t>
      </w:r>
      <w:r w:rsidRPr="00495E5E">
        <w:t xml:space="preserve">n RRC_INACTIVE </w:t>
      </w:r>
      <w:r>
        <w:t>are defined under the same side conditions as agreed for RRC CONNECTED state</w:t>
      </w:r>
      <w:r w:rsidRPr="00495E5E">
        <w:t>.</w:t>
      </w:r>
    </w:p>
    <w:p w14:paraId="59157E96" w14:textId="2DFD106B" w:rsidR="00A9033E" w:rsidRPr="00A25B6C" w:rsidRDefault="00A9033E" w:rsidP="00A9033E">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3</w:t>
      </w:r>
      <w:r w:rsidRPr="00AF6412">
        <w:rPr>
          <w:rFonts w:eastAsia="宋体" w:hint="eastAsia"/>
          <w:szCs w:val="24"/>
          <w:lang w:eastAsia="zh-CN"/>
        </w:rPr>
        <w:t xml:space="preserve">: </w:t>
      </w:r>
      <w:r>
        <w:rPr>
          <w:rFonts w:eastAsia="宋体" w:hint="eastAsia"/>
          <w:szCs w:val="24"/>
          <w:lang w:eastAsia="zh-CN"/>
        </w:rPr>
        <w:t>(QC</w:t>
      </w:r>
      <w:r w:rsidR="002F091B">
        <w:rPr>
          <w:rFonts w:eastAsia="宋体" w:hint="eastAsia"/>
          <w:szCs w:val="24"/>
          <w:lang w:eastAsia="zh-CN"/>
        </w:rPr>
        <w:t>, vivo</w:t>
      </w:r>
      <w:r w:rsidR="004E2F77">
        <w:rPr>
          <w:rFonts w:eastAsia="宋体" w:hint="eastAsia"/>
          <w:szCs w:val="24"/>
          <w:lang w:eastAsia="zh-CN"/>
        </w:rPr>
        <w:t>, Huawei</w:t>
      </w:r>
      <w:r>
        <w:rPr>
          <w:rFonts w:eastAsia="宋体" w:hint="eastAsia"/>
          <w:szCs w:val="24"/>
          <w:lang w:eastAsia="zh-CN"/>
        </w:rPr>
        <w:t>)</w:t>
      </w:r>
    </w:p>
    <w:p w14:paraId="6041D857" w14:textId="2AFCF72D" w:rsidR="00A9033E" w:rsidRDefault="00A9033E" w:rsidP="00A9033E">
      <w:pPr>
        <w:pStyle w:val="aff8"/>
        <w:numPr>
          <w:ilvl w:val="1"/>
          <w:numId w:val="1"/>
        </w:numPr>
        <w:overflowPunct/>
        <w:autoSpaceDE/>
        <w:autoSpaceDN/>
        <w:adjustRightInd/>
        <w:spacing w:after="120"/>
        <w:ind w:firstLineChars="0"/>
        <w:textAlignment w:val="auto"/>
        <w:rPr>
          <w:rFonts w:eastAsiaTheme="minorEastAsia"/>
          <w:lang w:val="en-US" w:eastAsia="zh-CN"/>
        </w:rPr>
      </w:pPr>
      <w:r w:rsidRPr="00076DFE">
        <w:rPr>
          <w:rFonts w:eastAsiaTheme="minorEastAsia"/>
          <w:lang w:val="en-US" w:eastAsia="zh-CN"/>
        </w:rPr>
        <w:t>upon UE capability</w:t>
      </w:r>
      <w:r>
        <w:rPr>
          <w:rFonts w:eastAsiaTheme="minorEastAsia" w:hint="eastAsia"/>
          <w:lang w:val="en-US" w:eastAsia="zh-CN"/>
        </w:rPr>
        <w:t xml:space="preserve"> (different UE capability </w:t>
      </w:r>
      <w:r w:rsidR="00F568AB">
        <w:rPr>
          <w:rFonts w:eastAsiaTheme="minorEastAsia" w:hint="eastAsia"/>
          <w:lang w:val="en-US" w:eastAsia="zh-CN"/>
        </w:rPr>
        <w:t xml:space="preserve">from that </w:t>
      </w:r>
      <w:r>
        <w:rPr>
          <w:rFonts w:eastAsiaTheme="minorEastAsia" w:hint="eastAsia"/>
          <w:lang w:val="en-US" w:eastAsia="zh-CN"/>
        </w:rPr>
        <w:t>in RRC_CONNECTED state)</w:t>
      </w:r>
    </w:p>
    <w:p w14:paraId="7364F764" w14:textId="7AF371A3" w:rsidR="00303696" w:rsidRPr="00A25B6C" w:rsidRDefault="00303696" w:rsidP="00303696">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3a</w:t>
      </w:r>
      <w:r w:rsidRPr="00AF6412">
        <w:rPr>
          <w:rFonts w:eastAsia="宋体" w:hint="eastAsia"/>
          <w:szCs w:val="24"/>
          <w:lang w:eastAsia="zh-CN"/>
        </w:rPr>
        <w:t xml:space="preserve">: </w:t>
      </w:r>
      <w:r>
        <w:rPr>
          <w:rFonts w:eastAsia="宋体" w:hint="eastAsia"/>
          <w:szCs w:val="24"/>
          <w:lang w:eastAsia="zh-CN"/>
        </w:rPr>
        <w:t>(Huawei)</w:t>
      </w:r>
    </w:p>
    <w:p w14:paraId="7061CF92" w14:textId="7687DA31" w:rsidR="00303696" w:rsidRPr="00303696" w:rsidRDefault="007A02D4" w:rsidP="007A02D4">
      <w:pPr>
        <w:pStyle w:val="aff8"/>
        <w:numPr>
          <w:ilvl w:val="1"/>
          <w:numId w:val="1"/>
        </w:numPr>
        <w:overflowPunct/>
        <w:autoSpaceDE/>
        <w:autoSpaceDN/>
        <w:adjustRightInd/>
        <w:spacing w:after="120"/>
        <w:ind w:firstLineChars="0"/>
        <w:textAlignment w:val="auto"/>
        <w:rPr>
          <w:rFonts w:eastAsiaTheme="minorEastAsia"/>
          <w:lang w:val="en-US" w:eastAsia="zh-CN"/>
        </w:rPr>
      </w:pPr>
      <w:r w:rsidRPr="007A02D4">
        <w:rPr>
          <w:rFonts w:eastAsiaTheme="minorEastAsia"/>
          <w:lang w:val="en-US" w:eastAsia="zh-CN"/>
        </w:rPr>
        <w:t>The requirements with reduced sample number are applicable when UE supports measurement with reduced sample number in RRC_INACTIVE and is requested by LMF to perform measurement with reduced sample number</w:t>
      </w:r>
      <w:r>
        <w:rPr>
          <w:rFonts w:eastAsiaTheme="minorEastAsia" w:hint="eastAsia"/>
          <w:lang w:val="en-US" w:eastAsia="zh-CN"/>
        </w:rPr>
        <w:t xml:space="preserve">. </w:t>
      </w:r>
    </w:p>
    <w:p w14:paraId="1BC53C89" w14:textId="77777777" w:rsidR="00A32722" w:rsidRDefault="00A32722" w:rsidP="00492242">
      <w:pPr>
        <w:pStyle w:val="aff8"/>
        <w:numPr>
          <w:ilvl w:val="0"/>
          <w:numId w:val="1"/>
        </w:numPr>
        <w:overflowPunct/>
        <w:autoSpaceDE/>
        <w:autoSpaceDN/>
        <w:adjustRightInd/>
        <w:spacing w:after="120"/>
        <w:ind w:left="720" w:firstLineChars="0"/>
        <w:textAlignment w:val="auto"/>
        <w:rPr>
          <w:rFonts w:eastAsia="宋体"/>
          <w:szCs w:val="24"/>
          <w:lang w:eastAsia="zh-CN"/>
        </w:rPr>
      </w:pPr>
      <w:r w:rsidRPr="00763286">
        <w:rPr>
          <w:rFonts w:eastAsia="宋体"/>
          <w:szCs w:val="24"/>
          <w:lang w:eastAsia="zh-CN"/>
        </w:rPr>
        <w:t>Recommended WF</w:t>
      </w:r>
    </w:p>
    <w:p w14:paraId="7CD530F8" w14:textId="70AC68A3" w:rsidR="00473BDE" w:rsidRPr="00473BDE" w:rsidRDefault="00473BDE" w:rsidP="00E83BF3">
      <w:pPr>
        <w:pStyle w:val="aff8"/>
        <w:numPr>
          <w:ilvl w:val="0"/>
          <w:numId w:val="1"/>
        </w:numPr>
        <w:overflowPunct/>
        <w:autoSpaceDE/>
        <w:autoSpaceDN/>
        <w:adjustRightInd/>
        <w:spacing w:after="120"/>
        <w:ind w:firstLineChars="0"/>
        <w:textAlignment w:val="auto"/>
        <w:rPr>
          <w:rFonts w:eastAsia="宋体"/>
          <w:i/>
          <w:szCs w:val="24"/>
          <w:highlight w:val="yellow"/>
          <w:lang w:eastAsia="zh-CN"/>
        </w:rPr>
      </w:pPr>
      <w:r w:rsidRPr="00473BDE">
        <w:rPr>
          <w:rFonts w:eastAsia="宋体"/>
          <w:i/>
          <w:szCs w:val="24"/>
          <w:highlight w:val="yellow"/>
          <w:lang w:eastAsia="zh-CN"/>
        </w:rPr>
        <w:t>T</w:t>
      </w:r>
      <w:r w:rsidRPr="00473BDE">
        <w:rPr>
          <w:rFonts w:eastAsia="宋体" w:hint="eastAsia"/>
          <w:i/>
          <w:szCs w:val="24"/>
          <w:highlight w:val="yellow"/>
          <w:lang w:eastAsia="zh-CN"/>
        </w:rPr>
        <w:t xml:space="preserve">entative agreement: </w:t>
      </w:r>
    </w:p>
    <w:p w14:paraId="78B00CF0" w14:textId="08D795EF" w:rsidR="00A32722" w:rsidRDefault="00461FB2" w:rsidP="00461FB2">
      <w:pPr>
        <w:pStyle w:val="aff8"/>
        <w:numPr>
          <w:ilvl w:val="1"/>
          <w:numId w:val="1"/>
        </w:numPr>
        <w:overflowPunct/>
        <w:autoSpaceDE/>
        <w:autoSpaceDN/>
        <w:adjustRightInd/>
        <w:spacing w:after="120"/>
        <w:ind w:firstLineChars="0"/>
        <w:textAlignment w:val="auto"/>
        <w:rPr>
          <w:rFonts w:eastAsia="宋体"/>
          <w:i/>
          <w:szCs w:val="24"/>
          <w:highlight w:val="yellow"/>
          <w:lang w:eastAsia="zh-CN"/>
        </w:rPr>
      </w:pPr>
      <w:r>
        <w:rPr>
          <w:rFonts w:eastAsia="宋体" w:hint="eastAsia"/>
          <w:i/>
          <w:szCs w:val="24"/>
          <w:highlight w:val="yellow"/>
          <w:lang w:eastAsia="zh-CN"/>
        </w:rPr>
        <w:t>S</w:t>
      </w:r>
      <w:r w:rsidRPr="00461FB2">
        <w:rPr>
          <w:rFonts w:eastAsia="宋体"/>
          <w:i/>
          <w:szCs w:val="24"/>
          <w:highlight w:val="yellow"/>
          <w:lang w:eastAsia="zh-CN"/>
        </w:rPr>
        <w:t xml:space="preserve">upport </w:t>
      </w:r>
      <w:r>
        <w:rPr>
          <w:rFonts w:eastAsia="宋体" w:hint="eastAsia"/>
          <w:i/>
          <w:szCs w:val="24"/>
          <w:highlight w:val="yellow"/>
          <w:lang w:eastAsia="zh-CN"/>
        </w:rPr>
        <w:t xml:space="preserve">of </w:t>
      </w:r>
      <w:r w:rsidRPr="00461FB2">
        <w:rPr>
          <w:rFonts w:eastAsia="宋体"/>
          <w:i/>
          <w:szCs w:val="24"/>
          <w:highlight w:val="yellow"/>
          <w:lang w:eastAsia="zh-CN"/>
        </w:rPr>
        <w:t>the reduced number of samples in RRC_INACTIVE state</w:t>
      </w:r>
      <w:r w:rsidR="002957DE">
        <w:rPr>
          <w:rFonts w:eastAsia="宋体" w:hint="eastAsia"/>
          <w:i/>
          <w:szCs w:val="24"/>
          <w:highlight w:val="yellow"/>
          <w:lang w:eastAsia="zh-CN"/>
        </w:rPr>
        <w:t xml:space="preserve"> is UE capability</w:t>
      </w:r>
    </w:p>
    <w:p w14:paraId="1F38A53F" w14:textId="785DC08B" w:rsidR="00E6071F" w:rsidRPr="00E6071F" w:rsidRDefault="00E6071F" w:rsidP="00461FB2">
      <w:pPr>
        <w:pStyle w:val="aff8"/>
        <w:numPr>
          <w:ilvl w:val="1"/>
          <w:numId w:val="1"/>
        </w:numPr>
        <w:overflowPunct/>
        <w:autoSpaceDE/>
        <w:autoSpaceDN/>
        <w:adjustRightInd/>
        <w:spacing w:after="120"/>
        <w:ind w:firstLineChars="0"/>
        <w:textAlignment w:val="auto"/>
        <w:rPr>
          <w:rFonts w:eastAsia="宋体"/>
          <w:i/>
          <w:szCs w:val="24"/>
          <w:highlight w:val="yellow"/>
          <w:lang w:eastAsia="zh-CN"/>
        </w:rPr>
      </w:pPr>
      <w:r w:rsidRPr="00E6071F">
        <w:rPr>
          <w:rFonts w:eastAsiaTheme="minorEastAsia"/>
          <w:i/>
          <w:highlight w:val="yellow"/>
          <w:lang w:val="en-US" w:eastAsia="zh-CN"/>
        </w:rPr>
        <w:t xml:space="preserve">PRS measurement requirements with reduced number of samples </w:t>
      </w:r>
      <w:r w:rsidRPr="00E6071F">
        <w:rPr>
          <w:rFonts w:eastAsiaTheme="minorEastAsia" w:hint="eastAsia"/>
          <w:i/>
          <w:highlight w:val="yellow"/>
          <w:lang w:val="en-US" w:eastAsia="zh-CN"/>
        </w:rPr>
        <w:t xml:space="preserve">in RRC_INACTIVE state </w:t>
      </w:r>
      <w:proofErr w:type="gramStart"/>
      <w:r w:rsidRPr="00E6071F">
        <w:rPr>
          <w:rFonts w:eastAsiaTheme="minorEastAsia"/>
          <w:i/>
          <w:highlight w:val="yellow"/>
          <w:lang w:val="en-US" w:eastAsia="zh-CN"/>
        </w:rPr>
        <w:t>are</w:t>
      </w:r>
      <w:proofErr w:type="gramEnd"/>
      <w:r w:rsidRPr="00E6071F">
        <w:rPr>
          <w:rFonts w:eastAsiaTheme="minorEastAsia"/>
          <w:i/>
          <w:highlight w:val="yellow"/>
          <w:lang w:val="en-US" w:eastAsia="zh-CN"/>
        </w:rPr>
        <w:t xml:space="preserve"> applicable only for UE which supports PRS measurements with reduced number of samples</w:t>
      </w:r>
      <w:r w:rsidRPr="00E6071F">
        <w:rPr>
          <w:rFonts w:eastAsiaTheme="minorEastAsia" w:hint="eastAsia"/>
          <w:i/>
          <w:highlight w:val="yellow"/>
          <w:lang w:val="en-US" w:eastAsia="zh-CN"/>
        </w:rPr>
        <w:t>.</w:t>
      </w:r>
    </w:p>
    <w:p w14:paraId="6D0DC5FF" w14:textId="75F78EE1" w:rsidR="00E6071F" w:rsidRDefault="00E6071F" w:rsidP="00E6071F">
      <w:pPr>
        <w:pStyle w:val="aff8"/>
        <w:numPr>
          <w:ilvl w:val="0"/>
          <w:numId w:val="1"/>
        </w:numPr>
        <w:overflowPunct/>
        <w:autoSpaceDE/>
        <w:autoSpaceDN/>
        <w:adjustRightInd/>
        <w:spacing w:after="120"/>
        <w:ind w:firstLineChars="0"/>
        <w:textAlignment w:val="auto"/>
        <w:rPr>
          <w:rFonts w:eastAsia="宋体"/>
          <w:i/>
          <w:szCs w:val="24"/>
          <w:highlight w:val="yellow"/>
          <w:lang w:eastAsia="zh-CN"/>
        </w:rPr>
      </w:pPr>
      <w:r>
        <w:rPr>
          <w:rFonts w:eastAsia="宋体"/>
          <w:i/>
          <w:szCs w:val="24"/>
          <w:highlight w:val="yellow"/>
          <w:lang w:eastAsia="zh-CN"/>
        </w:rPr>
        <w:t>C</w:t>
      </w:r>
      <w:r>
        <w:rPr>
          <w:rFonts w:eastAsia="宋体" w:hint="eastAsia"/>
          <w:i/>
          <w:szCs w:val="24"/>
          <w:highlight w:val="yellow"/>
          <w:lang w:eastAsia="zh-CN"/>
        </w:rPr>
        <w:t xml:space="preserve">ompanies are encouraged to share views on the </w:t>
      </w:r>
      <w:r w:rsidR="00101011">
        <w:rPr>
          <w:rFonts w:eastAsia="宋体" w:hint="eastAsia"/>
          <w:i/>
          <w:szCs w:val="24"/>
          <w:highlight w:val="yellow"/>
          <w:lang w:eastAsia="zh-CN"/>
        </w:rPr>
        <w:t xml:space="preserve">tentative agreements and </w:t>
      </w:r>
      <w:r>
        <w:rPr>
          <w:rFonts w:eastAsia="宋体" w:hint="eastAsia"/>
          <w:i/>
          <w:szCs w:val="24"/>
          <w:highlight w:val="yellow"/>
          <w:lang w:eastAsia="zh-CN"/>
        </w:rPr>
        <w:t xml:space="preserve">following FFS part: </w:t>
      </w:r>
    </w:p>
    <w:p w14:paraId="519FA30D" w14:textId="7B85285E" w:rsidR="002957DE" w:rsidRDefault="002957DE" w:rsidP="00461FB2">
      <w:pPr>
        <w:pStyle w:val="aff8"/>
        <w:numPr>
          <w:ilvl w:val="1"/>
          <w:numId w:val="1"/>
        </w:numPr>
        <w:overflowPunct/>
        <w:autoSpaceDE/>
        <w:autoSpaceDN/>
        <w:adjustRightInd/>
        <w:spacing w:after="120"/>
        <w:ind w:firstLineChars="0"/>
        <w:textAlignment w:val="auto"/>
        <w:rPr>
          <w:rFonts w:eastAsia="宋体"/>
          <w:i/>
          <w:szCs w:val="24"/>
          <w:highlight w:val="yellow"/>
          <w:lang w:eastAsia="zh-CN"/>
        </w:rPr>
      </w:pPr>
      <w:r>
        <w:rPr>
          <w:rFonts w:eastAsia="宋体" w:hint="eastAsia"/>
          <w:i/>
          <w:szCs w:val="24"/>
          <w:highlight w:val="yellow"/>
          <w:lang w:eastAsia="zh-CN"/>
        </w:rPr>
        <w:t>FFS whether the same capability as that in RRC_CONNECTED state is used.</w:t>
      </w:r>
    </w:p>
    <w:p w14:paraId="360EE71D" w14:textId="77777777" w:rsidR="006B60D1" w:rsidRPr="006B60D1" w:rsidRDefault="00E6071F" w:rsidP="006B60D1">
      <w:pPr>
        <w:pStyle w:val="aff8"/>
        <w:numPr>
          <w:ilvl w:val="1"/>
          <w:numId w:val="1"/>
        </w:numPr>
        <w:overflowPunct/>
        <w:autoSpaceDE/>
        <w:autoSpaceDN/>
        <w:adjustRightInd/>
        <w:spacing w:after="120"/>
        <w:ind w:firstLineChars="0"/>
        <w:textAlignment w:val="auto"/>
        <w:rPr>
          <w:rFonts w:eastAsia="宋体"/>
          <w:i/>
          <w:szCs w:val="24"/>
          <w:highlight w:val="yellow"/>
          <w:lang w:eastAsia="zh-CN"/>
        </w:rPr>
      </w:pPr>
      <w:r w:rsidRPr="006B60D1">
        <w:rPr>
          <w:rFonts w:eastAsia="宋体" w:hint="eastAsia"/>
          <w:i/>
          <w:szCs w:val="24"/>
          <w:highlight w:val="yellow"/>
          <w:lang w:eastAsia="zh-CN"/>
        </w:rPr>
        <w:t xml:space="preserve">FFS </w:t>
      </w:r>
      <w:r w:rsidR="006B60D1" w:rsidRPr="006B60D1">
        <w:rPr>
          <w:rFonts w:eastAsia="宋体"/>
          <w:i/>
          <w:szCs w:val="24"/>
          <w:highlight w:val="yellow"/>
          <w:lang w:eastAsia="zh-CN"/>
        </w:rPr>
        <w:t>PRS measurement requirements with reduced number of samples in RRC_INACTIVE are defined under the same side conditions as agreed for RRC CONNECTED state.</w:t>
      </w:r>
    </w:p>
    <w:p w14:paraId="67DEE30D" w14:textId="1CD2C942" w:rsidR="00E6071F" w:rsidRPr="00461FB2" w:rsidRDefault="005E70B1" w:rsidP="00461FB2">
      <w:pPr>
        <w:pStyle w:val="aff8"/>
        <w:numPr>
          <w:ilvl w:val="1"/>
          <w:numId w:val="1"/>
        </w:numPr>
        <w:overflowPunct/>
        <w:autoSpaceDE/>
        <w:autoSpaceDN/>
        <w:adjustRightInd/>
        <w:spacing w:after="120"/>
        <w:ind w:firstLineChars="0"/>
        <w:textAlignment w:val="auto"/>
        <w:rPr>
          <w:rFonts w:eastAsia="宋体"/>
          <w:i/>
          <w:szCs w:val="24"/>
          <w:highlight w:val="yellow"/>
          <w:lang w:eastAsia="zh-CN"/>
        </w:rPr>
      </w:pPr>
      <w:r>
        <w:rPr>
          <w:rFonts w:eastAsia="宋体" w:hint="eastAsia"/>
          <w:i/>
          <w:szCs w:val="24"/>
          <w:highlight w:val="yellow"/>
          <w:lang w:eastAsia="zh-CN"/>
        </w:rPr>
        <w:t xml:space="preserve">FFS </w:t>
      </w:r>
      <w:r w:rsidR="006B60D1" w:rsidRPr="006B60D1">
        <w:rPr>
          <w:rFonts w:eastAsia="宋体"/>
          <w:i/>
          <w:szCs w:val="24"/>
          <w:highlight w:val="yellow"/>
          <w:lang w:eastAsia="zh-CN"/>
        </w:rPr>
        <w:t xml:space="preserve">The requirements with reduced sample number are applicable when </w:t>
      </w:r>
      <w:r>
        <w:rPr>
          <w:rFonts w:eastAsia="宋体" w:hint="eastAsia"/>
          <w:i/>
          <w:szCs w:val="24"/>
          <w:highlight w:val="yellow"/>
          <w:lang w:eastAsia="zh-CN"/>
        </w:rPr>
        <w:t xml:space="preserve">UE </w:t>
      </w:r>
      <w:r w:rsidR="006B60D1" w:rsidRPr="006B60D1">
        <w:rPr>
          <w:rFonts w:eastAsia="宋体"/>
          <w:i/>
          <w:szCs w:val="24"/>
          <w:highlight w:val="yellow"/>
          <w:lang w:eastAsia="zh-CN"/>
        </w:rPr>
        <w:t>is requested by LMF to perform measurement with reduced sample number</w:t>
      </w:r>
      <w:r w:rsidR="006B60D1" w:rsidRPr="006B60D1">
        <w:rPr>
          <w:rFonts w:eastAsia="宋体" w:hint="eastAsia"/>
          <w:i/>
          <w:szCs w:val="24"/>
          <w:highlight w:val="yellow"/>
          <w:lang w:eastAsia="zh-CN"/>
        </w:rPr>
        <w:t>.</w:t>
      </w:r>
    </w:p>
    <w:p w14:paraId="6648FEBA" w14:textId="77777777" w:rsidR="00A32722" w:rsidRDefault="00A32722" w:rsidP="00FB2305">
      <w:pPr>
        <w:rPr>
          <w:i/>
          <w:color w:val="0070C0"/>
          <w:lang w:eastAsia="zh-CN"/>
        </w:rPr>
      </w:pPr>
    </w:p>
    <w:tbl>
      <w:tblPr>
        <w:tblStyle w:val="aff7"/>
        <w:tblW w:w="0" w:type="auto"/>
        <w:tblLook w:val="04A0" w:firstRow="1" w:lastRow="0" w:firstColumn="1" w:lastColumn="0" w:noHBand="0" w:noVBand="1"/>
      </w:tblPr>
      <w:tblGrid>
        <w:gridCol w:w="1236"/>
        <w:gridCol w:w="8395"/>
      </w:tblGrid>
      <w:tr w:rsidR="002A4BE6" w14:paraId="478312AD" w14:textId="77777777" w:rsidTr="00B060FE">
        <w:tc>
          <w:tcPr>
            <w:tcW w:w="9631" w:type="dxa"/>
            <w:gridSpan w:val="2"/>
          </w:tcPr>
          <w:p w14:paraId="53498BBF" w14:textId="23537B35" w:rsidR="002A4BE6" w:rsidRPr="002A7753" w:rsidRDefault="002A4BE6" w:rsidP="002A7753">
            <w:pPr>
              <w:rPr>
                <w:rFonts w:eastAsiaTheme="minorEastAsia"/>
                <w:b/>
                <w:u w:val="single"/>
                <w:lang w:val="en-US" w:eastAsia="zh-CN"/>
              </w:rPr>
            </w:pPr>
            <w:r w:rsidRPr="002A7753">
              <w:rPr>
                <w:b/>
                <w:u w:val="single"/>
                <w:lang w:val="en-US" w:eastAsia="zh-CN"/>
              </w:rPr>
              <w:t>Issue 2-4-1 Whether to support the reduced number of samples in RRC_INACTIVE state</w:t>
            </w:r>
          </w:p>
        </w:tc>
      </w:tr>
      <w:tr w:rsidR="002A4BE6" w14:paraId="69B1FC4F" w14:textId="77777777" w:rsidTr="00B060FE">
        <w:tc>
          <w:tcPr>
            <w:tcW w:w="1236" w:type="dxa"/>
          </w:tcPr>
          <w:p w14:paraId="0A704D18" w14:textId="77777777" w:rsidR="002A4BE6" w:rsidRPr="00805BE8" w:rsidRDefault="002A4BE6"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14A47D2" w14:textId="77777777" w:rsidR="002A4BE6" w:rsidRPr="00805BE8" w:rsidRDefault="002A4BE6"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2A4BE6" w14:paraId="770B5C81" w14:textId="77777777" w:rsidTr="00B060FE">
        <w:tc>
          <w:tcPr>
            <w:tcW w:w="1236" w:type="dxa"/>
          </w:tcPr>
          <w:p w14:paraId="6C29454D" w14:textId="77777777" w:rsidR="002A4BE6" w:rsidRPr="003418CB" w:rsidRDefault="002A4BE6"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6549CAD" w14:textId="77777777" w:rsidR="002A4BE6" w:rsidRPr="00661B2A" w:rsidRDefault="002A4BE6" w:rsidP="002A7753">
            <w:pPr>
              <w:spacing w:after="120"/>
              <w:rPr>
                <w:rFonts w:eastAsiaTheme="minorEastAsia"/>
                <w:color w:val="0070C0"/>
                <w:lang w:val="en-US" w:eastAsia="zh-CN"/>
              </w:rPr>
            </w:pPr>
          </w:p>
        </w:tc>
      </w:tr>
      <w:tr w:rsidR="00B060FE" w14:paraId="11D33D06" w14:textId="77777777" w:rsidTr="00B060FE">
        <w:tc>
          <w:tcPr>
            <w:tcW w:w="1236" w:type="dxa"/>
          </w:tcPr>
          <w:p w14:paraId="09E8C1E5" w14:textId="17A3B5E3" w:rsidR="00B060FE" w:rsidRPr="00B060FE" w:rsidRDefault="00B060FE" w:rsidP="00B060FE">
            <w:pPr>
              <w:spacing w:after="120"/>
              <w:rPr>
                <w:rFonts w:eastAsiaTheme="minorEastAsia"/>
                <w:lang w:val="en-US" w:eastAsia="zh-CN"/>
              </w:rPr>
            </w:pPr>
            <w:ins w:id="337" w:author="Deep [E///]" w:date="2022-02-21T19:00:00Z">
              <w:r w:rsidRPr="00B060FE">
                <w:rPr>
                  <w:rFonts w:eastAsiaTheme="minorEastAsia"/>
                  <w:lang w:val="en-US" w:eastAsia="zh-CN"/>
                </w:rPr>
                <w:t>Ericsson</w:t>
              </w:r>
            </w:ins>
          </w:p>
        </w:tc>
        <w:tc>
          <w:tcPr>
            <w:tcW w:w="8395" w:type="dxa"/>
          </w:tcPr>
          <w:p w14:paraId="7E85781D" w14:textId="77777777" w:rsidR="00B060FE" w:rsidRPr="00B060FE" w:rsidRDefault="00B060FE" w:rsidP="00B060FE">
            <w:pPr>
              <w:spacing w:after="120"/>
              <w:rPr>
                <w:ins w:id="338" w:author="Deep [E///]" w:date="2022-02-21T19:00:00Z"/>
                <w:rFonts w:eastAsiaTheme="minorEastAsia"/>
                <w:lang w:val="en-US" w:eastAsia="zh-CN"/>
              </w:rPr>
            </w:pPr>
            <w:ins w:id="339" w:author="Deep [E///]" w:date="2022-02-21T19:00:00Z">
              <w:r w:rsidRPr="00B060FE">
                <w:rPr>
                  <w:rFonts w:eastAsiaTheme="minorEastAsia"/>
                  <w:lang w:val="en-US" w:eastAsia="zh-CN"/>
                </w:rPr>
                <w:t>Support tentative agreement.</w:t>
              </w:r>
            </w:ins>
          </w:p>
          <w:p w14:paraId="615DE8A5" w14:textId="77777777" w:rsidR="00B060FE" w:rsidRPr="00B060FE" w:rsidRDefault="00B060FE" w:rsidP="00B060FE">
            <w:pPr>
              <w:pStyle w:val="aff8"/>
              <w:numPr>
                <w:ilvl w:val="0"/>
                <w:numId w:val="34"/>
              </w:numPr>
              <w:spacing w:after="120"/>
              <w:ind w:firstLineChars="0"/>
              <w:rPr>
                <w:ins w:id="340" w:author="Deep [E///]" w:date="2022-02-21T19:00:00Z"/>
                <w:rFonts w:eastAsiaTheme="minorEastAsia"/>
                <w:i/>
                <w:iCs/>
                <w:lang w:val="en-US" w:eastAsia="zh-CN"/>
              </w:rPr>
            </w:pPr>
            <w:ins w:id="341" w:author="Deep [E///]" w:date="2022-02-21T19:00:00Z">
              <w:r w:rsidRPr="00B060FE">
                <w:rPr>
                  <w:rFonts w:eastAsiaTheme="minorEastAsia"/>
                  <w:i/>
                  <w:iCs/>
                  <w:lang w:val="en-US" w:eastAsia="zh-CN"/>
                </w:rPr>
                <w:t>FFS whether the same capability as that in RRC_CONNECTED state is used.</w:t>
              </w:r>
            </w:ins>
          </w:p>
          <w:p w14:paraId="6AB2E25F" w14:textId="77777777" w:rsidR="00B060FE" w:rsidRPr="00B060FE" w:rsidRDefault="00B060FE" w:rsidP="00B060FE">
            <w:pPr>
              <w:spacing w:after="120"/>
              <w:rPr>
                <w:ins w:id="342" w:author="Deep [E///]" w:date="2022-02-21T19:00:00Z"/>
                <w:rFonts w:eastAsiaTheme="minorEastAsia"/>
                <w:lang w:val="en-US" w:eastAsia="zh-CN"/>
              </w:rPr>
            </w:pPr>
            <w:ins w:id="343" w:author="Deep [E///]" w:date="2022-02-21T19:00:00Z">
              <w:r>
                <w:rPr>
                  <w:rFonts w:eastAsiaTheme="minorEastAsia"/>
                  <w:lang w:val="en-US" w:eastAsia="zh-CN"/>
                </w:rPr>
                <w:t>[</w:t>
              </w:r>
              <w:r w:rsidRPr="00B060FE">
                <w:rPr>
                  <w:rFonts w:eastAsiaTheme="minorEastAsia"/>
                  <w:lang w:val="en-US" w:eastAsia="zh-CN"/>
                </w:rPr>
                <w:t>Ericsson</w:t>
              </w:r>
              <w:r>
                <w:rPr>
                  <w:rFonts w:eastAsiaTheme="minorEastAsia"/>
                  <w:lang w:val="en-US" w:eastAsia="zh-CN"/>
                </w:rPr>
                <w:t>]</w:t>
              </w:r>
              <w:r w:rsidRPr="00B060FE">
                <w:rPr>
                  <w:rFonts w:eastAsiaTheme="minorEastAsia"/>
                  <w:lang w:val="en-US" w:eastAsia="zh-CN"/>
                </w:rPr>
                <w:t xml:space="preserve">: </w:t>
              </w:r>
              <w:proofErr w:type="gramStart"/>
              <w:r>
                <w:rPr>
                  <w:rFonts w:eastAsiaTheme="minorEastAsia"/>
                  <w:lang w:val="en-US" w:eastAsia="zh-CN"/>
                </w:rPr>
                <w:t>Yes it is</w:t>
              </w:r>
              <w:proofErr w:type="gramEnd"/>
              <w:r>
                <w:rPr>
                  <w:rFonts w:eastAsiaTheme="minorEastAsia"/>
                  <w:lang w:val="en-US" w:eastAsia="zh-CN"/>
                </w:rPr>
                <w:t xml:space="preserve"> important to have same capability since the UE may be switched between different states and conditions are the same e.g. propagation, etc. It does not add any UE complexity since UE is either in inactive or connected state. </w:t>
              </w:r>
            </w:ins>
          </w:p>
          <w:p w14:paraId="6BA34DF2" w14:textId="77777777" w:rsidR="00B060FE" w:rsidRPr="00B060FE" w:rsidRDefault="00B060FE" w:rsidP="00B060FE">
            <w:pPr>
              <w:pStyle w:val="aff8"/>
              <w:numPr>
                <w:ilvl w:val="0"/>
                <w:numId w:val="34"/>
              </w:numPr>
              <w:spacing w:after="120"/>
              <w:ind w:firstLineChars="0"/>
              <w:rPr>
                <w:ins w:id="344" w:author="Deep [E///]" w:date="2022-02-21T19:00:00Z"/>
                <w:rFonts w:eastAsiaTheme="minorEastAsia"/>
                <w:i/>
                <w:iCs/>
                <w:lang w:val="en-US" w:eastAsia="zh-CN"/>
              </w:rPr>
            </w:pPr>
            <w:ins w:id="345" w:author="Deep [E///]" w:date="2022-02-21T19:00:00Z">
              <w:r w:rsidRPr="00B060FE">
                <w:rPr>
                  <w:rFonts w:eastAsiaTheme="minorEastAsia"/>
                  <w:i/>
                  <w:iCs/>
                  <w:lang w:val="en-US" w:eastAsia="zh-CN"/>
                </w:rPr>
                <w:lastRenderedPageBreak/>
                <w:t>FFS PRS measurement requirements with reduced number of samples in RRC_INACTIVE are defined under the same side conditions as agreed for RRC CONNECTED state.</w:t>
              </w:r>
            </w:ins>
          </w:p>
          <w:p w14:paraId="72F22B48" w14:textId="77777777" w:rsidR="00B060FE" w:rsidRPr="00B060FE" w:rsidRDefault="00B060FE" w:rsidP="00B060FE">
            <w:pPr>
              <w:spacing w:after="120"/>
              <w:rPr>
                <w:ins w:id="346" w:author="Deep [E///]" w:date="2022-02-21T19:00:00Z"/>
                <w:rFonts w:eastAsiaTheme="minorEastAsia"/>
                <w:lang w:val="en-US" w:eastAsia="zh-CN"/>
              </w:rPr>
            </w:pPr>
            <w:ins w:id="347" w:author="Deep [E///]" w:date="2022-02-21T19:00:00Z">
              <w:r>
                <w:rPr>
                  <w:rFonts w:eastAsiaTheme="minorEastAsia"/>
                  <w:lang w:val="en-US" w:eastAsia="zh-CN"/>
                </w:rPr>
                <w:t>[</w:t>
              </w:r>
              <w:r w:rsidRPr="00D36D41">
                <w:rPr>
                  <w:rFonts w:eastAsiaTheme="minorEastAsia"/>
                  <w:lang w:val="en-US" w:eastAsia="zh-CN"/>
                </w:rPr>
                <w:t>Ericsson</w:t>
              </w:r>
              <w:r>
                <w:rPr>
                  <w:rFonts w:eastAsiaTheme="minorEastAsia"/>
                  <w:lang w:val="en-US" w:eastAsia="zh-CN"/>
                </w:rPr>
                <w:t>]</w:t>
              </w:r>
              <w:r w:rsidRPr="00D36D41">
                <w:rPr>
                  <w:rFonts w:eastAsiaTheme="minorEastAsia"/>
                  <w:lang w:val="en-US" w:eastAsia="zh-CN"/>
                </w:rPr>
                <w:t xml:space="preserve">: </w:t>
              </w:r>
              <w:r>
                <w:rPr>
                  <w:rFonts w:eastAsiaTheme="minorEastAsia"/>
                  <w:lang w:val="en-US" w:eastAsia="zh-CN"/>
                </w:rPr>
                <w:t>Yes, because the motivation for reduced number of samples is certain conditions. They do not change if UE changes the RRC state</w:t>
              </w:r>
            </w:ins>
          </w:p>
          <w:p w14:paraId="4F73586D" w14:textId="77777777" w:rsidR="00B060FE" w:rsidRPr="00B060FE" w:rsidRDefault="00B060FE" w:rsidP="00B060FE">
            <w:pPr>
              <w:pStyle w:val="aff8"/>
              <w:numPr>
                <w:ilvl w:val="0"/>
                <w:numId w:val="34"/>
              </w:numPr>
              <w:spacing w:after="120"/>
              <w:ind w:firstLineChars="0"/>
              <w:rPr>
                <w:ins w:id="348" w:author="Deep [E///]" w:date="2022-02-21T19:00:00Z"/>
                <w:rFonts w:eastAsiaTheme="minorEastAsia"/>
                <w:i/>
                <w:iCs/>
                <w:lang w:val="en-US" w:eastAsia="zh-CN"/>
              </w:rPr>
            </w:pPr>
            <w:ins w:id="349" w:author="Deep [E///]" w:date="2022-02-21T19:00:00Z">
              <w:r w:rsidRPr="00B060FE">
                <w:rPr>
                  <w:rFonts w:eastAsiaTheme="minorEastAsia"/>
                  <w:i/>
                  <w:iCs/>
                  <w:lang w:val="en-US" w:eastAsia="zh-CN"/>
                </w:rPr>
                <w:t>FFS The requirements with reduced sample number are applicable when UE is requested by LMF to perform measurement with reduced sample number.</w:t>
              </w:r>
            </w:ins>
          </w:p>
          <w:p w14:paraId="4163196D" w14:textId="17141D66" w:rsidR="00B060FE" w:rsidRPr="00B060FE" w:rsidRDefault="00B060FE" w:rsidP="00B060FE">
            <w:pPr>
              <w:spacing w:after="120"/>
              <w:rPr>
                <w:rFonts w:eastAsiaTheme="minorEastAsia"/>
                <w:lang w:val="en-US" w:eastAsia="zh-CN"/>
              </w:rPr>
            </w:pPr>
            <w:ins w:id="350" w:author="Deep [E///]" w:date="2022-02-21T19:00:00Z">
              <w:r>
                <w:rPr>
                  <w:rFonts w:eastAsiaTheme="minorEastAsia"/>
                  <w:lang w:val="en-US" w:eastAsia="zh-CN"/>
                </w:rPr>
                <w:t>[</w:t>
              </w:r>
              <w:r w:rsidRPr="00D36D41">
                <w:rPr>
                  <w:rFonts w:eastAsiaTheme="minorEastAsia"/>
                  <w:lang w:val="en-US" w:eastAsia="zh-CN"/>
                </w:rPr>
                <w:t>Ericsson</w:t>
              </w:r>
              <w:r>
                <w:rPr>
                  <w:rFonts w:eastAsiaTheme="minorEastAsia"/>
                  <w:lang w:val="en-US" w:eastAsia="zh-CN"/>
                </w:rPr>
                <w:t>]</w:t>
              </w:r>
              <w:r w:rsidRPr="00D36D41">
                <w:rPr>
                  <w:rFonts w:eastAsiaTheme="minorEastAsia"/>
                  <w:lang w:val="en-US" w:eastAsia="zh-CN"/>
                </w:rPr>
                <w:t xml:space="preserve">: </w:t>
              </w:r>
              <w:r>
                <w:rPr>
                  <w:rFonts w:eastAsiaTheme="minorEastAsia"/>
                  <w:lang w:val="en-US" w:eastAsia="zh-CN"/>
                </w:rPr>
                <w:t xml:space="preserve">Yes. Since conditions are specific for reduced number of samples. So LMF can decide and indicate in the assistance data. But it should be the same mechanism / principle in RRC inactive and connected state. </w:t>
              </w:r>
            </w:ins>
          </w:p>
        </w:tc>
      </w:tr>
      <w:tr w:rsidR="00442DFE" w14:paraId="1E920DB7" w14:textId="77777777" w:rsidTr="00B060FE">
        <w:tc>
          <w:tcPr>
            <w:tcW w:w="1236" w:type="dxa"/>
          </w:tcPr>
          <w:p w14:paraId="6FD8BB29" w14:textId="740A126C" w:rsidR="00442DFE" w:rsidRDefault="00442DFE" w:rsidP="00442DFE">
            <w:pPr>
              <w:spacing w:after="120"/>
              <w:rPr>
                <w:rFonts w:eastAsiaTheme="minorEastAsia"/>
                <w:color w:val="0070C0"/>
                <w:lang w:val="en-US" w:eastAsia="zh-CN"/>
              </w:rPr>
            </w:pPr>
            <w:ins w:id="351" w:author="Carlos Cabrera-Mercader" w:date="2022-02-21T20:00:00Z">
              <w:r>
                <w:rPr>
                  <w:rFonts w:eastAsiaTheme="minorEastAsia"/>
                  <w:color w:val="0070C0"/>
                  <w:lang w:val="en-US" w:eastAsia="zh-CN"/>
                </w:rPr>
                <w:lastRenderedPageBreak/>
                <w:t>Qualcomm</w:t>
              </w:r>
            </w:ins>
          </w:p>
        </w:tc>
        <w:tc>
          <w:tcPr>
            <w:tcW w:w="8395" w:type="dxa"/>
          </w:tcPr>
          <w:p w14:paraId="689105A2" w14:textId="41719C11" w:rsidR="00442DFE" w:rsidRDefault="00442DFE" w:rsidP="00442DFE">
            <w:pPr>
              <w:spacing w:after="120"/>
              <w:rPr>
                <w:rFonts w:eastAsiaTheme="minorEastAsia"/>
                <w:color w:val="0070C0"/>
                <w:lang w:val="en-US" w:eastAsia="zh-CN"/>
              </w:rPr>
            </w:pPr>
            <w:ins w:id="352" w:author="Carlos Cabrera-Mercader" w:date="2022-02-21T20:00:00Z">
              <w:r>
                <w:rPr>
                  <w:rFonts w:eastAsiaTheme="minorEastAsia"/>
                  <w:color w:val="0070C0"/>
                  <w:lang w:val="en-US" w:eastAsia="zh-CN"/>
                </w:rPr>
                <w:t>We support options 3 and 3a.</w:t>
              </w:r>
            </w:ins>
          </w:p>
        </w:tc>
      </w:tr>
      <w:tr w:rsidR="007A5DE4" w14:paraId="2B5D40E1" w14:textId="77777777" w:rsidTr="00B060FE">
        <w:trPr>
          <w:ins w:id="353" w:author="vivo" w:date="2022-02-22T12:41:00Z"/>
        </w:trPr>
        <w:tc>
          <w:tcPr>
            <w:tcW w:w="1236" w:type="dxa"/>
          </w:tcPr>
          <w:p w14:paraId="4A533891" w14:textId="6B66B9B5" w:rsidR="007A5DE4" w:rsidRDefault="007A5DE4" w:rsidP="00442DFE">
            <w:pPr>
              <w:spacing w:after="120"/>
              <w:rPr>
                <w:ins w:id="354" w:author="vivo" w:date="2022-02-22T12:41:00Z"/>
                <w:rFonts w:eastAsiaTheme="minorEastAsia"/>
                <w:color w:val="0070C0"/>
                <w:lang w:val="en-US" w:eastAsia="zh-CN"/>
              </w:rPr>
            </w:pPr>
            <w:ins w:id="355" w:author="vivo" w:date="2022-02-22T12:41: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067F3B6D" w14:textId="77777777" w:rsidR="007A5DE4" w:rsidRDefault="007A5DE4" w:rsidP="007A5DE4">
            <w:pPr>
              <w:spacing w:after="120"/>
              <w:rPr>
                <w:ins w:id="356" w:author="vivo" w:date="2022-02-22T12:41:00Z"/>
                <w:rFonts w:eastAsiaTheme="minorEastAsia"/>
                <w:color w:val="0070C0"/>
                <w:lang w:val="en-US" w:eastAsia="zh-CN"/>
              </w:rPr>
            </w:pPr>
            <w:ins w:id="357" w:author="vivo" w:date="2022-02-22T12:41:00Z">
              <w:r>
                <w:rPr>
                  <w:rFonts w:eastAsiaTheme="minorEastAsia" w:hint="eastAsia"/>
                  <w:color w:val="0070C0"/>
                  <w:lang w:val="en-US" w:eastAsia="zh-CN"/>
                </w:rPr>
                <w:t>W</w:t>
              </w:r>
              <w:r>
                <w:rPr>
                  <w:rFonts w:eastAsiaTheme="minorEastAsia"/>
                  <w:color w:val="0070C0"/>
                  <w:lang w:val="en-US" w:eastAsia="zh-CN"/>
                </w:rPr>
                <w:t>e agree with the tentative agreement. For the FFS part, we would like to analysis one by one.</w:t>
              </w:r>
            </w:ins>
          </w:p>
          <w:p w14:paraId="5A1771DA" w14:textId="77777777" w:rsidR="007A5DE4" w:rsidRPr="005A5C42" w:rsidRDefault="007A5DE4" w:rsidP="007A5DE4">
            <w:pPr>
              <w:spacing w:after="120"/>
              <w:rPr>
                <w:ins w:id="358" w:author="vivo" w:date="2022-02-22T12:41:00Z"/>
                <w:rFonts w:eastAsiaTheme="minorEastAsia"/>
                <w:color w:val="0070C0"/>
                <w:lang w:val="en-US" w:eastAsia="zh-CN"/>
              </w:rPr>
            </w:pPr>
            <w:ins w:id="359" w:author="vivo" w:date="2022-02-22T12:41:00Z">
              <w:r>
                <w:rPr>
                  <w:rFonts w:eastAsiaTheme="minorEastAsia" w:hint="eastAsia"/>
                  <w:color w:val="0070C0"/>
                  <w:lang w:val="en-US" w:eastAsia="zh-CN"/>
                </w:rPr>
                <w:t>F</w:t>
              </w:r>
              <w:r>
                <w:rPr>
                  <w:rFonts w:eastAsiaTheme="minorEastAsia"/>
                  <w:color w:val="0070C0"/>
                  <w:lang w:val="en-US" w:eastAsia="zh-CN"/>
                </w:rPr>
                <w:t xml:space="preserve">or the first bullet, we understand the capability in RRC_CONNECTED state may be not directly reused in RRC_INACTIVE state. There exists big difference between RRC_INACTIVE state and RRC_CONNECTED state, </w:t>
              </w:r>
              <w:r w:rsidRPr="005A5C42">
                <w:rPr>
                  <w:rFonts w:eastAsiaTheme="minorEastAsia"/>
                  <w:color w:val="0070C0"/>
                  <w:lang w:val="en-US" w:eastAsia="zh-CN"/>
                </w:rPr>
                <w:t>e.g., the measurement is performed with gap or without gap in RRC_CONNECTED and the measurement is performed based on DRX cycle in RRC_INACTIVE.</w:t>
              </w:r>
              <w:r>
                <w:rPr>
                  <w:rFonts w:eastAsiaTheme="minorEastAsia" w:hint="eastAsia"/>
                  <w:color w:val="0070C0"/>
                  <w:lang w:val="en-US" w:eastAsia="zh-CN"/>
                </w:rPr>
                <w:t xml:space="preserve"> </w:t>
              </w:r>
              <w:r>
                <w:rPr>
                  <w:rFonts w:eastAsiaTheme="minorEastAsia"/>
                  <w:color w:val="0070C0"/>
                  <w:lang w:val="en-US" w:eastAsia="zh-CN"/>
                </w:rPr>
                <w:t xml:space="preserve">UE can support the reduced sample number in RRC_CONNECTED state but not support the </w:t>
              </w:r>
              <w:r w:rsidRPr="005A5C42">
                <w:rPr>
                  <w:rFonts w:eastAsiaTheme="minorEastAsia"/>
                  <w:color w:val="0070C0"/>
                  <w:lang w:val="en-US" w:eastAsia="zh-CN"/>
                </w:rPr>
                <w:t>reduced sample number in RRC</w:t>
              </w:r>
              <w:r>
                <w:rPr>
                  <w:rFonts w:eastAsiaTheme="minorEastAsia"/>
                  <w:color w:val="0070C0"/>
                  <w:lang w:val="en-US" w:eastAsia="zh-CN"/>
                </w:rPr>
                <w:t xml:space="preserve">_INACTIVE state. </w:t>
              </w:r>
              <w:proofErr w:type="gramStart"/>
              <w:r>
                <w:rPr>
                  <w:rFonts w:eastAsiaTheme="minorEastAsia"/>
                  <w:color w:val="0070C0"/>
                  <w:lang w:val="en-US" w:eastAsia="zh-CN"/>
                </w:rPr>
                <w:t>So</w:t>
              </w:r>
              <w:proofErr w:type="gramEnd"/>
              <w:r>
                <w:rPr>
                  <w:rFonts w:eastAsiaTheme="minorEastAsia"/>
                  <w:color w:val="0070C0"/>
                  <w:lang w:val="en-US" w:eastAsia="zh-CN"/>
                </w:rPr>
                <w:t xml:space="preserve"> the capabilities of two states should be dependent.</w:t>
              </w:r>
            </w:ins>
          </w:p>
          <w:p w14:paraId="75ADE5FE" w14:textId="5077AD4F" w:rsidR="007A5DE4" w:rsidRDefault="007A5DE4" w:rsidP="007A5DE4">
            <w:pPr>
              <w:spacing w:after="120"/>
              <w:rPr>
                <w:ins w:id="360" w:author="vivo" w:date="2022-02-22T12:41:00Z"/>
                <w:rFonts w:eastAsiaTheme="minorEastAsia"/>
                <w:color w:val="0070C0"/>
                <w:lang w:val="en-US" w:eastAsia="zh-CN"/>
              </w:rPr>
            </w:pPr>
            <w:ins w:id="361" w:author="vivo" w:date="2022-02-22T12:41:00Z">
              <w:r>
                <w:rPr>
                  <w:rFonts w:eastAsiaTheme="minorEastAsia"/>
                  <w:color w:val="0070C0"/>
                  <w:lang w:val="en-US" w:eastAsia="zh-CN"/>
                </w:rPr>
                <w:t>We agree with the second and the third bullet.</w:t>
              </w:r>
            </w:ins>
          </w:p>
        </w:tc>
      </w:tr>
    </w:tbl>
    <w:p w14:paraId="58758714" w14:textId="77777777" w:rsidR="007D664B" w:rsidRDefault="007D664B" w:rsidP="00FB2305">
      <w:pPr>
        <w:rPr>
          <w:i/>
          <w:color w:val="0070C0"/>
          <w:lang w:eastAsia="zh-CN"/>
        </w:rPr>
      </w:pPr>
    </w:p>
    <w:p w14:paraId="6057DB2A" w14:textId="7EA7CAFE" w:rsidR="00116EEB" w:rsidRPr="002A7753" w:rsidRDefault="00116EEB" w:rsidP="00116EEB">
      <w:pPr>
        <w:rPr>
          <w:b/>
          <w:u w:val="single"/>
          <w:lang w:val="en-US" w:eastAsia="zh-CN"/>
        </w:rPr>
      </w:pPr>
      <w:r w:rsidRPr="002A7753">
        <w:rPr>
          <w:b/>
          <w:u w:val="single"/>
          <w:lang w:val="en-US" w:eastAsia="zh-CN"/>
        </w:rPr>
        <w:t>Issue 2-</w:t>
      </w:r>
      <w:r w:rsidR="00C261AB" w:rsidRPr="002A7753">
        <w:rPr>
          <w:b/>
          <w:u w:val="single"/>
          <w:lang w:val="en-US" w:eastAsia="zh-CN"/>
        </w:rPr>
        <w:t>4</w:t>
      </w:r>
      <w:r w:rsidRPr="002A7753">
        <w:rPr>
          <w:b/>
          <w:u w:val="single"/>
          <w:lang w:val="en-US" w:eastAsia="zh-CN"/>
        </w:rPr>
        <w:t>-</w:t>
      </w:r>
      <w:r w:rsidR="00D717EC">
        <w:rPr>
          <w:rFonts w:hint="eastAsia"/>
          <w:b/>
          <w:u w:val="single"/>
          <w:lang w:val="en-US" w:eastAsia="zh-CN"/>
        </w:rPr>
        <w:t>2</w:t>
      </w:r>
      <w:r w:rsidRPr="002A7753">
        <w:rPr>
          <w:b/>
          <w:u w:val="single"/>
          <w:lang w:val="en-US" w:eastAsia="zh-CN"/>
        </w:rPr>
        <w:t xml:space="preserve"> </w:t>
      </w:r>
      <w:proofErr w:type="spellStart"/>
      <w:r w:rsidRPr="002A7753">
        <w:rPr>
          <w:b/>
          <w:u w:val="single"/>
          <w:lang w:val="en-US" w:eastAsia="zh-CN"/>
        </w:rPr>
        <w:t>T</w:t>
      </w:r>
      <w:r w:rsidRPr="002A7753">
        <w:rPr>
          <w:b/>
          <w:u w:val="single"/>
          <w:vertAlign w:val="subscript"/>
          <w:lang w:val="en-US" w:eastAsia="zh-CN"/>
        </w:rPr>
        <w:t>available_</w:t>
      </w:r>
      <w:proofErr w:type="gramStart"/>
      <w:r w:rsidRPr="002A7753">
        <w:rPr>
          <w:b/>
          <w:u w:val="single"/>
          <w:vertAlign w:val="subscript"/>
          <w:lang w:val="en-US" w:eastAsia="zh-CN"/>
        </w:rPr>
        <w:t>PRS,i</w:t>
      </w:r>
      <w:proofErr w:type="spellEnd"/>
      <w:proofErr w:type="gramEnd"/>
      <w:r w:rsidRPr="002A7753">
        <w:rPr>
          <w:b/>
          <w:u w:val="single"/>
          <w:lang w:val="en-US" w:eastAsia="zh-CN"/>
        </w:rPr>
        <w:t xml:space="preserve"> calculation for </w:t>
      </w:r>
      <w:r w:rsidR="000F12B9" w:rsidRPr="002A7753">
        <w:rPr>
          <w:b/>
          <w:u w:val="single"/>
          <w:lang w:val="en-US" w:eastAsia="zh-CN"/>
        </w:rPr>
        <w:t xml:space="preserve">PRS </w:t>
      </w:r>
      <w:r w:rsidRPr="002A7753">
        <w:rPr>
          <w:b/>
          <w:u w:val="single"/>
          <w:lang w:val="en-US" w:eastAsia="zh-CN"/>
        </w:rPr>
        <w:t>measurement requirements in RRC_INACTIVE state</w:t>
      </w:r>
    </w:p>
    <w:p w14:paraId="257FC4BC" w14:textId="77777777" w:rsidR="00116EEB" w:rsidRDefault="00116EEB" w:rsidP="00116EEB">
      <w:pPr>
        <w:rPr>
          <w:lang w:val="sv-SE" w:eastAsia="zh-CN"/>
        </w:rPr>
      </w:pPr>
      <w:r>
        <w:rPr>
          <w:lang w:val="sv-SE" w:eastAsia="zh-CN"/>
        </w:rPr>
        <w:t>P</w:t>
      </w:r>
      <w:r>
        <w:rPr>
          <w:rFonts w:hint="eastAsia"/>
          <w:lang w:val="sv-SE" w:eastAsia="zh-CN"/>
        </w:rPr>
        <w:t>roposals</w:t>
      </w:r>
    </w:p>
    <w:p w14:paraId="10923F48" w14:textId="6CAB4D22" w:rsidR="00704555" w:rsidRPr="00AA0885" w:rsidRDefault="00704555" w:rsidP="00492242">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sidR="00AF74BE">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(CATT</w:t>
      </w:r>
      <w:r w:rsidR="00FA000D">
        <w:rPr>
          <w:rFonts w:eastAsia="宋体" w:hint="eastAsia"/>
          <w:szCs w:val="24"/>
          <w:lang w:eastAsia="zh-CN"/>
        </w:rPr>
        <w:t>, QC</w:t>
      </w:r>
      <w:r w:rsidR="00D83268">
        <w:rPr>
          <w:rFonts w:eastAsia="宋体" w:hint="eastAsia"/>
          <w:szCs w:val="24"/>
          <w:lang w:eastAsia="zh-CN"/>
        </w:rPr>
        <w:t>, ZTE</w:t>
      </w:r>
      <w:r w:rsidR="00E63CE1">
        <w:rPr>
          <w:rFonts w:eastAsia="宋体" w:hint="eastAsia"/>
          <w:szCs w:val="24"/>
          <w:lang w:eastAsia="zh-CN"/>
        </w:rPr>
        <w:t>, Ericsson</w:t>
      </w:r>
      <w:r>
        <w:rPr>
          <w:rFonts w:eastAsia="宋体" w:hint="eastAsia"/>
          <w:szCs w:val="24"/>
          <w:lang w:eastAsia="zh-CN"/>
        </w:rPr>
        <w:t>)</w:t>
      </w:r>
    </w:p>
    <w:p w14:paraId="2E2DF84D" w14:textId="5F662012" w:rsidR="00FA000D" w:rsidRDefault="007A7D7C" w:rsidP="00FA000D">
      <w:pPr>
        <w:pStyle w:val="aff8"/>
        <w:numPr>
          <w:ilvl w:val="1"/>
          <w:numId w:val="1"/>
        </w:numPr>
        <w:overflowPunct/>
        <w:autoSpaceDE/>
        <w:autoSpaceDN/>
        <w:adjustRightInd/>
        <w:spacing w:after="120"/>
        <w:ind w:firstLineChars="0"/>
        <w:textAlignment w:val="auto"/>
        <w:rPr>
          <w:rFonts w:eastAsia="宋体"/>
          <w:lang w:eastAsia="zh-CN"/>
        </w:rPr>
      </w:pPr>
      <w:proofErr w:type="spellStart"/>
      <w:r w:rsidRPr="002A7753">
        <w:rPr>
          <w:lang w:val="en-US" w:eastAsia="zh-CN"/>
        </w:rPr>
        <w:t>T</w:t>
      </w:r>
      <w:r w:rsidRPr="002A7753">
        <w:rPr>
          <w:vertAlign w:val="subscript"/>
          <w:lang w:val="en-US" w:eastAsia="zh-CN"/>
        </w:rPr>
        <w:t>available_</w:t>
      </w:r>
      <w:proofErr w:type="gramStart"/>
      <w:r w:rsidRPr="002A7753">
        <w:rPr>
          <w:vertAlign w:val="subscript"/>
          <w:lang w:val="en-US" w:eastAsia="zh-CN"/>
        </w:rPr>
        <w:t>PRS,i</w:t>
      </w:r>
      <w:proofErr w:type="spellEnd"/>
      <w:proofErr w:type="gramEnd"/>
      <w:r w:rsidR="00704555" w:rsidRPr="007A7D7C">
        <w:rPr>
          <w:rFonts w:eastAsia="宋体"/>
          <w:lang w:eastAsia="zh-CN"/>
        </w:rPr>
        <w:t xml:space="preserve"> could be the </w:t>
      </w:r>
      <w:r w:rsidR="00095708" w:rsidRPr="007A7D7C">
        <w:rPr>
          <w:rFonts w:eastAsia="宋体" w:hint="eastAsia"/>
          <w:lang w:eastAsia="zh-CN"/>
        </w:rPr>
        <w:t xml:space="preserve">least </w:t>
      </w:r>
      <w:r w:rsidR="00704555" w:rsidRPr="007A7D7C">
        <w:rPr>
          <w:rFonts w:eastAsia="宋体"/>
          <w:lang w:eastAsia="zh-CN"/>
        </w:rPr>
        <w:t>common multiple between T</w:t>
      </w:r>
      <w:r w:rsidR="00704555" w:rsidRPr="007A7D7C">
        <w:rPr>
          <w:rFonts w:eastAsia="宋体"/>
          <w:vertAlign w:val="subscript"/>
          <w:lang w:eastAsia="zh-CN"/>
        </w:rPr>
        <w:t>PRS</w:t>
      </w:r>
      <w:r w:rsidR="00704555" w:rsidRPr="007A7D7C">
        <w:rPr>
          <w:rFonts w:eastAsia="宋体"/>
          <w:lang w:eastAsia="zh-CN"/>
        </w:rPr>
        <w:t xml:space="preserve"> and DRX cycle.</w:t>
      </w:r>
    </w:p>
    <w:p w14:paraId="2AC7DDFB" w14:textId="5754139C" w:rsidR="00FA000D" w:rsidRPr="00FA000D" w:rsidRDefault="00FA000D" w:rsidP="00FA000D">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1a</w:t>
      </w:r>
      <w:r w:rsidRPr="00AF6412">
        <w:rPr>
          <w:rFonts w:eastAsia="宋体" w:hint="eastAsia"/>
          <w:szCs w:val="24"/>
          <w:lang w:eastAsia="zh-CN"/>
        </w:rPr>
        <w:t xml:space="preserve">: </w:t>
      </w:r>
      <w:r>
        <w:rPr>
          <w:rFonts w:eastAsia="宋体" w:hint="eastAsia"/>
          <w:szCs w:val="24"/>
          <w:lang w:eastAsia="zh-CN"/>
        </w:rPr>
        <w:t>(CATT)</w:t>
      </w:r>
    </w:p>
    <w:p w14:paraId="0E447E4E" w14:textId="7C902EA6" w:rsidR="00682A59" w:rsidRPr="00682A59" w:rsidRDefault="00682A59" w:rsidP="00492242">
      <w:pPr>
        <w:pStyle w:val="aff8"/>
        <w:numPr>
          <w:ilvl w:val="1"/>
          <w:numId w:val="1"/>
        </w:numPr>
        <w:overflowPunct/>
        <w:autoSpaceDE/>
        <w:autoSpaceDN/>
        <w:adjustRightInd/>
        <w:spacing w:after="120"/>
        <w:ind w:firstLineChars="0"/>
        <w:textAlignment w:val="auto"/>
        <w:rPr>
          <w:rFonts w:eastAsia="宋体"/>
          <w:lang w:eastAsia="zh-CN"/>
        </w:rPr>
      </w:pPr>
      <w:r w:rsidRPr="00682A59">
        <w:rPr>
          <w:rFonts w:hint="eastAsia"/>
          <w:lang w:val="en-US"/>
        </w:rPr>
        <w:t xml:space="preserve">Use option 1 for </w:t>
      </w:r>
      <w:proofErr w:type="spellStart"/>
      <w:r w:rsidRPr="00682A59">
        <w:rPr>
          <w:lang w:val="en-US"/>
        </w:rPr>
        <w:t>T</w:t>
      </w:r>
      <w:r w:rsidRPr="00682A59">
        <w:rPr>
          <w:vertAlign w:val="subscript"/>
          <w:lang w:val="en-US"/>
        </w:rPr>
        <w:t>available_</w:t>
      </w:r>
      <w:proofErr w:type="gramStart"/>
      <w:r w:rsidRPr="00682A59">
        <w:rPr>
          <w:vertAlign w:val="subscript"/>
          <w:lang w:val="en-US"/>
        </w:rPr>
        <w:t>PRS,i</w:t>
      </w:r>
      <w:proofErr w:type="spellEnd"/>
      <w:proofErr w:type="gramEnd"/>
      <w:r w:rsidRPr="00682A59">
        <w:rPr>
          <w:lang w:val="en-US"/>
        </w:rPr>
        <w:t xml:space="preserve"> calculation</w:t>
      </w:r>
      <w:r w:rsidRPr="00682A59">
        <w:rPr>
          <w:rFonts w:hint="eastAsia"/>
          <w:lang w:val="en-US"/>
        </w:rPr>
        <w:t xml:space="preserve"> when drafting CR and it can be revisited after receiving RAN1 reply</w:t>
      </w:r>
      <w:r w:rsidRPr="00682A59">
        <w:rPr>
          <w:rFonts w:eastAsiaTheme="minorEastAsia" w:hint="eastAsia"/>
          <w:lang w:val="en-US" w:eastAsia="zh-CN"/>
        </w:rPr>
        <w:t xml:space="preserve">. </w:t>
      </w:r>
    </w:p>
    <w:p w14:paraId="3DE2A7CC" w14:textId="7681AF52" w:rsidR="00D4404D" w:rsidRPr="00EB4492" w:rsidRDefault="00D4404D" w:rsidP="00D4404D">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sidR="002C0A6F">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(Intel</w:t>
      </w:r>
      <w:r w:rsidR="00112FC6">
        <w:rPr>
          <w:rFonts w:eastAsia="宋体" w:hint="eastAsia"/>
          <w:szCs w:val="24"/>
          <w:lang w:eastAsia="zh-CN"/>
        </w:rPr>
        <w:t>, Huawei</w:t>
      </w:r>
      <w:r w:rsidR="008B298B">
        <w:rPr>
          <w:rFonts w:eastAsia="宋体" w:hint="eastAsia"/>
          <w:szCs w:val="24"/>
          <w:lang w:eastAsia="zh-CN"/>
        </w:rPr>
        <w:t>, Nokia</w:t>
      </w:r>
      <w:r>
        <w:rPr>
          <w:rFonts w:eastAsia="宋体" w:hint="eastAsia"/>
          <w:szCs w:val="24"/>
          <w:lang w:eastAsia="zh-CN"/>
        </w:rPr>
        <w:t>)</w:t>
      </w:r>
    </w:p>
    <w:p w14:paraId="41CF043E" w14:textId="2B48193A" w:rsidR="00D4404D" w:rsidRPr="00D4404D" w:rsidRDefault="00D4404D" w:rsidP="00D4404D">
      <w:pPr>
        <w:pStyle w:val="aff8"/>
        <w:numPr>
          <w:ilvl w:val="1"/>
          <w:numId w:val="1"/>
        </w:numPr>
        <w:overflowPunct/>
        <w:autoSpaceDE/>
        <w:autoSpaceDN/>
        <w:adjustRightInd/>
        <w:spacing w:after="120"/>
        <w:ind w:firstLineChars="0"/>
        <w:textAlignment w:val="auto"/>
        <w:rPr>
          <w:rFonts w:eastAsia="宋体"/>
          <w:lang w:eastAsia="zh-CN"/>
        </w:rPr>
      </w:pPr>
      <w:r>
        <w:rPr>
          <w:rFonts w:eastAsiaTheme="minorEastAsia" w:hint="eastAsia"/>
          <w:lang w:val="en-US" w:eastAsia="zh-CN"/>
        </w:rPr>
        <w:t>FFS waiting</w:t>
      </w:r>
      <w:r w:rsidR="00215ADD">
        <w:rPr>
          <w:rFonts w:eastAsiaTheme="minorEastAsia" w:hint="eastAsia"/>
          <w:lang w:val="en-US" w:eastAsia="zh-CN"/>
        </w:rPr>
        <w:t xml:space="preserve"> for</w:t>
      </w:r>
      <w:r>
        <w:rPr>
          <w:rFonts w:eastAsiaTheme="minorEastAsia" w:hint="eastAsia"/>
          <w:lang w:val="en-US" w:eastAsia="zh-CN"/>
        </w:rPr>
        <w:t xml:space="preserve"> RAN1 confirmation. </w:t>
      </w:r>
    </w:p>
    <w:p w14:paraId="4F27D51A" w14:textId="77777777" w:rsidR="00116EEB" w:rsidRPr="00F72151" w:rsidRDefault="00116EEB" w:rsidP="00492242">
      <w:pPr>
        <w:pStyle w:val="aff8"/>
        <w:numPr>
          <w:ilvl w:val="0"/>
          <w:numId w:val="1"/>
        </w:numPr>
        <w:overflowPunct/>
        <w:autoSpaceDE/>
        <w:autoSpaceDN/>
        <w:adjustRightInd/>
        <w:spacing w:after="120"/>
        <w:ind w:left="720" w:firstLineChars="0"/>
        <w:textAlignment w:val="auto"/>
        <w:rPr>
          <w:rFonts w:eastAsia="宋体"/>
          <w:szCs w:val="24"/>
          <w:lang w:eastAsia="zh-CN"/>
        </w:rPr>
      </w:pPr>
      <w:r w:rsidRPr="00F72151">
        <w:rPr>
          <w:rFonts w:eastAsia="宋体"/>
          <w:szCs w:val="24"/>
          <w:lang w:eastAsia="zh-CN"/>
        </w:rPr>
        <w:t>Recommended WF</w:t>
      </w:r>
    </w:p>
    <w:p w14:paraId="46272A06" w14:textId="17A77070" w:rsidR="00116EEB" w:rsidRPr="001814DF" w:rsidRDefault="001814DF" w:rsidP="00492242">
      <w:pPr>
        <w:pStyle w:val="aff8"/>
        <w:numPr>
          <w:ilvl w:val="1"/>
          <w:numId w:val="1"/>
        </w:numPr>
        <w:overflowPunct/>
        <w:autoSpaceDE/>
        <w:autoSpaceDN/>
        <w:adjustRightInd/>
        <w:spacing w:after="120"/>
        <w:ind w:firstLineChars="0"/>
        <w:textAlignment w:val="auto"/>
        <w:rPr>
          <w:rFonts w:eastAsia="宋体"/>
          <w:szCs w:val="24"/>
          <w:highlight w:val="yellow"/>
          <w:lang w:eastAsia="zh-CN"/>
        </w:rPr>
      </w:pPr>
      <w:r w:rsidRPr="001814DF">
        <w:rPr>
          <w:rFonts w:eastAsia="宋体"/>
          <w:i/>
          <w:szCs w:val="24"/>
          <w:highlight w:val="yellow"/>
          <w:lang w:eastAsia="zh-CN"/>
        </w:rPr>
        <w:t>C</w:t>
      </w:r>
      <w:r w:rsidRPr="001814DF">
        <w:rPr>
          <w:rFonts w:eastAsia="宋体" w:hint="eastAsia"/>
          <w:i/>
          <w:szCs w:val="24"/>
          <w:highlight w:val="yellow"/>
          <w:lang w:eastAsia="zh-CN"/>
        </w:rPr>
        <w:t xml:space="preserve">heck if option 1a can be acceptable. </w:t>
      </w:r>
    </w:p>
    <w:p w14:paraId="77F07F7D" w14:textId="77777777" w:rsidR="00116EEB" w:rsidRDefault="00116EEB" w:rsidP="00FB2305">
      <w:pPr>
        <w:rPr>
          <w:i/>
          <w:color w:val="0070C0"/>
          <w:lang w:eastAsia="zh-CN"/>
        </w:rPr>
      </w:pPr>
    </w:p>
    <w:tbl>
      <w:tblPr>
        <w:tblStyle w:val="aff7"/>
        <w:tblW w:w="0" w:type="auto"/>
        <w:tblLook w:val="04A0" w:firstRow="1" w:lastRow="0" w:firstColumn="1" w:lastColumn="0" w:noHBand="0" w:noVBand="1"/>
      </w:tblPr>
      <w:tblGrid>
        <w:gridCol w:w="1236"/>
        <w:gridCol w:w="8395"/>
      </w:tblGrid>
      <w:tr w:rsidR="0038359D" w14:paraId="37E9D35C" w14:textId="77777777" w:rsidTr="0005599B">
        <w:tc>
          <w:tcPr>
            <w:tcW w:w="9631" w:type="dxa"/>
            <w:gridSpan w:val="2"/>
          </w:tcPr>
          <w:p w14:paraId="63AB2651" w14:textId="3EFCB518" w:rsidR="0038359D" w:rsidRPr="00D717EC" w:rsidRDefault="00D717EC" w:rsidP="002A7753">
            <w:pPr>
              <w:rPr>
                <w:rFonts w:eastAsiaTheme="minorEastAsia"/>
                <w:b/>
                <w:u w:val="single"/>
                <w:lang w:val="en-US" w:eastAsia="zh-CN"/>
              </w:rPr>
            </w:pPr>
            <w:r w:rsidRPr="002A7753">
              <w:rPr>
                <w:b/>
                <w:u w:val="single"/>
                <w:lang w:val="en-US" w:eastAsia="zh-CN"/>
              </w:rPr>
              <w:t>Issue 2-4-</w:t>
            </w:r>
            <w:r>
              <w:rPr>
                <w:rFonts w:hint="eastAsia"/>
                <w:b/>
                <w:u w:val="single"/>
                <w:lang w:val="en-US" w:eastAsia="zh-CN"/>
              </w:rPr>
              <w:t>2</w:t>
            </w:r>
            <w:r w:rsidRPr="002A7753">
              <w:rPr>
                <w:b/>
                <w:u w:val="single"/>
                <w:lang w:val="en-US" w:eastAsia="zh-CN"/>
              </w:rPr>
              <w:t xml:space="preserve"> </w:t>
            </w:r>
            <w:proofErr w:type="spellStart"/>
            <w:r w:rsidRPr="002A7753">
              <w:rPr>
                <w:b/>
                <w:u w:val="single"/>
                <w:lang w:val="en-US" w:eastAsia="zh-CN"/>
              </w:rPr>
              <w:t>T</w:t>
            </w:r>
            <w:r w:rsidRPr="002A7753">
              <w:rPr>
                <w:b/>
                <w:u w:val="single"/>
                <w:vertAlign w:val="subscript"/>
                <w:lang w:val="en-US" w:eastAsia="zh-CN"/>
              </w:rPr>
              <w:t>available_</w:t>
            </w:r>
            <w:proofErr w:type="gramStart"/>
            <w:r w:rsidRPr="002A7753">
              <w:rPr>
                <w:b/>
                <w:u w:val="single"/>
                <w:vertAlign w:val="subscript"/>
                <w:lang w:val="en-US" w:eastAsia="zh-CN"/>
              </w:rPr>
              <w:t>PRS,i</w:t>
            </w:r>
            <w:proofErr w:type="spellEnd"/>
            <w:proofErr w:type="gramEnd"/>
            <w:r w:rsidRPr="002A7753">
              <w:rPr>
                <w:b/>
                <w:u w:val="single"/>
                <w:lang w:val="en-US" w:eastAsia="zh-CN"/>
              </w:rPr>
              <w:t xml:space="preserve"> calculation for PRS measurement requirements in RRC_INACTIVE state</w:t>
            </w:r>
          </w:p>
        </w:tc>
      </w:tr>
      <w:tr w:rsidR="0038359D" w14:paraId="31C929D4" w14:textId="77777777" w:rsidTr="0005599B">
        <w:tc>
          <w:tcPr>
            <w:tcW w:w="1236" w:type="dxa"/>
          </w:tcPr>
          <w:p w14:paraId="205E3369" w14:textId="77777777" w:rsidR="0038359D" w:rsidRPr="00805BE8" w:rsidRDefault="0038359D"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8E70574" w14:textId="77777777" w:rsidR="0038359D" w:rsidRPr="00805BE8" w:rsidRDefault="0038359D"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38359D" w14:paraId="4DE43291" w14:textId="77777777" w:rsidTr="0005599B">
        <w:tc>
          <w:tcPr>
            <w:tcW w:w="1236" w:type="dxa"/>
          </w:tcPr>
          <w:p w14:paraId="0D567912" w14:textId="77777777" w:rsidR="0038359D" w:rsidRPr="003418CB" w:rsidRDefault="0038359D"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96F4CDA" w14:textId="77777777" w:rsidR="0038359D" w:rsidRPr="00661B2A" w:rsidRDefault="0038359D" w:rsidP="002A7753">
            <w:pPr>
              <w:spacing w:after="120"/>
              <w:rPr>
                <w:rFonts w:eastAsiaTheme="minorEastAsia"/>
                <w:color w:val="0070C0"/>
                <w:lang w:val="en-US" w:eastAsia="zh-CN"/>
              </w:rPr>
            </w:pPr>
          </w:p>
        </w:tc>
      </w:tr>
      <w:tr w:rsidR="0005599B" w14:paraId="3F9D3839" w14:textId="77777777" w:rsidTr="0005599B">
        <w:tc>
          <w:tcPr>
            <w:tcW w:w="1236" w:type="dxa"/>
          </w:tcPr>
          <w:p w14:paraId="4674C9AE" w14:textId="4073BBB0" w:rsidR="0005599B" w:rsidRPr="0005599B" w:rsidRDefault="0005599B" w:rsidP="0005599B">
            <w:pPr>
              <w:spacing w:after="120"/>
              <w:rPr>
                <w:rFonts w:eastAsiaTheme="minorEastAsia"/>
                <w:lang w:val="en-US" w:eastAsia="zh-CN"/>
              </w:rPr>
            </w:pPr>
            <w:ins w:id="362" w:author="Deep [E///]" w:date="2022-02-21T19:01:00Z">
              <w:r w:rsidRPr="0005599B">
                <w:rPr>
                  <w:rFonts w:eastAsiaTheme="minorEastAsia"/>
                  <w:lang w:val="en-US" w:eastAsia="zh-CN"/>
                </w:rPr>
                <w:t>Ericsson</w:t>
              </w:r>
            </w:ins>
          </w:p>
        </w:tc>
        <w:tc>
          <w:tcPr>
            <w:tcW w:w="8395" w:type="dxa"/>
          </w:tcPr>
          <w:p w14:paraId="0969EC5C" w14:textId="32F43092" w:rsidR="0005599B" w:rsidRPr="0005599B" w:rsidRDefault="0005599B" w:rsidP="0005599B">
            <w:pPr>
              <w:spacing w:after="120"/>
              <w:rPr>
                <w:rFonts w:eastAsiaTheme="minorEastAsia"/>
                <w:lang w:val="en-US" w:eastAsia="zh-CN"/>
              </w:rPr>
            </w:pPr>
            <w:ins w:id="363" w:author="Deep [E///]" w:date="2022-02-21T19:01:00Z">
              <w:r w:rsidRPr="0005599B">
                <w:rPr>
                  <w:rFonts w:eastAsiaTheme="minorEastAsia"/>
                  <w:lang w:val="en-US" w:eastAsia="zh-CN"/>
                </w:rPr>
                <w:t>Option 1</w:t>
              </w:r>
            </w:ins>
          </w:p>
        </w:tc>
      </w:tr>
      <w:tr w:rsidR="00442DFE" w14:paraId="78963644" w14:textId="77777777" w:rsidTr="0005599B">
        <w:tc>
          <w:tcPr>
            <w:tcW w:w="1236" w:type="dxa"/>
          </w:tcPr>
          <w:p w14:paraId="0D82C265" w14:textId="21630365" w:rsidR="00442DFE" w:rsidRDefault="00442DFE" w:rsidP="00442DFE">
            <w:pPr>
              <w:spacing w:after="120"/>
              <w:rPr>
                <w:rFonts w:eastAsiaTheme="minorEastAsia"/>
                <w:color w:val="0070C0"/>
                <w:lang w:val="en-US" w:eastAsia="zh-CN"/>
              </w:rPr>
            </w:pPr>
            <w:ins w:id="364" w:author="Carlos Cabrera-Mercader" w:date="2022-02-21T20:00:00Z">
              <w:r>
                <w:rPr>
                  <w:rFonts w:eastAsiaTheme="minorEastAsia"/>
                  <w:color w:val="0070C0"/>
                  <w:lang w:val="en-US" w:eastAsia="zh-CN"/>
                </w:rPr>
                <w:t>Qualcomm</w:t>
              </w:r>
            </w:ins>
          </w:p>
        </w:tc>
        <w:tc>
          <w:tcPr>
            <w:tcW w:w="8395" w:type="dxa"/>
          </w:tcPr>
          <w:p w14:paraId="6C684E71" w14:textId="6E85ECDD" w:rsidR="00442DFE" w:rsidRDefault="00442DFE" w:rsidP="00442DFE">
            <w:pPr>
              <w:spacing w:after="120"/>
              <w:rPr>
                <w:rFonts w:eastAsiaTheme="minorEastAsia"/>
                <w:color w:val="0070C0"/>
                <w:lang w:val="en-US" w:eastAsia="zh-CN"/>
              </w:rPr>
            </w:pPr>
            <w:ins w:id="365" w:author="Carlos Cabrera-Mercader" w:date="2022-02-21T20:00:00Z">
              <w:r>
                <w:rPr>
                  <w:rFonts w:eastAsiaTheme="minorEastAsia"/>
                  <w:color w:val="0070C0"/>
                  <w:lang w:val="en-US" w:eastAsia="zh-CN"/>
                </w:rPr>
                <w:t>Option 1. It can be left in square brackets in the CR for now.</w:t>
              </w:r>
            </w:ins>
          </w:p>
        </w:tc>
      </w:tr>
      <w:tr w:rsidR="007A5DE4" w14:paraId="04F22EF3" w14:textId="77777777" w:rsidTr="0005599B">
        <w:trPr>
          <w:ins w:id="366" w:author="vivo" w:date="2022-02-22T12:42:00Z"/>
        </w:trPr>
        <w:tc>
          <w:tcPr>
            <w:tcW w:w="1236" w:type="dxa"/>
          </w:tcPr>
          <w:p w14:paraId="0FF739CE" w14:textId="15D2C3BF" w:rsidR="007A5DE4" w:rsidRDefault="007A5DE4" w:rsidP="007A5DE4">
            <w:pPr>
              <w:spacing w:after="120"/>
              <w:rPr>
                <w:ins w:id="367" w:author="vivo" w:date="2022-02-22T12:42:00Z"/>
                <w:rFonts w:eastAsiaTheme="minorEastAsia"/>
                <w:color w:val="0070C0"/>
                <w:lang w:val="en-US" w:eastAsia="zh-CN"/>
              </w:rPr>
            </w:pPr>
            <w:ins w:id="368" w:author="vivo" w:date="2022-02-22T12:42: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1A713B07" w14:textId="51AC45E3" w:rsidR="007A5DE4" w:rsidRDefault="007A5DE4" w:rsidP="007A5DE4">
            <w:pPr>
              <w:spacing w:after="120"/>
              <w:rPr>
                <w:ins w:id="369" w:author="vivo" w:date="2022-02-22T12:42:00Z"/>
                <w:rFonts w:eastAsiaTheme="minorEastAsia"/>
                <w:color w:val="0070C0"/>
                <w:lang w:val="en-US" w:eastAsia="zh-CN"/>
              </w:rPr>
            </w:pPr>
            <w:ins w:id="370" w:author="vivo" w:date="2022-02-22T12:42:00Z">
              <w:r>
                <w:rPr>
                  <w:rFonts w:eastAsiaTheme="minorEastAsia"/>
                  <w:color w:val="0070C0"/>
                  <w:lang w:val="en-US" w:eastAsia="zh-CN"/>
                </w:rPr>
                <w:t>Option 1a is fine.</w:t>
              </w:r>
            </w:ins>
          </w:p>
        </w:tc>
      </w:tr>
    </w:tbl>
    <w:p w14:paraId="72F82C2A" w14:textId="77777777" w:rsidR="002E6DF5" w:rsidRDefault="002E6DF5" w:rsidP="00FB2305">
      <w:pPr>
        <w:rPr>
          <w:i/>
          <w:color w:val="0070C0"/>
          <w:lang w:eastAsia="zh-CN"/>
        </w:rPr>
      </w:pPr>
    </w:p>
    <w:p w14:paraId="1FA052E0" w14:textId="3D35F180" w:rsidR="00900C05" w:rsidRPr="002A7753" w:rsidRDefault="00900C05" w:rsidP="00900C05">
      <w:pPr>
        <w:rPr>
          <w:b/>
          <w:u w:val="single"/>
          <w:lang w:val="en-US" w:eastAsia="zh-CN"/>
        </w:rPr>
      </w:pPr>
      <w:r w:rsidRPr="002A7753">
        <w:rPr>
          <w:b/>
          <w:u w:val="single"/>
          <w:lang w:val="en-US" w:eastAsia="zh-CN"/>
        </w:rPr>
        <w:t>Issue 2-</w:t>
      </w:r>
      <w:r w:rsidR="00834753" w:rsidRPr="002A7753">
        <w:rPr>
          <w:b/>
          <w:u w:val="single"/>
          <w:lang w:val="en-US" w:eastAsia="zh-CN"/>
        </w:rPr>
        <w:t>4</w:t>
      </w:r>
      <w:r w:rsidRPr="002A7753">
        <w:rPr>
          <w:b/>
          <w:u w:val="single"/>
          <w:lang w:val="en-US" w:eastAsia="zh-CN"/>
        </w:rPr>
        <w:t>-</w:t>
      </w:r>
      <w:r w:rsidR="004F6899">
        <w:rPr>
          <w:rFonts w:hint="eastAsia"/>
          <w:b/>
          <w:u w:val="single"/>
          <w:lang w:val="en-US" w:eastAsia="zh-CN"/>
        </w:rPr>
        <w:t>3</w:t>
      </w:r>
      <w:r w:rsidRPr="002A7753">
        <w:rPr>
          <w:b/>
          <w:u w:val="single"/>
          <w:lang w:val="en-US" w:eastAsia="zh-CN"/>
        </w:rPr>
        <w:t xml:space="preserve"> </w:t>
      </w:r>
      <w:proofErr w:type="spellStart"/>
      <w:proofErr w:type="gramStart"/>
      <w:r w:rsidRPr="002A7753">
        <w:rPr>
          <w:b/>
          <w:u w:val="single"/>
          <w:lang w:val="en-US" w:eastAsia="zh-CN"/>
        </w:rPr>
        <w:t>T</w:t>
      </w:r>
      <w:r w:rsidRPr="002A7753">
        <w:rPr>
          <w:b/>
          <w:u w:val="single"/>
          <w:vertAlign w:val="subscript"/>
          <w:lang w:val="en-US" w:eastAsia="zh-CN"/>
        </w:rPr>
        <w:t>effct,i</w:t>
      </w:r>
      <w:proofErr w:type="spellEnd"/>
      <w:proofErr w:type="gramEnd"/>
      <w:r w:rsidRPr="002A7753">
        <w:rPr>
          <w:b/>
          <w:u w:val="single"/>
          <w:lang w:val="en-US" w:eastAsia="zh-CN"/>
        </w:rPr>
        <w:t xml:space="preserve"> calculation for </w:t>
      </w:r>
      <w:r w:rsidR="003F06E1" w:rsidRPr="002A7753">
        <w:rPr>
          <w:b/>
          <w:u w:val="single"/>
          <w:lang w:val="en-US" w:eastAsia="zh-CN"/>
        </w:rPr>
        <w:t xml:space="preserve">PRS </w:t>
      </w:r>
      <w:r w:rsidRPr="002A7753">
        <w:rPr>
          <w:b/>
          <w:u w:val="single"/>
          <w:lang w:val="en-US" w:eastAsia="zh-CN"/>
        </w:rPr>
        <w:t>measurement requirements in RRC_INACTIVE state</w:t>
      </w:r>
    </w:p>
    <w:p w14:paraId="64982DCB" w14:textId="77777777" w:rsidR="00900C05" w:rsidRDefault="00900C05" w:rsidP="00900C05">
      <w:pPr>
        <w:rPr>
          <w:lang w:val="sv-SE" w:eastAsia="zh-CN"/>
        </w:rPr>
      </w:pPr>
      <w:r>
        <w:rPr>
          <w:lang w:val="sv-SE" w:eastAsia="zh-CN"/>
        </w:rPr>
        <w:t>P</w:t>
      </w:r>
      <w:r>
        <w:rPr>
          <w:rFonts w:hint="eastAsia"/>
          <w:lang w:val="sv-SE" w:eastAsia="zh-CN"/>
        </w:rPr>
        <w:t>roposals</w:t>
      </w:r>
    </w:p>
    <w:p w14:paraId="5336457D" w14:textId="768380A9" w:rsidR="00A61570" w:rsidRPr="00AA0885" w:rsidRDefault="00A61570" w:rsidP="00492242">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(CATT</w:t>
      </w:r>
      <w:r w:rsidR="00840DA5">
        <w:rPr>
          <w:rFonts w:eastAsia="宋体" w:hint="eastAsia"/>
          <w:szCs w:val="24"/>
          <w:lang w:eastAsia="zh-CN"/>
        </w:rPr>
        <w:t>, QC</w:t>
      </w:r>
      <w:r w:rsidR="0073425D">
        <w:rPr>
          <w:rFonts w:eastAsia="宋体" w:hint="eastAsia"/>
          <w:szCs w:val="24"/>
          <w:lang w:eastAsia="zh-CN"/>
        </w:rPr>
        <w:t>, Huawei</w:t>
      </w:r>
      <w:r w:rsidR="00DA71BC">
        <w:rPr>
          <w:rFonts w:eastAsia="宋体" w:hint="eastAsia"/>
          <w:szCs w:val="24"/>
          <w:lang w:eastAsia="zh-CN"/>
        </w:rPr>
        <w:t>, Ericsson</w:t>
      </w:r>
      <w:r>
        <w:rPr>
          <w:rFonts w:eastAsia="宋体" w:hint="eastAsia"/>
          <w:szCs w:val="24"/>
          <w:lang w:eastAsia="zh-CN"/>
        </w:rPr>
        <w:t>)</w:t>
      </w:r>
    </w:p>
    <w:p w14:paraId="6414B442" w14:textId="77777777" w:rsidR="00A61570" w:rsidRDefault="00A61570" w:rsidP="00492242">
      <w:pPr>
        <w:pStyle w:val="aff8"/>
        <w:numPr>
          <w:ilvl w:val="1"/>
          <w:numId w:val="1"/>
        </w:numPr>
        <w:overflowPunct/>
        <w:autoSpaceDE/>
        <w:autoSpaceDN/>
        <w:adjustRightInd/>
        <w:spacing w:after="120"/>
        <w:ind w:firstLineChars="0"/>
        <w:textAlignment w:val="auto"/>
        <w:rPr>
          <w:rFonts w:eastAsia="宋体"/>
          <w:lang w:eastAsia="zh-CN"/>
        </w:rPr>
      </w:pPr>
      <w:r w:rsidRPr="003B71A1">
        <w:rPr>
          <w:rFonts w:hint="eastAsia"/>
          <w:lang w:val="en-US" w:eastAsia="zh-CN"/>
        </w:rPr>
        <w:t>T</w:t>
      </w:r>
      <w:r w:rsidRPr="003B71A1">
        <w:rPr>
          <w:rFonts w:hint="eastAsia"/>
          <w:lang w:val="en-US"/>
        </w:rPr>
        <w:t>he same approach as R16 can be used.</w:t>
      </w:r>
      <w:r>
        <w:rPr>
          <w:rFonts w:eastAsia="宋体" w:hint="eastAsia"/>
          <w:lang w:eastAsia="zh-CN"/>
        </w:rPr>
        <w:t xml:space="preserve"> </w:t>
      </w:r>
    </w:p>
    <w:p w14:paraId="608B3999" w14:textId="77777777" w:rsidR="00900C05" w:rsidRPr="00F72151" w:rsidRDefault="00900C05" w:rsidP="00492242">
      <w:pPr>
        <w:pStyle w:val="aff8"/>
        <w:numPr>
          <w:ilvl w:val="0"/>
          <w:numId w:val="1"/>
        </w:numPr>
        <w:overflowPunct/>
        <w:autoSpaceDE/>
        <w:autoSpaceDN/>
        <w:adjustRightInd/>
        <w:spacing w:after="120"/>
        <w:ind w:left="720" w:firstLineChars="0"/>
        <w:textAlignment w:val="auto"/>
        <w:rPr>
          <w:rFonts w:eastAsia="宋体"/>
          <w:szCs w:val="24"/>
          <w:lang w:eastAsia="zh-CN"/>
        </w:rPr>
      </w:pPr>
      <w:r w:rsidRPr="00F72151">
        <w:rPr>
          <w:rFonts w:eastAsia="宋体"/>
          <w:szCs w:val="24"/>
          <w:lang w:eastAsia="zh-CN"/>
        </w:rPr>
        <w:lastRenderedPageBreak/>
        <w:t>Recommended WF</w:t>
      </w:r>
    </w:p>
    <w:p w14:paraId="582D9812" w14:textId="4E8F1E8A" w:rsidR="00900C05" w:rsidRPr="00281FA3" w:rsidRDefault="004F6899" w:rsidP="00492242">
      <w:pPr>
        <w:pStyle w:val="aff8"/>
        <w:numPr>
          <w:ilvl w:val="1"/>
          <w:numId w:val="1"/>
        </w:numPr>
        <w:overflowPunct/>
        <w:autoSpaceDE/>
        <w:autoSpaceDN/>
        <w:adjustRightInd/>
        <w:spacing w:after="120"/>
        <w:ind w:firstLineChars="0"/>
        <w:textAlignment w:val="auto"/>
        <w:rPr>
          <w:rFonts w:eastAsia="宋体"/>
          <w:szCs w:val="24"/>
          <w:highlight w:val="yellow"/>
          <w:lang w:eastAsia="zh-CN"/>
        </w:rPr>
      </w:pPr>
      <w:r w:rsidRPr="00281FA3">
        <w:rPr>
          <w:rFonts w:eastAsia="宋体"/>
          <w:i/>
          <w:szCs w:val="24"/>
          <w:highlight w:val="yellow"/>
          <w:lang w:eastAsia="zh-CN"/>
        </w:rPr>
        <w:t>A</w:t>
      </w:r>
      <w:r w:rsidRPr="00281FA3">
        <w:rPr>
          <w:rFonts w:eastAsia="宋体" w:hint="eastAsia"/>
          <w:i/>
          <w:szCs w:val="24"/>
          <w:highlight w:val="yellow"/>
          <w:lang w:eastAsia="zh-CN"/>
        </w:rPr>
        <w:t xml:space="preserve">gree on option 1. </w:t>
      </w:r>
    </w:p>
    <w:p w14:paraId="5C2C03F2" w14:textId="77777777" w:rsidR="00900C05" w:rsidRDefault="00900C05" w:rsidP="00FB2305">
      <w:pPr>
        <w:rPr>
          <w:i/>
          <w:color w:val="0070C0"/>
          <w:lang w:eastAsia="zh-CN"/>
        </w:rPr>
      </w:pPr>
    </w:p>
    <w:tbl>
      <w:tblPr>
        <w:tblStyle w:val="aff7"/>
        <w:tblW w:w="0" w:type="auto"/>
        <w:tblLook w:val="04A0" w:firstRow="1" w:lastRow="0" w:firstColumn="1" w:lastColumn="0" w:noHBand="0" w:noVBand="1"/>
      </w:tblPr>
      <w:tblGrid>
        <w:gridCol w:w="1236"/>
        <w:gridCol w:w="8395"/>
      </w:tblGrid>
      <w:tr w:rsidR="00F43046" w14:paraId="2843980C" w14:textId="77777777" w:rsidTr="00567522">
        <w:tc>
          <w:tcPr>
            <w:tcW w:w="9631" w:type="dxa"/>
            <w:gridSpan w:val="2"/>
          </w:tcPr>
          <w:p w14:paraId="6656BAA7" w14:textId="306B8E16" w:rsidR="00F43046" w:rsidRPr="00E3574E" w:rsidRDefault="00845E74" w:rsidP="002A7753">
            <w:pPr>
              <w:rPr>
                <w:rFonts w:eastAsiaTheme="minorEastAsia"/>
                <w:b/>
                <w:u w:val="single"/>
                <w:lang w:val="en-US" w:eastAsia="zh-CN"/>
              </w:rPr>
            </w:pPr>
            <w:r w:rsidRPr="002A7753">
              <w:rPr>
                <w:b/>
                <w:u w:val="single"/>
                <w:lang w:val="en-US" w:eastAsia="zh-CN"/>
              </w:rPr>
              <w:t>Issue 2-4-</w:t>
            </w:r>
            <w:r>
              <w:rPr>
                <w:rFonts w:hint="eastAsia"/>
                <w:b/>
                <w:u w:val="single"/>
                <w:lang w:val="en-US" w:eastAsia="zh-CN"/>
              </w:rPr>
              <w:t>3</w:t>
            </w:r>
            <w:r w:rsidRPr="002A7753">
              <w:rPr>
                <w:b/>
                <w:u w:val="single"/>
                <w:lang w:val="en-US" w:eastAsia="zh-CN"/>
              </w:rPr>
              <w:t xml:space="preserve"> </w:t>
            </w:r>
            <w:proofErr w:type="spellStart"/>
            <w:proofErr w:type="gramStart"/>
            <w:r w:rsidRPr="002A7753">
              <w:rPr>
                <w:b/>
                <w:u w:val="single"/>
                <w:lang w:val="en-US" w:eastAsia="zh-CN"/>
              </w:rPr>
              <w:t>T</w:t>
            </w:r>
            <w:r w:rsidRPr="002A7753">
              <w:rPr>
                <w:b/>
                <w:u w:val="single"/>
                <w:vertAlign w:val="subscript"/>
                <w:lang w:val="en-US" w:eastAsia="zh-CN"/>
              </w:rPr>
              <w:t>effct,i</w:t>
            </w:r>
            <w:proofErr w:type="spellEnd"/>
            <w:proofErr w:type="gramEnd"/>
            <w:r w:rsidRPr="002A7753">
              <w:rPr>
                <w:b/>
                <w:u w:val="single"/>
                <w:lang w:val="en-US" w:eastAsia="zh-CN"/>
              </w:rPr>
              <w:t xml:space="preserve"> calculation for PRS measurement requirements in RRC_INACTIVE state</w:t>
            </w:r>
          </w:p>
        </w:tc>
      </w:tr>
      <w:tr w:rsidR="00F43046" w14:paraId="3E72FDBA" w14:textId="77777777" w:rsidTr="00567522">
        <w:tc>
          <w:tcPr>
            <w:tcW w:w="1236" w:type="dxa"/>
          </w:tcPr>
          <w:p w14:paraId="442CD61B" w14:textId="77777777" w:rsidR="00F43046" w:rsidRPr="00805BE8" w:rsidRDefault="00F43046"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71EAA2C" w14:textId="77777777" w:rsidR="00F43046" w:rsidRPr="00805BE8" w:rsidRDefault="00F43046"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F43046" w14:paraId="5C98E453" w14:textId="77777777" w:rsidTr="00567522">
        <w:tc>
          <w:tcPr>
            <w:tcW w:w="1236" w:type="dxa"/>
          </w:tcPr>
          <w:p w14:paraId="5C7C94B2" w14:textId="77777777" w:rsidR="00F43046" w:rsidRPr="003418CB" w:rsidRDefault="00F43046"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2615F7C" w14:textId="77777777" w:rsidR="00F43046" w:rsidRPr="00661B2A" w:rsidRDefault="00F43046" w:rsidP="002A7753">
            <w:pPr>
              <w:spacing w:after="120"/>
              <w:rPr>
                <w:rFonts w:eastAsiaTheme="minorEastAsia"/>
                <w:color w:val="0070C0"/>
                <w:lang w:val="en-US" w:eastAsia="zh-CN"/>
              </w:rPr>
            </w:pPr>
          </w:p>
        </w:tc>
      </w:tr>
      <w:tr w:rsidR="005349CC" w14:paraId="4F479855" w14:textId="77777777" w:rsidTr="00567522">
        <w:tc>
          <w:tcPr>
            <w:tcW w:w="1236" w:type="dxa"/>
          </w:tcPr>
          <w:p w14:paraId="707C1A8B" w14:textId="7B5FE4B9" w:rsidR="005349CC" w:rsidRDefault="005349CC" w:rsidP="005349CC">
            <w:pPr>
              <w:spacing w:after="120"/>
              <w:rPr>
                <w:rFonts w:eastAsiaTheme="minorEastAsia"/>
                <w:color w:val="0070C0"/>
                <w:lang w:val="en-US" w:eastAsia="zh-CN"/>
              </w:rPr>
            </w:pPr>
            <w:ins w:id="371" w:author="Deep [E///]" w:date="2022-02-21T19:01:00Z">
              <w:r w:rsidRPr="00D36D41">
                <w:rPr>
                  <w:rFonts w:eastAsiaTheme="minorEastAsia"/>
                  <w:lang w:val="en-US" w:eastAsia="zh-CN"/>
                </w:rPr>
                <w:t>Ericsson</w:t>
              </w:r>
            </w:ins>
          </w:p>
        </w:tc>
        <w:tc>
          <w:tcPr>
            <w:tcW w:w="8395" w:type="dxa"/>
          </w:tcPr>
          <w:p w14:paraId="641330E4" w14:textId="28D678CE" w:rsidR="005349CC" w:rsidRDefault="005349CC" w:rsidP="005349CC">
            <w:pPr>
              <w:spacing w:after="120"/>
              <w:rPr>
                <w:rFonts w:eastAsiaTheme="minorEastAsia"/>
                <w:color w:val="0070C0"/>
                <w:lang w:val="en-US" w:eastAsia="zh-CN"/>
              </w:rPr>
            </w:pPr>
            <w:ins w:id="372" w:author="Deep [E///]" w:date="2022-02-21T19:01:00Z">
              <w:r>
                <w:rPr>
                  <w:rFonts w:eastAsiaTheme="minorEastAsia"/>
                  <w:lang w:val="en-US" w:eastAsia="zh-CN"/>
                </w:rPr>
                <w:t xml:space="preserve">Support the WF </w:t>
              </w:r>
              <w:proofErr w:type="gramStart"/>
              <w:r>
                <w:rPr>
                  <w:rFonts w:eastAsiaTheme="minorEastAsia"/>
                  <w:lang w:val="en-US" w:eastAsia="zh-CN"/>
                </w:rPr>
                <w:t>i.e.</w:t>
              </w:r>
              <w:proofErr w:type="gramEnd"/>
              <w:r>
                <w:rPr>
                  <w:rFonts w:eastAsiaTheme="minorEastAsia"/>
                  <w:lang w:val="en-US" w:eastAsia="zh-CN"/>
                </w:rPr>
                <w:t xml:space="preserve"> </w:t>
              </w:r>
              <w:r w:rsidRPr="00D36D41">
                <w:rPr>
                  <w:rFonts w:eastAsiaTheme="minorEastAsia"/>
                  <w:lang w:val="en-US" w:eastAsia="zh-CN"/>
                </w:rPr>
                <w:t>Option 1</w:t>
              </w:r>
            </w:ins>
          </w:p>
        </w:tc>
      </w:tr>
      <w:tr w:rsidR="00234884" w14:paraId="048E3B76" w14:textId="77777777" w:rsidTr="00567522">
        <w:tc>
          <w:tcPr>
            <w:tcW w:w="1236" w:type="dxa"/>
          </w:tcPr>
          <w:p w14:paraId="08ABD83D" w14:textId="0F0E0499" w:rsidR="00234884" w:rsidRDefault="00234884" w:rsidP="00234884">
            <w:pPr>
              <w:spacing w:after="120"/>
              <w:rPr>
                <w:rFonts w:eastAsiaTheme="minorEastAsia"/>
                <w:color w:val="0070C0"/>
                <w:lang w:val="en-US" w:eastAsia="zh-CN"/>
              </w:rPr>
            </w:pPr>
            <w:ins w:id="373" w:author="Carlos Cabrera-Mercader" w:date="2022-02-21T20:00:00Z">
              <w:r>
                <w:rPr>
                  <w:rFonts w:eastAsiaTheme="minorEastAsia"/>
                  <w:color w:val="0070C0"/>
                  <w:lang w:val="en-US" w:eastAsia="zh-CN"/>
                </w:rPr>
                <w:t>Qualcomm</w:t>
              </w:r>
            </w:ins>
          </w:p>
        </w:tc>
        <w:tc>
          <w:tcPr>
            <w:tcW w:w="8395" w:type="dxa"/>
          </w:tcPr>
          <w:p w14:paraId="43934A17" w14:textId="27D32B77" w:rsidR="00234884" w:rsidRDefault="00234884" w:rsidP="00234884">
            <w:pPr>
              <w:spacing w:after="120"/>
              <w:rPr>
                <w:rFonts w:eastAsiaTheme="minorEastAsia"/>
                <w:color w:val="0070C0"/>
                <w:lang w:val="en-US" w:eastAsia="zh-CN"/>
              </w:rPr>
            </w:pPr>
            <w:ins w:id="374" w:author="Carlos Cabrera-Mercader" w:date="2022-02-21T20:00:00Z">
              <w:r>
                <w:rPr>
                  <w:rFonts w:eastAsiaTheme="minorEastAsia"/>
                  <w:color w:val="0070C0"/>
                  <w:lang w:val="en-US" w:eastAsia="zh-CN"/>
                </w:rPr>
                <w:t>Support the recommended WF.</w:t>
              </w:r>
            </w:ins>
          </w:p>
        </w:tc>
      </w:tr>
      <w:tr w:rsidR="007A5DE4" w14:paraId="4963E4F6" w14:textId="77777777" w:rsidTr="00567522">
        <w:trPr>
          <w:ins w:id="375" w:author="vivo" w:date="2022-02-22T12:42:00Z"/>
        </w:trPr>
        <w:tc>
          <w:tcPr>
            <w:tcW w:w="1236" w:type="dxa"/>
          </w:tcPr>
          <w:p w14:paraId="0527FFB8" w14:textId="045FD18F" w:rsidR="007A5DE4" w:rsidRDefault="007A5DE4" w:rsidP="007A5DE4">
            <w:pPr>
              <w:spacing w:after="120"/>
              <w:rPr>
                <w:ins w:id="376" w:author="vivo" w:date="2022-02-22T12:42:00Z"/>
                <w:rFonts w:eastAsiaTheme="minorEastAsia"/>
                <w:color w:val="0070C0"/>
                <w:lang w:val="en-US" w:eastAsia="zh-CN"/>
              </w:rPr>
            </w:pPr>
            <w:ins w:id="377" w:author="vivo" w:date="2022-02-22T12:42: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6A89F409" w14:textId="6AF70DF9" w:rsidR="007A5DE4" w:rsidRDefault="007A5DE4" w:rsidP="007A5DE4">
            <w:pPr>
              <w:spacing w:after="120"/>
              <w:rPr>
                <w:ins w:id="378" w:author="vivo" w:date="2022-02-22T12:42:00Z"/>
                <w:rFonts w:eastAsiaTheme="minorEastAsia"/>
                <w:color w:val="0070C0"/>
                <w:lang w:val="en-US" w:eastAsia="zh-CN"/>
              </w:rPr>
            </w:pPr>
            <w:ins w:id="379" w:author="vivo" w:date="2022-02-22T12:42:00Z">
              <w:r>
                <w:rPr>
                  <w:rFonts w:eastAsiaTheme="minorEastAsia" w:hint="eastAsia"/>
                  <w:color w:val="0070C0"/>
                  <w:lang w:val="en-US" w:eastAsia="zh-CN"/>
                </w:rPr>
                <w:t>A</w:t>
              </w:r>
              <w:r>
                <w:rPr>
                  <w:rFonts w:eastAsiaTheme="minorEastAsia"/>
                  <w:color w:val="0070C0"/>
                  <w:lang w:val="en-US" w:eastAsia="zh-CN"/>
                </w:rPr>
                <w:t>gree with Option 1.</w:t>
              </w:r>
            </w:ins>
          </w:p>
        </w:tc>
      </w:tr>
    </w:tbl>
    <w:p w14:paraId="2587D081" w14:textId="77777777" w:rsidR="00F43046" w:rsidRDefault="00F43046" w:rsidP="00FB2305">
      <w:pPr>
        <w:rPr>
          <w:i/>
          <w:color w:val="0070C0"/>
          <w:lang w:eastAsia="zh-CN"/>
        </w:rPr>
      </w:pPr>
    </w:p>
    <w:p w14:paraId="112EEF65" w14:textId="65019D01" w:rsidR="00CB12EB" w:rsidRDefault="00CB12EB" w:rsidP="00CB12EB">
      <w:pPr>
        <w:rPr>
          <w:b/>
          <w:u w:val="single"/>
          <w:lang w:val="en-US" w:eastAsia="zh-CN"/>
        </w:rPr>
      </w:pPr>
      <w:r w:rsidRPr="002A7753">
        <w:rPr>
          <w:b/>
          <w:u w:val="single"/>
          <w:lang w:val="en-US" w:eastAsia="zh-CN"/>
        </w:rPr>
        <w:t>Issue 2-</w:t>
      </w:r>
      <w:r w:rsidR="0020087A" w:rsidRPr="002A7753">
        <w:rPr>
          <w:b/>
          <w:u w:val="single"/>
          <w:lang w:val="en-US" w:eastAsia="zh-CN"/>
        </w:rPr>
        <w:t>4</w:t>
      </w:r>
      <w:r w:rsidRPr="002A7753">
        <w:rPr>
          <w:b/>
          <w:u w:val="single"/>
          <w:lang w:val="en-US" w:eastAsia="zh-CN"/>
        </w:rPr>
        <w:t>-</w:t>
      </w:r>
      <w:r w:rsidR="00961803">
        <w:rPr>
          <w:rFonts w:hint="eastAsia"/>
          <w:b/>
          <w:u w:val="single"/>
          <w:lang w:val="en-US" w:eastAsia="zh-CN"/>
        </w:rPr>
        <w:t>4</w:t>
      </w:r>
      <w:r w:rsidRPr="002A7753">
        <w:rPr>
          <w:b/>
          <w:u w:val="single"/>
          <w:lang w:val="en-US" w:eastAsia="zh-CN"/>
        </w:rPr>
        <w:t xml:space="preserve"> </w:t>
      </w:r>
      <w:r w:rsidR="00990C55" w:rsidRPr="002A7753">
        <w:rPr>
          <w:b/>
          <w:u w:val="single"/>
          <w:lang w:val="en-US" w:eastAsia="zh-CN"/>
        </w:rPr>
        <w:t xml:space="preserve">How to define </w:t>
      </w:r>
      <w:r w:rsidR="005C29B9">
        <w:rPr>
          <w:rFonts w:hint="eastAsia"/>
          <w:b/>
          <w:u w:val="single"/>
          <w:lang w:val="en-US" w:eastAsia="zh-CN"/>
        </w:rPr>
        <w:t>carrier specific scaling factor</w:t>
      </w:r>
      <w:r w:rsidR="005C29B9" w:rsidRPr="00F955BA">
        <w:rPr>
          <w:rFonts w:hint="eastAsia"/>
          <w:b/>
          <w:u w:val="single"/>
          <w:lang w:val="en-US" w:eastAsia="zh-CN"/>
        </w:rPr>
        <w:t xml:space="preserve"> (</w:t>
      </w:r>
      <w:proofErr w:type="spellStart"/>
      <w:r w:rsidR="005C29B9" w:rsidRPr="00F955BA">
        <w:rPr>
          <w:rFonts w:hint="eastAsia"/>
          <w:b/>
          <w:u w:val="single"/>
          <w:lang w:val="en-US"/>
        </w:rPr>
        <w:t>K</w:t>
      </w:r>
      <w:r w:rsidR="005C29B9" w:rsidRPr="00F955BA">
        <w:rPr>
          <w:rFonts w:hint="eastAsia"/>
          <w:b/>
          <w:u w:val="single"/>
          <w:vertAlign w:val="subscript"/>
          <w:lang w:val="en-US"/>
        </w:rPr>
        <w:t>carrier</w:t>
      </w:r>
      <w:r w:rsidR="00916222">
        <w:rPr>
          <w:rFonts w:hint="eastAsia"/>
          <w:b/>
          <w:u w:val="single"/>
          <w:vertAlign w:val="subscript"/>
          <w:lang w:val="en-US" w:eastAsia="zh-CN"/>
        </w:rPr>
        <w:t>_PRS</w:t>
      </w:r>
      <w:proofErr w:type="spellEnd"/>
      <w:r w:rsidR="005C29B9" w:rsidRPr="00F955BA">
        <w:rPr>
          <w:rFonts w:hint="eastAsia"/>
          <w:b/>
          <w:u w:val="single"/>
          <w:lang w:val="en-US" w:eastAsia="zh-CN"/>
        </w:rPr>
        <w:t>)</w:t>
      </w:r>
      <w:r w:rsidRPr="00F955BA">
        <w:rPr>
          <w:b/>
          <w:u w:val="single"/>
          <w:lang w:val="en-US" w:eastAsia="zh-CN"/>
        </w:rPr>
        <w:t xml:space="preserve"> </w:t>
      </w:r>
      <w:r w:rsidRPr="002A7753">
        <w:rPr>
          <w:b/>
          <w:u w:val="single"/>
          <w:lang w:val="en-US" w:eastAsia="zh-CN"/>
        </w:rPr>
        <w:t xml:space="preserve">for </w:t>
      </w:r>
      <w:r w:rsidR="00990C55" w:rsidRPr="002A7753">
        <w:rPr>
          <w:b/>
          <w:u w:val="single"/>
          <w:lang w:val="en-US" w:eastAsia="zh-CN"/>
        </w:rPr>
        <w:t xml:space="preserve">PRS </w:t>
      </w:r>
      <w:r w:rsidRPr="002A7753">
        <w:rPr>
          <w:b/>
          <w:u w:val="single"/>
          <w:lang w:val="en-US" w:eastAsia="zh-CN"/>
        </w:rPr>
        <w:t>measurement requirements in RRC_INACTIVE state</w:t>
      </w:r>
    </w:p>
    <w:p w14:paraId="50A29E60" w14:textId="77777777" w:rsidR="00CB12EB" w:rsidRDefault="00CB12EB" w:rsidP="00CB12EB">
      <w:pPr>
        <w:rPr>
          <w:lang w:val="sv-SE" w:eastAsia="zh-CN"/>
        </w:rPr>
      </w:pPr>
      <w:r>
        <w:rPr>
          <w:lang w:val="sv-SE" w:eastAsia="zh-CN"/>
        </w:rPr>
        <w:t>P</w:t>
      </w:r>
      <w:r>
        <w:rPr>
          <w:rFonts w:hint="eastAsia"/>
          <w:lang w:val="sv-SE" w:eastAsia="zh-CN"/>
        </w:rPr>
        <w:t>roposals</w:t>
      </w:r>
    </w:p>
    <w:p w14:paraId="6C4A127E" w14:textId="021CC3A1" w:rsidR="006D3AAC" w:rsidRDefault="0087277A" w:rsidP="006D3AAC">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sidR="000978E7">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(CATT)</w:t>
      </w:r>
    </w:p>
    <w:p w14:paraId="67849425" w14:textId="3095E74C" w:rsidR="006D3AAC" w:rsidRPr="006D3AAC" w:rsidRDefault="006D3AAC" w:rsidP="006D3AAC">
      <w:pPr>
        <w:pStyle w:val="aff8"/>
        <w:numPr>
          <w:ilvl w:val="1"/>
          <w:numId w:val="1"/>
        </w:numPr>
        <w:overflowPunct/>
        <w:autoSpaceDE/>
        <w:autoSpaceDN/>
        <w:adjustRightInd/>
        <w:spacing w:after="120"/>
        <w:ind w:firstLineChars="0"/>
        <w:textAlignment w:val="auto"/>
        <w:rPr>
          <w:rFonts w:eastAsia="宋体"/>
          <w:szCs w:val="24"/>
          <w:lang w:eastAsia="zh-CN"/>
        </w:rPr>
      </w:pPr>
      <w:r w:rsidRPr="006D3AAC">
        <w:rPr>
          <w:lang w:val="en-US"/>
        </w:rPr>
        <w:t>I</w:t>
      </w:r>
      <w:r w:rsidRPr="006D3AAC">
        <w:rPr>
          <w:rFonts w:hint="eastAsia"/>
          <w:lang w:val="en-US"/>
        </w:rPr>
        <w:t xml:space="preserve">f PRS measurement is performed with the same engine as RRM measurement, </w:t>
      </w:r>
      <w:proofErr w:type="spellStart"/>
      <w:r w:rsidRPr="006D3AAC">
        <w:rPr>
          <w:rFonts w:hint="eastAsia"/>
          <w:lang w:val="en-US"/>
        </w:rPr>
        <w:t>K</w:t>
      </w:r>
      <w:r w:rsidRPr="006D3AAC">
        <w:rPr>
          <w:rFonts w:hint="eastAsia"/>
          <w:vertAlign w:val="subscript"/>
          <w:lang w:val="en-US"/>
        </w:rPr>
        <w:t>carrier_PRS</w:t>
      </w:r>
      <w:proofErr w:type="spellEnd"/>
      <w:r w:rsidRPr="006D3AAC">
        <w:rPr>
          <w:bCs/>
          <w:iCs/>
        </w:rPr>
        <w:t xml:space="preserve"> </w:t>
      </w:r>
      <w:r w:rsidRPr="006D3AAC">
        <w:rPr>
          <w:rFonts w:hint="eastAsia"/>
          <w:bCs/>
          <w:iCs/>
        </w:rPr>
        <w:t xml:space="preserve">= </w:t>
      </w:r>
      <w:proofErr w:type="spellStart"/>
      <w:r w:rsidRPr="006D3AAC">
        <w:rPr>
          <w:rFonts w:hint="eastAsia"/>
          <w:lang w:val="en-US"/>
        </w:rPr>
        <w:t>K</w:t>
      </w:r>
      <w:r w:rsidRPr="006D3AAC">
        <w:rPr>
          <w:rFonts w:hint="eastAsia"/>
          <w:vertAlign w:val="subscript"/>
          <w:lang w:val="en-US"/>
        </w:rPr>
        <w:t>carrier_RRM</w:t>
      </w:r>
      <w:proofErr w:type="spellEnd"/>
      <w:r w:rsidRPr="006D3AAC">
        <w:rPr>
          <w:bCs/>
          <w:iCs/>
        </w:rPr>
        <w:t xml:space="preserve"> </w:t>
      </w:r>
      <w:r w:rsidRPr="006D3AAC">
        <w:rPr>
          <w:rFonts w:hint="eastAsia"/>
          <w:bCs/>
          <w:iCs/>
        </w:rPr>
        <w:t xml:space="preserve">= </w:t>
      </w:r>
      <w:proofErr w:type="spellStart"/>
      <w:r w:rsidRPr="006D3AAC">
        <w:rPr>
          <w:bCs/>
          <w:iCs/>
        </w:rPr>
        <w:t>K</w:t>
      </w:r>
      <w:r w:rsidRPr="006D3AAC">
        <w:rPr>
          <w:bCs/>
          <w:iCs/>
          <w:vertAlign w:val="subscript"/>
        </w:rPr>
        <w:t>carrier</w:t>
      </w:r>
      <w:proofErr w:type="spellEnd"/>
      <w:r w:rsidRPr="006D3AAC">
        <w:rPr>
          <w:bCs/>
          <w:iCs/>
        </w:rPr>
        <w:t xml:space="preserve"> </w:t>
      </w:r>
      <w:r w:rsidRPr="006D3AAC">
        <w:rPr>
          <w:rFonts w:hint="eastAsia"/>
          <w:bCs/>
          <w:iCs/>
        </w:rPr>
        <w:t>+ 1.</w:t>
      </w:r>
      <w:r w:rsidRPr="006D3AAC">
        <w:rPr>
          <w:rFonts w:hint="eastAsia"/>
          <w:lang w:val="en-US"/>
        </w:rPr>
        <w:t xml:space="preserve"> </w:t>
      </w:r>
    </w:p>
    <w:p w14:paraId="15DA01D2" w14:textId="520D1F17" w:rsidR="006D3AAC" w:rsidRPr="00AB54DC" w:rsidRDefault="006D3AAC" w:rsidP="006D3AAC">
      <w:pPr>
        <w:pStyle w:val="aff8"/>
        <w:numPr>
          <w:ilvl w:val="1"/>
          <w:numId w:val="1"/>
        </w:numPr>
        <w:overflowPunct/>
        <w:autoSpaceDE/>
        <w:autoSpaceDN/>
        <w:adjustRightInd/>
        <w:spacing w:after="120"/>
        <w:ind w:firstLineChars="0"/>
        <w:textAlignment w:val="auto"/>
        <w:rPr>
          <w:rFonts w:eastAsia="宋体"/>
          <w:szCs w:val="24"/>
          <w:lang w:eastAsia="zh-CN"/>
        </w:rPr>
      </w:pPr>
      <w:r w:rsidRPr="006D3AAC">
        <w:rPr>
          <w:lang w:val="en-US"/>
        </w:rPr>
        <w:t>I</w:t>
      </w:r>
      <w:r w:rsidRPr="006D3AAC">
        <w:rPr>
          <w:rFonts w:hint="eastAsia"/>
          <w:lang w:val="en-US"/>
        </w:rPr>
        <w:t>f PRS measurement is performed with dedicate</w:t>
      </w:r>
      <w:r w:rsidR="00AA387D">
        <w:rPr>
          <w:rFonts w:eastAsiaTheme="minorEastAsia" w:hint="eastAsia"/>
          <w:lang w:val="en-US" w:eastAsia="zh-CN"/>
        </w:rPr>
        <w:t>d</w:t>
      </w:r>
      <w:r w:rsidRPr="006D3AAC">
        <w:rPr>
          <w:rFonts w:hint="eastAsia"/>
          <w:lang w:val="en-US"/>
        </w:rPr>
        <w:t xml:space="preserve"> </w:t>
      </w:r>
      <w:r w:rsidRPr="006D3AAC">
        <w:rPr>
          <w:lang w:val="en-US"/>
        </w:rPr>
        <w:t>engine</w:t>
      </w:r>
      <w:r w:rsidRPr="006D3AAC">
        <w:rPr>
          <w:rFonts w:hint="eastAsia"/>
          <w:lang w:val="en-US"/>
        </w:rPr>
        <w:t xml:space="preserve">, </w:t>
      </w:r>
      <w:proofErr w:type="spellStart"/>
      <w:r w:rsidRPr="006D3AAC">
        <w:rPr>
          <w:rFonts w:hint="eastAsia"/>
          <w:lang w:val="en-US"/>
        </w:rPr>
        <w:t>K</w:t>
      </w:r>
      <w:r w:rsidRPr="006D3AAC">
        <w:rPr>
          <w:rFonts w:hint="eastAsia"/>
          <w:vertAlign w:val="subscript"/>
          <w:lang w:val="en-US"/>
        </w:rPr>
        <w:t>carrier_PRS</w:t>
      </w:r>
      <w:proofErr w:type="spellEnd"/>
      <w:r w:rsidRPr="006D3AAC">
        <w:rPr>
          <w:rFonts w:hint="eastAsia"/>
          <w:lang w:val="en-US"/>
        </w:rPr>
        <w:t xml:space="preserve"> = 1 and </w:t>
      </w:r>
      <w:proofErr w:type="spellStart"/>
      <w:r w:rsidRPr="006D3AAC">
        <w:rPr>
          <w:rFonts w:hint="eastAsia"/>
          <w:lang w:val="en-US"/>
        </w:rPr>
        <w:t>K</w:t>
      </w:r>
      <w:r w:rsidRPr="006D3AAC">
        <w:rPr>
          <w:rFonts w:hint="eastAsia"/>
          <w:vertAlign w:val="subscript"/>
          <w:lang w:val="en-US"/>
        </w:rPr>
        <w:t>carrier_RRM</w:t>
      </w:r>
      <w:proofErr w:type="spellEnd"/>
      <w:r w:rsidRPr="006D3AAC">
        <w:rPr>
          <w:rFonts w:hint="eastAsia"/>
          <w:lang w:val="en-US"/>
        </w:rPr>
        <w:t xml:space="preserve"> = </w:t>
      </w:r>
      <w:proofErr w:type="spellStart"/>
      <w:r w:rsidRPr="006D3AAC">
        <w:rPr>
          <w:rFonts w:hint="eastAsia"/>
          <w:lang w:val="en-US"/>
        </w:rPr>
        <w:t>K</w:t>
      </w:r>
      <w:r w:rsidRPr="006D3AAC">
        <w:rPr>
          <w:rFonts w:hint="eastAsia"/>
          <w:vertAlign w:val="subscript"/>
          <w:lang w:val="en-US"/>
        </w:rPr>
        <w:t>carrier</w:t>
      </w:r>
      <w:proofErr w:type="spellEnd"/>
    </w:p>
    <w:p w14:paraId="069F72B0" w14:textId="5256CAE1" w:rsidR="00AB54DC" w:rsidRPr="00AB54DC" w:rsidRDefault="00AB54DC" w:rsidP="00AB54DC">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2</w:t>
      </w:r>
      <w:r w:rsidRPr="00AF6412">
        <w:rPr>
          <w:rFonts w:eastAsia="宋体" w:hint="eastAsia"/>
          <w:szCs w:val="24"/>
          <w:lang w:eastAsia="zh-CN"/>
        </w:rPr>
        <w:t xml:space="preserve">: </w:t>
      </w:r>
      <w:r>
        <w:rPr>
          <w:rFonts w:eastAsia="宋体" w:hint="eastAsia"/>
          <w:szCs w:val="24"/>
          <w:lang w:eastAsia="zh-CN"/>
        </w:rPr>
        <w:t>(CMCC</w:t>
      </w:r>
      <w:r w:rsidR="00DC07DE">
        <w:rPr>
          <w:rFonts w:eastAsia="宋体" w:hint="eastAsia"/>
          <w:szCs w:val="24"/>
          <w:lang w:eastAsia="zh-CN"/>
        </w:rPr>
        <w:t>, Nokia</w:t>
      </w:r>
      <w:r>
        <w:rPr>
          <w:rFonts w:eastAsia="宋体" w:hint="eastAsia"/>
          <w:szCs w:val="24"/>
          <w:lang w:eastAsia="zh-CN"/>
        </w:rPr>
        <w:t>)</w:t>
      </w:r>
    </w:p>
    <w:p w14:paraId="3861BE16" w14:textId="3E6CE374" w:rsidR="00AB54DC" w:rsidRPr="00F56416" w:rsidRDefault="00C9671F" w:rsidP="006D3AAC">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Theme="minorEastAsia" w:hint="eastAsia"/>
          <w:bCs/>
          <w:iCs/>
          <w:lang w:eastAsia="zh-CN"/>
        </w:rPr>
        <w:t>R</w:t>
      </w:r>
      <w:r w:rsidR="00AB54DC" w:rsidRPr="00C9671F">
        <w:rPr>
          <w:bCs/>
          <w:iCs/>
        </w:rPr>
        <w:t xml:space="preserve">eplace CSSF with </w:t>
      </w:r>
      <w:proofErr w:type="spellStart"/>
      <w:r w:rsidR="00AB54DC" w:rsidRPr="00C9671F">
        <w:rPr>
          <w:bCs/>
          <w:iCs/>
        </w:rPr>
        <w:t>K</w:t>
      </w:r>
      <w:r w:rsidR="00AB54DC" w:rsidRPr="00C9671F">
        <w:rPr>
          <w:bCs/>
          <w:iCs/>
          <w:vertAlign w:val="subscript"/>
        </w:rPr>
        <w:t>carrier</w:t>
      </w:r>
      <w:proofErr w:type="spellEnd"/>
      <w:r w:rsidR="00AB54DC" w:rsidRPr="00C9671F">
        <w:rPr>
          <w:bCs/>
          <w:iCs/>
        </w:rPr>
        <w:t xml:space="preserve"> for inactive state PRS measurement requirements, </w:t>
      </w:r>
      <w:proofErr w:type="spellStart"/>
      <w:r w:rsidR="00AB54DC" w:rsidRPr="00C9671F">
        <w:rPr>
          <w:bCs/>
          <w:iCs/>
        </w:rPr>
        <w:t>K</w:t>
      </w:r>
      <w:r w:rsidR="00AB54DC" w:rsidRPr="00C9671F">
        <w:rPr>
          <w:bCs/>
          <w:iCs/>
          <w:vertAlign w:val="subscript"/>
        </w:rPr>
        <w:t>carrier</w:t>
      </w:r>
      <w:proofErr w:type="spellEnd"/>
      <w:r w:rsidR="00AB54DC" w:rsidRPr="00C9671F">
        <w:rPr>
          <w:bCs/>
          <w:iCs/>
        </w:rPr>
        <w:t xml:space="preserve"> is the total number of configured carriers for mobility measurements and CA measurements plus one positioning frequency layer.</w:t>
      </w:r>
    </w:p>
    <w:p w14:paraId="7B51E059" w14:textId="35B9B796" w:rsidR="00F56416" w:rsidRPr="00F56416" w:rsidRDefault="00F56416" w:rsidP="00F56416">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3</w:t>
      </w:r>
      <w:r w:rsidRPr="00AF6412">
        <w:rPr>
          <w:rFonts w:eastAsia="宋体" w:hint="eastAsia"/>
          <w:szCs w:val="24"/>
          <w:lang w:eastAsia="zh-CN"/>
        </w:rPr>
        <w:t xml:space="preserve">: </w:t>
      </w:r>
      <w:r>
        <w:rPr>
          <w:rFonts w:eastAsia="宋体" w:hint="eastAsia"/>
          <w:szCs w:val="24"/>
          <w:lang w:eastAsia="zh-CN"/>
        </w:rPr>
        <w:t>(OPPO</w:t>
      </w:r>
      <w:r w:rsidR="00F500D4">
        <w:rPr>
          <w:rFonts w:eastAsia="宋体" w:hint="eastAsia"/>
          <w:szCs w:val="24"/>
          <w:lang w:eastAsia="zh-CN"/>
        </w:rPr>
        <w:t>, Huawei</w:t>
      </w:r>
      <w:r>
        <w:rPr>
          <w:rFonts w:eastAsia="宋体" w:hint="eastAsia"/>
          <w:szCs w:val="24"/>
          <w:lang w:eastAsia="zh-CN"/>
        </w:rPr>
        <w:t>)</w:t>
      </w:r>
    </w:p>
    <w:p w14:paraId="1C872B27" w14:textId="088F44DF" w:rsidR="00F56416" w:rsidRPr="00E919AF" w:rsidRDefault="00F56416" w:rsidP="006D3AAC">
      <w:pPr>
        <w:pStyle w:val="aff8"/>
        <w:numPr>
          <w:ilvl w:val="1"/>
          <w:numId w:val="1"/>
        </w:numPr>
        <w:overflowPunct/>
        <w:autoSpaceDE/>
        <w:autoSpaceDN/>
        <w:adjustRightInd/>
        <w:spacing w:after="120"/>
        <w:ind w:firstLineChars="0"/>
        <w:textAlignment w:val="auto"/>
        <w:rPr>
          <w:rFonts w:eastAsia="宋体"/>
          <w:sz w:val="18"/>
          <w:szCs w:val="24"/>
          <w:lang w:eastAsia="zh-CN"/>
        </w:rPr>
      </w:pPr>
      <w:r w:rsidRPr="00480CA3">
        <w:rPr>
          <w:rFonts w:eastAsiaTheme="minorEastAsia"/>
          <w:szCs w:val="21"/>
        </w:rPr>
        <w:t xml:space="preserve">Replace CSSF with </w:t>
      </w:r>
      <w:proofErr w:type="spellStart"/>
      <w:r w:rsidRPr="00480CA3">
        <w:rPr>
          <w:rFonts w:eastAsiaTheme="minorEastAsia"/>
          <w:szCs w:val="21"/>
        </w:rPr>
        <w:t>K</w:t>
      </w:r>
      <w:r w:rsidRPr="00480CA3">
        <w:rPr>
          <w:rFonts w:eastAsiaTheme="minorEastAsia"/>
          <w:szCs w:val="21"/>
          <w:vertAlign w:val="subscript"/>
        </w:rPr>
        <w:t>carrier</w:t>
      </w:r>
      <w:proofErr w:type="spellEnd"/>
      <w:r w:rsidRPr="00480CA3">
        <w:rPr>
          <w:rFonts w:eastAsiaTheme="minorEastAsia"/>
          <w:szCs w:val="21"/>
        </w:rPr>
        <w:t xml:space="preserve"> </w:t>
      </w:r>
      <w:r w:rsidRPr="00480CA3">
        <w:rPr>
          <w:szCs w:val="21"/>
        </w:rPr>
        <w:t xml:space="preserve">and </w:t>
      </w:r>
      <w:proofErr w:type="spellStart"/>
      <w:r w:rsidRPr="00480CA3">
        <w:rPr>
          <w:rFonts w:eastAsiaTheme="minorEastAsia"/>
          <w:szCs w:val="21"/>
        </w:rPr>
        <w:t>N</w:t>
      </w:r>
      <w:r w:rsidRPr="00480CA3">
        <w:rPr>
          <w:rFonts w:eastAsiaTheme="minorEastAsia"/>
          <w:szCs w:val="21"/>
          <w:vertAlign w:val="subscript"/>
        </w:rPr>
        <w:t>layer</w:t>
      </w:r>
      <w:proofErr w:type="spellEnd"/>
      <w:r w:rsidRPr="00480CA3">
        <w:rPr>
          <w:rFonts w:eastAsiaTheme="minorEastAsia"/>
          <w:szCs w:val="21"/>
        </w:rPr>
        <w:t xml:space="preserve"> for RRC_INACTIVE state measurement requirements</w:t>
      </w:r>
      <w:r w:rsidRPr="00480CA3">
        <w:rPr>
          <w:szCs w:val="21"/>
        </w:rPr>
        <w:t xml:space="preserve">, only one positioning frequency layer is accounted into </w:t>
      </w:r>
      <w:proofErr w:type="spellStart"/>
      <w:r w:rsidRPr="00480CA3">
        <w:rPr>
          <w:rFonts w:eastAsiaTheme="minorEastAsia"/>
          <w:szCs w:val="21"/>
        </w:rPr>
        <w:t>K</w:t>
      </w:r>
      <w:r w:rsidRPr="00480CA3">
        <w:rPr>
          <w:rFonts w:eastAsiaTheme="minorEastAsia"/>
          <w:szCs w:val="21"/>
          <w:vertAlign w:val="subscript"/>
        </w:rPr>
        <w:t>carrier</w:t>
      </w:r>
      <w:proofErr w:type="spellEnd"/>
      <w:r w:rsidRPr="00480CA3">
        <w:rPr>
          <w:rFonts w:eastAsiaTheme="minorEastAsia"/>
          <w:szCs w:val="21"/>
        </w:rPr>
        <w:t xml:space="preserve"> </w:t>
      </w:r>
      <w:r w:rsidRPr="00480CA3">
        <w:rPr>
          <w:szCs w:val="21"/>
        </w:rPr>
        <w:t xml:space="preserve">and </w:t>
      </w:r>
      <w:proofErr w:type="spellStart"/>
      <w:r w:rsidRPr="00480CA3">
        <w:rPr>
          <w:rFonts w:eastAsiaTheme="minorEastAsia"/>
          <w:szCs w:val="21"/>
        </w:rPr>
        <w:t>N</w:t>
      </w:r>
      <w:r w:rsidRPr="00480CA3">
        <w:rPr>
          <w:rFonts w:eastAsiaTheme="minorEastAsia"/>
          <w:szCs w:val="21"/>
          <w:vertAlign w:val="subscript"/>
        </w:rPr>
        <w:t>layer</w:t>
      </w:r>
      <w:proofErr w:type="spellEnd"/>
    </w:p>
    <w:p w14:paraId="6DC24B99" w14:textId="77777777" w:rsidR="007D40DF" w:rsidRDefault="00E919AF" w:rsidP="007D40DF">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4</w:t>
      </w:r>
      <w:r w:rsidRPr="00AF6412">
        <w:rPr>
          <w:rFonts w:eastAsia="宋体" w:hint="eastAsia"/>
          <w:szCs w:val="24"/>
          <w:lang w:eastAsia="zh-CN"/>
        </w:rPr>
        <w:t xml:space="preserve">: </w:t>
      </w:r>
      <w:r>
        <w:rPr>
          <w:rFonts w:eastAsia="宋体" w:hint="eastAsia"/>
          <w:szCs w:val="24"/>
          <w:lang w:eastAsia="zh-CN"/>
        </w:rPr>
        <w:t>(QC)</w:t>
      </w:r>
    </w:p>
    <w:p w14:paraId="33D008EA" w14:textId="77777777" w:rsidR="007D40DF" w:rsidRPr="007D40DF" w:rsidRDefault="007D40DF" w:rsidP="007D40DF">
      <w:pPr>
        <w:pStyle w:val="aff8"/>
        <w:numPr>
          <w:ilvl w:val="1"/>
          <w:numId w:val="1"/>
        </w:numPr>
        <w:overflowPunct/>
        <w:autoSpaceDE/>
        <w:autoSpaceDN/>
        <w:adjustRightInd/>
        <w:spacing w:after="120"/>
        <w:ind w:firstLineChars="0"/>
        <w:textAlignment w:val="auto"/>
        <w:rPr>
          <w:rFonts w:eastAsia="宋体"/>
          <w:lang w:eastAsia="zh-CN"/>
        </w:rPr>
      </w:pPr>
      <w:r w:rsidRPr="007D40DF">
        <w:rPr>
          <w:bCs/>
        </w:rPr>
        <w:t>Replace CSSF in the Rel-16 measurement period formula with a factor K with two possible values depending on UE capability.</w:t>
      </w:r>
    </w:p>
    <w:p w14:paraId="7B1445C8" w14:textId="77777777" w:rsidR="007D40DF" w:rsidRPr="007D40DF" w:rsidRDefault="007D40DF" w:rsidP="007D40DF">
      <w:pPr>
        <w:pStyle w:val="aff8"/>
        <w:numPr>
          <w:ilvl w:val="2"/>
          <w:numId w:val="1"/>
        </w:numPr>
        <w:overflowPunct/>
        <w:autoSpaceDE/>
        <w:autoSpaceDN/>
        <w:adjustRightInd/>
        <w:spacing w:after="120"/>
        <w:ind w:firstLineChars="0"/>
        <w:textAlignment w:val="auto"/>
        <w:rPr>
          <w:rFonts w:eastAsia="宋体"/>
          <w:lang w:eastAsia="zh-CN"/>
        </w:rPr>
      </w:pPr>
      <w:r w:rsidRPr="007D40DF">
        <w:rPr>
          <w:bCs/>
        </w:rPr>
        <w:t xml:space="preserve">Baseline capability: K = </w:t>
      </w:r>
      <w:proofErr w:type="spellStart"/>
      <w:proofErr w:type="gramStart"/>
      <w:r w:rsidRPr="007D40DF">
        <w:rPr>
          <w:bCs/>
          <w:lang w:eastAsia="zh-CN"/>
        </w:rPr>
        <w:t>K</w:t>
      </w:r>
      <w:r w:rsidRPr="007D40DF">
        <w:rPr>
          <w:bCs/>
          <w:vertAlign w:val="subscript"/>
          <w:lang w:eastAsia="zh-CN"/>
        </w:rPr>
        <w:t>carrier</w:t>
      </w:r>
      <w:proofErr w:type="spellEnd"/>
      <w:r w:rsidRPr="007D40DF">
        <w:rPr>
          <w:bCs/>
          <w:vertAlign w:val="subscript"/>
          <w:lang w:eastAsia="zh-CN"/>
        </w:rPr>
        <w:t xml:space="preserve">  </w:t>
      </w:r>
      <w:r w:rsidRPr="007D40DF">
        <w:rPr>
          <w:bCs/>
        </w:rPr>
        <w:t>+</w:t>
      </w:r>
      <w:proofErr w:type="gramEnd"/>
      <w:r w:rsidRPr="007D40DF">
        <w:rPr>
          <w:bCs/>
        </w:rPr>
        <w:t xml:space="preserve"> 1 (or </w:t>
      </w:r>
      <w:proofErr w:type="spellStart"/>
      <w:r w:rsidRPr="007D40DF">
        <w:rPr>
          <w:bCs/>
          <w:lang w:eastAsia="zh-CN"/>
        </w:rPr>
        <w:t>N</w:t>
      </w:r>
      <w:r w:rsidRPr="007D40DF">
        <w:rPr>
          <w:bCs/>
          <w:vertAlign w:val="subscript"/>
          <w:lang w:eastAsia="zh-CN"/>
        </w:rPr>
        <w:t>layer</w:t>
      </w:r>
      <w:proofErr w:type="spellEnd"/>
      <w:r w:rsidRPr="007D40DF">
        <w:rPr>
          <w:bCs/>
        </w:rPr>
        <w:t xml:space="preserve"> + 1 when only higher priority layers need to be measured), </w:t>
      </w:r>
    </w:p>
    <w:p w14:paraId="0D14B986" w14:textId="53BD047A" w:rsidR="00E919AF" w:rsidRPr="00D5051C" w:rsidRDefault="007D40DF" w:rsidP="007D40DF">
      <w:pPr>
        <w:pStyle w:val="aff8"/>
        <w:numPr>
          <w:ilvl w:val="2"/>
          <w:numId w:val="1"/>
        </w:numPr>
        <w:overflowPunct/>
        <w:autoSpaceDE/>
        <w:autoSpaceDN/>
        <w:adjustRightInd/>
        <w:spacing w:after="120"/>
        <w:ind w:firstLineChars="0"/>
        <w:textAlignment w:val="auto"/>
        <w:rPr>
          <w:rFonts w:eastAsia="宋体"/>
          <w:lang w:eastAsia="zh-CN"/>
        </w:rPr>
      </w:pPr>
      <w:r w:rsidRPr="007D40DF">
        <w:rPr>
          <w:bCs/>
        </w:rPr>
        <w:t>Advanced capability: K=1, for a UE that has a dedicated PRS processing engine.</w:t>
      </w:r>
    </w:p>
    <w:p w14:paraId="002AC536" w14:textId="6FF8189D" w:rsidR="00D5051C" w:rsidRPr="00D5051C" w:rsidRDefault="00D5051C" w:rsidP="00D5051C">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5</w:t>
      </w:r>
      <w:r w:rsidRPr="00AF6412">
        <w:rPr>
          <w:rFonts w:eastAsia="宋体" w:hint="eastAsia"/>
          <w:szCs w:val="24"/>
          <w:lang w:eastAsia="zh-CN"/>
        </w:rPr>
        <w:t xml:space="preserve">: </w:t>
      </w:r>
      <w:r>
        <w:rPr>
          <w:rFonts w:eastAsia="宋体" w:hint="eastAsia"/>
          <w:szCs w:val="24"/>
          <w:lang w:eastAsia="zh-CN"/>
        </w:rPr>
        <w:t>(vivo)</w:t>
      </w:r>
    </w:p>
    <w:p w14:paraId="7F966992" w14:textId="485CF59B" w:rsidR="00D5051C" w:rsidRPr="000316F3" w:rsidRDefault="00D5051C" w:rsidP="00D5051C">
      <w:pPr>
        <w:pStyle w:val="aff8"/>
        <w:numPr>
          <w:ilvl w:val="1"/>
          <w:numId w:val="1"/>
        </w:numPr>
        <w:overflowPunct/>
        <w:autoSpaceDE/>
        <w:autoSpaceDN/>
        <w:adjustRightInd/>
        <w:spacing w:after="120"/>
        <w:ind w:firstLineChars="0"/>
        <w:textAlignment w:val="auto"/>
        <w:rPr>
          <w:rFonts w:eastAsia="宋体"/>
          <w:lang w:eastAsia="zh-CN"/>
        </w:rPr>
      </w:pPr>
      <w:r w:rsidRPr="00D5051C">
        <w:rPr>
          <w:bCs/>
          <w:lang w:eastAsia="zh-CN"/>
        </w:rPr>
        <w:t xml:space="preserve">Replace CSSF with </w:t>
      </w:r>
      <w:proofErr w:type="spellStart"/>
      <w:r w:rsidRPr="00D5051C">
        <w:rPr>
          <w:bCs/>
          <w:lang w:eastAsia="zh-CN"/>
        </w:rPr>
        <w:t>K</w:t>
      </w:r>
      <w:r w:rsidRPr="00D5051C">
        <w:rPr>
          <w:bCs/>
          <w:vertAlign w:val="subscript"/>
          <w:lang w:eastAsia="zh-CN"/>
        </w:rPr>
        <w:t>carrier</w:t>
      </w:r>
      <w:proofErr w:type="spellEnd"/>
      <w:r w:rsidRPr="00D5051C">
        <w:rPr>
          <w:bCs/>
          <w:lang w:eastAsia="zh-CN"/>
        </w:rPr>
        <w:t xml:space="preserve"> for inactive state PRS measurement requirements with some clarification, e.g., if </w:t>
      </w:r>
      <w:proofErr w:type="spellStart"/>
      <w:r w:rsidRPr="00D5051C">
        <w:rPr>
          <w:bCs/>
        </w:rPr>
        <w:t>Srxlev</w:t>
      </w:r>
      <w:proofErr w:type="spellEnd"/>
      <w:r w:rsidRPr="00D5051C">
        <w:rPr>
          <w:bCs/>
        </w:rPr>
        <w:t xml:space="preserve"> &gt; </w:t>
      </w:r>
      <w:proofErr w:type="spellStart"/>
      <w:r w:rsidRPr="00D5051C">
        <w:rPr>
          <w:bCs/>
        </w:rPr>
        <w:t>S</w:t>
      </w:r>
      <w:r w:rsidRPr="00D5051C">
        <w:rPr>
          <w:bCs/>
          <w:vertAlign w:val="subscript"/>
        </w:rPr>
        <w:t>nonIntraSearchP</w:t>
      </w:r>
      <w:proofErr w:type="spellEnd"/>
      <w:r w:rsidRPr="00D5051C">
        <w:rPr>
          <w:bCs/>
        </w:rPr>
        <w:t xml:space="preserve"> and </w:t>
      </w:r>
      <w:proofErr w:type="spellStart"/>
      <w:r w:rsidRPr="00D5051C">
        <w:rPr>
          <w:bCs/>
        </w:rPr>
        <w:t>Squal</w:t>
      </w:r>
      <w:proofErr w:type="spellEnd"/>
      <w:r w:rsidRPr="00D5051C">
        <w:rPr>
          <w:bCs/>
        </w:rPr>
        <w:t xml:space="preserve"> &gt; </w:t>
      </w:r>
      <w:proofErr w:type="spellStart"/>
      <w:r w:rsidRPr="00D5051C">
        <w:rPr>
          <w:bCs/>
        </w:rPr>
        <w:t>S</w:t>
      </w:r>
      <w:r w:rsidRPr="00D5051C">
        <w:rPr>
          <w:bCs/>
          <w:vertAlign w:val="subscript"/>
        </w:rPr>
        <w:t>nonIntraSearchQ</w:t>
      </w:r>
      <w:proofErr w:type="spellEnd"/>
      <w:r w:rsidRPr="00D5051C">
        <w:rPr>
          <w:bCs/>
        </w:rPr>
        <w:t xml:space="preserve">, </w:t>
      </w:r>
      <w:proofErr w:type="spellStart"/>
      <w:r w:rsidRPr="00D5051C">
        <w:rPr>
          <w:bCs/>
          <w:lang w:eastAsia="zh-CN"/>
        </w:rPr>
        <w:t>K</w:t>
      </w:r>
      <w:r w:rsidRPr="00D5051C">
        <w:rPr>
          <w:bCs/>
          <w:vertAlign w:val="subscript"/>
          <w:lang w:eastAsia="zh-CN"/>
        </w:rPr>
        <w:t>carrier</w:t>
      </w:r>
      <w:proofErr w:type="spellEnd"/>
      <w:r w:rsidRPr="00D5051C">
        <w:rPr>
          <w:bCs/>
          <w:vertAlign w:val="subscript"/>
          <w:lang w:eastAsia="zh-CN"/>
        </w:rPr>
        <w:t xml:space="preserve"> </w:t>
      </w:r>
      <w:r w:rsidRPr="00D5051C">
        <w:rPr>
          <w:bCs/>
          <w:lang w:eastAsia="zh-CN"/>
        </w:rPr>
        <w:t xml:space="preserve">is the total numbers of higher priority carriers plus one positioning frequency layer, otherwise, </w:t>
      </w:r>
      <w:proofErr w:type="spellStart"/>
      <w:r w:rsidRPr="00D5051C">
        <w:rPr>
          <w:bCs/>
          <w:lang w:eastAsia="zh-CN"/>
        </w:rPr>
        <w:t>K</w:t>
      </w:r>
      <w:r w:rsidRPr="00D5051C">
        <w:rPr>
          <w:bCs/>
          <w:vertAlign w:val="subscript"/>
          <w:lang w:eastAsia="zh-CN"/>
        </w:rPr>
        <w:t>carrier</w:t>
      </w:r>
      <w:proofErr w:type="spellEnd"/>
      <w:r w:rsidRPr="00D5051C">
        <w:rPr>
          <w:bCs/>
          <w:lang w:eastAsia="zh-CN"/>
        </w:rPr>
        <w:t xml:space="preserve"> is the total number of configured carriers for mobility measurements and CA measurements plus one positioning frequency layer</w:t>
      </w:r>
      <w:r w:rsidRPr="00D5051C">
        <w:rPr>
          <w:bCs/>
        </w:rPr>
        <w:t>.</w:t>
      </w:r>
    </w:p>
    <w:p w14:paraId="57CB1016" w14:textId="4C96D293" w:rsidR="000316F3" w:rsidRPr="000316F3" w:rsidRDefault="000316F3" w:rsidP="000316F3">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6</w:t>
      </w:r>
      <w:r w:rsidRPr="00AF6412">
        <w:rPr>
          <w:rFonts w:eastAsia="宋体" w:hint="eastAsia"/>
          <w:szCs w:val="24"/>
          <w:lang w:eastAsia="zh-CN"/>
        </w:rPr>
        <w:t xml:space="preserve">: </w:t>
      </w:r>
      <w:r>
        <w:rPr>
          <w:rFonts w:eastAsia="宋体" w:hint="eastAsia"/>
          <w:szCs w:val="24"/>
          <w:lang w:eastAsia="zh-CN"/>
        </w:rPr>
        <w:t>(Ericsson)</w:t>
      </w:r>
    </w:p>
    <w:p w14:paraId="7E761D53" w14:textId="144FE32E" w:rsidR="000316F3" w:rsidRPr="00D5051C" w:rsidRDefault="000316F3" w:rsidP="00D5051C">
      <w:pPr>
        <w:pStyle w:val="aff8"/>
        <w:numPr>
          <w:ilvl w:val="1"/>
          <w:numId w:val="1"/>
        </w:numPr>
        <w:overflowPunct/>
        <w:autoSpaceDE/>
        <w:autoSpaceDN/>
        <w:adjustRightInd/>
        <w:spacing w:after="120"/>
        <w:ind w:firstLineChars="0"/>
        <w:textAlignment w:val="auto"/>
        <w:rPr>
          <w:rFonts w:eastAsia="宋体"/>
          <w:lang w:eastAsia="zh-CN"/>
        </w:rPr>
      </w:pPr>
      <w:r w:rsidRPr="003E6A01">
        <w:t xml:space="preserve">CSSF </w:t>
      </w:r>
      <w:r>
        <w:t xml:space="preserve">should be replaced </w:t>
      </w:r>
      <w:r w:rsidRPr="003E6A01">
        <w:t xml:space="preserve">with </w:t>
      </w:r>
      <w:proofErr w:type="spellStart"/>
      <w:r w:rsidRPr="003E6A01">
        <w:t>K</w:t>
      </w:r>
      <w:r w:rsidRPr="00556115">
        <w:rPr>
          <w:vertAlign w:val="subscript"/>
        </w:rPr>
        <w:t>carrier</w:t>
      </w:r>
      <w:proofErr w:type="spellEnd"/>
      <w:r>
        <w:t xml:space="preserve">. Where </w:t>
      </w:r>
      <w:proofErr w:type="spellStart"/>
      <w:r w:rsidRPr="003E6A01">
        <w:t>K</w:t>
      </w:r>
      <w:r w:rsidRPr="00556115">
        <w:rPr>
          <w:vertAlign w:val="subscript"/>
        </w:rPr>
        <w:t>carriers</w:t>
      </w:r>
      <w:proofErr w:type="spellEnd"/>
      <w:r w:rsidRPr="003E6A01">
        <w:t xml:space="preserve"> is </w:t>
      </w:r>
      <w:r>
        <w:t xml:space="preserve">sum of NR inter-frequency and inter-RAT LTE </w:t>
      </w:r>
      <w:r w:rsidRPr="003E6A01">
        <w:t xml:space="preserve">carriers </w:t>
      </w:r>
      <w:r>
        <w:t xml:space="preserve">configured </w:t>
      </w:r>
      <w:r w:rsidRPr="003E6A01">
        <w:t>for mobility measurements</w:t>
      </w:r>
      <w:r>
        <w:t xml:space="preserve">, NR inter-frequency and inter-RAT LTE </w:t>
      </w:r>
      <w:r w:rsidRPr="003E6A01">
        <w:t xml:space="preserve">carriers </w:t>
      </w:r>
      <w:r>
        <w:t xml:space="preserve">configured for </w:t>
      </w:r>
      <w:r w:rsidRPr="003E6A01">
        <w:t>CA</w:t>
      </w:r>
      <w:r>
        <w:t>/DC</w:t>
      </w:r>
      <w:r w:rsidRPr="003E6A01">
        <w:t xml:space="preserve"> measurements</w:t>
      </w:r>
      <w:r>
        <w:t xml:space="preserve"> and </w:t>
      </w:r>
      <w:r w:rsidRPr="003E6A01">
        <w:t>one positioning frequency layer</w:t>
      </w:r>
      <w:r>
        <w:t>.</w:t>
      </w:r>
    </w:p>
    <w:p w14:paraId="24E2834A" w14:textId="77777777" w:rsidR="00CB12EB" w:rsidRPr="00763286" w:rsidRDefault="00CB12EB" w:rsidP="00492242">
      <w:pPr>
        <w:pStyle w:val="aff8"/>
        <w:numPr>
          <w:ilvl w:val="0"/>
          <w:numId w:val="1"/>
        </w:numPr>
        <w:overflowPunct/>
        <w:autoSpaceDE/>
        <w:autoSpaceDN/>
        <w:adjustRightInd/>
        <w:spacing w:after="120"/>
        <w:ind w:left="720" w:firstLineChars="0"/>
        <w:textAlignment w:val="auto"/>
        <w:rPr>
          <w:rFonts w:eastAsia="宋体"/>
          <w:szCs w:val="24"/>
          <w:lang w:eastAsia="zh-CN"/>
        </w:rPr>
      </w:pPr>
      <w:r w:rsidRPr="00763286">
        <w:rPr>
          <w:rFonts w:eastAsia="宋体"/>
          <w:szCs w:val="24"/>
          <w:lang w:eastAsia="zh-CN"/>
        </w:rPr>
        <w:t>Recommended WF</w:t>
      </w:r>
    </w:p>
    <w:p w14:paraId="20D36735" w14:textId="6D626437" w:rsidR="00CB12EB" w:rsidRPr="00FB5EE5" w:rsidRDefault="005C1063" w:rsidP="00FB5EE5">
      <w:pPr>
        <w:pStyle w:val="aff8"/>
        <w:numPr>
          <w:ilvl w:val="0"/>
          <w:numId w:val="1"/>
        </w:numPr>
        <w:overflowPunct/>
        <w:autoSpaceDE/>
        <w:autoSpaceDN/>
        <w:adjustRightInd/>
        <w:spacing w:after="120"/>
        <w:ind w:firstLineChars="0"/>
        <w:textAlignment w:val="auto"/>
        <w:rPr>
          <w:rFonts w:eastAsia="宋体"/>
          <w:szCs w:val="24"/>
          <w:highlight w:val="yellow"/>
          <w:lang w:eastAsia="zh-CN"/>
        </w:rPr>
      </w:pPr>
      <w:r w:rsidRPr="00FB5EE5">
        <w:rPr>
          <w:rFonts w:eastAsia="宋体"/>
          <w:i/>
          <w:szCs w:val="24"/>
          <w:highlight w:val="yellow"/>
          <w:lang w:eastAsia="zh-CN"/>
        </w:rPr>
        <w:t>C</w:t>
      </w:r>
      <w:r w:rsidRPr="00FB5EE5">
        <w:rPr>
          <w:rFonts w:eastAsia="宋体" w:hint="eastAsia"/>
          <w:i/>
          <w:szCs w:val="24"/>
          <w:highlight w:val="yellow"/>
          <w:lang w:eastAsia="zh-CN"/>
        </w:rPr>
        <w:t xml:space="preserve">heck if the following understanding is common: </w:t>
      </w:r>
    </w:p>
    <w:p w14:paraId="72AB854B" w14:textId="51A4173B" w:rsidR="005C1063" w:rsidRPr="00FB5EE5" w:rsidRDefault="005C1063" w:rsidP="00492242">
      <w:pPr>
        <w:pStyle w:val="aff8"/>
        <w:numPr>
          <w:ilvl w:val="1"/>
          <w:numId w:val="1"/>
        </w:numPr>
        <w:overflowPunct/>
        <w:autoSpaceDE/>
        <w:autoSpaceDN/>
        <w:adjustRightInd/>
        <w:spacing w:after="120"/>
        <w:ind w:firstLineChars="0"/>
        <w:textAlignment w:val="auto"/>
        <w:rPr>
          <w:rFonts w:eastAsia="宋体"/>
          <w:szCs w:val="24"/>
          <w:highlight w:val="yellow"/>
          <w:lang w:eastAsia="zh-CN"/>
        </w:rPr>
      </w:pPr>
      <w:r w:rsidRPr="00FB5EE5">
        <w:rPr>
          <w:rFonts w:eastAsia="宋体"/>
          <w:i/>
          <w:szCs w:val="24"/>
          <w:highlight w:val="yellow"/>
          <w:lang w:eastAsia="zh-CN"/>
        </w:rPr>
        <w:t>F</w:t>
      </w:r>
      <w:r w:rsidRPr="00FB5EE5">
        <w:rPr>
          <w:rFonts w:eastAsia="宋体" w:hint="eastAsia"/>
          <w:i/>
          <w:szCs w:val="24"/>
          <w:highlight w:val="yellow"/>
          <w:lang w:eastAsia="zh-CN"/>
        </w:rPr>
        <w:t>or the UE sharing the same measurement engine as RRM measurement</w:t>
      </w:r>
      <w:r w:rsidR="00FB5EE5">
        <w:rPr>
          <w:rFonts w:eastAsia="宋体" w:hint="eastAsia"/>
          <w:i/>
          <w:szCs w:val="24"/>
          <w:highlight w:val="yellow"/>
          <w:lang w:eastAsia="zh-CN"/>
        </w:rPr>
        <w:t xml:space="preserve"> for PRS measurement</w:t>
      </w:r>
      <w:r w:rsidRPr="00FB5EE5">
        <w:rPr>
          <w:rFonts w:eastAsia="宋体" w:hint="eastAsia"/>
          <w:i/>
          <w:szCs w:val="24"/>
          <w:highlight w:val="yellow"/>
          <w:lang w:eastAsia="zh-CN"/>
        </w:rPr>
        <w:t xml:space="preserve">: </w:t>
      </w:r>
    </w:p>
    <w:p w14:paraId="4F120598" w14:textId="65C8CA28" w:rsidR="005C1063" w:rsidRPr="00FB5EE5" w:rsidRDefault="005C1063" w:rsidP="000F4B9A">
      <w:pPr>
        <w:pStyle w:val="aff8"/>
        <w:numPr>
          <w:ilvl w:val="2"/>
          <w:numId w:val="1"/>
        </w:numPr>
        <w:overflowPunct/>
        <w:autoSpaceDE/>
        <w:autoSpaceDN/>
        <w:adjustRightInd/>
        <w:spacing w:after="120"/>
        <w:ind w:firstLineChars="0"/>
        <w:textAlignment w:val="auto"/>
        <w:rPr>
          <w:rFonts w:eastAsia="宋体"/>
          <w:i/>
          <w:szCs w:val="24"/>
          <w:highlight w:val="yellow"/>
          <w:lang w:eastAsia="zh-CN"/>
        </w:rPr>
      </w:pPr>
      <w:r w:rsidRPr="00FB5EE5">
        <w:rPr>
          <w:rFonts w:eastAsia="宋体"/>
          <w:i/>
          <w:szCs w:val="24"/>
          <w:highlight w:val="yellow"/>
          <w:lang w:eastAsia="zh-CN"/>
        </w:rPr>
        <w:lastRenderedPageBreak/>
        <w:t>U</w:t>
      </w:r>
      <w:r w:rsidRPr="00FB5EE5">
        <w:rPr>
          <w:rFonts w:eastAsia="宋体" w:hint="eastAsia"/>
          <w:i/>
          <w:szCs w:val="24"/>
          <w:highlight w:val="yellow"/>
          <w:lang w:eastAsia="zh-CN"/>
        </w:rPr>
        <w:t xml:space="preserve">pdate the definition of </w:t>
      </w:r>
      <w:proofErr w:type="spellStart"/>
      <w:r w:rsidRPr="00FB5EE5">
        <w:rPr>
          <w:rFonts w:eastAsiaTheme="minorEastAsia"/>
          <w:i/>
          <w:szCs w:val="21"/>
          <w:highlight w:val="yellow"/>
        </w:rPr>
        <w:t>K</w:t>
      </w:r>
      <w:r w:rsidRPr="00FB5EE5">
        <w:rPr>
          <w:rFonts w:eastAsiaTheme="minorEastAsia"/>
          <w:i/>
          <w:szCs w:val="21"/>
          <w:highlight w:val="yellow"/>
          <w:vertAlign w:val="subscript"/>
        </w:rPr>
        <w:t>carrier</w:t>
      </w:r>
      <w:proofErr w:type="spellEnd"/>
      <w:r w:rsidRPr="00FB5EE5">
        <w:rPr>
          <w:rFonts w:eastAsiaTheme="minorEastAsia"/>
          <w:i/>
          <w:szCs w:val="21"/>
          <w:highlight w:val="yellow"/>
        </w:rPr>
        <w:t xml:space="preserve"> </w:t>
      </w:r>
      <w:r w:rsidRPr="00FB5EE5">
        <w:rPr>
          <w:rFonts w:eastAsiaTheme="minorEastAsia" w:hint="eastAsia"/>
          <w:i/>
          <w:szCs w:val="21"/>
          <w:highlight w:val="yellow"/>
          <w:lang w:eastAsia="zh-CN"/>
        </w:rPr>
        <w:t xml:space="preserve">in 4.2.2.4 </w:t>
      </w:r>
      <w:r w:rsidRPr="00FB5EE5">
        <w:rPr>
          <w:i/>
          <w:szCs w:val="21"/>
          <w:highlight w:val="yellow"/>
        </w:rPr>
        <w:t xml:space="preserve">and </w:t>
      </w:r>
      <w:proofErr w:type="spellStart"/>
      <w:r w:rsidRPr="00FB5EE5">
        <w:rPr>
          <w:rFonts w:eastAsiaTheme="minorEastAsia"/>
          <w:i/>
          <w:szCs w:val="21"/>
          <w:highlight w:val="yellow"/>
        </w:rPr>
        <w:t>N</w:t>
      </w:r>
      <w:r w:rsidRPr="00FB5EE5">
        <w:rPr>
          <w:rFonts w:eastAsiaTheme="minorEastAsia"/>
          <w:i/>
          <w:szCs w:val="21"/>
          <w:highlight w:val="yellow"/>
          <w:vertAlign w:val="subscript"/>
        </w:rPr>
        <w:t>layer</w:t>
      </w:r>
      <w:proofErr w:type="spellEnd"/>
      <w:r w:rsidRPr="00FB5EE5">
        <w:rPr>
          <w:rFonts w:eastAsiaTheme="minorEastAsia" w:hint="eastAsia"/>
          <w:i/>
          <w:szCs w:val="21"/>
          <w:highlight w:val="yellow"/>
          <w:lang w:eastAsia="zh-CN"/>
        </w:rPr>
        <w:t xml:space="preserve"> in 4.2.2.7 by adding one positioning frequency layer. </w:t>
      </w:r>
    </w:p>
    <w:p w14:paraId="630047A1" w14:textId="37E81861" w:rsidR="005C1063" w:rsidRPr="00FB5EE5" w:rsidRDefault="000F4B9A" w:rsidP="000F4B9A">
      <w:pPr>
        <w:pStyle w:val="aff8"/>
        <w:numPr>
          <w:ilvl w:val="2"/>
          <w:numId w:val="1"/>
        </w:numPr>
        <w:overflowPunct/>
        <w:autoSpaceDE/>
        <w:autoSpaceDN/>
        <w:adjustRightInd/>
        <w:spacing w:after="120"/>
        <w:ind w:firstLineChars="0"/>
        <w:textAlignment w:val="auto"/>
        <w:rPr>
          <w:rFonts w:eastAsia="宋体"/>
          <w:i/>
          <w:szCs w:val="24"/>
          <w:highlight w:val="yellow"/>
          <w:lang w:eastAsia="zh-CN"/>
        </w:rPr>
      </w:pPr>
      <w:r w:rsidRPr="00FB5EE5">
        <w:rPr>
          <w:i/>
          <w:highlight w:val="yellow"/>
        </w:rPr>
        <w:t xml:space="preserve">If </w:t>
      </w:r>
      <w:proofErr w:type="spellStart"/>
      <w:r w:rsidRPr="00FB5EE5">
        <w:rPr>
          <w:i/>
          <w:highlight w:val="yellow"/>
        </w:rPr>
        <w:t>Srxlev</w:t>
      </w:r>
      <w:proofErr w:type="spellEnd"/>
      <w:r w:rsidRPr="00FB5EE5">
        <w:rPr>
          <w:i/>
          <w:highlight w:val="yellow"/>
        </w:rPr>
        <w:t xml:space="preserve"> &gt; </w:t>
      </w:r>
      <w:proofErr w:type="spellStart"/>
      <w:r w:rsidRPr="00FB5EE5">
        <w:rPr>
          <w:i/>
          <w:highlight w:val="yellow"/>
        </w:rPr>
        <w:t>S</w:t>
      </w:r>
      <w:r w:rsidRPr="00FB5EE5">
        <w:rPr>
          <w:i/>
          <w:highlight w:val="yellow"/>
          <w:vertAlign w:val="subscript"/>
        </w:rPr>
        <w:t>nonIntraSearchP</w:t>
      </w:r>
      <w:proofErr w:type="spellEnd"/>
      <w:r w:rsidRPr="00FB5EE5">
        <w:rPr>
          <w:i/>
          <w:highlight w:val="yellow"/>
        </w:rPr>
        <w:t xml:space="preserve"> and </w:t>
      </w:r>
      <w:proofErr w:type="spellStart"/>
      <w:r w:rsidRPr="00FB5EE5">
        <w:rPr>
          <w:i/>
          <w:highlight w:val="yellow"/>
        </w:rPr>
        <w:t>Squal</w:t>
      </w:r>
      <w:proofErr w:type="spellEnd"/>
      <w:r w:rsidRPr="00FB5EE5">
        <w:rPr>
          <w:i/>
          <w:highlight w:val="yellow"/>
        </w:rPr>
        <w:t xml:space="preserve"> &gt; </w:t>
      </w:r>
      <w:proofErr w:type="spellStart"/>
      <w:r w:rsidRPr="00FB5EE5">
        <w:rPr>
          <w:i/>
          <w:highlight w:val="yellow"/>
        </w:rPr>
        <w:t>S</w:t>
      </w:r>
      <w:r w:rsidRPr="00FB5EE5">
        <w:rPr>
          <w:i/>
          <w:highlight w:val="yellow"/>
          <w:vertAlign w:val="subscript"/>
        </w:rPr>
        <w:t>nonIntraSearchQ</w:t>
      </w:r>
      <w:proofErr w:type="spellEnd"/>
      <w:r w:rsidRPr="00FB5EE5">
        <w:rPr>
          <w:rFonts w:eastAsiaTheme="minorEastAsia" w:hint="eastAsia"/>
          <w:i/>
          <w:highlight w:val="yellow"/>
          <w:lang w:eastAsia="zh-CN"/>
        </w:rPr>
        <w:t xml:space="preserve">, </w:t>
      </w:r>
      <w:proofErr w:type="spellStart"/>
      <w:r w:rsidRPr="00FB5EE5">
        <w:rPr>
          <w:rFonts w:hint="eastAsia"/>
          <w:i/>
          <w:highlight w:val="yellow"/>
          <w:lang w:val="en-US"/>
        </w:rPr>
        <w:t>K</w:t>
      </w:r>
      <w:r w:rsidRPr="00FB5EE5">
        <w:rPr>
          <w:rFonts w:hint="eastAsia"/>
          <w:i/>
          <w:highlight w:val="yellow"/>
          <w:vertAlign w:val="subscript"/>
          <w:lang w:val="en-US"/>
        </w:rPr>
        <w:t>carrier</w:t>
      </w:r>
      <w:r w:rsidRPr="00FB5EE5">
        <w:rPr>
          <w:rFonts w:hint="eastAsia"/>
          <w:i/>
          <w:highlight w:val="yellow"/>
          <w:vertAlign w:val="subscript"/>
          <w:lang w:val="en-US" w:eastAsia="zh-CN"/>
        </w:rPr>
        <w:t>_PRS</w:t>
      </w:r>
      <w:proofErr w:type="spellEnd"/>
      <w:r w:rsidR="00F13F89" w:rsidRPr="00FB5EE5">
        <w:rPr>
          <w:rFonts w:eastAsiaTheme="minorEastAsia" w:hint="eastAsia"/>
          <w:i/>
          <w:highlight w:val="yellow"/>
          <w:lang w:val="en-US" w:eastAsia="zh-CN"/>
        </w:rPr>
        <w:t xml:space="preserve"> equals to</w:t>
      </w:r>
      <w:r w:rsidRPr="00FB5EE5">
        <w:rPr>
          <w:rFonts w:eastAsiaTheme="minorEastAsia" w:hint="eastAsia"/>
          <w:i/>
          <w:highlight w:val="yellow"/>
          <w:lang w:val="en-US" w:eastAsia="zh-CN"/>
        </w:rPr>
        <w:t xml:space="preserve"> updated </w:t>
      </w:r>
      <w:proofErr w:type="spellStart"/>
      <w:r w:rsidRPr="00FB5EE5">
        <w:rPr>
          <w:rFonts w:eastAsiaTheme="minorEastAsia"/>
          <w:i/>
          <w:szCs w:val="21"/>
          <w:highlight w:val="yellow"/>
        </w:rPr>
        <w:t>N</w:t>
      </w:r>
      <w:r w:rsidRPr="00FB5EE5">
        <w:rPr>
          <w:rFonts w:eastAsiaTheme="minorEastAsia"/>
          <w:i/>
          <w:szCs w:val="21"/>
          <w:highlight w:val="yellow"/>
          <w:vertAlign w:val="subscript"/>
        </w:rPr>
        <w:t>layer</w:t>
      </w:r>
      <w:proofErr w:type="spellEnd"/>
      <w:r w:rsidRPr="00FB5EE5">
        <w:rPr>
          <w:rFonts w:eastAsiaTheme="minorEastAsia" w:hint="eastAsia"/>
          <w:i/>
          <w:szCs w:val="21"/>
          <w:highlight w:val="yellow"/>
          <w:lang w:eastAsia="zh-CN"/>
        </w:rPr>
        <w:t xml:space="preserve"> in 4.2.2.7</w:t>
      </w:r>
    </w:p>
    <w:p w14:paraId="3BBA8B1D" w14:textId="6A35966E" w:rsidR="000F4B9A" w:rsidRPr="00FB5EE5" w:rsidRDefault="000F4B9A" w:rsidP="000F4B9A">
      <w:pPr>
        <w:pStyle w:val="aff8"/>
        <w:numPr>
          <w:ilvl w:val="2"/>
          <w:numId w:val="1"/>
        </w:numPr>
        <w:overflowPunct/>
        <w:autoSpaceDE/>
        <w:autoSpaceDN/>
        <w:adjustRightInd/>
        <w:spacing w:after="120"/>
        <w:ind w:firstLineChars="0"/>
        <w:textAlignment w:val="auto"/>
        <w:rPr>
          <w:rFonts w:eastAsia="宋体"/>
          <w:i/>
          <w:szCs w:val="24"/>
          <w:highlight w:val="yellow"/>
          <w:lang w:eastAsia="zh-CN"/>
        </w:rPr>
      </w:pPr>
      <w:r w:rsidRPr="00FB5EE5">
        <w:rPr>
          <w:i/>
          <w:highlight w:val="yellow"/>
        </w:rPr>
        <w:t xml:space="preserve">If </w:t>
      </w:r>
      <w:proofErr w:type="spellStart"/>
      <w:r w:rsidRPr="00FB5EE5">
        <w:rPr>
          <w:i/>
          <w:highlight w:val="yellow"/>
        </w:rPr>
        <w:t>Srxlev</w:t>
      </w:r>
      <w:proofErr w:type="spellEnd"/>
      <w:r w:rsidRPr="00FB5EE5">
        <w:rPr>
          <w:i/>
          <w:highlight w:val="yellow"/>
        </w:rPr>
        <w:t xml:space="preserve"> </w:t>
      </w:r>
      <w:r w:rsidRPr="00FB5EE5">
        <w:rPr>
          <w:rFonts w:hint="eastAsia"/>
          <w:i/>
          <w:highlight w:val="yellow"/>
          <w:lang w:val="en-US"/>
        </w:rPr>
        <w:t>≤</w:t>
      </w:r>
      <w:r w:rsidRPr="00FB5EE5">
        <w:rPr>
          <w:i/>
          <w:highlight w:val="yellow"/>
        </w:rPr>
        <w:t xml:space="preserve"> </w:t>
      </w:r>
      <w:proofErr w:type="spellStart"/>
      <w:r w:rsidRPr="00FB5EE5">
        <w:rPr>
          <w:i/>
          <w:highlight w:val="yellow"/>
        </w:rPr>
        <w:t>S</w:t>
      </w:r>
      <w:r w:rsidRPr="00FB5EE5">
        <w:rPr>
          <w:i/>
          <w:highlight w:val="yellow"/>
          <w:vertAlign w:val="subscript"/>
        </w:rPr>
        <w:t>nonIntraSearchP</w:t>
      </w:r>
      <w:proofErr w:type="spellEnd"/>
      <w:r w:rsidRPr="00FB5EE5">
        <w:rPr>
          <w:i/>
          <w:highlight w:val="yellow"/>
        </w:rPr>
        <w:t xml:space="preserve"> or </w:t>
      </w:r>
      <w:proofErr w:type="spellStart"/>
      <w:r w:rsidRPr="00FB5EE5">
        <w:rPr>
          <w:i/>
          <w:highlight w:val="yellow"/>
        </w:rPr>
        <w:t>Squal</w:t>
      </w:r>
      <w:proofErr w:type="spellEnd"/>
      <w:r w:rsidRPr="00FB5EE5">
        <w:rPr>
          <w:i/>
          <w:highlight w:val="yellow"/>
        </w:rPr>
        <w:t xml:space="preserve"> </w:t>
      </w:r>
      <w:r w:rsidRPr="00FB5EE5">
        <w:rPr>
          <w:rFonts w:hint="eastAsia"/>
          <w:i/>
          <w:highlight w:val="yellow"/>
          <w:lang w:val="en-US"/>
        </w:rPr>
        <w:t>≤</w:t>
      </w:r>
      <w:r w:rsidRPr="00FB5EE5">
        <w:rPr>
          <w:i/>
          <w:highlight w:val="yellow"/>
        </w:rPr>
        <w:t xml:space="preserve"> </w:t>
      </w:r>
      <w:proofErr w:type="spellStart"/>
      <w:r w:rsidRPr="00FB5EE5">
        <w:rPr>
          <w:i/>
          <w:highlight w:val="yellow"/>
        </w:rPr>
        <w:t>S</w:t>
      </w:r>
      <w:r w:rsidRPr="00FB5EE5">
        <w:rPr>
          <w:i/>
          <w:highlight w:val="yellow"/>
          <w:vertAlign w:val="subscript"/>
        </w:rPr>
        <w:t>nonIntraSearchQ</w:t>
      </w:r>
      <w:proofErr w:type="spellEnd"/>
      <w:r w:rsidRPr="00FB5EE5">
        <w:rPr>
          <w:rFonts w:eastAsiaTheme="minorEastAsia" w:hint="eastAsia"/>
          <w:i/>
          <w:highlight w:val="yellow"/>
          <w:lang w:eastAsia="zh-CN"/>
        </w:rPr>
        <w:t>,</w:t>
      </w:r>
      <w:r w:rsidRPr="00FB5EE5">
        <w:rPr>
          <w:rFonts w:hint="eastAsia"/>
          <w:i/>
          <w:highlight w:val="yellow"/>
          <w:lang w:val="en-US"/>
        </w:rPr>
        <w:t xml:space="preserve"> </w:t>
      </w:r>
      <w:proofErr w:type="spellStart"/>
      <w:r w:rsidRPr="00FB5EE5">
        <w:rPr>
          <w:rFonts w:hint="eastAsia"/>
          <w:i/>
          <w:highlight w:val="yellow"/>
          <w:lang w:val="en-US"/>
        </w:rPr>
        <w:t>K</w:t>
      </w:r>
      <w:r w:rsidRPr="00FB5EE5">
        <w:rPr>
          <w:rFonts w:hint="eastAsia"/>
          <w:i/>
          <w:highlight w:val="yellow"/>
          <w:vertAlign w:val="subscript"/>
          <w:lang w:val="en-US"/>
        </w:rPr>
        <w:t>carrier</w:t>
      </w:r>
      <w:r w:rsidRPr="00FB5EE5">
        <w:rPr>
          <w:rFonts w:hint="eastAsia"/>
          <w:i/>
          <w:highlight w:val="yellow"/>
          <w:vertAlign w:val="subscript"/>
          <w:lang w:val="en-US" w:eastAsia="zh-CN"/>
        </w:rPr>
        <w:t>_PRS</w:t>
      </w:r>
      <w:proofErr w:type="spellEnd"/>
      <w:r w:rsidRPr="00FB5EE5">
        <w:rPr>
          <w:rFonts w:eastAsiaTheme="minorEastAsia" w:hint="eastAsia"/>
          <w:i/>
          <w:highlight w:val="yellow"/>
          <w:lang w:val="en-US" w:eastAsia="zh-CN"/>
        </w:rPr>
        <w:t xml:space="preserve"> </w:t>
      </w:r>
      <w:r w:rsidR="00F13F89" w:rsidRPr="00FB5EE5">
        <w:rPr>
          <w:rFonts w:eastAsiaTheme="minorEastAsia" w:hint="eastAsia"/>
          <w:i/>
          <w:highlight w:val="yellow"/>
          <w:lang w:val="en-US" w:eastAsia="zh-CN"/>
        </w:rPr>
        <w:t xml:space="preserve">equals to </w:t>
      </w:r>
      <w:r w:rsidRPr="00FB5EE5">
        <w:rPr>
          <w:rFonts w:eastAsiaTheme="minorEastAsia" w:hint="eastAsia"/>
          <w:i/>
          <w:highlight w:val="yellow"/>
          <w:lang w:val="en-US" w:eastAsia="zh-CN"/>
        </w:rPr>
        <w:t xml:space="preserve">updated </w:t>
      </w:r>
      <w:proofErr w:type="spellStart"/>
      <w:r w:rsidRPr="00FB5EE5">
        <w:rPr>
          <w:rFonts w:eastAsiaTheme="minorEastAsia"/>
          <w:i/>
          <w:szCs w:val="21"/>
          <w:highlight w:val="yellow"/>
        </w:rPr>
        <w:t>K</w:t>
      </w:r>
      <w:r w:rsidRPr="00FB5EE5">
        <w:rPr>
          <w:rFonts w:eastAsiaTheme="minorEastAsia"/>
          <w:i/>
          <w:szCs w:val="21"/>
          <w:highlight w:val="yellow"/>
          <w:vertAlign w:val="subscript"/>
        </w:rPr>
        <w:t>carrier</w:t>
      </w:r>
      <w:proofErr w:type="spellEnd"/>
      <w:r w:rsidRPr="00FB5EE5">
        <w:rPr>
          <w:rFonts w:eastAsiaTheme="minorEastAsia"/>
          <w:i/>
          <w:szCs w:val="21"/>
          <w:highlight w:val="yellow"/>
        </w:rPr>
        <w:t xml:space="preserve"> </w:t>
      </w:r>
      <w:r w:rsidRPr="00FB5EE5">
        <w:rPr>
          <w:rFonts w:eastAsiaTheme="minorEastAsia" w:hint="eastAsia"/>
          <w:i/>
          <w:szCs w:val="21"/>
          <w:highlight w:val="yellow"/>
          <w:lang w:eastAsia="zh-CN"/>
        </w:rPr>
        <w:t>in 4.2.2.4</w:t>
      </w:r>
    </w:p>
    <w:p w14:paraId="51EEB293" w14:textId="058E3A48" w:rsidR="00FB5EE5" w:rsidRPr="00AE3482" w:rsidRDefault="00FB5EE5" w:rsidP="00FB5EE5">
      <w:pPr>
        <w:pStyle w:val="aff8"/>
        <w:numPr>
          <w:ilvl w:val="1"/>
          <w:numId w:val="1"/>
        </w:numPr>
        <w:overflowPunct/>
        <w:autoSpaceDE/>
        <w:autoSpaceDN/>
        <w:adjustRightInd/>
        <w:spacing w:after="120"/>
        <w:ind w:firstLineChars="0"/>
        <w:textAlignment w:val="auto"/>
        <w:rPr>
          <w:rFonts w:eastAsia="宋体"/>
          <w:szCs w:val="24"/>
          <w:highlight w:val="yellow"/>
          <w:lang w:eastAsia="zh-CN"/>
        </w:rPr>
      </w:pPr>
      <w:r>
        <w:rPr>
          <w:rFonts w:eastAsia="宋体" w:hint="eastAsia"/>
          <w:i/>
          <w:szCs w:val="24"/>
          <w:highlight w:val="yellow"/>
          <w:lang w:eastAsia="zh-CN"/>
        </w:rPr>
        <w:t>FFS</w:t>
      </w:r>
      <w:r w:rsidR="00AE3482">
        <w:rPr>
          <w:rFonts w:eastAsia="宋体" w:hint="eastAsia"/>
          <w:i/>
          <w:szCs w:val="24"/>
          <w:highlight w:val="yellow"/>
          <w:lang w:eastAsia="zh-CN"/>
        </w:rPr>
        <w:t xml:space="preserve"> whether to define</w:t>
      </w:r>
      <w:r>
        <w:rPr>
          <w:rFonts w:eastAsia="宋体" w:hint="eastAsia"/>
          <w:i/>
          <w:szCs w:val="24"/>
          <w:highlight w:val="yellow"/>
          <w:lang w:eastAsia="zh-CN"/>
        </w:rPr>
        <w:t xml:space="preserve">: </w:t>
      </w:r>
      <w:r w:rsidRPr="00FB5EE5">
        <w:rPr>
          <w:rFonts w:eastAsia="宋体"/>
          <w:i/>
          <w:szCs w:val="24"/>
          <w:highlight w:val="yellow"/>
          <w:lang w:eastAsia="zh-CN"/>
        </w:rPr>
        <w:t>F</w:t>
      </w:r>
      <w:r w:rsidRPr="00FB5EE5">
        <w:rPr>
          <w:rFonts w:eastAsia="宋体" w:hint="eastAsia"/>
          <w:i/>
          <w:szCs w:val="24"/>
          <w:highlight w:val="yellow"/>
          <w:lang w:eastAsia="zh-CN"/>
        </w:rPr>
        <w:t xml:space="preserve">or the UE </w:t>
      </w:r>
      <w:r>
        <w:rPr>
          <w:rFonts w:eastAsia="宋体" w:hint="eastAsia"/>
          <w:i/>
          <w:szCs w:val="24"/>
          <w:highlight w:val="yellow"/>
          <w:lang w:eastAsia="zh-CN"/>
        </w:rPr>
        <w:t>with</w:t>
      </w:r>
      <w:r w:rsidRPr="00FB5EE5">
        <w:rPr>
          <w:rFonts w:eastAsia="宋体" w:hint="eastAsia"/>
          <w:i/>
          <w:szCs w:val="24"/>
          <w:highlight w:val="yellow"/>
          <w:lang w:eastAsia="zh-CN"/>
        </w:rPr>
        <w:t xml:space="preserve"> </w:t>
      </w:r>
      <w:r w:rsidR="00AB7DDF">
        <w:rPr>
          <w:rFonts w:eastAsia="宋体" w:hint="eastAsia"/>
          <w:i/>
          <w:szCs w:val="24"/>
          <w:highlight w:val="yellow"/>
          <w:lang w:eastAsia="zh-CN"/>
        </w:rPr>
        <w:t xml:space="preserve">dedicated </w:t>
      </w:r>
      <w:r w:rsidRPr="00FB5EE5">
        <w:rPr>
          <w:rFonts w:eastAsia="宋体" w:hint="eastAsia"/>
          <w:i/>
          <w:szCs w:val="24"/>
          <w:highlight w:val="yellow"/>
          <w:lang w:eastAsia="zh-CN"/>
        </w:rPr>
        <w:t xml:space="preserve">measurement engine </w:t>
      </w:r>
      <w:r w:rsidR="00AB7DDF">
        <w:rPr>
          <w:rFonts w:eastAsia="宋体" w:hint="eastAsia"/>
          <w:i/>
          <w:szCs w:val="24"/>
          <w:highlight w:val="yellow"/>
          <w:lang w:eastAsia="zh-CN"/>
        </w:rPr>
        <w:t>for</w:t>
      </w:r>
      <w:r w:rsidRPr="00FB5EE5">
        <w:rPr>
          <w:rFonts w:eastAsia="宋体" w:hint="eastAsia"/>
          <w:i/>
          <w:szCs w:val="24"/>
          <w:highlight w:val="yellow"/>
          <w:lang w:eastAsia="zh-CN"/>
        </w:rPr>
        <w:t xml:space="preserve"> measurement: </w:t>
      </w:r>
    </w:p>
    <w:p w14:paraId="3225D9C4" w14:textId="3C5E890A" w:rsidR="00AE3482" w:rsidRPr="00FB5EE5" w:rsidRDefault="00AE3482" w:rsidP="00AE3482">
      <w:pPr>
        <w:pStyle w:val="aff8"/>
        <w:numPr>
          <w:ilvl w:val="2"/>
          <w:numId w:val="1"/>
        </w:numPr>
        <w:overflowPunct/>
        <w:autoSpaceDE/>
        <w:autoSpaceDN/>
        <w:adjustRightInd/>
        <w:spacing w:after="120"/>
        <w:ind w:firstLineChars="0"/>
        <w:textAlignment w:val="auto"/>
        <w:rPr>
          <w:rFonts w:eastAsia="宋体"/>
          <w:i/>
          <w:szCs w:val="24"/>
          <w:highlight w:val="yellow"/>
          <w:lang w:eastAsia="zh-CN"/>
        </w:rPr>
      </w:pPr>
      <w:r>
        <w:rPr>
          <w:rFonts w:eastAsia="宋体" w:hint="eastAsia"/>
          <w:i/>
          <w:szCs w:val="24"/>
          <w:highlight w:val="yellow"/>
          <w:lang w:eastAsia="zh-CN"/>
        </w:rPr>
        <w:t>Do not u</w:t>
      </w:r>
      <w:r w:rsidRPr="00FB5EE5">
        <w:rPr>
          <w:rFonts w:eastAsia="宋体" w:hint="eastAsia"/>
          <w:i/>
          <w:szCs w:val="24"/>
          <w:highlight w:val="yellow"/>
          <w:lang w:eastAsia="zh-CN"/>
        </w:rPr>
        <w:t xml:space="preserve">pdate the definition of </w:t>
      </w:r>
      <w:proofErr w:type="spellStart"/>
      <w:r w:rsidRPr="00FB5EE5">
        <w:rPr>
          <w:rFonts w:eastAsiaTheme="minorEastAsia"/>
          <w:i/>
          <w:szCs w:val="21"/>
          <w:highlight w:val="yellow"/>
        </w:rPr>
        <w:t>K</w:t>
      </w:r>
      <w:r w:rsidRPr="00FB5EE5">
        <w:rPr>
          <w:rFonts w:eastAsiaTheme="minorEastAsia"/>
          <w:i/>
          <w:szCs w:val="21"/>
          <w:highlight w:val="yellow"/>
          <w:vertAlign w:val="subscript"/>
        </w:rPr>
        <w:t>carrier</w:t>
      </w:r>
      <w:proofErr w:type="spellEnd"/>
      <w:r w:rsidRPr="00FB5EE5">
        <w:rPr>
          <w:rFonts w:eastAsiaTheme="minorEastAsia"/>
          <w:i/>
          <w:szCs w:val="21"/>
          <w:highlight w:val="yellow"/>
        </w:rPr>
        <w:t xml:space="preserve"> </w:t>
      </w:r>
      <w:r w:rsidRPr="00FB5EE5">
        <w:rPr>
          <w:rFonts w:eastAsiaTheme="minorEastAsia" w:hint="eastAsia"/>
          <w:i/>
          <w:szCs w:val="21"/>
          <w:highlight w:val="yellow"/>
          <w:lang w:eastAsia="zh-CN"/>
        </w:rPr>
        <w:t xml:space="preserve">in 4.2.2.4 </w:t>
      </w:r>
      <w:r w:rsidRPr="00FB5EE5">
        <w:rPr>
          <w:i/>
          <w:szCs w:val="21"/>
          <w:highlight w:val="yellow"/>
        </w:rPr>
        <w:t xml:space="preserve">and </w:t>
      </w:r>
      <w:proofErr w:type="spellStart"/>
      <w:r w:rsidRPr="00FB5EE5">
        <w:rPr>
          <w:rFonts w:eastAsiaTheme="minorEastAsia"/>
          <w:i/>
          <w:szCs w:val="21"/>
          <w:highlight w:val="yellow"/>
        </w:rPr>
        <w:t>N</w:t>
      </w:r>
      <w:r w:rsidRPr="00FB5EE5">
        <w:rPr>
          <w:rFonts w:eastAsiaTheme="minorEastAsia"/>
          <w:i/>
          <w:szCs w:val="21"/>
          <w:highlight w:val="yellow"/>
          <w:vertAlign w:val="subscript"/>
        </w:rPr>
        <w:t>layer</w:t>
      </w:r>
      <w:proofErr w:type="spellEnd"/>
      <w:r w:rsidRPr="00FB5EE5">
        <w:rPr>
          <w:rFonts w:eastAsiaTheme="minorEastAsia" w:hint="eastAsia"/>
          <w:i/>
          <w:szCs w:val="21"/>
          <w:highlight w:val="yellow"/>
          <w:lang w:eastAsia="zh-CN"/>
        </w:rPr>
        <w:t xml:space="preserve"> in 4.2.2.7. </w:t>
      </w:r>
    </w:p>
    <w:p w14:paraId="2DE8D6BD" w14:textId="2347B77C" w:rsidR="00AE3482" w:rsidRPr="00FB5EE5" w:rsidRDefault="00AE3482" w:rsidP="00AE3482">
      <w:pPr>
        <w:pStyle w:val="aff8"/>
        <w:numPr>
          <w:ilvl w:val="2"/>
          <w:numId w:val="1"/>
        </w:numPr>
        <w:overflowPunct/>
        <w:autoSpaceDE/>
        <w:autoSpaceDN/>
        <w:adjustRightInd/>
        <w:spacing w:after="120"/>
        <w:ind w:firstLineChars="0"/>
        <w:textAlignment w:val="auto"/>
        <w:rPr>
          <w:rFonts w:eastAsia="宋体"/>
          <w:szCs w:val="24"/>
          <w:highlight w:val="yellow"/>
          <w:lang w:eastAsia="zh-CN"/>
        </w:rPr>
      </w:pPr>
      <w:proofErr w:type="spellStart"/>
      <w:r w:rsidRPr="00FB5EE5">
        <w:rPr>
          <w:rFonts w:hint="eastAsia"/>
          <w:i/>
          <w:highlight w:val="yellow"/>
          <w:lang w:val="en-US"/>
        </w:rPr>
        <w:t>K</w:t>
      </w:r>
      <w:r w:rsidRPr="00FB5EE5">
        <w:rPr>
          <w:rFonts w:hint="eastAsia"/>
          <w:i/>
          <w:highlight w:val="yellow"/>
          <w:vertAlign w:val="subscript"/>
          <w:lang w:val="en-US"/>
        </w:rPr>
        <w:t>carrier</w:t>
      </w:r>
      <w:r w:rsidRPr="00FB5EE5">
        <w:rPr>
          <w:rFonts w:hint="eastAsia"/>
          <w:i/>
          <w:highlight w:val="yellow"/>
          <w:vertAlign w:val="subscript"/>
          <w:lang w:val="en-US" w:eastAsia="zh-CN"/>
        </w:rPr>
        <w:t>_PRS</w:t>
      </w:r>
      <w:proofErr w:type="spellEnd"/>
      <w:r w:rsidRPr="00FB5EE5">
        <w:rPr>
          <w:rFonts w:eastAsiaTheme="minorEastAsia" w:hint="eastAsia"/>
          <w:i/>
          <w:highlight w:val="yellow"/>
          <w:lang w:val="en-US" w:eastAsia="zh-CN"/>
        </w:rPr>
        <w:t xml:space="preserve"> equals to</w:t>
      </w:r>
      <w:r>
        <w:rPr>
          <w:rFonts w:eastAsiaTheme="minorEastAsia" w:hint="eastAsia"/>
          <w:i/>
          <w:highlight w:val="yellow"/>
          <w:lang w:val="en-US" w:eastAsia="zh-CN"/>
        </w:rPr>
        <w:t xml:space="preserve">1. </w:t>
      </w:r>
    </w:p>
    <w:p w14:paraId="62EE8E7A" w14:textId="77777777" w:rsidR="00CB12EB" w:rsidRDefault="00CB12EB" w:rsidP="00FB2305">
      <w:pPr>
        <w:rPr>
          <w:i/>
          <w:color w:val="0070C0"/>
          <w:lang w:eastAsia="zh-CN"/>
        </w:rPr>
      </w:pPr>
    </w:p>
    <w:tbl>
      <w:tblPr>
        <w:tblStyle w:val="aff7"/>
        <w:tblW w:w="0" w:type="auto"/>
        <w:tblLook w:val="04A0" w:firstRow="1" w:lastRow="0" w:firstColumn="1" w:lastColumn="0" w:noHBand="0" w:noVBand="1"/>
      </w:tblPr>
      <w:tblGrid>
        <w:gridCol w:w="1236"/>
        <w:gridCol w:w="8395"/>
      </w:tblGrid>
      <w:tr w:rsidR="0087277A" w14:paraId="530FCCA2" w14:textId="77777777" w:rsidTr="00626FE2">
        <w:tc>
          <w:tcPr>
            <w:tcW w:w="9631" w:type="dxa"/>
            <w:gridSpan w:val="2"/>
          </w:tcPr>
          <w:p w14:paraId="0CBD3E68" w14:textId="745913F9" w:rsidR="0087277A" w:rsidRPr="004C594C" w:rsidRDefault="004C594C" w:rsidP="002A7753">
            <w:pPr>
              <w:rPr>
                <w:rFonts w:eastAsiaTheme="minorEastAsia"/>
                <w:b/>
                <w:u w:val="single"/>
                <w:lang w:val="en-US" w:eastAsia="zh-CN"/>
              </w:rPr>
            </w:pPr>
            <w:r w:rsidRPr="002A7753">
              <w:rPr>
                <w:b/>
                <w:u w:val="single"/>
                <w:lang w:val="en-US" w:eastAsia="zh-CN"/>
              </w:rPr>
              <w:t>Issue 2-4-</w:t>
            </w:r>
            <w:r>
              <w:rPr>
                <w:rFonts w:hint="eastAsia"/>
                <w:b/>
                <w:u w:val="single"/>
                <w:lang w:val="en-US" w:eastAsia="zh-CN"/>
              </w:rPr>
              <w:t>4</w:t>
            </w:r>
            <w:r w:rsidRPr="002A7753">
              <w:rPr>
                <w:b/>
                <w:u w:val="single"/>
                <w:lang w:val="en-US" w:eastAsia="zh-CN"/>
              </w:rPr>
              <w:t xml:space="preserve"> How to define </w:t>
            </w:r>
            <w:r>
              <w:rPr>
                <w:rFonts w:hint="eastAsia"/>
                <w:b/>
                <w:u w:val="single"/>
                <w:lang w:val="en-US" w:eastAsia="zh-CN"/>
              </w:rPr>
              <w:t>carrier specific scaling factor</w:t>
            </w:r>
            <w:r w:rsidRPr="00F955BA">
              <w:rPr>
                <w:rFonts w:hint="eastAsia"/>
                <w:b/>
                <w:u w:val="single"/>
                <w:lang w:val="en-US" w:eastAsia="zh-CN"/>
              </w:rPr>
              <w:t xml:space="preserve"> (</w:t>
            </w:r>
            <w:proofErr w:type="spellStart"/>
            <w:r w:rsidRPr="00F955BA">
              <w:rPr>
                <w:rFonts w:hint="eastAsia"/>
                <w:b/>
                <w:u w:val="single"/>
                <w:lang w:val="en-US"/>
              </w:rPr>
              <w:t>K</w:t>
            </w:r>
            <w:r w:rsidRPr="00F955BA">
              <w:rPr>
                <w:rFonts w:hint="eastAsia"/>
                <w:b/>
                <w:u w:val="single"/>
                <w:vertAlign w:val="subscript"/>
                <w:lang w:val="en-US"/>
              </w:rPr>
              <w:t>carrier</w:t>
            </w:r>
            <w:r>
              <w:rPr>
                <w:rFonts w:hint="eastAsia"/>
                <w:b/>
                <w:u w:val="single"/>
                <w:vertAlign w:val="subscript"/>
                <w:lang w:val="en-US" w:eastAsia="zh-CN"/>
              </w:rPr>
              <w:t>_PRS</w:t>
            </w:r>
            <w:proofErr w:type="spellEnd"/>
            <w:r w:rsidRPr="00F955BA">
              <w:rPr>
                <w:rFonts w:hint="eastAsia"/>
                <w:b/>
                <w:u w:val="single"/>
                <w:lang w:val="en-US" w:eastAsia="zh-CN"/>
              </w:rPr>
              <w:t>)</w:t>
            </w:r>
            <w:r w:rsidRPr="00F955BA">
              <w:rPr>
                <w:b/>
                <w:u w:val="single"/>
                <w:lang w:val="en-US" w:eastAsia="zh-CN"/>
              </w:rPr>
              <w:t xml:space="preserve"> </w:t>
            </w:r>
            <w:r w:rsidRPr="002A7753">
              <w:rPr>
                <w:b/>
                <w:u w:val="single"/>
                <w:lang w:val="en-US" w:eastAsia="zh-CN"/>
              </w:rPr>
              <w:t>for PRS measurement requirements in RRC_INACTIVE state</w:t>
            </w:r>
          </w:p>
        </w:tc>
      </w:tr>
      <w:tr w:rsidR="0087277A" w14:paraId="475EE0CB" w14:textId="77777777" w:rsidTr="00626FE2">
        <w:tc>
          <w:tcPr>
            <w:tcW w:w="1236" w:type="dxa"/>
          </w:tcPr>
          <w:p w14:paraId="202A4D2D" w14:textId="77777777" w:rsidR="0087277A" w:rsidRPr="00805BE8" w:rsidRDefault="0087277A"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1DF8786" w14:textId="77777777" w:rsidR="0087277A" w:rsidRPr="00805BE8" w:rsidRDefault="0087277A"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87277A" w14:paraId="1237A04A" w14:textId="77777777" w:rsidTr="00626FE2">
        <w:tc>
          <w:tcPr>
            <w:tcW w:w="1236" w:type="dxa"/>
          </w:tcPr>
          <w:p w14:paraId="1DE29FAB" w14:textId="77777777" w:rsidR="0087277A" w:rsidRPr="003418CB" w:rsidRDefault="0087277A"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A142762" w14:textId="77777777" w:rsidR="0087277A" w:rsidRPr="00661B2A" w:rsidRDefault="0087277A" w:rsidP="002A7753">
            <w:pPr>
              <w:spacing w:after="120"/>
              <w:rPr>
                <w:rFonts w:eastAsiaTheme="minorEastAsia"/>
                <w:color w:val="0070C0"/>
                <w:lang w:val="en-US" w:eastAsia="zh-CN"/>
              </w:rPr>
            </w:pPr>
          </w:p>
        </w:tc>
      </w:tr>
      <w:tr w:rsidR="00626FE2" w14:paraId="442EC343" w14:textId="77777777" w:rsidTr="00626FE2">
        <w:tc>
          <w:tcPr>
            <w:tcW w:w="1236" w:type="dxa"/>
          </w:tcPr>
          <w:p w14:paraId="7B0CE782" w14:textId="0E711E45" w:rsidR="00626FE2" w:rsidRPr="00626FE2" w:rsidRDefault="00626FE2" w:rsidP="00626FE2">
            <w:pPr>
              <w:spacing w:after="120"/>
              <w:rPr>
                <w:rFonts w:eastAsiaTheme="minorEastAsia"/>
                <w:lang w:val="en-US" w:eastAsia="zh-CN"/>
              </w:rPr>
            </w:pPr>
            <w:ins w:id="380" w:author="Deep [E///]" w:date="2022-02-21T19:02:00Z">
              <w:r w:rsidRPr="00626FE2">
                <w:rPr>
                  <w:rFonts w:eastAsiaTheme="minorEastAsia"/>
                  <w:lang w:val="en-US" w:eastAsia="zh-CN"/>
                </w:rPr>
                <w:t>Ericsson</w:t>
              </w:r>
            </w:ins>
          </w:p>
        </w:tc>
        <w:tc>
          <w:tcPr>
            <w:tcW w:w="8395" w:type="dxa"/>
          </w:tcPr>
          <w:p w14:paraId="24A2FDE2" w14:textId="77777777" w:rsidR="00626FE2" w:rsidRDefault="00626FE2" w:rsidP="00626FE2">
            <w:pPr>
              <w:spacing w:after="120"/>
              <w:rPr>
                <w:ins w:id="381" w:author="Deep [E///]" w:date="2022-02-21T19:02:00Z"/>
                <w:rFonts w:eastAsiaTheme="minorEastAsia"/>
                <w:lang w:val="en-US" w:eastAsia="zh-CN"/>
              </w:rPr>
            </w:pPr>
            <w:ins w:id="382" w:author="Deep [E///]" w:date="2022-02-21T19:02:00Z">
              <w:r w:rsidRPr="00626FE2">
                <w:rPr>
                  <w:i/>
                </w:rPr>
                <w:t xml:space="preserve">If </w:t>
              </w:r>
              <w:proofErr w:type="spellStart"/>
              <w:r w:rsidRPr="00626FE2">
                <w:rPr>
                  <w:i/>
                </w:rPr>
                <w:t>Srxlev</w:t>
              </w:r>
              <w:proofErr w:type="spellEnd"/>
              <w:r w:rsidRPr="00626FE2">
                <w:rPr>
                  <w:i/>
                </w:rPr>
                <w:t xml:space="preserve"> &gt; </w:t>
              </w:r>
              <w:proofErr w:type="spellStart"/>
              <w:r w:rsidRPr="00626FE2">
                <w:rPr>
                  <w:i/>
                </w:rPr>
                <w:t>S</w:t>
              </w:r>
              <w:r w:rsidRPr="00626FE2">
                <w:rPr>
                  <w:i/>
                  <w:vertAlign w:val="subscript"/>
                </w:rPr>
                <w:t>nonIntraSearchP</w:t>
              </w:r>
              <w:proofErr w:type="spellEnd"/>
              <w:r w:rsidRPr="00626FE2">
                <w:rPr>
                  <w:i/>
                </w:rPr>
                <w:t xml:space="preserve"> and </w:t>
              </w:r>
              <w:proofErr w:type="spellStart"/>
              <w:r w:rsidRPr="00626FE2">
                <w:rPr>
                  <w:i/>
                </w:rPr>
                <w:t>Squal</w:t>
              </w:r>
              <w:proofErr w:type="spellEnd"/>
              <w:r w:rsidRPr="00626FE2">
                <w:rPr>
                  <w:i/>
                </w:rPr>
                <w:t xml:space="preserve"> &gt; </w:t>
              </w:r>
              <w:proofErr w:type="spellStart"/>
              <w:r w:rsidRPr="00626FE2">
                <w:rPr>
                  <w:i/>
                </w:rPr>
                <w:t>S</w:t>
              </w:r>
              <w:r w:rsidRPr="00626FE2">
                <w:rPr>
                  <w:i/>
                  <w:vertAlign w:val="subscript"/>
                </w:rPr>
                <w:t>nonIntraSearchQ</w:t>
              </w:r>
              <w:proofErr w:type="spellEnd"/>
              <w:r w:rsidRPr="00A607D8">
                <w:rPr>
                  <w:rFonts w:eastAsiaTheme="minorEastAsia"/>
                  <w:lang w:val="en-US" w:eastAsia="zh-CN"/>
                </w:rPr>
                <w:t xml:space="preserve"> then we agree </w:t>
              </w:r>
              <w:proofErr w:type="spellStart"/>
              <w:r w:rsidRPr="00A607D8">
                <w:rPr>
                  <w:rFonts w:eastAsiaTheme="minorEastAsia"/>
                  <w:lang w:val="en-US" w:eastAsia="zh-CN"/>
                </w:rPr>
                <w:t>Kcarrier</w:t>
              </w:r>
              <w:r>
                <w:rPr>
                  <w:rFonts w:eastAsiaTheme="minorEastAsia"/>
                  <w:lang w:val="en-US" w:eastAsia="zh-CN"/>
                </w:rPr>
                <w:t>_PRS</w:t>
              </w:r>
              <w:proofErr w:type="spellEnd"/>
              <w:r w:rsidRPr="00A607D8">
                <w:rPr>
                  <w:rFonts w:eastAsiaTheme="minorEastAsia"/>
                  <w:lang w:val="en-US" w:eastAsia="zh-CN"/>
                </w:rPr>
                <w:t xml:space="preserve"> = </w:t>
              </w:r>
              <w:proofErr w:type="spellStart"/>
              <w:r w:rsidRPr="00A607D8">
                <w:rPr>
                  <w:rFonts w:eastAsiaTheme="minorEastAsia"/>
                  <w:lang w:val="en-US" w:eastAsia="zh-CN"/>
                </w:rPr>
                <w:t>Nlayer</w:t>
              </w:r>
              <w:proofErr w:type="spellEnd"/>
              <w:r w:rsidRPr="00A607D8">
                <w:rPr>
                  <w:rFonts w:eastAsiaTheme="minorEastAsia"/>
                  <w:lang w:val="en-US" w:eastAsia="zh-CN"/>
                </w:rPr>
                <w:t xml:space="preserve"> + 1</w:t>
              </w:r>
              <w:r>
                <w:rPr>
                  <w:rFonts w:eastAsiaTheme="minorEastAsia"/>
                  <w:lang w:val="en-US" w:eastAsia="zh-CN"/>
                </w:rPr>
                <w:t xml:space="preserve"> </w:t>
              </w:r>
            </w:ins>
          </w:p>
          <w:p w14:paraId="1BF27F27" w14:textId="77777777" w:rsidR="00626FE2" w:rsidRDefault="00626FE2" w:rsidP="00626FE2">
            <w:pPr>
              <w:spacing w:after="120"/>
              <w:rPr>
                <w:ins w:id="383" w:author="Deep [E///]" w:date="2022-02-21T19:02:00Z"/>
                <w:rFonts w:eastAsiaTheme="minorEastAsia"/>
                <w:lang w:val="en-US" w:eastAsia="zh-CN"/>
              </w:rPr>
            </w:pPr>
            <w:ins w:id="384" w:author="Deep [E///]" w:date="2022-02-21T19:02:00Z">
              <w:r>
                <w:rPr>
                  <w:rFonts w:eastAsiaTheme="minorEastAsia"/>
                  <w:lang w:val="en-US" w:eastAsia="zh-CN"/>
                </w:rPr>
                <w:t>But if:</w:t>
              </w:r>
            </w:ins>
          </w:p>
          <w:p w14:paraId="4104A98D" w14:textId="77777777" w:rsidR="00626FE2" w:rsidRDefault="00626FE2" w:rsidP="00626FE2">
            <w:pPr>
              <w:overflowPunct/>
              <w:autoSpaceDE/>
              <w:autoSpaceDN/>
              <w:adjustRightInd/>
              <w:spacing w:after="120"/>
              <w:textAlignment w:val="auto"/>
              <w:rPr>
                <w:ins w:id="385" w:author="Deep [E///]" w:date="2022-02-21T19:02:00Z"/>
                <w:iCs/>
                <w:lang w:val="en-US"/>
              </w:rPr>
            </w:pPr>
            <w:ins w:id="386" w:author="Deep [E///]" w:date="2022-02-21T19:02:00Z">
              <w:r w:rsidRPr="00626FE2">
                <w:rPr>
                  <w:iCs/>
                </w:rPr>
                <w:t xml:space="preserve">If </w:t>
              </w:r>
              <w:proofErr w:type="spellStart"/>
              <w:r w:rsidRPr="00626FE2">
                <w:rPr>
                  <w:iCs/>
                </w:rPr>
                <w:t>Srxlev</w:t>
              </w:r>
              <w:proofErr w:type="spellEnd"/>
              <w:r w:rsidRPr="00626FE2">
                <w:rPr>
                  <w:iCs/>
                </w:rPr>
                <w:t xml:space="preserve"> </w:t>
              </w:r>
              <w:r w:rsidRPr="00626FE2">
                <w:rPr>
                  <w:rFonts w:hint="eastAsia"/>
                  <w:iCs/>
                  <w:lang w:val="en-US"/>
                </w:rPr>
                <w:t>≤</w:t>
              </w:r>
              <w:r w:rsidRPr="00626FE2">
                <w:rPr>
                  <w:iCs/>
                </w:rPr>
                <w:t xml:space="preserve"> </w:t>
              </w:r>
              <w:proofErr w:type="spellStart"/>
              <w:r w:rsidRPr="00626FE2">
                <w:rPr>
                  <w:iCs/>
                </w:rPr>
                <w:t>S</w:t>
              </w:r>
              <w:r w:rsidRPr="00626FE2">
                <w:rPr>
                  <w:iCs/>
                  <w:vertAlign w:val="subscript"/>
                </w:rPr>
                <w:t>nonIntraSearchP</w:t>
              </w:r>
              <w:proofErr w:type="spellEnd"/>
              <w:r w:rsidRPr="00626FE2">
                <w:rPr>
                  <w:iCs/>
                </w:rPr>
                <w:t xml:space="preserve"> or </w:t>
              </w:r>
              <w:proofErr w:type="spellStart"/>
              <w:r w:rsidRPr="00626FE2">
                <w:rPr>
                  <w:iCs/>
                </w:rPr>
                <w:t>Squal</w:t>
              </w:r>
              <w:proofErr w:type="spellEnd"/>
              <w:r w:rsidRPr="00626FE2">
                <w:rPr>
                  <w:iCs/>
                </w:rPr>
                <w:t xml:space="preserve"> </w:t>
              </w:r>
              <w:r w:rsidRPr="00626FE2">
                <w:rPr>
                  <w:rFonts w:hint="eastAsia"/>
                  <w:iCs/>
                  <w:lang w:val="en-US"/>
                </w:rPr>
                <w:t>≤</w:t>
              </w:r>
              <w:r w:rsidRPr="00626FE2">
                <w:rPr>
                  <w:iCs/>
                </w:rPr>
                <w:t xml:space="preserve"> </w:t>
              </w:r>
              <w:proofErr w:type="spellStart"/>
              <w:r w:rsidRPr="00626FE2">
                <w:rPr>
                  <w:iCs/>
                </w:rPr>
                <w:t>S</w:t>
              </w:r>
              <w:r w:rsidRPr="00626FE2">
                <w:rPr>
                  <w:iCs/>
                  <w:vertAlign w:val="subscript"/>
                </w:rPr>
                <w:t>nonIntraSearchQ</w:t>
              </w:r>
              <w:proofErr w:type="spellEnd"/>
              <w:r w:rsidRPr="00626FE2">
                <w:rPr>
                  <w:rFonts w:eastAsiaTheme="minorEastAsia"/>
                  <w:iCs/>
                  <w:lang w:eastAsia="zh-CN"/>
                </w:rPr>
                <w:t>,</w:t>
              </w:r>
              <w:r w:rsidRPr="00626FE2">
                <w:rPr>
                  <w:iCs/>
                  <w:lang w:val="en-US"/>
                </w:rPr>
                <w:t xml:space="preserve"> </w:t>
              </w:r>
              <w:r>
                <w:rPr>
                  <w:iCs/>
                  <w:lang w:val="en-US"/>
                </w:rPr>
                <w:t>then,</w:t>
              </w:r>
            </w:ins>
          </w:p>
          <w:p w14:paraId="6AE94A68" w14:textId="77777777" w:rsidR="00626FE2" w:rsidRDefault="00626FE2" w:rsidP="00626FE2">
            <w:pPr>
              <w:overflowPunct/>
              <w:autoSpaceDE/>
              <w:autoSpaceDN/>
              <w:adjustRightInd/>
              <w:spacing w:after="120"/>
              <w:textAlignment w:val="auto"/>
              <w:rPr>
                <w:ins w:id="387" w:author="Deep [E///]" w:date="2022-02-21T19:02:00Z"/>
                <w:iCs/>
                <w:lang w:val="en-US"/>
              </w:rPr>
            </w:pPr>
            <w:ins w:id="388" w:author="Deep [E///]" w:date="2022-02-21T19:02:00Z">
              <w:r>
                <w:rPr>
                  <w:iCs/>
                  <w:lang w:val="en-US"/>
                </w:rPr>
                <w:t>UE will measure only inter-frequency as well as inter-RAT LTE carriers. Therefore:</w:t>
              </w:r>
            </w:ins>
          </w:p>
          <w:p w14:paraId="12D85CDD" w14:textId="77777777" w:rsidR="00626FE2" w:rsidRDefault="00626FE2" w:rsidP="00626FE2">
            <w:pPr>
              <w:overflowPunct/>
              <w:autoSpaceDE/>
              <w:autoSpaceDN/>
              <w:adjustRightInd/>
              <w:spacing w:after="120"/>
              <w:textAlignment w:val="auto"/>
              <w:rPr>
                <w:ins w:id="389" w:author="Deep [E///]" w:date="2022-02-21T19:02:00Z"/>
                <w:rFonts w:eastAsiaTheme="minorEastAsia"/>
                <w:iCs/>
                <w:lang w:val="en-US" w:eastAsia="zh-CN"/>
              </w:rPr>
            </w:pPr>
            <w:proofErr w:type="spellStart"/>
            <w:ins w:id="390" w:author="Deep [E///]" w:date="2022-02-21T19:02:00Z">
              <w:r w:rsidRPr="00626FE2">
                <w:rPr>
                  <w:iCs/>
                  <w:lang w:val="en-US"/>
                </w:rPr>
                <w:t>K</w:t>
              </w:r>
              <w:r w:rsidRPr="00626FE2">
                <w:rPr>
                  <w:iCs/>
                  <w:vertAlign w:val="subscript"/>
                  <w:lang w:val="en-US"/>
                </w:rPr>
                <w:t>carrier</w:t>
              </w:r>
              <w:r w:rsidRPr="00626FE2">
                <w:rPr>
                  <w:iCs/>
                  <w:vertAlign w:val="subscript"/>
                  <w:lang w:val="en-US" w:eastAsia="zh-CN"/>
                </w:rPr>
                <w:t>_PRS</w:t>
              </w:r>
              <w:proofErr w:type="spellEnd"/>
              <w:r w:rsidRPr="00626FE2">
                <w:rPr>
                  <w:rFonts w:eastAsiaTheme="minorEastAsia"/>
                  <w:iCs/>
                  <w:lang w:val="en-US" w:eastAsia="zh-CN"/>
                </w:rPr>
                <w:t xml:space="preserve"> </w:t>
              </w:r>
              <w:r>
                <w:rPr>
                  <w:rFonts w:eastAsiaTheme="minorEastAsia"/>
                  <w:iCs/>
                  <w:lang w:val="en-US" w:eastAsia="zh-CN"/>
                </w:rPr>
                <w:t>= Sum of inter-frequency carriers configured for mobility, inter-frequency carriers configured for CA/DC, inter-RAT LTE carriers configured for mobility and inter-RAT LTE carriers configured for DC</w:t>
              </w:r>
            </w:ins>
          </w:p>
          <w:p w14:paraId="116F3F1D" w14:textId="77777777" w:rsidR="00626FE2" w:rsidRPr="00837201" w:rsidRDefault="00626FE2" w:rsidP="00626FE2">
            <w:pPr>
              <w:overflowPunct/>
              <w:autoSpaceDE/>
              <w:autoSpaceDN/>
              <w:adjustRightInd/>
              <w:spacing w:after="120"/>
              <w:ind w:left="284"/>
              <w:textAlignment w:val="auto"/>
              <w:rPr>
                <w:ins w:id="391" w:author="Deep [E///]" w:date="2022-02-21T19:02:00Z"/>
                <w:rFonts w:eastAsiaTheme="minorEastAsia"/>
                <w:iCs/>
                <w:lang w:val="en-US" w:eastAsia="zh-CN"/>
              </w:rPr>
            </w:pPr>
            <w:ins w:id="392" w:author="Deep [E///]" w:date="2022-02-21T19:02:00Z">
              <w:r>
                <w:rPr>
                  <w:rFonts w:eastAsiaTheme="minorEastAsia"/>
                  <w:iCs/>
                  <w:lang w:val="en-US" w:eastAsia="zh-CN"/>
                </w:rPr>
                <w:t xml:space="preserve">In other words: </w:t>
              </w:r>
              <w:proofErr w:type="spellStart"/>
              <w:r w:rsidRPr="00D36D41">
                <w:rPr>
                  <w:rFonts w:hint="eastAsia"/>
                  <w:iCs/>
                  <w:lang w:val="en-US"/>
                </w:rPr>
                <w:t>K</w:t>
              </w:r>
              <w:r w:rsidRPr="00D36D41">
                <w:rPr>
                  <w:rFonts w:hint="eastAsia"/>
                  <w:iCs/>
                  <w:vertAlign w:val="subscript"/>
                  <w:lang w:val="en-US"/>
                </w:rPr>
                <w:t>carrier</w:t>
              </w:r>
              <w:r w:rsidRPr="00D36D41">
                <w:rPr>
                  <w:rFonts w:hint="eastAsia"/>
                  <w:iCs/>
                  <w:vertAlign w:val="subscript"/>
                  <w:lang w:val="en-US" w:eastAsia="zh-CN"/>
                </w:rPr>
                <w:t>_PRS</w:t>
              </w:r>
              <w:proofErr w:type="spellEnd"/>
              <w:r>
                <w:rPr>
                  <w:iCs/>
                  <w:vertAlign w:val="subscript"/>
                  <w:lang w:val="en-US" w:eastAsia="zh-CN"/>
                </w:rPr>
                <w:t xml:space="preserve"> </w:t>
              </w:r>
              <w:r>
                <w:rPr>
                  <w:iCs/>
                  <w:lang w:val="en-US" w:eastAsia="zh-CN"/>
                </w:rPr>
                <w:t xml:space="preserve">= </w:t>
              </w:r>
              <w:proofErr w:type="spellStart"/>
              <w:r w:rsidRPr="00D36D41">
                <w:rPr>
                  <w:rFonts w:eastAsiaTheme="minorEastAsia"/>
                  <w:iCs/>
                  <w:szCs w:val="21"/>
                </w:rPr>
                <w:t>K</w:t>
              </w:r>
              <w:r w:rsidRPr="00D36D41">
                <w:rPr>
                  <w:rFonts w:eastAsiaTheme="minorEastAsia"/>
                  <w:iCs/>
                  <w:szCs w:val="21"/>
                  <w:vertAlign w:val="subscript"/>
                </w:rPr>
                <w:t>carrier</w:t>
              </w:r>
              <w:proofErr w:type="spellEnd"/>
              <w:r w:rsidRPr="00D36D41">
                <w:rPr>
                  <w:rFonts w:eastAsiaTheme="minorEastAsia"/>
                  <w:iCs/>
                  <w:szCs w:val="21"/>
                </w:rPr>
                <w:t xml:space="preserve"> </w:t>
              </w:r>
              <w:r w:rsidRPr="00D36D41">
                <w:rPr>
                  <w:rFonts w:eastAsiaTheme="minorEastAsia" w:hint="eastAsia"/>
                  <w:iCs/>
                  <w:szCs w:val="21"/>
                  <w:lang w:eastAsia="zh-CN"/>
                </w:rPr>
                <w:t xml:space="preserve">in </w:t>
              </w:r>
              <w:r>
                <w:rPr>
                  <w:rFonts w:eastAsiaTheme="minorEastAsia"/>
                  <w:iCs/>
                  <w:szCs w:val="21"/>
                  <w:lang w:eastAsia="zh-CN"/>
                </w:rPr>
                <w:t xml:space="preserve">section </w:t>
              </w:r>
              <w:r w:rsidRPr="00D36D41">
                <w:rPr>
                  <w:rFonts w:eastAsiaTheme="minorEastAsia" w:hint="eastAsia"/>
                  <w:iCs/>
                  <w:szCs w:val="21"/>
                  <w:lang w:eastAsia="zh-CN"/>
                </w:rPr>
                <w:t>4.2.2.4</w:t>
              </w:r>
              <w:r>
                <w:rPr>
                  <w:rFonts w:eastAsiaTheme="minorEastAsia"/>
                  <w:iCs/>
                  <w:szCs w:val="21"/>
                  <w:lang w:eastAsia="zh-CN"/>
                </w:rPr>
                <w:t xml:space="preserve"> </w:t>
              </w:r>
              <w:r>
                <w:rPr>
                  <w:iCs/>
                  <w:lang w:val="en-US" w:eastAsia="zh-CN"/>
                </w:rPr>
                <w:t xml:space="preserve">+ </w:t>
              </w:r>
              <w:proofErr w:type="spellStart"/>
              <w:r w:rsidRPr="00081E1B">
                <w:t>N</w:t>
              </w:r>
              <w:r w:rsidRPr="00081E1B">
                <w:rPr>
                  <w:vertAlign w:val="subscript"/>
                  <w:lang w:eastAsia="zh-CN"/>
                </w:rPr>
                <w:t>E</w:t>
              </w:r>
              <w:r w:rsidRPr="00081E1B">
                <w:rPr>
                  <w:vertAlign w:val="subscript"/>
                </w:rPr>
                <w:t>UTRA_carrier</w:t>
              </w:r>
              <w:proofErr w:type="spellEnd"/>
              <w:r w:rsidRPr="009C5807">
                <w:rPr>
                  <w:rFonts w:cs="v4.2.0"/>
                </w:rPr>
                <w:t xml:space="preserve"> </w:t>
              </w:r>
              <w:r>
                <w:rPr>
                  <w:iCs/>
                  <w:lang w:val="en-US" w:eastAsia="zh-CN"/>
                </w:rPr>
                <w:t>in section 4.2.2.5 + 1 (PFL)</w:t>
              </w:r>
            </w:ins>
          </w:p>
          <w:p w14:paraId="73D4F12E" w14:textId="77777777" w:rsidR="00626FE2" w:rsidRDefault="00626FE2" w:rsidP="00626FE2">
            <w:pPr>
              <w:overflowPunct/>
              <w:autoSpaceDE/>
              <w:autoSpaceDN/>
              <w:adjustRightInd/>
              <w:spacing w:after="120"/>
              <w:textAlignment w:val="auto"/>
              <w:rPr>
                <w:ins w:id="393" w:author="Deep [E///]" w:date="2022-02-21T19:02:00Z"/>
                <w:rFonts w:eastAsiaTheme="minorEastAsia"/>
                <w:iCs/>
                <w:szCs w:val="21"/>
                <w:lang w:eastAsia="zh-CN"/>
              </w:rPr>
            </w:pPr>
            <w:ins w:id="394" w:author="Deep [E///]" w:date="2022-02-21T19:02:00Z">
              <w:r>
                <w:rPr>
                  <w:rFonts w:eastAsiaTheme="minorEastAsia"/>
                  <w:iCs/>
                  <w:szCs w:val="21"/>
                </w:rPr>
                <w:t xml:space="preserve">Note: </w:t>
              </w:r>
              <w:proofErr w:type="spellStart"/>
              <w:r w:rsidRPr="00626FE2">
                <w:rPr>
                  <w:rFonts w:eastAsiaTheme="minorEastAsia"/>
                  <w:iCs/>
                  <w:szCs w:val="21"/>
                </w:rPr>
                <w:t>K</w:t>
              </w:r>
              <w:r w:rsidRPr="00626FE2">
                <w:rPr>
                  <w:rFonts w:eastAsiaTheme="minorEastAsia"/>
                  <w:iCs/>
                  <w:szCs w:val="21"/>
                  <w:vertAlign w:val="subscript"/>
                </w:rPr>
                <w:t>carrier</w:t>
              </w:r>
              <w:proofErr w:type="spellEnd"/>
              <w:r w:rsidRPr="00626FE2">
                <w:rPr>
                  <w:rFonts w:eastAsiaTheme="minorEastAsia"/>
                  <w:iCs/>
                  <w:szCs w:val="21"/>
                </w:rPr>
                <w:t xml:space="preserve"> </w:t>
              </w:r>
              <w:r w:rsidRPr="00626FE2">
                <w:rPr>
                  <w:rFonts w:eastAsiaTheme="minorEastAsia"/>
                  <w:iCs/>
                  <w:szCs w:val="21"/>
                  <w:lang w:eastAsia="zh-CN"/>
                </w:rPr>
                <w:t>in 4.2.2.4</w:t>
              </w:r>
              <w:r>
                <w:rPr>
                  <w:rFonts w:eastAsiaTheme="minorEastAsia"/>
                  <w:iCs/>
                  <w:szCs w:val="21"/>
                  <w:lang w:eastAsia="zh-CN"/>
                </w:rPr>
                <w:t xml:space="preserve"> only covers NR inter-frequency carriers i.e.</w:t>
              </w:r>
            </w:ins>
          </w:p>
          <w:p w14:paraId="391A6202" w14:textId="56DCD999" w:rsidR="00626FE2" w:rsidRPr="0099217D" w:rsidRDefault="00626FE2" w:rsidP="00626FE2">
            <w:pPr>
              <w:spacing w:after="120"/>
              <w:rPr>
                <w:rFonts w:eastAsia="宋体"/>
                <w:i/>
                <w:szCs w:val="24"/>
                <w:lang w:eastAsia="zh-CN"/>
              </w:rPr>
            </w:pPr>
            <w:ins w:id="395" w:author="Deep [E///]" w:date="2022-02-21T19:02:00Z">
              <w:r>
                <w:rPr>
                  <w:rFonts w:eastAsia="宋体"/>
                  <w:i/>
                  <w:szCs w:val="24"/>
                  <w:lang w:eastAsia="zh-CN"/>
                </w:rPr>
                <w:t>“</w:t>
              </w:r>
              <w:r w:rsidRPr="00626FE2">
                <w:rPr>
                  <w:i/>
                  <w:szCs w:val="24"/>
                  <w:lang w:eastAsia="zh-CN"/>
                </w:rPr>
                <w:t xml:space="preserve">The parameter </w:t>
              </w:r>
              <w:proofErr w:type="spellStart"/>
              <w:r w:rsidRPr="00626FE2">
                <w:rPr>
                  <w:i/>
                  <w:szCs w:val="24"/>
                  <w:lang w:eastAsia="zh-CN"/>
                </w:rPr>
                <w:t>K</w:t>
              </w:r>
              <w:r w:rsidRPr="00626FE2">
                <w:rPr>
                  <w:i/>
                  <w:szCs w:val="24"/>
                  <w:vertAlign w:val="subscript"/>
                  <w:lang w:eastAsia="zh-CN"/>
                </w:rPr>
                <w:t>carrier</w:t>
              </w:r>
              <w:proofErr w:type="spellEnd"/>
              <w:r w:rsidRPr="00626FE2">
                <w:rPr>
                  <w:i/>
                  <w:szCs w:val="24"/>
                  <w:lang w:eastAsia="zh-CN"/>
                </w:rPr>
                <w:t xml:space="preserve"> for a UE configured with idle mode CA measurements (while T331 is running), is the combined number of NR inter-frequency carriers indicated by the serving cell and the number of NR inter-frequency carriers configured for idle mode CA measurements</w:t>
              </w:r>
              <w:r>
                <w:rPr>
                  <w:rFonts w:eastAsia="宋体"/>
                  <w:i/>
                  <w:szCs w:val="24"/>
                  <w:lang w:eastAsia="zh-CN"/>
                </w:rPr>
                <w:t>”</w:t>
              </w:r>
            </w:ins>
          </w:p>
        </w:tc>
      </w:tr>
      <w:tr w:rsidR="00F937CC" w14:paraId="2BC68DBC" w14:textId="77777777" w:rsidTr="00626FE2">
        <w:tc>
          <w:tcPr>
            <w:tcW w:w="1236" w:type="dxa"/>
          </w:tcPr>
          <w:p w14:paraId="5105C7B1" w14:textId="42B653A8" w:rsidR="00F937CC" w:rsidRDefault="00F937CC" w:rsidP="00F937CC">
            <w:pPr>
              <w:spacing w:after="120"/>
              <w:rPr>
                <w:rFonts w:eastAsiaTheme="minorEastAsia"/>
                <w:color w:val="0070C0"/>
                <w:lang w:val="en-US" w:eastAsia="zh-CN"/>
              </w:rPr>
            </w:pPr>
            <w:ins w:id="396" w:author="Carlos Cabrera-Mercader" w:date="2022-02-21T20:01:00Z">
              <w:r>
                <w:rPr>
                  <w:rFonts w:eastAsiaTheme="minorEastAsia"/>
                  <w:color w:val="0070C0"/>
                  <w:lang w:val="en-US" w:eastAsia="zh-CN"/>
                </w:rPr>
                <w:t>Qualcomm</w:t>
              </w:r>
            </w:ins>
          </w:p>
        </w:tc>
        <w:tc>
          <w:tcPr>
            <w:tcW w:w="8395" w:type="dxa"/>
          </w:tcPr>
          <w:p w14:paraId="67B4342A" w14:textId="77777777" w:rsidR="00F937CC" w:rsidRDefault="00F937CC" w:rsidP="00F937CC">
            <w:pPr>
              <w:spacing w:after="120"/>
              <w:rPr>
                <w:ins w:id="397" w:author="Carlos Cabrera-Mercader" w:date="2022-02-21T20:01:00Z"/>
                <w:rFonts w:eastAsia="宋体"/>
                <w:szCs w:val="24"/>
                <w:lang w:eastAsia="zh-CN"/>
              </w:rPr>
            </w:pPr>
            <w:ins w:id="398" w:author="Carlos Cabrera-Mercader" w:date="2022-02-21T20:01:00Z">
              <w:r>
                <w:rPr>
                  <w:szCs w:val="24"/>
                  <w:lang w:eastAsia="zh-CN"/>
                </w:rPr>
                <w:t xml:space="preserve">We </w:t>
              </w:r>
              <w:r>
                <w:rPr>
                  <w:rFonts w:eastAsia="宋体"/>
                  <w:szCs w:val="24"/>
                  <w:lang w:eastAsia="zh-CN"/>
                </w:rPr>
                <w:t>support the following:</w:t>
              </w:r>
            </w:ins>
          </w:p>
          <w:p w14:paraId="07420AD3" w14:textId="77777777" w:rsidR="00F937CC" w:rsidRDefault="00F937CC" w:rsidP="00F937CC">
            <w:pPr>
              <w:pStyle w:val="aff8"/>
              <w:numPr>
                <w:ilvl w:val="0"/>
                <w:numId w:val="35"/>
              </w:numPr>
              <w:overflowPunct/>
              <w:autoSpaceDE/>
              <w:adjustRightInd/>
              <w:spacing w:after="120"/>
              <w:ind w:firstLineChars="0"/>
              <w:textAlignment w:val="auto"/>
              <w:rPr>
                <w:ins w:id="399" w:author="Carlos Cabrera-Mercader" w:date="2022-02-21T20:01:00Z"/>
                <w:rFonts w:eastAsia="宋体"/>
                <w:szCs w:val="24"/>
                <w:highlight w:val="yellow"/>
                <w:lang w:eastAsia="zh-CN"/>
              </w:rPr>
            </w:pPr>
            <w:ins w:id="400" w:author="Carlos Cabrera-Mercader" w:date="2022-02-21T20:01:00Z">
              <w:r>
                <w:rPr>
                  <w:rFonts w:eastAsia="宋体"/>
                  <w:i/>
                  <w:szCs w:val="24"/>
                  <w:highlight w:val="yellow"/>
                  <w:lang w:eastAsia="zh-CN"/>
                </w:rPr>
                <w:t xml:space="preserve">For the UE sharing the same measurement engine as RRM measurement for PRS measurement: </w:t>
              </w:r>
            </w:ins>
          </w:p>
          <w:p w14:paraId="0BA5F2C8" w14:textId="77777777" w:rsidR="00F937CC" w:rsidRDefault="00F937CC" w:rsidP="00F937CC">
            <w:pPr>
              <w:pStyle w:val="aff8"/>
              <w:numPr>
                <w:ilvl w:val="1"/>
                <w:numId w:val="35"/>
              </w:numPr>
              <w:overflowPunct/>
              <w:autoSpaceDE/>
              <w:adjustRightInd/>
              <w:spacing w:after="120"/>
              <w:ind w:firstLineChars="0"/>
              <w:textAlignment w:val="auto"/>
              <w:rPr>
                <w:ins w:id="401" w:author="Carlos Cabrera-Mercader" w:date="2022-02-21T20:01:00Z"/>
                <w:rFonts w:eastAsia="宋体"/>
                <w:i/>
                <w:szCs w:val="24"/>
                <w:highlight w:val="yellow"/>
                <w:lang w:eastAsia="zh-CN"/>
              </w:rPr>
            </w:pPr>
            <w:ins w:id="402" w:author="Carlos Cabrera-Mercader" w:date="2022-02-21T20:01:00Z">
              <w:r>
                <w:rPr>
                  <w:rFonts w:eastAsia="宋体"/>
                  <w:i/>
                  <w:szCs w:val="24"/>
                  <w:highlight w:val="yellow"/>
                  <w:lang w:eastAsia="zh-CN"/>
                </w:rPr>
                <w:t xml:space="preserve">Update the definition of </w:t>
              </w:r>
              <w:proofErr w:type="spellStart"/>
              <w:r>
                <w:rPr>
                  <w:rFonts w:eastAsiaTheme="minorEastAsia"/>
                  <w:i/>
                  <w:szCs w:val="21"/>
                  <w:highlight w:val="yellow"/>
                  <w:lang w:eastAsia="sv-SE"/>
                </w:rPr>
                <w:t>K</w:t>
              </w:r>
              <w:r>
                <w:rPr>
                  <w:rFonts w:eastAsiaTheme="minorEastAsia"/>
                  <w:i/>
                  <w:szCs w:val="21"/>
                  <w:highlight w:val="yellow"/>
                  <w:vertAlign w:val="subscript"/>
                  <w:lang w:eastAsia="sv-SE"/>
                </w:rPr>
                <w:t>carrier</w:t>
              </w:r>
              <w:proofErr w:type="spellEnd"/>
              <w:r>
                <w:rPr>
                  <w:rFonts w:eastAsiaTheme="minorEastAsia"/>
                  <w:i/>
                  <w:szCs w:val="21"/>
                  <w:highlight w:val="yellow"/>
                  <w:lang w:eastAsia="sv-SE"/>
                </w:rPr>
                <w:t xml:space="preserve"> </w:t>
              </w:r>
              <w:r>
                <w:rPr>
                  <w:rFonts w:eastAsiaTheme="minorEastAsia"/>
                  <w:i/>
                  <w:szCs w:val="21"/>
                  <w:highlight w:val="yellow"/>
                  <w:lang w:eastAsia="zh-CN"/>
                </w:rPr>
                <w:t xml:space="preserve">in 4.2.2.4 </w:t>
              </w:r>
              <w:r>
                <w:rPr>
                  <w:i/>
                  <w:szCs w:val="21"/>
                  <w:highlight w:val="yellow"/>
                  <w:lang w:eastAsia="sv-SE"/>
                </w:rPr>
                <w:t xml:space="preserve">and </w:t>
              </w:r>
              <w:proofErr w:type="spellStart"/>
              <w:r>
                <w:rPr>
                  <w:rFonts w:eastAsiaTheme="minorEastAsia"/>
                  <w:i/>
                  <w:szCs w:val="21"/>
                  <w:highlight w:val="yellow"/>
                  <w:lang w:eastAsia="sv-SE"/>
                </w:rPr>
                <w:t>N</w:t>
              </w:r>
              <w:r>
                <w:rPr>
                  <w:rFonts w:eastAsiaTheme="minorEastAsia"/>
                  <w:i/>
                  <w:szCs w:val="21"/>
                  <w:highlight w:val="yellow"/>
                  <w:vertAlign w:val="subscript"/>
                  <w:lang w:eastAsia="sv-SE"/>
                </w:rPr>
                <w:t>layer</w:t>
              </w:r>
              <w:proofErr w:type="spellEnd"/>
              <w:r>
                <w:rPr>
                  <w:rFonts w:eastAsiaTheme="minorEastAsia"/>
                  <w:i/>
                  <w:szCs w:val="21"/>
                  <w:highlight w:val="yellow"/>
                  <w:lang w:eastAsia="zh-CN"/>
                </w:rPr>
                <w:t xml:space="preserve"> in 4.2.2.7 by adding one positioning frequency layer. </w:t>
              </w:r>
            </w:ins>
          </w:p>
          <w:p w14:paraId="785FA9FC" w14:textId="77777777" w:rsidR="00F937CC" w:rsidRDefault="00F937CC" w:rsidP="00F937CC">
            <w:pPr>
              <w:pStyle w:val="aff8"/>
              <w:numPr>
                <w:ilvl w:val="1"/>
                <w:numId w:val="35"/>
              </w:numPr>
              <w:overflowPunct/>
              <w:autoSpaceDE/>
              <w:adjustRightInd/>
              <w:spacing w:after="120"/>
              <w:ind w:firstLineChars="0"/>
              <w:textAlignment w:val="auto"/>
              <w:rPr>
                <w:ins w:id="403" w:author="Carlos Cabrera-Mercader" w:date="2022-02-21T20:01:00Z"/>
                <w:rFonts w:eastAsia="宋体"/>
                <w:i/>
                <w:szCs w:val="24"/>
                <w:highlight w:val="yellow"/>
                <w:lang w:eastAsia="zh-CN"/>
              </w:rPr>
            </w:pPr>
            <w:ins w:id="404" w:author="Carlos Cabrera-Mercader" w:date="2022-02-21T20:01:00Z">
              <w:r>
                <w:rPr>
                  <w:i/>
                  <w:highlight w:val="yellow"/>
                  <w:lang w:eastAsia="sv-SE"/>
                </w:rPr>
                <w:t xml:space="preserve">If </w:t>
              </w:r>
              <w:proofErr w:type="spellStart"/>
              <w:r>
                <w:rPr>
                  <w:i/>
                  <w:highlight w:val="yellow"/>
                  <w:lang w:eastAsia="sv-SE"/>
                </w:rPr>
                <w:t>Srxlev</w:t>
              </w:r>
              <w:proofErr w:type="spellEnd"/>
              <w:r>
                <w:rPr>
                  <w:i/>
                  <w:highlight w:val="yellow"/>
                  <w:lang w:eastAsia="sv-SE"/>
                </w:rPr>
                <w:t xml:space="preserve"> &gt; </w:t>
              </w:r>
              <w:proofErr w:type="spellStart"/>
              <w:r>
                <w:rPr>
                  <w:i/>
                  <w:highlight w:val="yellow"/>
                  <w:lang w:eastAsia="sv-SE"/>
                </w:rPr>
                <w:t>S</w:t>
              </w:r>
              <w:r>
                <w:rPr>
                  <w:i/>
                  <w:highlight w:val="yellow"/>
                  <w:vertAlign w:val="subscript"/>
                  <w:lang w:eastAsia="sv-SE"/>
                </w:rPr>
                <w:t>nonIntraSearchP</w:t>
              </w:r>
              <w:proofErr w:type="spellEnd"/>
              <w:r>
                <w:rPr>
                  <w:i/>
                  <w:highlight w:val="yellow"/>
                  <w:lang w:eastAsia="sv-SE"/>
                </w:rPr>
                <w:t xml:space="preserve"> and </w:t>
              </w:r>
              <w:proofErr w:type="spellStart"/>
              <w:r>
                <w:rPr>
                  <w:i/>
                  <w:highlight w:val="yellow"/>
                  <w:lang w:eastAsia="sv-SE"/>
                </w:rPr>
                <w:t>Squal</w:t>
              </w:r>
              <w:proofErr w:type="spellEnd"/>
              <w:r>
                <w:rPr>
                  <w:i/>
                  <w:highlight w:val="yellow"/>
                  <w:lang w:eastAsia="sv-SE"/>
                </w:rPr>
                <w:t xml:space="preserve"> &gt; </w:t>
              </w:r>
              <w:proofErr w:type="spellStart"/>
              <w:r>
                <w:rPr>
                  <w:i/>
                  <w:highlight w:val="yellow"/>
                  <w:lang w:eastAsia="sv-SE"/>
                </w:rPr>
                <w:t>S</w:t>
              </w:r>
              <w:r>
                <w:rPr>
                  <w:i/>
                  <w:highlight w:val="yellow"/>
                  <w:vertAlign w:val="subscript"/>
                  <w:lang w:eastAsia="sv-SE"/>
                </w:rPr>
                <w:t>nonIntraSearchQ</w:t>
              </w:r>
              <w:proofErr w:type="spellEnd"/>
              <w:r>
                <w:rPr>
                  <w:rFonts w:eastAsiaTheme="minorEastAsia"/>
                  <w:i/>
                  <w:highlight w:val="yellow"/>
                  <w:lang w:eastAsia="zh-CN"/>
                </w:rPr>
                <w:t xml:space="preserve">, </w:t>
              </w:r>
              <w:proofErr w:type="spellStart"/>
              <w:r>
                <w:rPr>
                  <w:i/>
                  <w:highlight w:val="yellow"/>
                  <w:lang w:val="en-US" w:eastAsia="sv-SE"/>
                </w:rPr>
                <w:t>K</w:t>
              </w:r>
              <w:r>
                <w:rPr>
                  <w:i/>
                  <w:highlight w:val="yellow"/>
                  <w:vertAlign w:val="subscript"/>
                  <w:lang w:val="en-US" w:eastAsia="sv-SE"/>
                </w:rPr>
                <w:t>carrier</w:t>
              </w:r>
              <w:r>
                <w:rPr>
                  <w:i/>
                  <w:highlight w:val="yellow"/>
                  <w:vertAlign w:val="subscript"/>
                  <w:lang w:val="en-US" w:eastAsia="zh-CN"/>
                </w:rPr>
                <w:t>_PRS</w:t>
              </w:r>
              <w:proofErr w:type="spellEnd"/>
              <w:r>
                <w:rPr>
                  <w:rFonts w:eastAsiaTheme="minorEastAsia"/>
                  <w:i/>
                  <w:highlight w:val="yellow"/>
                  <w:lang w:val="en-US" w:eastAsia="zh-CN"/>
                </w:rPr>
                <w:t xml:space="preserve"> equals to updated </w:t>
              </w:r>
              <w:proofErr w:type="spellStart"/>
              <w:r>
                <w:rPr>
                  <w:rFonts w:eastAsiaTheme="minorEastAsia"/>
                  <w:i/>
                  <w:szCs w:val="21"/>
                  <w:highlight w:val="yellow"/>
                  <w:lang w:eastAsia="sv-SE"/>
                </w:rPr>
                <w:t>N</w:t>
              </w:r>
              <w:r>
                <w:rPr>
                  <w:rFonts w:eastAsiaTheme="minorEastAsia"/>
                  <w:i/>
                  <w:szCs w:val="21"/>
                  <w:highlight w:val="yellow"/>
                  <w:vertAlign w:val="subscript"/>
                  <w:lang w:eastAsia="sv-SE"/>
                </w:rPr>
                <w:t>layer</w:t>
              </w:r>
              <w:proofErr w:type="spellEnd"/>
              <w:r>
                <w:rPr>
                  <w:rFonts w:eastAsiaTheme="minorEastAsia"/>
                  <w:i/>
                  <w:szCs w:val="21"/>
                  <w:highlight w:val="yellow"/>
                  <w:lang w:eastAsia="zh-CN"/>
                </w:rPr>
                <w:t xml:space="preserve"> in 4.2.2.7</w:t>
              </w:r>
            </w:ins>
          </w:p>
          <w:p w14:paraId="090925C1" w14:textId="77777777" w:rsidR="00F937CC" w:rsidRDefault="00F937CC" w:rsidP="00F937CC">
            <w:pPr>
              <w:pStyle w:val="aff8"/>
              <w:numPr>
                <w:ilvl w:val="1"/>
                <w:numId w:val="35"/>
              </w:numPr>
              <w:overflowPunct/>
              <w:autoSpaceDE/>
              <w:adjustRightInd/>
              <w:spacing w:after="120"/>
              <w:ind w:firstLineChars="0"/>
              <w:textAlignment w:val="auto"/>
              <w:rPr>
                <w:ins w:id="405" w:author="Carlos Cabrera-Mercader" w:date="2022-02-21T20:01:00Z"/>
                <w:rFonts w:eastAsia="宋体"/>
                <w:i/>
                <w:szCs w:val="24"/>
                <w:highlight w:val="yellow"/>
                <w:lang w:eastAsia="zh-CN"/>
              </w:rPr>
            </w:pPr>
            <w:ins w:id="406" w:author="Carlos Cabrera-Mercader" w:date="2022-02-21T20:01:00Z">
              <w:r>
                <w:rPr>
                  <w:i/>
                  <w:highlight w:val="yellow"/>
                  <w:lang w:eastAsia="sv-SE"/>
                </w:rPr>
                <w:t xml:space="preserve">If </w:t>
              </w:r>
              <w:proofErr w:type="spellStart"/>
              <w:r>
                <w:rPr>
                  <w:i/>
                  <w:highlight w:val="yellow"/>
                  <w:lang w:eastAsia="sv-SE"/>
                </w:rPr>
                <w:t>Srxlev</w:t>
              </w:r>
              <w:proofErr w:type="spellEnd"/>
              <w:r>
                <w:rPr>
                  <w:i/>
                  <w:highlight w:val="yellow"/>
                  <w:lang w:eastAsia="sv-SE"/>
                </w:rPr>
                <w:t xml:space="preserve"> </w:t>
              </w:r>
              <w:r>
                <w:rPr>
                  <w:rFonts w:hint="eastAsia"/>
                  <w:i/>
                  <w:highlight w:val="yellow"/>
                  <w:lang w:val="en-US" w:eastAsia="sv-SE"/>
                </w:rPr>
                <w:t>≤</w:t>
              </w:r>
              <w:r>
                <w:rPr>
                  <w:i/>
                  <w:highlight w:val="yellow"/>
                  <w:lang w:eastAsia="sv-SE"/>
                </w:rPr>
                <w:t xml:space="preserve"> </w:t>
              </w:r>
              <w:proofErr w:type="spellStart"/>
              <w:r>
                <w:rPr>
                  <w:i/>
                  <w:highlight w:val="yellow"/>
                  <w:lang w:eastAsia="sv-SE"/>
                </w:rPr>
                <w:t>S</w:t>
              </w:r>
              <w:r>
                <w:rPr>
                  <w:i/>
                  <w:highlight w:val="yellow"/>
                  <w:vertAlign w:val="subscript"/>
                  <w:lang w:eastAsia="sv-SE"/>
                </w:rPr>
                <w:t>nonIntraSearchP</w:t>
              </w:r>
              <w:proofErr w:type="spellEnd"/>
              <w:r>
                <w:rPr>
                  <w:i/>
                  <w:highlight w:val="yellow"/>
                  <w:lang w:eastAsia="sv-SE"/>
                </w:rPr>
                <w:t xml:space="preserve"> or </w:t>
              </w:r>
              <w:proofErr w:type="spellStart"/>
              <w:r>
                <w:rPr>
                  <w:i/>
                  <w:highlight w:val="yellow"/>
                  <w:lang w:eastAsia="sv-SE"/>
                </w:rPr>
                <w:t>Squal</w:t>
              </w:r>
              <w:proofErr w:type="spellEnd"/>
              <w:r>
                <w:rPr>
                  <w:i/>
                  <w:highlight w:val="yellow"/>
                  <w:lang w:eastAsia="sv-SE"/>
                </w:rPr>
                <w:t xml:space="preserve"> </w:t>
              </w:r>
              <w:r>
                <w:rPr>
                  <w:rFonts w:hint="eastAsia"/>
                  <w:i/>
                  <w:highlight w:val="yellow"/>
                  <w:lang w:val="en-US" w:eastAsia="sv-SE"/>
                </w:rPr>
                <w:t>≤</w:t>
              </w:r>
              <w:r>
                <w:rPr>
                  <w:i/>
                  <w:highlight w:val="yellow"/>
                  <w:lang w:eastAsia="sv-SE"/>
                </w:rPr>
                <w:t xml:space="preserve"> </w:t>
              </w:r>
              <w:proofErr w:type="spellStart"/>
              <w:r>
                <w:rPr>
                  <w:i/>
                  <w:highlight w:val="yellow"/>
                  <w:lang w:eastAsia="sv-SE"/>
                </w:rPr>
                <w:t>S</w:t>
              </w:r>
              <w:r>
                <w:rPr>
                  <w:i/>
                  <w:highlight w:val="yellow"/>
                  <w:vertAlign w:val="subscript"/>
                  <w:lang w:eastAsia="sv-SE"/>
                </w:rPr>
                <w:t>nonIntraSearchQ</w:t>
              </w:r>
              <w:proofErr w:type="spellEnd"/>
              <w:r>
                <w:rPr>
                  <w:rFonts w:eastAsiaTheme="minorEastAsia"/>
                  <w:i/>
                  <w:highlight w:val="yellow"/>
                  <w:lang w:eastAsia="zh-CN"/>
                </w:rPr>
                <w:t>,</w:t>
              </w:r>
              <w:r>
                <w:rPr>
                  <w:i/>
                  <w:highlight w:val="yellow"/>
                  <w:lang w:val="en-US" w:eastAsia="sv-SE"/>
                </w:rPr>
                <w:t xml:space="preserve"> </w:t>
              </w:r>
              <w:proofErr w:type="spellStart"/>
              <w:r>
                <w:rPr>
                  <w:i/>
                  <w:highlight w:val="yellow"/>
                  <w:lang w:val="en-US" w:eastAsia="sv-SE"/>
                </w:rPr>
                <w:t>K</w:t>
              </w:r>
              <w:r>
                <w:rPr>
                  <w:i/>
                  <w:highlight w:val="yellow"/>
                  <w:vertAlign w:val="subscript"/>
                  <w:lang w:val="en-US" w:eastAsia="sv-SE"/>
                </w:rPr>
                <w:t>carrier</w:t>
              </w:r>
              <w:r>
                <w:rPr>
                  <w:i/>
                  <w:highlight w:val="yellow"/>
                  <w:vertAlign w:val="subscript"/>
                  <w:lang w:val="en-US" w:eastAsia="zh-CN"/>
                </w:rPr>
                <w:t>_PRS</w:t>
              </w:r>
              <w:proofErr w:type="spellEnd"/>
              <w:r>
                <w:rPr>
                  <w:rFonts w:eastAsiaTheme="minorEastAsia"/>
                  <w:i/>
                  <w:highlight w:val="yellow"/>
                  <w:lang w:val="en-US" w:eastAsia="zh-CN"/>
                </w:rPr>
                <w:t xml:space="preserve"> equals to updated </w:t>
              </w:r>
              <w:proofErr w:type="spellStart"/>
              <w:r>
                <w:rPr>
                  <w:rFonts w:eastAsiaTheme="minorEastAsia"/>
                  <w:i/>
                  <w:szCs w:val="21"/>
                  <w:highlight w:val="yellow"/>
                  <w:lang w:eastAsia="sv-SE"/>
                </w:rPr>
                <w:t>K</w:t>
              </w:r>
              <w:r>
                <w:rPr>
                  <w:rFonts w:eastAsiaTheme="minorEastAsia"/>
                  <w:i/>
                  <w:szCs w:val="21"/>
                  <w:highlight w:val="yellow"/>
                  <w:vertAlign w:val="subscript"/>
                  <w:lang w:eastAsia="sv-SE"/>
                </w:rPr>
                <w:t>carrier</w:t>
              </w:r>
              <w:proofErr w:type="spellEnd"/>
              <w:r>
                <w:rPr>
                  <w:rFonts w:eastAsiaTheme="minorEastAsia"/>
                  <w:i/>
                  <w:szCs w:val="21"/>
                  <w:highlight w:val="yellow"/>
                  <w:lang w:eastAsia="sv-SE"/>
                </w:rPr>
                <w:t xml:space="preserve"> </w:t>
              </w:r>
              <w:r>
                <w:rPr>
                  <w:rFonts w:eastAsiaTheme="minorEastAsia"/>
                  <w:i/>
                  <w:szCs w:val="21"/>
                  <w:highlight w:val="yellow"/>
                  <w:lang w:eastAsia="zh-CN"/>
                </w:rPr>
                <w:t>in 4.2.2.4</w:t>
              </w:r>
            </w:ins>
          </w:p>
          <w:p w14:paraId="3EFA24AC" w14:textId="77777777" w:rsidR="00F937CC" w:rsidRDefault="00F937CC" w:rsidP="00F937CC">
            <w:pPr>
              <w:pStyle w:val="aff8"/>
              <w:numPr>
                <w:ilvl w:val="0"/>
                <w:numId w:val="35"/>
              </w:numPr>
              <w:overflowPunct/>
              <w:autoSpaceDE/>
              <w:adjustRightInd/>
              <w:spacing w:after="120"/>
              <w:ind w:firstLineChars="0"/>
              <w:textAlignment w:val="auto"/>
              <w:rPr>
                <w:ins w:id="407" w:author="Carlos Cabrera-Mercader" w:date="2022-02-21T20:01:00Z"/>
                <w:rFonts w:eastAsia="宋体"/>
                <w:szCs w:val="24"/>
                <w:highlight w:val="yellow"/>
                <w:lang w:eastAsia="zh-CN"/>
              </w:rPr>
            </w:pPr>
            <w:ins w:id="408" w:author="Carlos Cabrera-Mercader" w:date="2022-02-21T20:01:00Z">
              <w:r>
                <w:rPr>
                  <w:rFonts w:eastAsia="宋体"/>
                  <w:i/>
                  <w:strike/>
                  <w:szCs w:val="24"/>
                  <w:highlight w:val="yellow"/>
                  <w:lang w:eastAsia="zh-CN"/>
                </w:rPr>
                <w:t>FFS whether to define:</w:t>
              </w:r>
              <w:r>
                <w:rPr>
                  <w:rFonts w:eastAsia="宋体"/>
                  <w:i/>
                  <w:szCs w:val="24"/>
                  <w:highlight w:val="yellow"/>
                  <w:lang w:eastAsia="zh-CN"/>
                </w:rPr>
                <w:t xml:space="preserve"> For the UE with dedicated measurement engine for measurement: </w:t>
              </w:r>
            </w:ins>
          </w:p>
          <w:p w14:paraId="1D5D9FDF" w14:textId="77777777" w:rsidR="00F937CC" w:rsidRDefault="00F937CC" w:rsidP="00F937CC">
            <w:pPr>
              <w:pStyle w:val="aff8"/>
              <w:numPr>
                <w:ilvl w:val="1"/>
                <w:numId w:val="35"/>
              </w:numPr>
              <w:overflowPunct/>
              <w:autoSpaceDE/>
              <w:adjustRightInd/>
              <w:spacing w:after="120"/>
              <w:ind w:firstLineChars="0"/>
              <w:textAlignment w:val="auto"/>
              <w:rPr>
                <w:ins w:id="409" w:author="Carlos Cabrera-Mercader" w:date="2022-02-21T20:01:00Z"/>
                <w:rFonts w:eastAsia="宋体"/>
                <w:i/>
                <w:szCs w:val="24"/>
                <w:highlight w:val="yellow"/>
                <w:lang w:eastAsia="zh-CN"/>
              </w:rPr>
            </w:pPr>
            <w:ins w:id="410" w:author="Carlos Cabrera-Mercader" w:date="2022-02-21T20:01:00Z">
              <w:r>
                <w:rPr>
                  <w:rFonts w:eastAsia="宋体"/>
                  <w:i/>
                  <w:szCs w:val="24"/>
                  <w:highlight w:val="yellow"/>
                  <w:lang w:eastAsia="zh-CN"/>
                </w:rPr>
                <w:t xml:space="preserve">Do not update the definition of </w:t>
              </w:r>
              <w:proofErr w:type="spellStart"/>
              <w:r>
                <w:rPr>
                  <w:rFonts w:eastAsiaTheme="minorEastAsia"/>
                  <w:i/>
                  <w:szCs w:val="21"/>
                  <w:highlight w:val="yellow"/>
                  <w:lang w:eastAsia="sv-SE"/>
                </w:rPr>
                <w:t>K</w:t>
              </w:r>
              <w:r>
                <w:rPr>
                  <w:rFonts w:eastAsiaTheme="minorEastAsia"/>
                  <w:i/>
                  <w:szCs w:val="21"/>
                  <w:highlight w:val="yellow"/>
                  <w:vertAlign w:val="subscript"/>
                  <w:lang w:eastAsia="sv-SE"/>
                </w:rPr>
                <w:t>carrier</w:t>
              </w:r>
              <w:proofErr w:type="spellEnd"/>
              <w:r>
                <w:rPr>
                  <w:rFonts w:eastAsiaTheme="minorEastAsia"/>
                  <w:i/>
                  <w:szCs w:val="21"/>
                  <w:highlight w:val="yellow"/>
                  <w:lang w:eastAsia="sv-SE"/>
                </w:rPr>
                <w:t xml:space="preserve"> </w:t>
              </w:r>
              <w:r>
                <w:rPr>
                  <w:rFonts w:eastAsiaTheme="minorEastAsia"/>
                  <w:i/>
                  <w:szCs w:val="21"/>
                  <w:highlight w:val="yellow"/>
                  <w:lang w:eastAsia="zh-CN"/>
                </w:rPr>
                <w:t xml:space="preserve">in 4.2.2.4 </w:t>
              </w:r>
              <w:r>
                <w:rPr>
                  <w:i/>
                  <w:szCs w:val="21"/>
                  <w:highlight w:val="yellow"/>
                  <w:lang w:eastAsia="sv-SE"/>
                </w:rPr>
                <w:t xml:space="preserve">and </w:t>
              </w:r>
              <w:proofErr w:type="spellStart"/>
              <w:r>
                <w:rPr>
                  <w:rFonts w:eastAsiaTheme="minorEastAsia"/>
                  <w:i/>
                  <w:szCs w:val="21"/>
                  <w:highlight w:val="yellow"/>
                  <w:lang w:eastAsia="sv-SE"/>
                </w:rPr>
                <w:t>N</w:t>
              </w:r>
              <w:r>
                <w:rPr>
                  <w:rFonts w:eastAsiaTheme="minorEastAsia"/>
                  <w:i/>
                  <w:szCs w:val="21"/>
                  <w:highlight w:val="yellow"/>
                  <w:vertAlign w:val="subscript"/>
                  <w:lang w:eastAsia="sv-SE"/>
                </w:rPr>
                <w:t>layer</w:t>
              </w:r>
              <w:proofErr w:type="spellEnd"/>
              <w:r>
                <w:rPr>
                  <w:rFonts w:eastAsiaTheme="minorEastAsia"/>
                  <w:i/>
                  <w:szCs w:val="21"/>
                  <w:highlight w:val="yellow"/>
                  <w:lang w:eastAsia="zh-CN"/>
                </w:rPr>
                <w:t xml:space="preserve"> in 4.2.2.7. </w:t>
              </w:r>
            </w:ins>
          </w:p>
          <w:p w14:paraId="65CAAFC9" w14:textId="2BCAE922" w:rsidR="00F937CC" w:rsidRDefault="00F937CC" w:rsidP="00F937CC">
            <w:pPr>
              <w:spacing w:after="120"/>
              <w:rPr>
                <w:rFonts w:eastAsiaTheme="minorEastAsia"/>
                <w:color w:val="0070C0"/>
                <w:lang w:val="en-US" w:eastAsia="zh-CN"/>
              </w:rPr>
            </w:pPr>
            <w:proofErr w:type="spellStart"/>
            <w:ins w:id="411" w:author="Carlos Cabrera-Mercader" w:date="2022-02-21T20:01:00Z">
              <w:r>
                <w:rPr>
                  <w:i/>
                  <w:highlight w:val="yellow"/>
                  <w:lang w:val="en-US" w:eastAsia="sv-SE"/>
                </w:rPr>
                <w:t>K</w:t>
              </w:r>
              <w:r>
                <w:rPr>
                  <w:i/>
                  <w:highlight w:val="yellow"/>
                  <w:vertAlign w:val="subscript"/>
                  <w:lang w:val="en-US" w:eastAsia="sv-SE"/>
                </w:rPr>
                <w:t>carrier</w:t>
              </w:r>
              <w:r>
                <w:rPr>
                  <w:i/>
                  <w:highlight w:val="yellow"/>
                  <w:vertAlign w:val="subscript"/>
                  <w:lang w:val="en-US" w:eastAsia="zh-CN"/>
                </w:rPr>
                <w:t>_PRS</w:t>
              </w:r>
              <w:proofErr w:type="spellEnd"/>
              <w:r>
                <w:rPr>
                  <w:rFonts w:eastAsiaTheme="minorEastAsia"/>
                  <w:i/>
                  <w:highlight w:val="yellow"/>
                  <w:lang w:val="en-US" w:eastAsia="zh-CN"/>
                </w:rPr>
                <w:t xml:space="preserve"> equals to1. </w:t>
              </w:r>
            </w:ins>
          </w:p>
        </w:tc>
      </w:tr>
      <w:tr w:rsidR="007A5DE4" w14:paraId="7D571778" w14:textId="77777777" w:rsidTr="00626FE2">
        <w:trPr>
          <w:ins w:id="412" w:author="vivo" w:date="2022-02-22T12:42:00Z"/>
        </w:trPr>
        <w:tc>
          <w:tcPr>
            <w:tcW w:w="1236" w:type="dxa"/>
          </w:tcPr>
          <w:p w14:paraId="4F2D9682" w14:textId="7264017D" w:rsidR="007A5DE4" w:rsidRDefault="007A5DE4" w:rsidP="00F937CC">
            <w:pPr>
              <w:spacing w:after="120"/>
              <w:rPr>
                <w:ins w:id="413" w:author="vivo" w:date="2022-02-22T12:42:00Z"/>
                <w:rFonts w:eastAsiaTheme="minorEastAsia"/>
                <w:color w:val="0070C0"/>
                <w:lang w:val="en-US" w:eastAsia="zh-CN"/>
              </w:rPr>
            </w:pPr>
            <w:ins w:id="414" w:author="vivo" w:date="2022-02-22T12:42: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22F3C847" w14:textId="56577A65" w:rsidR="007A5DE4" w:rsidRDefault="007A5DE4" w:rsidP="00F937CC">
            <w:pPr>
              <w:spacing w:after="120"/>
              <w:rPr>
                <w:ins w:id="415" w:author="vivo" w:date="2022-02-22T12:42:00Z"/>
                <w:szCs w:val="24"/>
                <w:lang w:eastAsia="zh-CN"/>
              </w:rPr>
            </w:pPr>
            <w:ins w:id="416" w:author="vivo" w:date="2022-02-22T12:42:00Z">
              <w:r>
                <w:rPr>
                  <w:rFonts w:eastAsiaTheme="minorEastAsia" w:hint="eastAsia"/>
                  <w:color w:val="0070C0"/>
                  <w:lang w:val="en-US" w:eastAsia="zh-CN"/>
                </w:rPr>
                <w:t>A</w:t>
              </w:r>
              <w:r>
                <w:rPr>
                  <w:rFonts w:eastAsiaTheme="minorEastAsia"/>
                  <w:color w:val="0070C0"/>
                  <w:lang w:val="en-US" w:eastAsia="zh-CN"/>
                </w:rPr>
                <w:t xml:space="preserve">gree with the first bullet of the </w:t>
              </w:r>
              <w:r w:rsidRPr="000D2BF5">
                <w:rPr>
                  <w:rFonts w:eastAsiaTheme="minorEastAsia"/>
                  <w:color w:val="0070C0"/>
                  <w:lang w:val="en-US" w:eastAsia="zh-CN"/>
                </w:rPr>
                <w:t>Recommended WF</w:t>
              </w:r>
              <w:r>
                <w:rPr>
                  <w:rFonts w:eastAsiaTheme="minorEastAsia"/>
                  <w:color w:val="0070C0"/>
                  <w:lang w:val="en-US" w:eastAsia="zh-CN"/>
                </w:rPr>
                <w:t>.</w:t>
              </w:r>
            </w:ins>
          </w:p>
        </w:tc>
      </w:tr>
    </w:tbl>
    <w:p w14:paraId="515032E4" w14:textId="77777777" w:rsidR="0087277A" w:rsidRDefault="0087277A" w:rsidP="00FB2305">
      <w:pPr>
        <w:rPr>
          <w:i/>
          <w:color w:val="0070C0"/>
          <w:lang w:eastAsia="zh-CN"/>
        </w:rPr>
      </w:pPr>
    </w:p>
    <w:p w14:paraId="004AC642" w14:textId="464C72AF" w:rsidR="00322489" w:rsidRPr="002A7753" w:rsidRDefault="00322489" w:rsidP="00322489">
      <w:pPr>
        <w:rPr>
          <w:b/>
          <w:u w:val="single"/>
          <w:lang w:val="en-US" w:eastAsia="zh-CN"/>
        </w:rPr>
      </w:pPr>
      <w:r w:rsidRPr="002A7753">
        <w:rPr>
          <w:b/>
          <w:u w:val="single"/>
          <w:lang w:val="en-US" w:eastAsia="zh-CN"/>
        </w:rPr>
        <w:t>Issue 2-</w:t>
      </w:r>
      <w:r w:rsidR="00DD1B78" w:rsidRPr="002A7753">
        <w:rPr>
          <w:b/>
          <w:u w:val="single"/>
          <w:lang w:val="en-US" w:eastAsia="zh-CN"/>
        </w:rPr>
        <w:t>4</w:t>
      </w:r>
      <w:r w:rsidRPr="002A7753">
        <w:rPr>
          <w:b/>
          <w:u w:val="single"/>
          <w:lang w:val="en-US" w:eastAsia="zh-CN"/>
        </w:rPr>
        <w:t>-</w:t>
      </w:r>
      <w:r w:rsidR="00C602E1">
        <w:rPr>
          <w:rFonts w:hint="eastAsia"/>
          <w:b/>
          <w:u w:val="single"/>
          <w:lang w:val="en-US" w:eastAsia="zh-CN"/>
        </w:rPr>
        <w:t>5</w:t>
      </w:r>
      <w:r w:rsidRPr="002A7753">
        <w:rPr>
          <w:b/>
          <w:u w:val="single"/>
          <w:lang w:val="en-US" w:eastAsia="zh-CN"/>
        </w:rPr>
        <w:t xml:space="preserve"> </w:t>
      </w:r>
      <w:r w:rsidR="00307924">
        <w:rPr>
          <w:rFonts w:hint="eastAsia"/>
          <w:b/>
          <w:u w:val="single"/>
          <w:lang w:val="en-US" w:eastAsia="zh-CN"/>
        </w:rPr>
        <w:t>Working assumption for the PRS measurement requirements in RRC_INACTIVE state</w:t>
      </w:r>
    </w:p>
    <w:p w14:paraId="4FA4830E" w14:textId="77777777" w:rsidR="00322489" w:rsidRDefault="00322489" w:rsidP="00322489">
      <w:pPr>
        <w:rPr>
          <w:lang w:val="sv-SE" w:eastAsia="zh-CN"/>
        </w:rPr>
      </w:pPr>
      <w:r>
        <w:rPr>
          <w:lang w:val="sv-SE" w:eastAsia="zh-CN"/>
        </w:rPr>
        <w:t>P</w:t>
      </w:r>
      <w:r>
        <w:rPr>
          <w:rFonts w:hint="eastAsia"/>
          <w:lang w:val="sv-SE" w:eastAsia="zh-CN"/>
        </w:rPr>
        <w:t>roposals</w:t>
      </w:r>
    </w:p>
    <w:p w14:paraId="754488F3" w14:textId="58E860E8" w:rsidR="00322489" w:rsidRDefault="00322489" w:rsidP="00492242">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w:t>
      </w:r>
      <w:r w:rsidR="00307924">
        <w:rPr>
          <w:rFonts w:eastAsia="宋体" w:hint="eastAsia"/>
          <w:szCs w:val="24"/>
          <w:lang w:eastAsia="zh-CN"/>
        </w:rPr>
        <w:t>QC</w:t>
      </w:r>
      <w:r>
        <w:rPr>
          <w:rFonts w:eastAsia="宋体" w:hint="eastAsia"/>
          <w:szCs w:val="24"/>
          <w:lang w:eastAsia="zh-CN"/>
        </w:rPr>
        <w:t>)</w:t>
      </w:r>
    </w:p>
    <w:p w14:paraId="69B61895" w14:textId="52FAFB01" w:rsidR="000639C5" w:rsidRPr="00602CED" w:rsidRDefault="000639C5" w:rsidP="00602CED">
      <w:pPr>
        <w:pStyle w:val="aff8"/>
        <w:numPr>
          <w:ilvl w:val="1"/>
          <w:numId w:val="1"/>
        </w:numPr>
        <w:ind w:firstLineChars="0"/>
        <w:rPr>
          <w:rFonts w:eastAsia="宋体"/>
          <w:lang w:eastAsia="zh-CN"/>
        </w:rPr>
      </w:pPr>
      <w:r w:rsidRPr="000639C5">
        <w:rPr>
          <w:rFonts w:eastAsia="宋体"/>
          <w:lang w:eastAsia="zh-CN"/>
        </w:rPr>
        <w:lastRenderedPageBreak/>
        <w:t>The measurement requirements in RRC_INACTIVE are based on a separate UE PRS processing capability (N, T) for inactive state, where N is the maximum duration of PRS in msec that can be buffered by the UE, assuming the maximum supported PRS bandwidth in the frequency band, and T-N (&gt;0) is the corresponding processing time assuming PRS samples are already buffered in memory.</w:t>
      </w:r>
    </w:p>
    <w:p w14:paraId="73E0579E" w14:textId="77777777" w:rsidR="00322489" w:rsidRPr="00763286" w:rsidRDefault="00322489" w:rsidP="00492242">
      <w:pPr>
        <w:pStyle w:val="aff8"/>
        <w:numPr>
          <w:ilvl w:val="0"/>
          <w:numId w:val="1"/>
        </w:numPr>
        <w:overflowPunct/>
        <w:autoSpaceDE/>
        <w:autoSpaceDN/>
        <w:adjustRightInd/>
        <w:spacing w:after="120"/>
        <w:ind w:left="720" w:firstLineChars="0"/>
        <w:textAlignment w:val="auto"/>
        <w:rPr>
          <w:rFonts w:eastAsia="宋体"/>
          <w:szCs w:val="24"/>
          <w:lang w:eastAsia="zh-CN"/>
        </w:rPr>
      </w:pPr>
      <w:r w:rsidRPr="00763286">
        <w:rPr>
          <w:rFonts w:eastAsia="宋体"/>
          <w:szCs w:val="24"/>
          <w:lang w:eastAsia="zh-CN"/>
        </w:rPr>
        <w:t>Recommended WF</w:t>
      </w:r>
    </w:p>
    <w:p w14:paraId="008E4D7A" w14:textId="0291797E" w:rsidR="00322489" w:rsidRPr="00C80C24" w:rsidRDefault="00307924" w:rsidP="00492242">
      <w:pPr>
        <w:pStyle w:val="aff8"/>
        <w:numPr>
          <w:ilvl w:val="1"/>
          <w:numId w:val="1"/>
        </w:numPr>
        <w:overflowPunct/>
        <w:autoSpaceDE/>
        <w:autoSpaceDN/>
        <w:adjustRightInd/>
        <w:spacing w:after="120"/>
        <w:ind w:firstLineChars="0"/>
        <w:textAlignment w:val="auto"/>
        <w:rPr>
          <w:rFonts w:eastAsia="宋体"/>
          <w:szCs w:val="24"/>
          <w:highlight w:val="yellow"/>
          <w:lang w:eastAsia="zh-CN"/>
        </w:rPr>
      </w:pPr>
      <w:r>
        <w:rPr>
          <w:rFonts w:eastAsia="宋体" w:hint="eastAsia"/>
          <w:i/>
          <w:szCs w:val="24"/>
          <w:highlight w:val="yellow"/>
          <w:lang w:eastAsia="zh-CN"/>
        </w:rPr>
        <w:t>Need more discussion</w:t>
      </w:r>
    </w:p>
    <w:p w14:paraId="7AA0CE29" w14:textId="77777777" w:rsidR="008E2969" w:rsidRDefault="008E2969" w:rsidP="00FB2305">
      <w:pPr>
        <w:rPr>
          <w:i/>
          <w:color w:val="0070C0"/>
          <w:lang w:eastAsia="zh-CN"/>
        </w:rPr>
      </w:pPr>
    </w:p>
    <w:tbl>
      <w:tblPr>
        <w:tblStyle w:val="aff7"/>
        <w:tblW w:w="0" w:type="auto"/>
        <w:tblLook w:val="04A0" w:firstRow="1" w:lastRow="0" w:firstColumn="1" w:lastColumn="0" w:noHBand="0" w:noVBand="1"/>
      </w:tblPr>
      <w:tblGrid>
        <w:gridCol w:w="1236"/>
        <w:gridCol w:w="8395"/>
      </w:tblGrid>
      <w:tr w:rsidR="00AA6946" w14:paraId="54EF8E6F" w14:textId="77777777" w:rsidTr="0099217D">
        <w:tc>
          <w:tcPr>
            <w:tcW w:w="9631" w:type="dxa"/>
            <w:gridSpan w:val="2"/>
          </w:tcPr>
          <w:p w14:paraId="7CBC0A99" w14:textId="09D27AAB" w:rsidR="00AA6946" w:rsidRPr="001126B8" w:rsidRDefault="001126B8" w:rsidP="002A7753">
            <w:pPr>
              <w:rPr>
                <w:rFonts w:eastAsiaTheme="minorEastAsia"/>
                <w:b/>
                <w:u w:val="single"/>
                <w:lang w:val="en-US" w:eastAsia="zh-CN"/>
              </w:rPr>
            </w:pPr>
            <w:r w:rsidRPr="002A7753">
              <w:rPr>
                <w:b/>
                <w:u w:val="single"/>
                <w:lang w:val="en-US" w:eastAsia="zh-CN"/>
              </w:rPr>
              <w:t>Issue 2-4-</w:t>
            </w:r>
            <w:r>
              <w:rPr>
                <w:rFonts w:hint="eastAsia"/>
                <w:b/>
                <w:u w:val="single"/>
                <w:lang w:val="en-US" w:eastAsia="zh-CN"/>
              </w:rPr>
              <w:t>5</w:t>
            </w:r>
            <w:r w:rsidRPr="002A7753">
              <w:rPr>
                <w:b/>
                <w:u w:val="single"/>
                <w:lang w:val="en-US" w:eastAsia="zh-CN"/>
              </w:rPr>
              <w:t xml:space="preserve"> </w:t>
            </w:r>
            <w:r>
              <w:rPr>
                <w:rFonts w:hint="eastAsia"/>
                <w:b/>
                <w:u w:val="single"/>
                <w:lang w:val="en-US" w:eastAsia="zh-CN"/>
              </w:rPr>
              <w:t>Working assumption for the PRS measurement requirements in RRC_INACTIVE state</w:t>
            </w:r>
          </w:p>
        </w:tc>
      </w:tr>
      <w:tr w:rsidR="00AA6946" w14:paraId="48C3D8C4" w14:textId="77777777" w:rsidTr="0099217D">
        <w:tc>
          <w:tcPr>
            <w:tcW w:w="1236" w:type="dxa"/>
          </w:tcPr>
          <w:p w14:paraId="05382619" w14:textId="77777777" w:rsidR="00AA6946" w:rsidRPr="00805BE8" w:rsidRDefault="00AA6946"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61A4487" w14:textId="77777777" w:rsidR="00AA6946" w:rsidRPr="00805BE8" w:rsidRDefault="00AA6946"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AA6946" w14:paraId="1C692301" w14:textId="77777777" w:rsidTr="0099217D">
        <w:tc>
          <w:tcPr>
            <w:tcW w:w="1236" w:type="dxa"/>
          </w:tcPr>
          <w:p w14:paraId="1C5FBC5C" w14:textId="77777777" w:rsidR="00AA6946" w:rsidRPr="003418CB" w:rsidRDefault="00AA6946"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FC9D124" w14:textId="77777777" w:rsidR="00AA6946" w:rsidRPr="00661B2A" w:rsidRDefault="00AA6946" w:rsidP="002A7753">
            <w:pPr>
              <w:spacing w:after="120"/>
              <w:rPr>
                <w:rFonts w:eastAsiaTheme="minorEastAsia"/>
                <w:color w:val="0070C0"/>
                <w:lang w:val="en-US" w:eastAsia="zh-CN"/>
              </w:rPr>
            </w:pPr>
          </w:p>
        </w:tc>
      </w:tr>
      <w:tr w:rsidR="0099217D" w14:paraId="3CC26710" w14:textId="77777777" w:rsidTr="0099217D">
        <w:tc>
          <w:tcPr>
            <w:tcW w:w="1236" w:type="dxa"/>
          </w:tcPr>
          <w:p w14:paraId="08709770" w14:textId="1E43BD9F" w:rsidR="0099217D" w:rsidRPr="0099217D" w:rsidRDefault="0099217D" w:rsidP="0099217D">
            <w:pPr>
              <w:spacing w:after="120"/>
              <w:rPr>
                <w:rFonts w:eastAsiaTheme="minorEastAsia"/>
                <w:lang w:val="en-US" w:eastAsia="zh-CN"/>
              </w:rPr>
            </w:pPr>
            <w:ins w:id="417" w:author="Deep [E///]" w:date="2022-02-21T19:02:00Z">
              <w:r>
                <w:rPr>
                  <w:rFonts w:eastAsiaTheme="minorEastAsia"/>
                  <w:lang w:val="en-US" w:eastAsia="zh-CN"/>
                </w:rPr>
                <w:t>Ericsson</w:t>
              </w:r>
            </w:ins>
          </w:p>
        </w:tc>
        <w:tc>
          <w:tcPr>
            <w:tcW w:w="8395" w:type="dxa"/>
          </w:tcPr>
          <w:p w14:paraId="626E4E65" w14:textId="27CE2D3E" w:rsidR="0099217D" w:rsidRPr="0099217D" w:rsidRDefault="0099217D" w:rsidP="0099217D">
            <w:pPr>
              <w:spacing w:after="120"/>
              <w:rPr>
                <w:rFonts w:eastAsiaTheme="minorEastAsia"/>
                <w:lang w:val="en-US" w:eastAsia="zh-CN"/>
              </w:rPr>
            </w:pPr>
            <w:ins w:id="418" w:author="Deep [E///]" w:date="2022-02-21T19:02:00Z">
              <w:r>
                <w:rPr>
                  <w:rFonts w:eastAsiaTheme="minorEastAsia"/>
                  <w:lang w:val="en-US" w:eastAsia="zh-CN"/>
                </w:rPr>
                <w:t xml:space="preserve">We prefer to use existing </w:t>
              </w:r>
              <w:r w:rsidRPr="000639C5">
                <w:rPr>
                  <w:rFonts w:eastAsia="宋体"/>
                  <w:lang w:eastAsia="zh-CN"/>
                </w:rPr>
                <w:t>UE PRS processing capability (N, T)</w:t>
              </w:r>
              <w:r>
                <w:rPr>
                  <w:rFonts w:eastAsia="宋体"/>
                  <w:lang w:eastAsia="zh-CN"/>
                </w:rPr>
                <w:t xml:space="preserve"> used in RRC connected state</w:t>
              </w:r>
            </w:ins>
          </w:p>
        </w:tc>
      </w:tr>
      <w:tr w:rsidR="00F937CC" w14:paraId="4438EFD1" w14:textId="77777777" w:rsidTr="0099217D">
        <w:tc>
          <w:tcPr>
            <w:tcW w:w="1236" w:type="dxa"/>
          </w:tcPr>
          <w:p w14:paraId="08F899A6" w14:textId="6FBF1D67" w:rsidR="00F937CC" w:rsidRDefault="00F937CC" w:rsidP="00F937CC">
            <w:pPr>
              <w:spacing w:after="120"/>
              <w:rPr>
                <w:rFonts w:eastAsiaTheme="minorEastAsia"/>
                <w:color w:val="0070C0"/>
                <w:lang w:val="en-US" w:eastAsia="zh-CN"/>
              </w:rPr>
            </w:pPr>
            <w:ins w:id="419" w:author="Carlos Cabrera-Mercader" w:date="2022-02-21T20:01:00Z">
              <w:r>
                <w:rPr>
                  <w:rFonts w:eastAsiaTheme="minorEastAsia"/>
                  <w:color w:val="0070C0"/>
                  <w:lang w:val="en-US" w:eastAsia="zh-CN"/>
                </w:rPr>
                <w:t>Qualcomm</w:t>
              </w:r>
            </w:ins>
          </w:p>
        </w:tc>
        <w:tc>
          <w:tcPr>
            <w:tcW w:w="8395" w:type="dxa"/>
          </w:tcPr>
          <w:p w14:paraId="442B17B2" w14:textId="11D7ED62" w:rsidR="00F937CC" w:rsidRDefault="00F937CC" w:rsidP="00F937CC">
            <w:pPr>
              <w:spacing w:after="120"/>
              <w:rPr>
                <w:rFonts w:eastAsiaTheme="minorEastAsia"/>
                <w:color w:val="0070C0"/>
                <w:lang w:val="en-US" w:eastAsia="zh-CN"/>
              </w:rPr>
            </w:pPr>
            <w:ins w:id="420" w:author="Carlos Cabrera-Mercader" w:date="2022-02-21T20:01:00Z">
              <w:r>
                <w:rPr>
                  <w:rFonts w:eastAsiaTheme="minorEastAsia"/>
                  <w:color w:val="0070C0"/>
                  <w:lang w:val="en-US" w:eastAsia="zh-CN"/>
                </w:rPr>
                <w:t>We propose this working assumption so that RAN4 may make further progress with the PRS measurement requirements in RRC_INACTIVE.</w:t>
              </w:r>
            </w:ins>
          </w:p>
        </w:tc>
      </w:tr>
    </w:tbl>
    <w:p w14:paraId="4E0DA692" w14:textId="77777777" w:rsidR="00AA6946" w:rsidRDefault="00AA6946" w:rsidP="00FB2305">
      <w:pPr>
        <w:rPr>
          <w:i/>
          <w:color w:val="0070C0"/>
          <w:lang w:eastAsia="zh-CN"/>
        </w:rPr>
      </w:pPr>
    </w:p>
    <w:p w14:paraId="4417A8BC" w14:textId="4981C712" w:rsidR="007D670B" w:rsidRPr="002A7753" w:rsidRDefault="007D670B" w:rsidP="007D670B">
      <w:pPr>
        <w:rPr>
          <w:b/>
          <w:u w:val="single"/>
          <w:lang w:val="en-US" w:eastAsia="zh-CN"/>
        </w:rPr>
      </w:pPr>
      <w:r w:rsidRPr="002A7753">
        <w:rPr>
          <w:b/>
          <w:u w:val="single"/>
          <w:lang w:val="en-US" w:eastAsia="zh-CN"/>
        </w:rPr>
        <w:t>Issue 2-4-</w:t>
      </w:r>
      <w:r w:rsidR="001126B8">
        <w:rPr>
          <w:rFonts w:hint="eastAsia"/>
          <w:b/>
          <w:u w:val="single"/>
          <w:lang w:val="en-US" w:eastAsia="zh-CN"/>
        </w:rPr>
        <w:t>6</w:t>
      </w:r>
      <w:r w:rsidRPr="002A7753">
        <w:rPr>
          <w:b/>
          <w:u w:val="single"/>
          <w:lang w:val="en-US" w:eastAsia="zh-CN"/>
        </w:rPr>
        <w:t xml:space="preserve"> </w:t>
      </w:r>
      <w:r>
        <w:rPr>
          <w:rFonts w:hint="eastAsia"/>
          <w:b/>
          <w:u w:val="single"/>
          <w:lang w:val="en-US" w:eastAsia="zh-CN"/>
        </w:rPr>
        <w:t>PRS processing procedure for the PRS measurement requirements in RRC_INACTIVE state</w:t>
      </w:r>
    </w:p>
    <w:p w14:paraId="5AB1021C" w14:textId="77777777" w:rsidR="007D670B" w:rsidRDefault="007D670B" w:rsidP="007D670B">
      <w:pPr>
        <w:rPr>
          <w:lang w:val="sv-SE" w:eastAsia="zh-CN"/>
        </w:rPr>
      </w:pPr>
      <w:r>
        <w:rPr>
          <w:lang w:val="sv-SE" w:eastAsia="zh-CN"/>
        </w:rPr>
        <w:t>P</w:t>
      </w:r>
      <w:r>
        <w:rPr>
          <w:rFonts w:hint="eastAsia"/>
          <w:lang w:val="sv-SE" w:eastAsia="zh-CN"/>
        </w:rPr>
        <w:t>roposals</w:t>
      </w:r>
    </w:p>
    <w:p w14:paraId="53AACB2E" w14:textId="77777777" w:rsidR="007D670B" w:rsidRDefault="007D670B" w:rsidP="007D670B">
      <w:pPr>
        <w:pStyle w:val="aff8"/>
        <w:numPr>
          <w:ilvl w:val="0"/>
          <w:numId w:val="1"/>
        </w:numPr>
        <w:overflowPunct/>
        <w:autoSpaceDE/>
        <w:autoSpaceDN/>
        <w:adjustRightInd/>
        <w:spacing w:after="120"/>
        <w:ind w:left="720" w:firstLineChars="0"/>
        <w:textAlignment w:val="auto"/>
        <w:rPr>
          <w:rFonts w:eastAsia="宋体"/>
          <w:szCs w:val="24"/>
          <w:lang w:eastAsia="zh-CN"/>
        </w:rPr>
      </w:pPr>
      <w:r w:rsidRPr="00AF6412">
        <w:rPr>
          <w:rFonts w:eastAsia="宋体"/>
          <w:szCs w:val="24"/>
          <w:lang w:eastAsia="zh-CN"/>
        </w:rPr>
        <w:t>O</w:t>
      </w:r>
      <w:r w:rsidRPr="00AF6412">
        <w:rPr>
          <w:rFonts w:eastAsia="宋体" w:hint="eastAsia"/>
          <w:szCs w:val="24"/>
          <w:lang w:eastAsia="zh-CN"/>
        </w:rPr>
        <w:t xml:space="preserve">ption </w:t>
      </w:r>
      <w:r>
        <w:rPr>
          <w:rFonts w:eastAsia="宋体" w:hint="eastAsia"/>
          <w:szCs w:val="24"/>
          <w:lang w:eastAsia="zh-CN"/>
        </w:rPr>
        <w:t>1</w:t>
      </w:r>
      <w:r w:rsidRPr="00AF6412">
        <w:rPr>
          <w:rFonts w:eastAsia="宋体" w:hint="eastAsia"/>
          <w:szCs w:val="24"/>
          <w:lang w:eastAsia="zh-CN"/>
        </w:rPr>
        <w:t xml:space="preserve">: </w:t>
      </w:r>
      <w:r>
        <w:rPr>
          <w:rFonts w:eastAsia="宋体" w:hint="eastAsia"/>
          <w:szCs w:val="24"/>
          <w:lang w:eastAsia="zh-CN"/>
        </w:rPr>
        <w:t>(QC)</w:t>
      </w:r>
    </w:p>
    <w:p w14:paraId="38C3B1F2" w14:textId="61B21D96" w:rsidR="007D670B" w:rsidRPr="00F9324B" w:rsidRDefault="007D670B" w:rsidP="007D670B">
      <w:pPr>
        <w:pStyle w:val="aff8"/>
        <w:numPr>
          <w:ilvl w:val="1"/>
          <w:numId w:val="1"/>
        </w:numPr>
        <w:ind w:firstLineChars="0"/>
        <w:rPr>
          <w:rFonts w:eastAsia="宋体"/>
          <w:sz w:val="16"/>
          <w:lang w:eastAsia="zh-CN"/>
        </w:rPr>
      </w:pPr>
      <w:r w:rsidRPr="007D670B">
        <w:rPr>
          <w:bCs/>
          <w:szCs w:val="22"/>
        </w:rPr>
        <w:t xml:space="preserve">The LMF may request </w:t>
      </w:r>
      <m:oMath>
        <m:sSub>
          <m:sSubPr>
            <m:ctrlPr>
              <w:rPr>
                <w:rFonts w:ascii="Cambria Math" w:hAnsi="Cambria Math"/>
                <w:bCs/>
                <w:i/>
                <w:szCs w:val="22"/>
              </w:rPr>
            </m:ctrlPr>
          </m:sSubPr>
          <m:e>
            <m:r>
              <w:rPr>
                <w:rFonts w:ascii="Cambria Math" w:hAnsi="Cambria Math"/>
                <w:szCs w:val="22"/>
              </w:rPr>
              <m:t>L</m:t>
            </m:r>
          </m:e>
          <m:sub>
            <m:r>
              <w:rPr>
                <w:rFonts w:ascii="Cambria Math" w:hAnsi="Cambria Math"/>
                <w:szCs w:val="22"/>
              </w:rPr>
              <m:t>occ,i</m:t>
            </m:r>
          </m:sub>
        </m:sSub>
      </m:oMath>
      <w:r w:rsidRPr="007D670B">
        <w:rPr>
          <w:bCs/>
          <w:szCs w:val="22"/>
        </w:rPr>
        <w:t xml:space="preserve">, the length of the measurement/processing occasion for PFL </w:t>
      </w:r>
      <w:proofErr w:type="spellStart"/>
      <w:r w:rsidRPr="007D670B">
        <w:rPr>
          <w:bCs/>
          <w:i/>
          <w:iCs/>
          <w:szCs w:val="22"/>
        </w:rPr>
        <w:t>i</w:t>
      </w:r>
      <w:proofErr w:type="spellEnd"/>
      <w:r w:rsidRPr="007D670B">
        <w:rPr>
          <w:bCs/>
          <w:szCs w:val="22"/>
        </w:rPr>
        <w:t xml:space="preserve">, in the location request. </w:t>
      </w:r>
      <m:oMath>
        <m:sSub>
          <m:sSubPr>
            <m:ctrlPr>
              <w:rPr>
                <w:rFonts w:ascii="Cambria Math" w:hAnsi="Cambria Math"/>
                <w:bCs/>
                <w:i/>
                <w:szCs w:val="22"/>
              </w:rPr>
            </m:ctrlPr>
          </m:sSubPr>
          <m:e>
            <m:r>
              <w:rPr>
                <w:rFonts w:ascii="Cambria Math" w:hAnsi="Cambria Math"/>
                <w:szCs w:val="22"/>
              </w:rPr>
              <m:t>L</m:t>
            </m:r>
          </m:e>
          <m:sub>
            <m:r>
              <w:rPr>
                <w:rFonts w:ascii="Cambria Math" w:hAnsi="Cambria Math"/>
                <w:szCs w:val="22"/>
              </w:rPr>
              <m:t>occ,i</m:t>
            </m:r>
          </m:sub>
        </m:sSub>
      </m:oMath>
      <w:r w:rsidRPr="007D670B">
        <w:rPr>
          <w:bCs/>
          <w:szCs w:val="22"/>
        </w:rPr>
        <w:t xml:space="preserve"> requested by the LMF must be larger than </w:t>
      </w:r>
      <m:oMath>
        <m:sSub>
          <m:sSubPr>
            <m:ctrlPr>
              <w:rPr>
                <w:rFonts w:ascii="Cambria Math" w:hAnsi="Cambria Math"/>
                <w:bCs/>
                <w:i/>
                <w:szCs w:val="22"/>
              </w:rPr>
            </m:ctrlPr>
          </m:sSubPr>
          <m:e>
            <m:r>
              <w:rPr>
                <w:rFonts w:ascii="Cambria Math" w:hAnsi="Cambria Math"/>
                <w:szCs w:val="22"/>
              </w:rPr>
              <m:t>T</m:t>
            </m:r>
          </m:e>
          <m:sub>
            <m:r>
              <w:rPr>
                <w:rFonts w:ascii="Cambria Math" w:hAnsi="Cambria Math"/>
                <w:szCs w:val="22"/>
              </w:rPr>
              <m:t>i</m:t>
            </m:r>
          </m:sub>
        </m:sSub>
        <m:r>
          <w:rPr>
            <w:rFonts w:ascii="Cambria Math" w:hAnsi="Cambria Math"/>
            <w:szCs w:val="22"/>
          </w:rPr>
          <m:t>-</m:t>
        </m:r>
        <m:sSub>
          <m:sSubPr>
            <m:ctrlPr>
              <w:rPr>
                <w:rFonts w:ascii="Cambria Math" w:hAnsi="Cambria Math"/>
                <w:bCs/>
                <w:i/>
                <w:szCs w:val="22"/>
              </w:rPr>
            </m:ctrlPr>
          </m:sSubPr>
          <m:e>
            <m:r>
              <w:rPr>
                <w:rFonts w:ascii="Cambria Math" w:hAnsi="Cambria Math"/>
                <w:szCs w:val="22"/>
              </w:rPr>
              <m:t>N</m:t>
            </m:r>
          </m:e>
          <m:sub>
            <m:r>
              <w:rPr>
                <w:rFonts w:ascii="Cambria Math" w:hAnsi="Cambria Math"/>
                <w:szCs w:val="22"/>
              </w:rPr>
              <m:t>i</m:t>
            </m:r>
          </m:sub>
        </m:sSub>
      </m:oMath>
      <w:r w:rsidRPr="007D670B">
        <w:rPr>
          <w:bCs/>
          <w:szCs w:val="22"/>
        </w:rPr>
        <w:t xml:space="preserve"> signalled in the UE capability, otherwise measurement requirements do not apply.</w:t>
      </w:r>
    </w:p>
    <w:p w14:paraId="2101A120" w14:textId="2DE5926F" w:rsidR="00F9324B" w:rsidRPr="00F9324B" w:rsidRDefault="00AC184D" w:rsidP="00F9324B">
      <w:pPr>
        <w:pStyle w:val="aff8"/>
        <w:numPr>
          <w:ilvl w:val="2"/>
          <w:numId w:val="1"/>
        </w:numPr>
        <w:ind w:firstLineChars="0"/>
        <w:rPr>
          <w:rFonts w:eastAsia="宋体"/>
          <w:lang w:eastAsia="zh-CN"/>
        </w:rPr>
      </w:pPr>
      <m:oMath>
        <m:sSub>
          <m:sSubPr>
            <m:ctrlPr>
              <w:rPr>
                <w:rFonts w:ascii="Cambria Math" w:hAnsi="Cambria Math"/>
                <w:bCs/>
                <w:i/>
              </w:rPr>
            </m:ctrlPr>
          </m:sSubPr>
          <m:e>
            <m:r>
              <w:rPr>
                <w:rFonts w:ascii="Cambria Math" w:hAnsi="Cambria Math"/>
              </w:rPr>
              <m:t>L</m:t>
            </m:r>
          </m:e>
          <m:sub>
            <m:r>
              <w:rPr>
                <w:rFonts w:ascii="Cambria Math" w:hAnsi="Cambria Math"/>
              </w:rPr>
              <m:t>occ,i</m:t>
            </m:r>
          </m:sub>
        </m:sSub>
        <m:r>
          <w:rPr>
            <w:rFonts w:ascii="Cambria Math" w:hAnsi="Cambria Math"/>
          </w:rPr>
          <m:t>≤[20]</m:t>
        </m:r>
      </m:oMath>
      <w:r w:rsidR="00F9324B" w:rsidRPr="00F9324B">
        <w:rPr>
          <w:bCs/>
        </w:rPr>
        <w:t xml:space="preserve"> msec.</w:t>
      </w:r>
    </w:p>
    <w:p w14:paraId="0925F802" w14:textId="2B38C288" w:rsidR="007D670B" w:rsidRPr="00C55969" w:rsidRDefault="00F9324B" w:rsidP="00F9324B">
      <w:pPr>
        <w:pStyle w:val="aff8"/>
        <w:numPr>
          <w:ilvl w:val="2"/>
          <w:numId w:val="1"/>
        </w:numPr>
        <w:ind w:firstLineChars="0"/>
        <w:rPr>
          <w:rFonts w:eastAsia="宋体"/>
          <w:lang w:eastAsia="zh-CN"/>
        </w:rPr>
      </w:pPr>
      <w:r w:rsidRPr="00F9324B">
        <w:rPr>
          <w:bCs/>
        </w:rPr>
        <w:t xml:space="preserve">If the LMF does not request the length of the measurement/processing occasion, then </w:t>
      </w:r>
      <m:oMath>
        <m:sSub>
          <m:sSubPr>
            <m:ctrlPr>
              <w:rPr>
                <w:rFonts w:ascii="Cambria Math" w:hAnsi="Cambria Math"/>
                <w:bCs/>
                <w:i/>
              </w:rPr>
            </m:ctrlPr>
          </m:sSubPr>
          <m:e>
            <m:r>
              <w:rPr>
                <w:rFonts w:ascii="Cambria Math" w:hAnsi="Cambria Math"/>
              </w:rPr>
              <m:t>L</m:t>
            </m:r>
          </m:e>
          <m:sub>
            <m:r>
              <w:rPr>
                <w:rFonts w:ascii="Cambria Math" w:hAnsi="Cambria Math"/>
              </w:rPr>
              <m:t>occ,i</m:t>
            </m:r>
          </m:sub>
        </m:sSub>
        <m:r>
          <w:rPr>
            <w:rFonts w:ascii="Cambria Math" w:hAnsi="Cambria Math"/>
          </w:rPr>
          <m:t>=</m:t>
        </m:r>
        <m:func>
          <m:funcPr>
            <m:ctrlPr>
              <w:rPr>
                <w:rFonts w:ascii="Cambria Math" w:hAnsi="Cambria Math"/>
                <w:bCs/>
                <w:i/>
              </w:rPr>
            </m:ctrlPr>
          </m:funcPr>
          <m:fName>
            <m:limLow>
              <m:limLowPr>
                <m:ctrlPr>
                  <w:rPr>
                    <w:rFonts w:ascii="Cambria Math" w:hAnsi="Cambria Math"/>
                    <w:bCs/>
                    <w:i/>
                  </w:rPr>
                </m:ctrlPr>
              </m:limLowPr>
              <m:e>
                <m:r>
                  <m:rPr>
                    <m:sty m:val="p"/>
                  </m:rPr>
                  <w:rPr>
                    <w:rFonts w:ascii="Cambria Math" w:hAnsi="Cambria Math"/>
                  </w:rPr>
                  <m:t>min</m:t>
                </m:r>
              </m:e>
              <m:lim>
                <m:r>
                  <w:rPr>
                    <w:rFonts w:ascii="Cambria Math" w:hAnsi="Cambria Math"/>
                  </w:rPr>
                  <m:t xml:space="preserve"> </m:t>
                </m:r>
              </m:lim>
            </m:limLow>
          </m:fName>
          <m:e>
            <m:d>
              <m:dPr>
                <m:ctrlPr>
                  <w:rPr>
                    <w:rFonts w:ascii="Cambria Math" w:hAnsi="Cambria Math"/>
                    <w:bCs/>
                    <w:i/>
                  </w:rPr>
                </m:ctrlPr>
              </m:dPr>
              <m:e>
                <m:d>
                  <m:dPr>
                    <m:begChr m:val="["/>
                    <m:endChr m:val="]"/>
                    <m:ctrlPr>
                      <w:rPr>
                        <w:rFonts w:ascii="Cambria Math" w:hAnsi="Cambria Math"/>
                        <w:bCs/>
                        <w:i/>
                      </w:rPr>
                    </m:ctrlPr>
                  </m:dPr>
                  <m:e>
                    <m:r>
                      <w:rPr>
                        <w:rFonts w:ascii="Cambria Math" w:hAnsi="Cambria Math"/>
                      </w:rPr>
                      <m:t>20</m:t>
                    </m:r>
                  </m:e>
                </m:d>
                <m:r>
                  <w:rPr>
                    <w:rFonts w:ascii="Cambria Math" w:hAnsi="Cambria Math"/>
                  </w:rPr>
                  <m:t xml:space="preserve">, </m:t>
                </m:r>
                <m:sSub>
                  <m:sSubPr>
                    <m:ctrlPr>
                      <w:rPr>
                        <w:rFonts w:ascii="Cambria Math" w:hAnsi="Cambria Math"/>
                        <w:bCs/>
                        <w:i/>
                      </w:rPr>
                    </m:ctrlPr>
                  </m:sSubPr>
                  <m:e>
                    <m:r>
                      <w:rPr>
                        <w:rFonts w:ascii="Cambria Math" w:hAnsi="Cambria Math"/>
                      </w:rPr>
                      <m:t>T</m:t>
                    </m:r>
                  </m:e>
                  <m:sub>
                    <m:r>
                      <w:rPr>
                        <w:rFonts w:ascii="Cambria Math" w:hAnsi="Cambria Math"/>
                      </w:rPr>
                      <m:t>i</m:t>
                    </m:r>
                  </m:sub>
                </m:sSub>
              </m:e>
            </m:d>
          </m:e>
        </m:func>
      </m:oMath>
      <w:r w:rsidRPr="00F9324B">
        <w:rPr>
          <w:bCs/>
        </w:rPr>
        <w:t xml:space="preserve"> is used to calculate the measurement period requirement, where </w:t>
      </w:r>
      <m:oMath>
        <m:d>
          <m:dPr>
            <m:ctrlPr>
              <w:rPr>
                <w:rFonts w:ascii="Cambria Math" w:hAnsi="Cambria Math"/>
                <w:bCs/>
                <w:i/>
              </w:rPr>
            </m:ctrlPr>
          </m:dPr>
          <m:e>
            <m:sSub>
              <m:sSubPr>
                <m:ctrlPr>
                  <w:rPr>
                    <w:rFonts w:ascii="Cambria Math" w:hAnsi="Cambria Math"/>
                    <w:bCs/>
                    <w:i/>
                  </w:rPr>
                </m:ctrlPr>
              </m:sSubPr>
              <m:e>
                <m:r>
                  <w:rPr>
                    <w:rFonts w:ascii="Cambria Math" w:hAnsi="Cambria Math"/>
                  </w:rPr>
                  <m:t>N</m:t>
                </m:r>
              </m:e>
              <m:sub>
                <m:r>
                  <w:rPr>
                    <w:rFonts w:ascii="Cambria Math" w:hAnsi="Cambria Math"/>
                  </w:rPr>
                  <m:t>i</m:t>
                </m:r>
              </m:sub>
            </m:sSub>
            <m:r>
              <w:rPr>
                <w:rFonts w:ascii="Cambria Math" w:hAnsi="Cambria Math"/>
              </w:rPr>
              <m:t xml:space="preserve">, </m:t>
            </m:r>
            <m:sSub>
              <m:sSubPr>
                <m:ctrlPr>
                  <w:rPr>
                    <w:rFonts w:ascii="Cambria Math" w:hAnsi="Cambria Math"/>
                    <w:bCs/>
                    <w:i/>
                  </w:rPr>
                </m:ctrlPr>
              </m:sSubPr>
              <m:e>
                <m:r>
                  <w:rPr>
                    <w:rFonts w:ascii="Cambria Math" w:hAnsi="Cambria Math"/>
                  </w:rPr>
                  <m:t>T</m:t>
                </m:r>
              </m:e>
              <m:sub>
                <m:r>
                  <w:rPr>
                    <w:rFonts w:ascii="Cambria Math" w:hAnsi="Cambria Math"/>
                  </w:rPr>
                  <m:t>i</m:t>
                </m:r>
              </m:sub>
            </m:sSub>
          </m:e>
        </m:d>
      </m:oMath>
      <w:r w:rsidRPr="00F9324B">
        <w:rPr>
          <w:bCs/>
        </w:rPr>
        <w:t xml:space="preserve"> is the UE capability applicable to PFL </w:t>
      </w:r>
      <w:proofErr w:type="spellStart"/>
      <w:r w:rsidRPr="00F9324B">
        <w:rPr>
          <w:bCs/>
          <w:i/>
          <w:iCs/>
        </w:rPr>
        <w:t>i</w:t>
      </w:r>
      <w:proofErr w:type="spellEnd"/>
      <w:r w:rsidRPr="00F9324B">
        <w:rPr>
          <w:bCs/>
        </w:rPr>
        <w:t>.</w:t>
      </w:r>
    </w:p>
    <w:p w14:paraId="16B4E68C" w14:textId="33CF181C" w:rsidR="00C55969" w:rsidRPr="00367325" w:rsidRDefault="00C55969" w:rsidP="00C55969">
      <w:pPr>
        <w:pStyle w:val="aff8"/>
        <w:numPr>
          <w:ilvl w:val="1"/>
          <w:numId w:val="1"/>
        </w:numPr>
        <w:ind w:firstLineChars="0"/>
        <w:rPr>
          <w:rFonts w:eastAsia="宋体"/>
          <w:sz w:val="16"/>
          <w:lang w:eastAsia="zh-CN"/>
        </w:rPr>
      </w:pPr>
      <w:r w:rsidRPr="00C55969">
        <w:rPr>
          <w:bCs/>
          <w:szCs w:val="22"/>
        </w:rPr>
        <w:t xml:space="preserve">For PFL </w:t>
      </w:r>
      <w:proofErr w:type="spellStart"/>
      <w:r w:rsidRPr="00C55969">
        <w:rPr>
          <w:bCs/>
          <w:i/>
          <w:iCs/>
          <w:szCs w:val="22"/>
        </w:rPr>
        <w:t>i</w:t>
      </w:r>
      <w:proofErr w:type="spellEnd"/>
      <w:r w:rsidRPr="00C55969">
        <w:rPr>
          <w:bCs/>
          <w:szCs w:val="22"/>
        </w:rPr>
        <w:t xml:space="preserve">, the UE measures and processes up to PRS duration of </w:t>
      </w:r>
      <m:oMath>
        <m:sSub>
          <m:sSubPr>
            <m:ctrlPr>
              <w:rPr>
                <w:rFonts w:ascii="Cambria Math" w:hAnsi="Cambria Math"/>
                <w:bCs/>
                <w:i/>
                <w:szCs w:val="22"/>
              </w:rPr>
            </m:ctrlPr>
          </m:sSubPr>
          <m:e>
            <m:r>
              <w:rPr>
                <w:rFonts w:ascii="Cambria Math" w:hAnsi="Cambria Math"/>
                <w:szCs w:val="22"/>
              </w:rPr>
              <m:t>N</m:t>
            </m:r>
          </m:e>
          <m:sub>
            <m:r>
              <w:rPr>
                <w:rFonts w:ascii="Cambria Math" w:hAnsi="Cambria Math"/>
                <w:szCs w:val="22"/>
              </w:rPr>
              <m:t>i</m:t>
            </m:r>
          </m:sub>
        </m:sSub>
      </m:oMath>
      <w:r w:rsidRPr="00C55969">
        <w:rPr>
          <w:bCs/>
          <w:szCs w:val="22"/>
        </w:rPr>
        <w:t xml:space="preserve"> msec in each measurement/processing occasion of length </w:t>
      </w:r>
      <m:oMath>
        <m:sSub>
          <m:sSubPr>
            <m:ctrlPr>
              <w:rPr>
                <w:rFonts w:ascii="Cambria Math" w:hAnsi="Cambria Math"/>
                <w:bCs/>
                <w:i/>
                <w:szCs w:val="22"/>
              </w:rPr>
            </m:ctrlPr>
          </m:sSubPr>
          <m:e>
            <m:r>
              <w:rPr>
                <w:rFonts w:ascii="Cambria Math" w:hAnsi="Cambria Math"/>
                <w:szCs w:val="22"/>
              </w:rPr>
              <m:t>L</m:t>
            </m:r>
          </m:e>
          <m:sub>
            <m:r>
              <w:rPr>
                <w:rFonts w:ascii="Cambria Math" w:hAnsi="Cambria Math"/>
                <w:szCs w:val="22"/>
              </w:rPr>
              <m:t>occ,i</m:t>
            </m:r>
          </m:sub>
        </m:sSub>
        <m:r>
          <w:rPr>
            <w:rFonts w:ascii="Cambria Math" w:hAnsi="Cambria Math"/>
            <w:szCs w:val="22"/>
          </w:rPr>
          <m:t>&gt;</m:t>
        </m:r>
        <m:sSub>
          <m:sSubPr>
            <m:ctrlPr>
              <w:rPr>
                <w:rFonts w:ascii="Cambria Math" w:hAnsi="Cambria Math"/>
                <w:bCs/>
                <w:i/>
                <w:szCs w:val="22"/>
              </w:rPr>
            </m:ctrlPr>
          </m:sSubPr>
          <m:e>
            <m:r>
              <w:rPr>
                <w:rFonts w:ascii="Cambria Math" w:hAnsi="Cambria Math"/>
                <w:szCs w:val="22"/>
              </w:rPr>
              <m:t>T</m:t>
            </m:r>
          </m:e>
          <m:sub>
            <m:r>
              <w:rPr>
                <w:rFonts w:ascii="Cambria Math" w:hAnsi="Cambria Math"/>
                <w:szCs w:val="22"/>
              </w:rPr>
              <m:t>i</m:t>
            </m:r>
          </m:sub>
        </m:sSub>
        <m:r>
          <w:rPr>
            <w:rFonts w:ascii="Cambria Math" w:hAnsi="Cambria Math"/>
            <w:szCs w:val="22"/>
          </w:rPr>
          <m:t>-</m:t>
        </m:r>
        <m:sSub>
          <m:sSubPr>
            <m:ctrlPr>
              <w:rPr>
                <w:rFonts w:ascii="Cambria Math" w:hAnsi="Cambria Math"/>
                <w:bCs/>
                <w:i/>
                <w:szCs w:val="22"/>
              </w:rPr>
            </m:ctrlPr>
          </m:sSubPr>
          <m:e>
            <m:r>
              <w:rPr>
                <w:rFonts w:ascii="Cambria Math" w:hAnsi="Cambria Math"/>
                <w:szCs w:val="22"/>
              </w:rPr>
              <m:t>N</m:t>
            </m:r>
          </m:e>
          <m:sub>
            <m:r>
              <w:rPr>
                <w:rFonts w:ascii="Cambria Math" w:hAnsi="Cambria Math"/>
                <w:szCs w:val="22"/>
              </w:rPr>
              <m:t>i</m:t>
            </m:r>
          </m:sub>
        </m:sSub>
      </m:oMath>
      <w:r w:rsidRPr="00C55969">
        <w:rPr>
          <w:bCs/>
          <w:szCs w:val="22"/>
        </w:rPr>
        <w:t xml:space="preserve">, where the PRS resources are received during a measurement interval of length </w:t>
      </w:r>
      <m:oMath>
        <m:sSub>
          <m:sSubPr>
            <m:ctrlPr>
              <w:rPr>
                <w:rFonts w:ascii="Cambria Math" w:hAnsi="Cambria Math"/>
                <w:bCs/>
                <w:i/>
                <w:szCs w:val="22"/>
              </w:rPr>
            </m:ctrlPr>
          </m:sSubPr>
          <m:e>
            <m:r>
              <w:rPr>
                <w:rFonts w:ascii="Cambria Math" w:hAnsi="Cambria Math"/>
                <w:szCs w:val="22"/>
              </w:rPr>
              <m:t>L</m:t>
            </m:r>
          </m:e>
          <m:sub>
            <m:r>
              <w:rPr>
                <w:rFonts w:ascii="Cambria Math" w:hAnsi="Cambria Math"/>
                <w:szCs w:val="22"/>
              </w:rPr>
              <m:t>occ,i</m:t>
            </m:r>
          </m:sub>
        </m:sSub>
        <m:r>
          <w:rPr>
            <w:rFonts w:ascii="Cambria Math" w:hAnsi="Cambria Math"/>
            <w:szCs w:val="22"/>
          </w:rPr>
          <m:t>-</m:t>
        </m:r>
        <m:d>
          <m:dPr>
            <m:ctrlPr>
              <w:rPr>
                <w:rFonts w:ascii="Cambria Math" w:hAnsi="Cambria Math"/>
                <w:i/>
                <w:szCs w:val="22"/>
              </w:rPr>
            </m:ctrlPr>
          </m:dPr>
          <m:e>
            <m:sSub>
              <m:sSubPr>
                <m:ctrlPr>
                  <w:rPr>
                    <w:rFonts w:ascii="Cambria Math" w:hAnsi="Cambria Math"/>
                    <w:i/>
                    <w:szCs w:val="22"/>
                  </w:rPr>
                </m:ctrlPr>
              </m:sSubPr>
              <m:e>
                <m:r>
                  <w:rPr>
                    <w:rFonts w:ascii="Cambria Math" w:hAnsi="Cambria Math"/>
                    <w:szCs w:val="22"/>
                  </w:rPr>
                  <m:t>T</m:t>
                </m:r>
              </m:e>
              <m:sub>
                <m:r>
                  <w:rPr>
                    <w:rFonts w:ascii="Cambria Math" w:hAnsi="Cambria Math"/>
                    <w:szCs w:val="22"/>
                  </w:rPr>
                  <m:t>i</m:t>
                </m:r>
              </m:sub>
            </m:sSub>
            <m:r>
              <w:rPr>
                <w:rFonts w:ascii="Cambria Math" w:hAnsi="Cambria Math"/>
                <w:szCs w:val="22"/>
              </w:rPr>
              <m:t>-</m:t>
            </m:r>
            <m:sSub>
              <m:sSubPr>
                <m:ctrlPr>
                  <w:rPr>
                    <w:rFonts w:ascii="Cambria Math" w:hAnsi="Cambria Math"/>
                    <w:i/>
                    <w:szCs w:val="22"/>
                  </w:rPr>
                </m:ctrlPr>
              </m:sSubPr>
              <m:e>
                <m:r>
                  <w:rPr>
                    <w:rFonts w:ascii="Cambria Math" w:hAnsi="Cambria Math"/>
                    <w:szCs w:val="22"/>
                  </w:rPr>
                  <m:t>N</m:t>
                </m:r>
              </m:e>
              <m:sub>
                <m:r>
                  <w:rPr>
                    <w:rFonts w:ascii="Cambria Math" w:hAnsi="Cambria Math"/>
                    <w:szCs w:val="22"/>
                  </w:rPr>
                  <m:t>i</m:t>
                </m:r>
              </m:sub>
            </m:sSub>
          </m:e>
        </m:d>
      </m:oMath>
      <w:r w:rsidRPr="00C55969">
        <w:rPr>
          <w:bCs/>
          <w:szCs w:val="22"/>
        </w:rPr>
        <w:t xml:space="preserve"> and they are processed by the UE during a processing interval of length </w:t>
      </w:r>
      <m:oMath>
        <m:sSub>
          <m:sSubPr>
            <m:ctrlPr>
              <w:rPr>
                <w:rFonts w:ascii="Cambria Math" w:hAnsi="Cambria Math"/>
                <w:bCs/>
                <w:i/>
                <w:szCs w:val="22"/>
              </w:rPr>
            </m:ctrlPr>
          </m:sSubPr>
          <m:e>
            <m:r>
              <w:rPr>
                <w:rFonts w:ascii="Cambria Math" w:hAnsi="Cambria Math"/>
                <w:szCs w:val="22"/>
              </w:rPr>
              <m:t>T</m:t>
            </m:r>
          </m:e>
          <m:sub>
            <m:r>
              <w:rPr>
                <w:rFonts w:ascii="Cambria Math" w:hAnsi="Cambria Math"/>
                <w:szCs w:val="22"/>
              </w:rPr>
              <m:t>i</m:t>
            </m:r>
          </m:sub>
        </m:sSub>
        <m:r>
          <w:rPr>
            <w:rFonts w:ascii="Cambria Math" w:hAnsi="Cambria Math"/>
            <w:szCs w:val="22"/>
          </w:rPr>
          <m:t>-</m:t>
        </m:r>
        <m:sSub>
          <m:sSubPr>
            <m:ctrlPr>
              <w:rPr>
                <w:rFonts w:ascii="Cambria Math" w:hAnsi="Cambria Math"/>
                <w:bCs/>
                <w:i/>
                <w:szCs w:val="22"/>
              </w:rPr>
            </m:ctrlPr>
          </m:sSubPr>
          <m:e>
            <m:r>
              <w:rPr>
                <w:rFonts w:ascii="Cambria Math" w:hAnsi="Cambria Math"/>
                <w:szCs w:val="22"/>
              </w:rPr>
              <m:t>N</m:t>
            </m:r>
          </m:e>
          <m:sub>
            <m:r>
              <w:rPr>
                <w:rFonts w:ascii="Cambria Math" w:hAnsi="Cambria Math"/>
                <w:szCs w:val="22"/>
              </w:rPr>
              <m:t>i</m:t>
            </m:r>
          </m:sub>
        </m:sSub>
      </m:oMath>
      <w:r w:rsidRPr="00C55969">
        <w:rPr>
          <w:bCs/>
          <w:szCs w:val="22"/>
        </w:rPr>
        <w:t>, immediately following the measurement interval.</w:t>
      </w:r>
    </w:p>
    <w:p w14:paraId="2D1FAA35" w14:textId="12859FB7" w:rsidR="00367325" w:rsidRPr="00367325" w:rsidRDefault="00367325" w:rsidP="00367325">
      <w:pPr>
        <w:pStyle w:val="aff8"/>
        <w:numPr>
          <w:ilvl w:val="1"/>
          <w:numId w:val="1"/>
        </w:numPr>
        <w:overflowPunct/>
        <w:autoSpaceDE/>
        <w:autoSpaceDN/>
        <w:adjustRightInd/>
        <w:spacing w:after="0"/>
        <w:ind w:firstLineChars="0"/>
        <w:contextualSpacing/>
        <w:textAlignment w:val="auto"/>
        <w:rPr>
          <w:bCs/>
          <w:szCs w:val="22"/>
        </w:rPr>
      </w:pPr>
      <w:r w:rsidRPr="00367325">
        <w:rPr>
          <w:bCs/>
          <w:szCs w:val="22"/>
        </w:rPr>
        <w:t xml:space="preserve">For requirements in RRC_INACTIVE, replace the factor </w:t>
      </w:r>
      <m:oMath>
        <m:d>
          <m:dPr>
            <m:begChr m:val="⌈"/>
            <m:endChr m:val="⌉"/>
            <m:ctrlPr>
              <w:rPr>
                <w:rFonts w:ascii="Cambria Math" w:hAnsi="Cambria Math"/>
                <w:bCs/>
                <w:szCs w:val="22"/>
              </w:rPr>
            </m:ctrlPr>
          </m:dPr>
          <m:e>
            <m:f>
              <m:fPr>
                <m:ctrlPr>
                  <w:rPr>
                    <w:rFonts w:ascii="Cambria Math" w:hAnsi="Cambria Math"/>
                    <w:bCs/>
                    <w:szCs w:val="22"/>
                  </w:rPr>
                </m:ctrlPr>
              </m:fPr>
              <m:num>
                <m:sSub>
                  <m:sSubPr>
                    <m:ctrlPr>
                      <w:rPr>
                        <w:rFonts w:ascii="Cambria Math" w:hAnsi="Cambria Math"/>
                        <w:bCs/>
                        <w:i/>
                        <w:iCs/>
                        <w:szCs w:val="22"/>
                      </w:rPr>
                    </m:ctrlPr>
                  </m:sSubPr>
                  <m:e>
                    <m:r>
                      <w:rPr>
                        <w:rFonts w:ascii="Cambria Math" w:hAnsi="Cambria Math"/>
                        <w:szCs w:val="22"/>
                      </w:rPr>
                      <m:t>L</m:t>
                    </m:r>
                  </m:e>
                  <m:sub>
                    <m:r>
                      <w:rPr>
                        <w:rFonts w:ascii="Cambria Math" w:hAnsi="Cambria Math"/>
                        <w:szCs w:val="22"/>
                      </w:rPr>
                      <m:t>available_PRS,i</m:t>
                    </m:r>
                  </m:sub>
                </m:sSub>
              </m:num>
              <m:den>
                <m:r>
                  <w:rPr>
                    <w:rFonts w:ascii="Cambria Math" w:hAnsi="Cambria Math"/>
                    <w:szCs w:val="22"/>
                  </w:rPr>
                  <m:t>N</m:t>
                </m:r>
              </m:den>
            </m:f>
          </m:e>
        </m:d>
      </m:oMath>
      <w:r w:rsidRPr="00367325">
        <w:rPr>
          <w:bCs/>
          <w:szCs w:val="22"/>
        </w:rPr>
        <w:t xml:space="preserve"> in the Rel-16 PRS measurement period formulas with </w:t>
      </w:r>
      <m:oMath>
        <m:sSub>
          <m:sSubPr>
            <m:ctrlPr>
              <w:rPr>
                <w:rFonts w:ascii="Cambria Math" w:hAnsi="Cambria Math"/>
                <w:bCs/>
                <w:i/>
                <w:iCs/>
                <w:szCs w:val="22"/>
              </w:rPr>
            </m:ctrlPr>
          </m:sSubPr>
          <m:e>
            <m:r>
              <w:rPr>
                <w:rFonts w:ascii="Cambria Math" w:hAnsi="Cambria Math"/>
                <w:szCs w:val="22"/>
              </w:rPr>
              <m:t>N</m:t>
            </m:r>
          </m:e>
          <m:sub>
            <m:r>
              <m:rPr>
                <m:sty m:val="p"/>
              </m:rPr>
              <w:rPr>
                <w:rFonts w:ascii="Cambria Math" w:hAnsi="Cambria Math"/>
                <w:szCs w:val="22"/>
              </w:rPr>
              <m:t>occ</m:t>
            </m:r>
            <m:r>
              <w:rPr>
                <w:rFonts w:ascii="Cambria Math" w:hAnsi="Cambria Math"/>
                <w:szCs w:val="22"/>
              </w:rPr>
              <m:t>,i</m:t>
            </m:r>
          </m:sub>
        </m:sSub>
      </m:oMath>
      <w:r w:rsidRPr="00367325">
        <w:rPr>
          <w:bCs/>
          <w:iCs/>
          <w:szCs w:val="22"/>
        </w:rPr>
        <w:t xml:space="preserve">, </w:t>
      </w:r>
      <w:proofErr w:type="gramStart"/>
      <w:r w:rsidRPr="00367325">
        <w:rPr>
          <w:bCs/>
          <w:iCs/>
          <w:szCs w:val="22"/>
        </w:rPr>
        <w:t>where</w:t>
      </w:r>
      <w:proofErr w:type="gramEnd"/>
      <w:r w:rsidRPr="00367325">
        <w:rPr>
          <w:bCs/>
          <w:iCs/>
          <w:szCs w:val="22"/>
        </w:rPr>
        <w:t xml:space="preserve"> </w:t>
      </w:r>
    </w:p>
    <w:p w14:paraId="3CEB621C" w14:textId="3B96804E" w:rsidR="00367325" w:rsidRPr="00367325" w:rsidRDefault="00AC184D" w:rsidP="00ED12BB">
      <w:pPr>
        <w:pStyle w:val="aff8"/>
        <w:numPr>
          <w:ilvl w:val="2"/>
          <w:numId w:val="1"/>
        </w:numPr>
        <w:overflowPunct/>
        <w:autoSpaceDE/>
        <w:autoSpaceDN/>
        <w:adjustRightInd/>
        <w:spacing w:after="0"/>
        <w:ind w:firstLineChars="0"/>
        <w:contextualSpacing/>
        <w:textAlignment w:val="auto"/>
        <w:rPr>
          <w:bCs/>
          <w:szCs w:val="22"/>
        </w:rPr>
      </w:pPr>
      <m:oMath>
        <m:sSub>
          <m:sSubPr>
            <m:ctrlPr>
              <w:rPr>
                <w:rFonts w:ascii="Cambria Math" w:hAnsi="Cambria Math"/>
                <w:bCs/>
                <w:i/>
                <w:iCs/>
                <w:szCs w:val="22"/>
              </w:rPr>
            </m:ctrlPr>
          </m:sSubPr>
          <m:e>
            <m:r>
              <w:rPr>
                <w:rFonts w:ascii="Cambria Math" w:hAnsi="Cambria Math"/>
                <w:szCs w:val="22"/>
              </w:rPr>
              <m:t>N</m:t>
            </m:r>
          </m:e>
          <m:sub>
            <m:r>
              <m:rPr>
                <m:sty m:val="p"/>
              </m:rPr>
              <w:rPr>
                <w:rFonts w:ascii="Cambria Math" w:hAnsi="Cambria Math"/>
                <w:szCs w:val="22"/>
              </w:rPr>
              <m:t>occ</m:t>
            </m:r>
            <m:r>
              <w:rPr>
                <w:rFonts w:ascii="Cambria Math" w:hAnsi="Cambria Math"/>
                <w:szCs w:val="22"/>
              </w:rPr>
              <m:t>,i</m:t>
            </m:r>
          </m:sub>
        </m:sSub>
      </m:oMath>
      <w:r w:rsidR="00367325" w:rsidRPr="00367325">
        <w:rPr>
          <w:bCs/>
          <w:iCs/>
          <w:szCs w:val="22"/>
        </w:rPr>
        <w:t xml:space="preserve"> is defined as the </w:t>
      </w:r>
      <w:r w:rsidR="00367325" w:rsidRPr="00367325">
        <w:rPr>
          <w:bCs/>
          <w:szCs w:val="22"/>
        </w:rPr>
        <w:t xml:space="preserve">number of measurement/processing occasions required to cover all the PRS resources </w:t>
      </w:r>
      <w:r w:rsidR="006B1F05">
        <w:rPr>
          <w:iCs/>
          <w:lang w:eastAsia="zh-CN"/>
        </w:rPr>
        <w:t xml:space="preserve">counted in </w:t>
      </w:r>
      <m:oMath>
        <m:sSub>
          <m:sSubPr>
            <m:ctrlPr>
              <w:rPr>
                <w:rFonts w:ascii="Cambria Math" w:hAnsi="Cambria Math"/>
                <w:i/>
                <w:iCs/>
                <w:lang w:eastAsia="zh-CN"/>
              </w:rPr>
            </m:ctrlPr>
          </m:sSubPr>
          <m:e>
            <m:r>
              <w:rPr>
                <w:rFonts w:ascii="Cambria Math" w:hAnsi="Cambria Math"/>
                <w:lang w:eastAsia="zh-CN"/>
              </w:rPr>
              <m:t>L</m:t>
            </m:r>
          </m:e>
          <m:sub>
            <m:r>
              <w:rPr>
                <w:rFonts w:ascii="Cambria Math" w:hAnsi="Cambria Math"/>
                <w:lang w:eastAsia="zh-CN"/>
              </w:rPr>
              <m:t>available_PRS</m:t>
            </m:r>
            <m:r>
              <m:rPr>
                <m:sty m:val="p"/>
              </m:rPr>
              <w:rPr>
                <w:rFonts w:ascii="Cambria Math" w:hAnsi="Cambria Math"/>
                <w:lang w:eastAsia="zh-CN"/>
              </w:rPr>
              <m:t>,i</m:t>
            </m:r>
          </m:sub>
        </m:sSub>
      </m:oMath>
      <w:r w:rsidR="00367325" w:rsidRPr="00367325">
        <w:rPr>
          <w:bCs/>
          <w:szCs w:val="22"/>
        </w:rPr>
        <w:t xml:space="preserve">, taking into account that the UE can process at most PRS duration of  </w:t>
      </w:r>
      <m:oMath>
        <m:sSub>
          <m:sSubPr>
            <m:ctrlPr>
              <w:rPr>
                <w:rFonts w:ascii="Cambria Math" w:hAnsi="Cambria Math"/>
                <w:bCs/>
                <w:i/>
                <w:iCs/>
                <w:szCs w:val="22"/>
              </w:rPr>
            </m:ctrlPr>
          </m:sSubPr>
          <m:e>
            <m:r>
              <w:rPr>
                <w:rFonts w:ascii="Cambria Math" w:hAnsi="Cambria Math"/>
                <w:szCs w:val="22"/>
              </w:rPr>
              <m:t>N</m:t>
            </m:r>
          </m:e>
          <m:sub>
            <m:r>
              <w:rPr>
                <w:rFonts w:ascii="Cambria Math" w:hAnsi="Cambria Math"/>
                <w:szCs w:val="22"/>
              </w:rPr>
              <m:t>i</m:t>
            </m:r>
          </m:sub>
        </m:sSub>
      </m:oMath>
      <w:r w:rsidR="00367325" w:rsidRPr="00367325">
        <w:rPr>
          <w:bCs/>
          <w:szCs w:val="22"/>
        </w:rPr>
        <w:t xml:space="preserve"> ms per occasion.</w:t>
      </w:r>
    </w:p>
    <w:p w14:paraId="1F51C6B0" w14:textId="77777777" w:rsidR="007D670B" w:rsidRPr="00763286" w:rsidRDefault="007D670B" w:rsidP="007D670B">
      <w:pPr>
        <w:pStyle w:val="aff8"/>
        <w:numPr>
          <w:ilvl w:val="0"/>
          <w:numId w:val="1"/>
        </w:numPr>
        <w:overflowPunct/>
        <w:autoSpaceDE/>
        <w:autoSpaceDN/>
        <w:adjustRightInd/>
        <w:spacing w:after="120"/>
        <w:ind w:left="720" w:firstLineChars="0"/>
        <w:textAlignment w:val="auto"/>
        <w:rPr>
          <w:rFonts w:eastAsia="宋体"/>
          <w:szCs w:val="24"/>
          <w:lang w:eastAsia="zh-CN"/>
        </w:rPr>
      </w:pPr>
      <w:r w:rsidRPr="00763286">
        <w:rPr>
          <w:rFonts w:eastAsia="宋体"/>
          <w:szCs w:val="24"/>
          <w:lang w:eastAsia="zh-CN"/>
        </w:rPr>
        <w:t>Recommended WF</w:t>
      </w:r>
    </w:p>
    <w:p w14:paraId="1F400FA7" w14:textId="77777777" w:rsidR="007D670B" w:rsidRPr="00C80C24" w:rsidRDefault="007D670B" w:rsidP="007D670B">
      <w:pPr>
        <w:pStyle w:val="aff8"/>
        <w:numPr>
          <w:ilvl w:val="1"/>
          <w:numId w:val="1"/>
        </w:numPr>
        <w:overflowPunct/>
        <w:autoSpaceDE/>
        <w:autoSpaceDN/>
        <w:adjustRightInd/>
        <w:spacing w:after="120"/>
        <w:ind w:firstLineChars="0"/>
        <w:textAlignment w:val="auto"/>
        <w:rPr>
          <w:rFonts w:eastAsia="宋体"/>
          <w:szCs w:val="24"/>
          <w:highlight w:val="yellow"/>
          <w:lang w:eastAsia="zh-CN"/>
        </w:rPr>
      </w:pPr>
      <w:r>
        <w:rPr>
          <w:rFonts w:eastAsia="宋体" w:hint="eastAsia"/>
          <w:i/>
          <w:szCs w:val="24"/>
          <w:highlight w:val="yellow"/>
          <w:lang w:eastAsia="zh-CN"/>
        </w:rPr>
        <w:t>Need more discussion</w:t>
      </w:r>
    </w:p>
    <w:p w14:paraId="77A5389B" w14:textId="77777777" w:rsidR="007D670B" w:rsidRDefault="007D670B" w:rsidP="007D670B">
      <w:pPr>
        <w:rPr>
          <w:i/>
          <w:color w:val="0070C0"/>
          <w:lang w:eastAsia="zh-CN"/>
        </w:rPr>
      </w:pPr>
    </w:p>
    <w:tbl>
      <w:tblPr>
        <w:tblStyle w:val="aff7"/>
        <w:tblW w:w="0" w:type="auto"/>
        <w:tblLook w:val="04A0" w:firstRow="1" w:lastRow="0" w:firstColumn="1" w:lastColumn="0" w:noHBand="0" w:noVBand="1"/>
      </w:tblPr>
      <w:tblGrid>
        <w:gridCol w:w="1538"/>
        <w:gridCol w:w="8093"/>
      </w:tblGrid>
      <w:tr w:rsidR="007D670B" w14:paraId="08899946" w14:textId="77777777" w:rsidTr="00AA3D33">
        <w:tc>
          <w:tcPr>
            <w:tcW w:w="9631" w:type="dxa"/>
            <w:gridSpan w:val="2"/>
          </w:tcPr>
          <w:p w14:paraId="18798254" w14:textId="1A396877" w:rsidR="007D670B" w:rsidRPr="00F5587C" w:rsidRDefault="00F5587C" w:rsidP="001C06EF">
            <w:pPr>
              <w:rPr>
                <w:rFonts w:eastAsiaTheme="minorEastAsia"/>
                <w:b/>
                <w:u w:val="single"/>
                <w:lang w:val="en-US" w:eastAsia="zh-CN"/>
              </w:rPr>
            </w:pPr>
            <w:r w:rsidRPr="002A7753">
              <w:rPr>
                <w:b/>
                <w:u w:val="single"/>
                <w:lang w:val="en-US" w:eastAsia="zh-CN"/>
              </w:rPr>
              <w:t>Issue 2-4-</w:t>
            </w:r>
            <w:r>
              <w:rPr>
                <w:rFonts w:hint="eastAsia"/>
                <w:b/>
                <w:u w:val="single"/>
                <w:lang w:val="en-US" w:eastAsia="zh-CN"/>
              </w:rPr>
              <w:t>6</w:t>
            </w:r>
            <w:r w:rsidRPr="002A7753">
              <w:rPr>
                <w:b/>
                <w:u w:val="single"/>
                <w:lang w:val="en-US" w:eastAsia="zh-CN"/>
              </w:rPr>
              <w:t xml:space="preserve"> </w:t>
            </w:r>
            <w:r>
              <w:rPr>
                <w:rFonts w:hint="eastAsia"/>
                <w:b/>
                <w:u w:val="single"/>
                <w:lang w:val="en-US" w:eastAsia="zh-CN"/>
              </w:rPr>
              <w:t>PRS processing procedure for the PRS measurement requirements in RRC_INACTIVE state</w:t>
            </w:r>
          </w:p>
        </w:tc>
      </w:tr>
      <w:tr w:rsidR="007D670B" w14:paraId="4AFE3925" w14:textId="77777777" w:rsidTr="00AA3D33">
        <w:tc>
          <w:tcPr>
            <w:tcW w:w="1236" w:type="dxa"/>
          </w:tcPr>
          <w:p w14:paraId="21C9D438" w14:textId="77777777" w:rsidR="007D670B" w:rsidRPr="00805BE8" w:rsidRDefault="007D670B" w:rsidP="001C06E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6DF2E40" w14:textId="77777777" w:rsidR="007D670B" w:rsidRPr="00805BE8" w:rsidRDefault="007D670B" w:rsidP="001C06EF">
            <w:pPr>
              <w:spacing w:after="120"/>
              <w:rPr>
                <w:rFonts w:eastAsiaTheme="minorEastAsia"/>
                <w:b/>
                <w:bCs/>
                <w:color w:val="0070C0"/>
                <w:lang w:val="en-US" w:eastAsia="zh-CN"/>
              </w:rPr>
            </w:pPr>
            <w:r>
              <w:rPr>
                <w:rFonts w:eastAsiaTheme="minorEastAsia"/>
                <w:b/>
                <w:bCs/>
                <w:color w:val="0070C0"/>
                <w:lang w:val="en-US" w:eastAsia="zh-CN"/>
              </w:rPr>
              <w:t>Comments</w:t>
            </w:r>
          </w:p>
        </w:tc>
      </w:tr>
      <w:tr w:rsidR="00AA3D33" w14:paraId="427A77EB" w14:textId="77777777" w:rsidTr="00AA3D33">
        <w:tc>
          <w:tcPr>
            <w:tcW w:w="1236" w:type="dxa"/>
          </w:tcPr>
          <w:p w14:paraId="15E32FDD" w14:textId="1019CC1E" w:rsidR="00AA3D33" w:rsidRPr="003418CB" w:rsidRDefault="00AA3D33" w:rsidP="00AA3D33">
            <w:pPr>
              <w:spacing w:after="120"/>
              <w:rPr>
                <w:rFonts w:eastAsiaTheme="minorEastAsia"/>
                <w:color w:val="0070C0"/>
                <w:lang w:val="en-US" w:eastAsia="zh-CN"/>
              </w:rPr>
            </w:pPr>
            <w:ins w:id="421" w:author="Carlos Cabrera-Mercader" w:date="2022-02-21T20:02:00Z">
              <w:r>
                <w:rPr>
                  <w:rFonts w:eastAsiaTheme="minorEastAsia"/>
                  <w:color w:val="0070C0"/>
                  <w:lang w:val="en-US" w:eastAsia="zh-CN"/>
                </w:rPr>
                <w:t>Qualcomm</w:t>
              </w:r>
            </w:ins>
            <w:del w:id="422" w:author="Carlos Cabrera-Mercader" w:date="2022-02-21T20:02:00Z">
              <w:r w:rsidDel="00963F46">
                <w:rPr>
                  <w:rFonts w:eastAsiaTheme="minorEastAsia" w:hint="eastAsia"/>
                  <w:color w:val="0070C0"/>
                  <w:lang w:val="en-US" w:eastAsia="zh-CN"/>
                </w:rPr>
                <w:delText>XXX</w:delText>
              </w:r>
            </w:del>
          </w:p>
        </w:tc>
        <w:tc>
          <w:tcPr>
            <w:tcW w:w="8395" w:type="dxa"/>
          </w:tcPr>
          <w:p w14:paraId="47AFE895" w14:textId="48B84BD4" w:rsidR="00AA3D33" w:rsidRPr="00661B2A" w:rsidRDefault="00AA3D33" w:rsidP="00AA3D33">
            <w:pPr>
              <w:spacing w:after="120"/>
              <w:rPr>
                <w:rFonts w:eastAsiaTheme="minorEastAsia"/>
                <w:color w:val="0070C0"/>
                <w:lang w:val="en-US" w:eastAsia="zh-CN"/>
              </w:rPr>
            </w:pPr>
            <w:ins w:id="423" w:author="Carlos Cabrera-Mercader" w:date="2022-02-21T20:02:00Z">
              <w:r>
                <w:rPr>
                  <w:rFonts w:eastAsiaTheme="minorEastAsia"/>
                  <w:color w:val="0070C0"/>
                  <w:lang w:val="en-US" w:eastAsia="zh-CN"/>
                </w:rPr>
                <w:t xml:space="preserve">We support option 1. The motivation is to limit the amount of time that the UE is expected to spend measuring and processing PRS during each DRX cycle (or </w:t>
              </w:r>
              <w:proofErr w:type="spellStart"/>
              <w:r>
                <w:rPr>
                  <w:rFonts w:eastAsiaTheme="minorEastAsia"/>
                  <w:color w:val="0070C0"/>
                  <w:lang w:val="en-US" w:eastAsia="zh-CN"/>
                </w:rPr>
                <w:t>T_available</w:t>
              </w:r>
              <w:proofErr w:type="spellEnd"/>
              <w:r>
                <w:rPr>
                  <w:rFonts w:eastAsiaTheme="minorEastAsia"/>
                  <w:color w:val="0070C0"/>
                  <w:lang w:val="en-US" w:eastAsia="zh-CN"/>
                </w:rPr>
                <w:t xml:space="preserve"> PRS, </w:t>
              </w:r>
              <w:proofErr w:type="spellStart"/>
              <w:r>
                <w:rPr>
                  <w:rFonts w:eastAsiaTheme="minorEastAsia"/>
                  <w:color w:val="0070C0"/>
                  <w:lang w:val="en-US" w:eastAsia="zh-CN"/>
                </w:rPr>
                <w:t>i</w:t>
              </w:r>
              <w:proofErr w:type="spellEnd"/>
              <w:r>
                <w:rPr>
                  <w:rFonts w:eastAsiaTheme="minorEastAsia"/>
                  <w:color w:val="0070C0"/>
                  <w:lang w:val="en-US" w:eastAsia="zh-CN"/>
                </w:rPr>
                <w:t>).</w:t>
              </w:r>
            </w:ins>
          </w:p>
        </w:tc>
      </w:tr>
      <w:tr w:rsidR="007D670B" w14:paraId="7FE36ECA" w14:textId="77777777" w:rsidTr="00AA3D33">
        <w:tc>
          <w:tcPr>
            <w:tcW w:w="1236" w:type="dxa"/>
          </w:tcPr>
          <w:p w14:paraId="6F573967" w14:textId="77777777" w:rsidR="007D670B" w:rsidRDefault="007D670B" w:rsidP="001C06EF">
            <w:pPr>
              <w:spacing w:after="120"/>
              <w:rPr>
                <w:rFonts w:eastAsiaTheme="minorEastAsia"/>
                <w:color w:val="0070C0"/>
                <w:lang w:val="en-US" w:eastAsia="zh-CN"/>
              </w:rPr>
            </w:pPr>
          </w:p>
        </w:tc>
        <w:tc>
          <w:tcPr>
            <w:tcW w:w="8395" w:type="dxa"/>
          </w:tcPr>
          <w:p w14:paraId="004205C1" w14:textId="77777777" w:rsidR="007D670B" w:rsidRDefault="007D670B" w:rsidP="001C06EF">
            <w:pPr>
              <w:spacing w:after="120"/>
              <w:rPr>
                <w:rFonts w:eastAsiaTheme="minorEastAsia"/>
                <w:color w:val="0070C0"/>
                <w:lang w:val="en-US" w:eastAsia="zh-CN"/>
              </w:rPr>
            </w:pPr>
          </w:p>
        </w:tc>
      </w:tr>
      <w:tr w:rsidR="007D670B" w14:paraId="1909C8DB" w14:textId="77777777" w:rsidTr="00AA3D33">
        <w:tc>
          <w:tcPr>
            <w:tcW w:w="1236" w:type="dxa"/>
          </w:tcPr>
          <w:p w14:paraId="531E25A2" w14:textId="77777777" w:rsidR="007D670B" w:rsidRDefault="007D670B" w:rsidP="001C06EF">
            <w:pPr>
              <w:spacing w:after="120"/>
              <w:rPr>
                <w:rFonts w:eastAsiaTheme="minorEastAsia"/>
                <w:color w:val="0070C0"/>
                <w:lang w:val="en-US" w:eastAsia="zh-CN"/>
              </w:rPr>
            </w:pPr>
          </w:p>
        </w:tc>
        <w:tc>
          <w:tcPr>
            <w:tcW w:w="8395" w:type="dxa"/>
          </w:tcPr>
          <w:p w14:paraId="46968F71" w14:textId="77777777" w:rsidR="007D670B" w:rsidRDefault="007D670B" w:rsidP="001C06EF">
            <w:pPr>
              <w:spacing w:after="120"/>
              <w:rPr>
                <w:rFonts w:eastAsiaTheme="minorEastAsia"/>
                <w:color w:val="0070C0"/>
                <w:lang w:val="en-US" w:eastAsia="zh-CN"/>
              </w:rPr>
            </w:pPr>
          </w:p>
        </w:tc>
      </w:tr>
    </w:tbl>
    <w:p w14:paraId="6B64B5B1" w14:textId="77777777" w:rsidR="00A502F6" w:rsidRPr="00957459" w:rsidRDefault="00A502F6" w:rsidP="00DD19DE">
      <w:pPr>
        <w:rPr>
          <w:color w:val="0070C0"/>
          <w:lang w:val="sv-SE" w:eastAsia="zh-CN"/>
        </w:rPr>
      </w:pPr>
    </w:p>
    <w:p w14:paraId="297E9BED" w14:textId="77777777" w:rsidR="00DD19DE" w:rsidRPr="0028198A" w:rsidRDefault="00DD19DE" w:rsidP="00DD19DE">
      <w:pPr>
        <w:pStyle w:val="2"/>
        <w:rPr>
          <w:lang w:val="en-US"/>
        </w:rPr>
      </w:pPr>
      <w:proofErr w:type="gramStart"/>
      <w:r w:rsidRPr="0028198A">
        <w:rPr>
          <w:lang w:val="en-US"/>
        </w:rPr>
        <w:t>Companies</w:t>
      </w:r>
      <w:proofErr w:type="gramEnd"/>
      <w:r w:rsidRPr="0028198A">
        <w:rPr>
          <w:lang w:val="en-US"/>
        </w:rPr>
        <w:t xml:space="preserve"> views’ collection for 1st round </w:t>
      </w:r>
    </w:p>
    <w:p w14:paraId="7930AAC3" w14:textId="6A3199B1" w:rsidR="00DD19DE" w:rsidRDefault="00DD19DE">
      <w:pPr>
        <w:pStyle w:val="3"/>
        <w:rPr>
          <w:szCs w:val="16"/>
        </w:rPr>
      </w:pPr>
      <w:r w:rsidRPr="00805BE8">
        <w:rPr>
          <w:szCs w:val="16"/>
        </w:rPr>
        <w:t xml:space="preserve">Open issues </w:t>
      </w:r>
    </w:p>
    <w:p w14:paraId="2BD0B9C4" w14:textId="544C381F" w:rsidR="00DD19DE" w:rsidRDefault="00DD19DE" w:rsidP="00D0036C">
      <w:pPr>
        <w:rPr>
          <w:color w:val="0070C0"/>
          <w:lang w:val="en-US" w:eastAsia="zh-CN"/>
        </w:rPr>
      </w:pPr>
    </w:p>
    <w:p w14:paraId="01736235" w14:textId="77777777" w:rsidR="00DD19DE" w:rsidRPr="00805BE8" w:rsidRDefault="00DD19DE" w:rsidP="00DD19DE">
      <w:pPr>
        <w:pStyle w:val="3"/>
        <w:rPr>
          <w:szCs w:val="16"/>
        </w:rPr>
      </w:pPr>
      <w:r w:rsidRPr="00805BE8">
        <w:rPr>
          <w:szCs w:val="16"/>
        </w:rPr>
        <w:t>CRs/TPs comments collection</w:t>
      </w:r>
    </w:p>
    <w:tbl>
      <w:tblPr>
        <w:tblStyle w:val="aff7"/>
        <w:tblW w:w="0" w:type="auto"/>
        <w:tblLook w:val="04A0" w:firstRow="1" w:lastRow="0" w:firstColumn="1" w:lastColumn="0" w:noHBand="0" w:noVBand="1"/>
      </w:tblPr>
      <w:tblGrid>
        <w:gridCol w:w="1795"/>
        <w:gridCol w:w="7836"/>
      </w:tblGrid>
      <w:tr w:rsidR="001E3C8E" w:rsidRPr="00571777" w14:paraId="6008F246" w14:textId="77777777" w:rsidTr="002A7753">
        <w:tc>
          <w:tcPr>
            <w:tcW w:w="1809" w:type="dxa"/>
          </w:tcPr>
          <w:p w14:paraId="585FD558" w14:textId="77777777" w:rsidR="001E3C8E" w:rsidRPr="00805BE8" w:rsidRDefault="001E3C8E" w:rsidP="002A775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048" w:type="dxa"/>
          </w:tcPr>
          <w:p w14:paraId="6F886EA0" w14:textId="77777777" w:rsidR="001E3C8E" w:rsidRPr="00805BE8" w:rsidRDefault="001E3C8E" w:rsidP="002A775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1E3C8E" w:rsidRPr="00571777" w14:paraId="7B5E1C66" w14:textId="77777777" w:rsidTr="002A7753">
        <w:tc>
          <w:tcPr>
            <w:tcW w:w="1809" w:type="dxa"/>
            <w:vMerge w:val="restart"/>
          </w:tcPr>
          <w:p w14:paraId="16AC4D24" w14:textId="77777777" w:rsidR="00B66F3F" w:rsidRDefault="00B66F3F" w:rsidP="00B66F3F">
            <w:pPr>
              <w:spacing w:after="120"/>
              <w:rPr>
                <w:rFonts w:eastAsiaTheme="minorEastAsia"/>
                <w:lang w:val="en-US" w:eastAsia="zh-CN"/>
              </w:rPr>
            </w:pPr>
            <w:r w:rsidRPr="00B66F3F">
              <w:rPr>
                <w:rFonts w:eastAsiaTheme="minorEastAsia"/>
                <w:lang w:val="en-US" w:eastAsia="zh-CN"/>
              </w:rPr>
              <w:t>R4-2203888</w:t>
            </w:r>
            <w:r>
              <w:rPr>
                <w:rFonts w:eastAsiaTheme="minorEastAsia" w:hint="eastAsia"/>
                <w:lang w:val="en-US" w:eastAsia="zh-CN"/>
              </w:rPr>
              <w:t xml:space="preserve"> (</w:t>
            </w:r>
            <w:r w:rsidRPr="00B66F3F">
              <w:rPr>
                <w:rFonts w:eastAsiaTheme="minorEastAsia"/>
                <w:lang w:val="en-US" w:eastAsia="zh-CN"/>
              </w:rPr>
              <w:t>CATT</w:t>
            </w:r>
            <w:r>
              <w:rPr>
                <w:rFonts w:eastAsiaTheme="minorEastAsia" w:hint="eastAsia"/>
                <w:lang w:val="en-US" w:eastAsia="zh-CN"/>
              </w:rPr>
              <w:t>)</w:t>
            </w:r>
          </w:p>
          <w:p w14:paraId="524354E6" w14:textId="6DA85002" w:rsidR="006F6D5F" w:rsidRPr="006F6D5F" w:rsidRDefault="00B66F3F" w:rsidP="00295A20">
            <w:pPr>
              <w:spacing w:after="120"/>
              <w:rPr>
                <w:rFonts w:eastAsiaTheme="minorEastAsia"/>
                <w:lang w:val="en-US" w:eastAsia="zh-CN"/>
              </w:rPr>
            </w:pPr>
            <w:r w:rsidRPr="00B66F3F">
              <w:rPr>
                <w:rFonts w:eastAsiaTheme="minorEastAsia"/>
                <w:lang w:val="en-US" w:eastAsia="zh-CN"/>
              </w:rPr>
              <w:t xml:space="preserve">Draft CR on PRS-RSRPP measurement </w:t>
            </w:r>
          </w:p>
        </w:tc>
        <w:tc>
          <w:tcPr>
            <w:tcW w:w="8048" w:type="dxa"/>
          </w:tcPr>
          <w:p w14:paraId="7C1CE3DA" w14:textId="77777777" w:rsidR="001E3C8E" w:rsidRPr="003418CB" w:rsidRDefault="001E3C8E" w:rsidP="002A7753">
            <w:pPr>
              <w:spacing w:after="120"/>
              <w:rPr>
                <w:rFonts w:eastAsiaTheme="minorEastAsia"/>
                <w:color w:val="0070C0"/>
                <w:lang w:val="en-US" w:eastAsia="zh-CN"/>
              </w:rPr>
            </w:pPr>
            <w:r>
              <w:rPr>
                <w:rFonts w:eastAsiaTheme="minorEastAsia" w:hint="eastAsia"/>
                <w:color w:val="0070C0"/>
                <w:lang w:val="en-US" w:eastAsia="zh-CN"/>
              </w:rPr>
              <w:t>Company A</w:t>
            </w:r>
          </w:p>
        </w:tc>
      </w:tr>
      <w:tr w:rsidR="001E3C8E" w:rsidRPr="00571777" w14:paraId="5265D122" w14:textId="77777777" w:rsidTr="002A7753">
        <w:tc>
          <w:tcPr>
            <w:tcW w:w="1809" w:type="dxa"/>
            <w:vMerge/>
          </w:tcPr>
          <w:p w14:paraId="64747F25" w14:textId="77777777" w:rsidR="001E3C8E" w:rsidRDefault="001E3C8E" w:rsidP="002A7753">
            <w:pPr>
              <w:spacing w:after="120"/>
              <w:rPr>
                <w:rFonts w:eastAsiaTheme="minorEastAsia"/>
                <w:color w:val="0070C0"/>
                <w:lang w:val="en-US" w:eastAsia="zh-CN"/>
              </w:rPr>
            </w:pPr>
          </w:p>
        </w:tc>
        <w:tc>
          <w:tcPr>
            <w:tcW w:w="8048" w:type="dxa"/>
          </w:tcPr>
          <w:p w14:paraId="643EA5A7" w14:textId="77777777" w:rsidR="001E3C8E" w:rsidRDefault="001E3C8E" w:rsidP="002A77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E3C8E" w:rsidRPr="00571777" w14:paraId="33805220" w14:textId="77777777" w:rsidTr="002A7753">
        <w:tc>
          <w:tcPr>
            <w:tcW w:w="1809" w:type="dxa"/>
            <w:vMerge/>
          </w:tcPr>
          <w:p w14:paraId="2714DA8C" w14:textId="77777777" w:rsidR="001E3C8E" w:rsidRDefault="001E3C8E" w:rsidP="002A7753">
            <w:pPr>
              <w:spacing w:after="120"/>
              <w:rPr>
                <w:rFonts w:eastAsiaTheme="minorEastAsia"/>
                <w:color w:val="0070C0"/>
                <w:lang w:val="en-US" w:eastAsia="zh-CN"/>
              </w:rPr>
            </w:pPr>
          </w:p>
        </w:tc>
        <w:tc>
          <w:tcPr>
            <w:tcW w:w="8048" w:type="dxa"/>
          </w:tcPr>
          <w:p w14:paraId="6463818D" w14:textId="77777777" w:rsidR="001E3C8E" w:rsidRDefault="00133156" w:rsidP="002A7753">
            <w:pPr>
              <w:spacing w:after="120"/>
              <w:rPr>
                <w:rFonts w:eastAsiaTheme="minorEastAsia"/>
                <w:color w:val="0070C0"/>
                <w:lang w:val="en-US" w:eastAsia="zh-CN"/>
              </w:rPr>
            </w:pPr>
            <w:r>
              <w:rPr>
                <w:rFonts w:eastAsiaTheme="minorEastAsia"/>
                <w:color w:val="0070C0"/>
                <w:lang w:val="en-US" w:eastAsia="zh-CN"/>
              </w:rPr>
              <w:t>Ericsson:</w:t>
            </w:r>
          </w:p>
          <w:p w14:paraId="54CBB68A" w14:textId="56AFE7F4" w:rsidR="00D21B04" w:rsidRDefault="00D21B04" w:rsidP="002A7753">
            <w:pPr>
              <w:spacing w:after="120"/>
              <w:rPr>
                <w:ins w:id="424" w:author="Deep [E///]" w:date="2022-02-21T14:57:00Z"/>
              </w:rPr>
            </w:pPr>
            <w:ins w:id="425" w:author="Deep [E///]" w:date="2022-02-21T14:57:00Z">
              <w:r>
                <w:t>PRS-RSRPP measurements are also used in DL-</w:t>
              </w:r>
              <w:proofErr w:type="spellStart"/>
              <w:r>
                <w:t>TDoA</w:t>
              </w:r>
              <w:proofErr w:type="spellEnd"/>
              <w:r>
                <w:t xml:space="preserve"> positioning method. </w:t>
              </w:r>
            </w:ins>
            <w:ins w:id="426" w:author="Deep [E///]" w:date="2022-02-21T14:56:00Z">
              <w:r>
                <w:t>Therefore</w:t>
              </w:r>
            </w:ins>
            <w:ins w:id="427" w:author="Deep [E///]" w:date="2022-02-21T14:57:00Z">
              <w:r>
                <w:t>,</w:t>
              </w:r>
            </w:ins>
            <w:ins w:id="428" w:author="Deep [E///]" w:date="2022-02-21T14:56:00Z">
              <w:r>
                <w:t xml:space="preserve"> we propose to have a note at the end of draft CR. Otherwise the proposed changes are </w:t>
              </w:r>
            </w:ins>
            <w:ins w:id="429" w:author="Deep [E///]" w:date="2022-02-21T14:57:00Z">
              <w:r>
                <w:t xml:space="preserve">fine. </w:t>
              </w:r>
            </w:ins>
          </w:p>
          <w:p w14:paraId="6610F47D" w14:textId="5EEB8DFF" w:rsidR="00A150A2" w:rsidRDefault="00D21B04" w:rsidP="002A7753">
            <w:pPr>
              <w:spacing w:after="120"/>
              <w:rPr>
                <w:rFonts w:eastAsiaTheme="minorEastAsia"/>
                <w:color w:val="0070C0"/>
                <w:lang w:val="en-US" w:eastAsia="zh-CN"/>
              </w:rPr>
            </w:pPr>
            <w:ins w:id="430" w:author="Deep [E///]" w:date="2022-02-21T14:57:00Z">
              <w:r>
                <w:t>Note: S</w:t>
              </w:r>
            </w:ins>
            <w:ins w:id="431" w:author="Deep [E///]" w:date="2022-02-21T14:54:00Z">
              <w:r w:rsidR="00A150A2">
                <w:t>ection 5.5.5 wil</w:t>
              </w:r>
            </w:ins>
            <w:ins w:id="432" w:author="Deep [E///]" w:date="2022-02-21T14:55:00Z">
              <w:r w:rsidR="00A150A2">
                <w:t>l be revisited to capture the agreement from stage 2 running CR in RAN2.</w:t>
              </w:r>
            </w:ins>
          </w:p>
        </w:tc>
      </w:tr>
      <w:tr w:rsidR="001E3C8E" w:rsidRPr="00571777" w14:paraId="7B205D2A" w14:textId="77777777" w:rsidTr="002A7753">
        <w:tc>
          <w:tcPr>
            <w:tcW w:w="1809" w:type="dxa"/>
            <w:vMerge w:val="restart"/>
          </w:tcPr>
          <w:p w14:paraId="5CDB72FC" w14:textId="6D1252A9" w:rsidR="001E3C8E" w:rsidRPr="00756F5B" w:rsidRDefault="00A92722" w:rsidP="00295A20">
            <w:pPr>
              <w:spacing w:after="120"/>
              <w:rPr>
                <w:rFonts w:eastAsiaTheme="minorEastAsia"/>
                <w:color w:val="0070C0"/>
                <w:lang w:val="en-US" w:eastAsia="zh-CN"/>
              </w:rPr>
            </w:pPr>
            <w:r w:rsidRPr="00A92722">
              <w:rPr>
                <w:rFonts w:eastAsiaTheme="minorEastAsia"/>
                <w:lang w:val="en-US" w:eastAsia="zh-CN"/>
              </w:rPr>
              <w:t>R4-2204466</w:t>
            </w:r>
            <w:r w:rsidRPr="00A92722">
              <w:rPr>
                <w:rFonts w:eastAsiaTheme="minorEastAsia" w:hint="eastAsia"/>
                <w:lang w:val="en-US" w:eastAsia="zh-CN"/>
              </w:rPr>
              <w:t xml:space="preserve"> (QC)</w:t>
            </w:r>
            <w:r w:rsidRPr="00A92722">
              <w:rPr>
                <w:rFonts w:eastAsiaTheme="minorEastAsia"/>
                <w:lang w:val="en-US" w:eastAsia="zh-CN"/>
              </w:rPr>
              <w:t xml:space="preserve"> </w:t>
            </w:r>
            <w:proofErr w:type="spellStart"/>
            <w:r w:rsidRPr="00A92722">
              <w:rPr>
                <w:rFonts w:eastAsiaTheme="minorEastAsia"/>
                <w:lang w:val="en-US" w:eastAsia="zh-CN"/>
              </w:rPr>
              <w:t>DraftCR</w:t>
            </w:r>
            <w:proofErr w:type="spellEnd"/>
            <w:r w:rsidRPr="00A92722">
              <w:rPr>
                <w:rFonts w:eastAsiaTheme="minorEastAsia"/>
                <w:lang w:val="en-US" w:eastAsia="zh-CN"/>
              </w:rPr>
              <w:t xml:space="preserve"> – RSTD measurement </w:t>
            </w:r>
          </w:p>
        </w:tc>
        <w:tc>
          <w:tcPr>
            <w:tcW w:w="8048" w:type="dxa"/>
          </w:tcPr>
          <w:p w14:paraId="60B35983" w14:textId="77777777" w:rsidR="00B40EDB" w:rsidRDefault="00B40EDB" w:rsidP="00B40EDB">
            <w:pPr>
              <w:spacing w:after="120"/>
              <w:rPr>
                <w:ins w:id="433" w:author="Deep [E///]" w:date="2022-02-21T19:03:00Z"/>
                <w:rFonts w:eastAsiaTheme="minorEastAsia"/>
                <w:color w:val="0070C0"/>
                <w:lang w:val="en-US" w:eastAsia="zh-CN"/>
              </w:rPr>
            </w:pPr>
            <w:ins w:id="434" w:author="Deep [E///]" w:date="2022-02-21T19:03:00Z">
              <w:r>
                <w:rPr>
                  <w:rFonts w:eastAsiaTheme="minorEastAsia"/>
                  <w:color w:val="0070C0"/>
                  <w:lang w:val="en-US" w:eastAsia="zh-CN"/>
                </w:rPr>
                <w:t>Ericsson:</w:t>
              </w:r>
            </w:ins>
          </w:p>
          <w:p w14:paraId="69D713D2" w14:textId="5B7DD0E1" w:rsidR="001E3C8E" w:rsidRDefault="00B40EDB" w:rsidP="00B40EDB">
            <w:pPr>
              <w:spacing w:after="120"/>
              <w:rPr>
                <w:rFonts w:eastAsiaTheme="minorEastAsia"/>
                <w:color w:val="0070C0"/>
                <w:lang w:val="en-US" w:eastAsia="zh-CN"/>
              </w:rPr>
            </w:pPr>
            <w:ins w:id="435" w:author="Deep [E///]" w:date="2022-02-21T19:03:00Z">
              <w:r>
                <w:rPr>
                  <w:rFonts w:eastAsiaTheme="minorEastAsia"/>
                  <w:color w:val="0070C0"/>
                  <w:lang w:val="en-US" w:eastAsia="zh-CN"/>
                </w:rPr>
                <w:t>There are number of issues related to PRS measurement RRC inactive under discussion. The CR needs to be updated based on the agreements.</w:t>
              </w:r>
            </w:ins>
          </w:p>
        </w:tc>
      </w:tr>
      <w:tr w:rsidR="001E3C8E" w:rsidRPr="00571777" w14:paraId="3F08B2A5" w14:textId="77777777" w:rsidTr="002A7753">
        <w:tc>
          <w:tcPr>
            <w:tcW w:w="1809" w:type="dxa"/>
            <w:vMerge/>
          </w:tcPr>
          <w:p w14:paraId="23A31A75" w14:textId="77777777" w:rsidR="001E3C8E" w:rsidRDefault="001E3C8E" w:rsidP="002A7753">
            <w:pPr>
              <w:spacing w:after="120"/>
              <w:rPr>
                <w:rFonts w:eastAsiaTheme="minorEastAsia"/>
                <w:color w:val="0070C0"/>
                <w:lang w:val="en-US" w:eastAsia="zh-CN"/>
              </w:rPr>
            </w:pPr>
          </w:p>
        </w:tc>
        <w:tc>
          <w:tcPr>
            <w:tcW w:w="8048" w:type="dxa"/>
          </w:tcPr>
          <w:p w14:paraId="433ABA45" w14:textId="77777777" w:rsidR="001E3C8E" w:rsidRDefault="001E3C8E" w:rsidP="002A77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E3C8E" w:rsidRPr="00571777" w14:paraId="23264E22" w14:textId="77777777" w:rsidTr="002A7753">
        <w:tc>
          <w:tcPr>
            <w:tcW w:w="1809" w:type="dxa"/>
            <w:vMerge/>
          </w:tcPr>
          <w:p w14:paraId="4BBA4C04" w14:textId="77777777" w:rsidR="001E3C8E" w:rsidRDefault="001E3C8E" w:rsidP="002A7753">
            <w:pPr>
              <w:spacing w:after="120"/>
              <w:rPr>
                <w:rFonts w:eastAsiaTheme="minorEastAsia"/>
                <w:color w:val="0070C0"/>
                <w:lang w:val="en-US" w:eastAsia="zh-CN"/>
              </w:rPr>
            </w:pPr>
          </w:p>
        </w:tc>
        <w:tc>
          <w:tcPr>
            <w:tcW w:w="8048" w:type="dxa"/>
          </w:tcPr>
          <w:p w14:paraId="45031AC2" w14:textId="08006788" w:rsidR="00514D0A" w:rsidRDefault="00514D0A" w:rsidP="002A7753">
            <w:pPr>
              <w:spacing w:after="120"/>
              <w:rPr>
                <w:rFonts w:eastAsiaTheme="minorEastAsia"/>
                <w:color w:val="0070C0"/>
                <w:lang w:val="en-US" w:eastAsia="zh-CN"/>
              </w:rPr>
            </w:pPr>
          </w:p>
        </w:tc>
      </w:tr>
      <w:tr w:rsidR="00295A20" w:rsidRPr="00571777" w14:paraId="6AA1F633" w14:textId="77777777" w:rsidTr="002A7753">
        <w:tc>
          <w:tcPr>
            <w:tcW w:w="1809" w:type="dxa"/>
            <w:vMerge w:val="restart"/>
          </w:tcPr>
          <w:p w14:paraId="2E8E5D9E" w14:textId="72FA19D9" w:rsidR="00295A20" w:rsidRDefault="00295A20" w:rsidP="00295A20">
            <w:pPr>
              <w:spacing w:after="120"/>
              <w:rPr>
                <w:rFonts w:eastAsiaTheme="minorEastAsia"/>
                <w:color w:val="0070C0"/>
                <w:lang w:val="en-US" w:eastAsia="zh-CN"/>
              </w:rPr>
            </w:pPr>
            <w:r>
              <w:rPr>
                <w:rFonts w:eastAsiaTheme="minorEastAsia"/>
                <w:lang w:val="en-US" w:eastAsia="zh-CN"/>
              </w:rPr>
              <w:t>R4-2204637</w:t>
            </w:r>
            <w:r>
              <w:rPr>
                <w:rFonts w:eastAsiaTheme="minorEastAsia" w:hint="eastAsia"/>
                <w:lang w:val="en-US" w:eastAsia="zh-CN"/>
              </w:rPr>
              <w:t xml:space="preserve"> </w:t>
            </w:r>
            <w:r w:rsidRPr="00295A20">
              <w:rPr>
                <w:rFonts w:eastAsiaTheme="minorEastAsia" w:hint="eastAsia"/>
                <w:lang w:val="en-US" w:eastAsia="zh-CN"/>
              </w:rPr>
              <w:t>(</w:t>
            </w:r>
            <w:r w:rsidRPr="00295A20">
              <w:rPr>
                <w:rFonts w:eastAsiaTheme="minorEastAsia"/>
                <w:lang w:val="en-US" w:eastAsia="zh-CN"/>
              </w:rPr>
              <w:t>vivo</w:t>
            </w:r>
            <w:r w:rsidRPr="00295A20">
              <w:rPr>
                <w:rFonts w:eastAsiaTheme="minorEastAsia" w:hint="eastAsia"/>
                <w:lang w:val="en-US" w:eastAsia="zh-CN"/>
              </w:rPr>
              <w:t>)</w:t>
            </w:r>
            <w:r>
              <w:rPr>
                <w:rFonts w:eastAsiaTheme="minorEastAsia" w:hint="eastAsia"/>
                <w:lang w:val="en-US" w:eastAsia="zh-CN"/>
              </w:rPr>
              <w:t xml:space="preserve"> </w:t>
            </w:r>
            <w:r w:rsidRPr="00295A20">
              <w:rPr>
                <w:rFonts w:eastAsiaTheme="minorEastAsia"/>
                <w:lang w:val="en-US" w:eastAsia="zh-CN"/>
              </w:rPr>
              <w:t xml:space="preserve">Draft CR to 38.133 Introduction of PRS RSRP measurement </w:t>
            </w:r>
          </w:p>
        </w:tc>
        <w:tc>
          <w:tcPr>
            <w:tcW w:w="8048" w:type="dxa"/>
          </w:tcPr>
          <w:p w14:paraId="18A3D4A0" w14:textId="77777777" w:rsidR="00CA04D7" w:rsidRDefault="00CA04D7" w:rsidP="00CA04D7">
            <w:pPr>
              <w:spacing w:after="120"/>
              <w:rPr>
                <w:ins w:id="436" w:author="Deep [E///]" w:date="2022-02-21T19:03:00Z"/>
                <w:rFonts w:eastAsiaTheme="minorEastAsia"/>
                <w:color w:val="0070C0"/>
                <w:lang w:val="en-US" w:eastAsia="zh-CN"/>
              </w:rPr>
            </w:pPr>
            <w:ins w:id="437" w:author="Deep [E///]" w:date="2022-02-21T19:03:00Z">
              <w:r>
                <w:rPr>
                  <w:rFonts w:eastAsiaTheme="minorEastAsia"/>
                  <w:color w:val="0070C0"/>
                  <w:lang w:val="en-US" w:eastAsia="zh-CN"/>
                </w:rPr>
                <w:t>Ericsson:</w:t>
              </w:r>
            </w:ins>
          </w:p>
          <w:p w14:paraId="26AA3437" w14:textId="6020B26C" w:rsidR="00295A20" w:rsidRDefault="00CA04D7" w:rsidP="00CA04D7">
            <w:pPr>
              <w:spacing w:after="120"/>
              <w:rPr>
                <w:rFonts w:eastAsiaTheme="minorEastAsia"/>
                <w:color w:val="0070C0"/>
                <w:lang w:val="en-US" w:eastAsia="zh-CN"/>
              </w:rPr>
            </w:pPr>
            <w:ins w:id="438" w:author="Deep [E///]" w:date="2022-02-21T19:03:00Z">
              <w:r>
                <w:rPr>
                  <w:rFonts w:eastAsiaTheme="minorEastAsia"/>
                  <w:color w:val="0070C0"/>
                  <w:lang w:val="en-US" w:eastAsia="zh-CN"/>
                </w:rPr>
                <w:t>There are number of issues related to PRS measurement RRC inactive under discussion. The CR needs to be updated based on the agreements.</w:t>
              </w:r>
            </w:ins>
          </w:p>
        </w:tc>
      </w:tr>
      <w:tr w:rsidR="00295A20" w:rsidRPr="00571777" w14:paraId="4F06B46F" w14:textId="77777777" w:rsidTr="002A7753">
        <w:tc>
          <w:tcPr>
            <w:tcW w:w="1809" w:type="dxa"/>
            <w:vMerge/>
          </w:tcPr>
          <w:p w14:paraId="66CDB77E" w14:textId="77777777" w:rsidR="00295A20" w:rsidRDefault="00295A20" w:rsidP="002A7753">
            <w:pPr>
              <w:spacing w:after="120"/>
              <w:rPr>
                <w:rFonts w:eastAsiaTheme="minorEastAsia"/>
                <w:color w:val="0070C0"/>
                <w:lang w:val="en-US" w:eastAsia="zh-CN"/>
              </w:rPr>
            </w:pPr>
          </w:p>
        </w:tc>
        <w:tc>
          <w:tcPr>
            <w:tcW w:w="8048" w:type="dxa"/>
          </w:tcPr>
          <w:p w14:paraId="7D054A77" w14:textId="77777777" w:rsidR="00295A20" w:rsidRDefault="00295A20" w:rsidP="002A7753">
            <w:pPr>
              <w:spacing w:after="120"/>
              <w:rPr>
                <w:rFonts w:eastAsiaTheme="minorEastAsia"/>
                <w:color w:val="0070C0"/>
                <w:lang w:val="en-US" w:eastAsia="zh-CN"/>
              </w:rPr>
            </w:pPr>
          </w:p>
        </w:tc>
      </w:tr>
      <w:tr w:rsidR="00295A20" w:rsidRPr="00571777" w14:paraId="0861ADE2" w14:textId="77777777" w:rsidTr="002A7753">
        <w:tc>
          <w:tcPr>
            <w:tcW w:w="1809" w:type="dxa"/>
            <w:vMerge/>
          </w:tcPr>
          <w:p w14:paraId="6F746A8C" w14:textId="77777777" w:rsidR="00295A20" w:rsidRDefault="00295A20" w:rsidP="002A7753">
            <w:pPr>
              <w:spacing w:after="120"/>
              <w:rPr>
                <w:rFonts w:eastAsiaTheme="minorEastAsia"/>
                <w:color w:val="0070C0"/>
                <w:lang w:val="en-US" w:eastAsia="zh-CN"/>
              </w:rPr>
            </w:pPr>
          </w:p>
        </w:tc>
        <w:tc>
          <w:tcPr>
            <w:tcW w:w="8048" w:type="dxa"/>
          </w:tcPr>
          <w:p w14:paraId="602862C3" w14:textId="77777777" w:rsidR="00295A20" w:rsidRDefault="00295A20" w:rsidP="002A7753">
            <w:pPr>
              <w:spacing w:after="120"/>
              <w:rPr>
                <w:rFonts w:eastAsiaTheme="minorEastAsia"/>
                <w:color w:val="0070C0"/>
                <w:lang w:val="en-US" w:eastAsia="zh-CN"/>
              </w:rPr>
            </w:pPr>
          </w:p>
        </w:tc>
      </w:tr>
      <w:tr w:rsidR="009825EF" w:rsidRPr="00571777" w14:paraId="6D40C8AB" w14:textId="77777777" w:rsidTr="002A7753">
        <w:tc>
          <w:tcPr>
            <w:tcW w:w="1809" w:type="dxa"/>
            <w:vMerge w:val="restart"/>
          </w:tcPr>
          <w:p w14:paraId="5D0F2B36" w14:textId="77777777" w:rsidR="009825EF" w:rsidRPr="009825EF" w:rsidRDefault="009825EF" w:rsidP="009825EF">
            <w:pPr>
              <w:spacing w:after="120"/>
              <w:rPr>
                <w:rFonts w:eastAsiaTheme="minorEastAsia"/>
                <w:lang w:val="en-US" w:eastAsia="zh-CN"/>
              </w:rPr>
            </w:pPr>
            <w:r w:rsidRPr="009825EF">
              <w:rPr>
                <w:rFonts w:eastAsiaTheme="minorEastAsia"/>
                <w:lang w:val="en-US" w:eastAsia="zh-CN"/>
              </w:rPr>
              <w:t>R4-2205384</w:t>
            </w:r>
            <w:r w:rsidRPr="009825EF">
              <w:rPr>
                <w:rFonts w:eastAsiaTheme="minorEastAsia" w:hint="eastAsia"/>
                <w:lang w:val="en-US" w:eastAsia="zh-CN"/>
              </w:rPr>
              <w:t xml:space="preserve"> (</w:t>
            </w:r>
            <w:r w:rsidRPr="009825EF">
              <w:rPr>
                <w:rFonts w:eastAsiaTheme="minorEastAsia"/>
                <w:lang w:val="en-US" w:eastAsia="zh-CN"/>
              </w:rPr>
              <w:t>Huawei</w:t>
            </w:r>
            <w:r w:rsidRPr="009825EF">
              <w:rPr>
                <w:rFonts w:eastAsiaTheme="minorEastAsia" w:hint="eastAsia"/>
                <w:lang w:val="en-US" w:eastAsia="zh-CN"/>
              </w:rPr>
              <w:t>)</w:t>
            </w:r>
          </w:p>
          <w:p w14:paraId="7F2C8E3D" w14:textId="29F99C39" w:rsidR="009825EF" w:rsidRDefault="009825EF" w:rsidP="009825EF">
            <w:pPr>
              <w:spacing w:after="120"/>
              <w:rPr>
                <w:rFonts w:eastAsiaTheme="minorEastAsia"/>
                <w:color w:val="0070C0"/>
                <w:lang w:val="en-US" w:eastAsia="zh-CN"/>
              </w:rPr>
            </w:pPr>
            <w:r w:rsidRPr="009825EF">
              <w:rPr>
                <w:rFonts w:eastAsiaTheme="minorEastAsia"/>
                <w:lang w:val="en-US" w:eastAsia="zh-CN"/>
              </w:rPr>
              <w:t xml:space="preserve"> CR on general requirements for PRS measurements in RRC Inactive</w:t>
            </w:r>
          </w:p>
        </w:tc>
        <w:tc>
          <w:tcPr>
            <w:tcW w:w="8048" w:type="dxa"/>
          </w:tcPr>
          <w:p w14:paraId="22E7324A" w14:textId="77777777" w:rsidR="00B35B71" w:rsidRDefault="00B35B71" w:rsidP="00B35B71">
            <w:pPr>
              <w:spacing w:after="120"/>
              <w:rPr>
                <w:ins w:id="439" w:author="Deep [E///]" w:date="2022-02-21T19:03:00Z"/>
                <w:rFonts w:eastAsiaTheme="minorEastAsia"/>
                <w:color w:val="0070C0"/>
                <w:lang w:val="en-US" w:eastAsia="zh-CN"/>
              </w:rPr>
            </w:pPr>
            <w:ins w:id="440" w:author="Deep [E///]" w:date="2022-02-21T19:03:00Z">
              <w:r>
                <w:rPr>
                  <w:rFonts w:eastAsiaTheme="minorEastAsia"/>
                  <w:color w:val="0070C0"/>
                  <w:lang w:val="en-US" w:eastAsia="zh-CN"/>
                </w:rPr>
                <w:t>Ericsson:</w:t>
              </w:r>
            </w:ins>
          </w:p>
          <w:p w14:paraId="1A8115A1" w14:textId="77777777" w:rsidR="00B35B71" w:rsidRDefault="00B35B71" w:rsidP="00B35B71">
            <w:pPr>
              <w:spacing w:after="120"/>
              <w:rPr>
                <w:ins w:id="441" w:author="Deep [E///]" w:date="2022-02-21T19:03:00Z"/>
                <w:rFonts w:eastAsiaTheme="minorEastAsia"/>
                <w:color w:val="0070C0"/>
                <w:lang w:val="en-US" w:eastAsia="zh-CN"/>
              </w:rPr>
            </w:pPr>
            <w:ins w:id="442" w:author="Deep [E///]" w:date="2022-02-21T19:03:00Z">
              <w:r w:rsidRPr="00016F97">
                <w:rPr>
                  <w:rFonts w:eastAsiaTheme="minorEastAsia"/>
                  <w:color w:val="0070C0"/>
                  <w:lang w:val="en-US" w:eastAsia="zh-CN"/>
                </w:rPr>
                <w:t>Th</w:t>
              </w:r>
              <w:r>
                <w:rPr>
                  <w:rFonts w:eastAsiaTheme="minorEastAsia"/>
                  <w:color w:val="0070C0"/>
                  <w:lang w:val="en-US" w:eastAsia="zh-CN"/>
                </w:rPr>
                <w:t xml:space="preserve">is </w:t>
              </w:r>
              <w:r w:rsidRPr="00016F97">
                <w:rPr>
                  <w:rFonts w:eastAsiaTheme="minorEastAsia"/>
                  <w:color w:val="0070C0"/>
                  <w:lang w:val="en-US" w:eastAsia="zh-CN"/>
                </w:rPr>
                <w:t>condition is not</w:t>
              </w:r>
              <w:r>
                <w:rPr>
                  <w:rFonts w:eastAsiaTheme="minorEastAsia"/>
                  <w:color w:val="0070C0"/>
                  <w:lang w:val="en-US" w:eastAsia="zh-CN"/>
                </w:rPr>
                <w:t xml:space="preserve"> aligned with the agreement</w:t>
              </w:r>
              <w:r w:rsidRPr="00016F97">
                <w:rPr>
                  <w:rFonts w:eastAsiaTheme="minorEastAsia"/>
                  <w:color w:val="0070C0"/>
                  <w:lang w:val="en-US" w:eastAsia="zh-CN"/>
                </w:rPr>
                <w:t>,</w:t>
              </w:r>
              <w:r>
                <w:rPr>
                  <w:rFonts w:eastAsiaTheme="minorEastAsia"/>
                  <w:color w:val="0070C0"/>
                  <w:lang w:val="en-US" w:eastAsia="zh-CN"/>
                </w:rPr>
                <w:t xml:space="preserve"> </w:t>
              </w:r>
              <w:r w:rsidRPr="00016F97">
                <w:rPr>
                  <w:rFonts w:eastAsiaTheme="minorEastAsia"/>
                  <w:color w:val="0070C0"/>
                  <w:lang w:val="en-US" w:eastAsia="zh-CN"/>
                </w:rPr>
                <w:t>"no cell reselection occurs during the measurement period".</w:t>
              </w:r>
              <w:r>
                <w:rPr>
                  <w:rFonts w:eastAsiaTheme="minorEastAsia"/>
                  <w:color w:val="0070C0"/>
                  <w:lang w:val="en-US" w:eastAsia="zh-CN"/>
                </w:rPr>
                <w:t xml:space="preserve"> It is already agreed that UE continues RSTD, RSRP and RSRPP after cell selection. For UE Rx-Tx the rule is under discussion. In summary it is </w:t>
              </w:r>
              <w:r w:rsidRPr="00016F97">
                <w:rPr>
                  <w:rFonts w:eastAsiaTheme="minorEastAsia"/>
                  <w:color w:val="0070C0"/>
                  <w:lang w:val="en-US" w:eastAsia="zh-CN"/>
                </w:rPr>
                <w:t xml:space="preserve">agreed to define requirements under cell </w:t>
              </w:r>
              <w:r>
                <w:rPr>
                  <w:rFonts w:eastAsiaTheme="minorEastAsia"/>
                  <w:color w:val="0070C0"/>
                  <w:lang w:val="en-US" w:eastAsia="zh-CN"/>
                </w:rPr>
                <w:t>reselection</w:t>
              </w:r>
              <w:r w:rsidRPr="00016F97">
                <w:rPr>
                  <w:rFonts w:eastAsiaTheme="minorEastAsia"/>
                  <w:color w:val="0070C0"/>
                  <w:lang w:val="en-US" w:eastAsia="zh-CN"/>
                </w:rPr>
                <w:t xml:space="preserve">. </w:t>
              </w:r>
              <w:proofErr w:type="gramStart"/>
              <w:r>
                <w:rPr>
                  <w:rFonts w:eastAsiaTheme="minorEastAsia"/>
                  <w:color w:val="0070C0"/>
                  <w:lang w:val="en-US" w:eastAsia="zh-CN"/>
                </w:rPr>
                <w:t>So</w:t>
              </w:r>
              <w:proofErr w:type="gramEnd"/>
              <w:r>
                <w:rPr>
                  <w:rFonts w:eastAsiaTheme="minorEastAsia"/>
                  <w:color w:val="0070C0"/>
                  <w:lang w:val="en-US" w:eastAsia="zh-CN"/>
                </w:rPr>
                <w:t xml:space="preserve"> it should be removed. </w:t>
              </w:r>
            </w:ins>
          </w:p>
          <w:p w14:paraId="6B59C0A7" w14:textId="652785AC" w:rsidR="009825EF" w:rsidRDefault="00B35B71" w:rsidP="00B35B71">
            <w:pPr>
              <w:spacing w:after="120"/>
              <w:rPr>
                <w:rFonts w:eastAsiaTheme="minorEastAsia"/>
                <w:color w:val="0070C0"/>
                <w:lang w:val="en-US" w:eastAsia="zh-CN"/>
              </w:rPr>
            </w:pPr>
            <w:ins w:id="443" w:author="Deep [E///]" w:date="2022-02-21T19:03:00Z">
              <w:r>
                <w:rPr>
                  <w:rFonts w:eastAsiaTheme="minorEastAsia"/>
                  <w:color w:val="0070C0"/>
                  <w:lang w:val="en-US" w:eastAsia="zh-CN"/>
                </w:rPr>
                <w:t>F</w:t>
              </w:r>
              <w:r w:rsidRPr="00016F97">
                <w:rPr>
                  <w:rFonts w:eastAsiaTheme="minorEastAsia"/>
                  <w:color w:val="0070C0"/>
                  <w:lang w:val="en-US" w:eastAsia="zh-CN"/>
                </w:rPr>
                <w:t xml:space="preserve">or overlapping </w:t>
              </w:r>
              <w:proofErr w:type="gramStart"/>
              <w:r>
                <w:rPr>
                  <w:rFonts w:eastAsiaTheme="minorEastAsia"/>
                  <w:color w:val="0070C0"/>
                  <w:lang w:val="en-US" w:eastAsia="zh-CN"/>
                </w:rPr>
                <w:t>condition</w:t>
              </w:r>
              <w:proofErr w:type="gramEnd"/>
              <w:r>
                <w:rPr>
                  <w:rFonts w:eastAsiaTheme="minorEastAsia"/>
                  <w:color w:val="0070C0"/>
                  <w:lang w:val="en-US" w:eastAsia="zh-CN"/>
                </w:rPr>
                <w:t xml:space="preserve"> </w:t>
              </w:r>
              <w:r w:rsidRPr="00016F97">
                <w:rPr>
                  <w:rFonts w:eastAsiaTheme="minorEastAsia"/>
                  <w:color w:val="0070C0"/>
                  <w:lang w:val="en-US" w:eastAsia="zh-CN"/>
                </w:rPr>
                <w:t>we</w:t>
              </w:r>
              <w:r>
                <w:rPr>
                  <w:rFonts w:eastAsiaTheme="minorEastAsia"/>
                  <w:color w:val="0070C0"/>
                  <w:lang w:val="en-US" w:eastAsia="zh-CN"/>
                </w:rPr>
                <w:t xml:space="preserve"> prefer to </w:t>
              </w:r>
              <w:r w:rsidRPr="00016F97">
                <w:rPr>
                  <w:rFonts w:eastAsiaTheme="minorEastAsia"/>
                  <w:color w:val="0070C0"/>
                  <w:lang w:val="en-US" w:eastAsia="zh-CN"/>
                </w:rPr>
                <w:t xml:space="preserve">keep 0.25ms for FR2 and preferably </w:t>
              </w:r>
              <w:r>
                <w:rPr>
                  <w:rFonts w:eastAsiaTheme="minorEastAsia"/>
                  <w:color w:val="0070C0"/>
                  <w:lang w:val="en-US" w:eastAsia="zh-CN"/>
                </w:rPr>
                <w:t xml:space="preserve">express </w:t>
              </w:r>
              <w:r w:rsidRPr="00016F97">
                <w:rPr>
                  <w:rFonts w:eastAsiaTheme="minorEastAsia"/>
                  <w:color w:val="0070C0"/>
                  <w:lang w:val="en-US" w:eastAsia="zh-CN"/>
                </w:rPr>
                <w:t>in symbols</w:t>
              </w:r>
              <w:r>
                <w:rPr>
                  <w:rFonts w:eastAsiaTheme="minorEastAsia"/>
                  <w:color w:val="0070C0"/>
                  <w:lang w:val="en-US" w:eastAsia="zh-CN"/>
                </w:rPr>
                <w:t xml:space="preserve">. </w:t>
              </w:r>
            </w:ins>
            <w:r w:rsidR="00207D5B">
              <w:rPr>
                <w:rFonts w:eastAsiaTheme="minorEastAsia"/>
                <w:color w:val="0070C0"/>
                <w:lang w:val="en-US" w:eastAsia="zh-CN"/>
              </w:rPr>
              <w:t xml:space="preserve"> </w:t>
            </w:r>
          </w:p>
        </w:tc>
      </w:tr>
      <w:tr w:rsidR="009825EF" w:rsidRPr="00571777" w14:paraId="327559C9" w14:textId="77777777" w:rsidTr="002A7753">
        <w:tc>
          <w:tcPr>
            <w:tcW w:w="1809" w:type="dxa"/>
            <w:vMerge/>
          </w:tcPr>
          <w:p w14:paraId="2F0D2496" w14:textId="77777777" w:rsidR="009825EF" w:rsidRDefault="009825EF" w:rsidP="002A7753">
            <w:pPr>
              <w:spacing w:after="120"/>
              <w:rPr>
                <w:rFonts w:eastAsiaTheme="minorEastAsia"/>
                <w:color w:val="0070C0"/>
                <w:lang w:val="en-US" w:eastAsia="zh-CN"/>
              </w:rPr>
            </w:pPr>
          </w:p>
        </w:tc>
        <w:tc>
          <w:tcPr>
            <w:tcW w:w="8048" w:type="dxa"/>
          </w:tcPr>
          <w:p w14:paraId="26414EB6" w14:textId="77777777" w:rsidR="009825EF" w:rsidRDefault="009825EF" w:rsidP="002A7753">
            <w:pPr>
              <w:spacing w:after="120"/>
              <w:rPr>
                <w:rFonts w:eastAsiaTheme="minorEastAsia"/>
                <w:color w:val="0070C0"/>
                <w:lang w:val="en-US" w:eastAsia="zh-CN"/>
              </w:rPr>
            </w:pPr>
          </w:p>
        </w:tc>
      </w:tr>
      <w:tr w:rsidR="009825EF" w:rsidRPr="00571777" w14:paraId="620DD013" w14:textId="77777777" w:rsidTr="002A7753">
        <w:tc>
          <w:tcPr>
            <w:tcW w:w="1809" w:type="dxa"/>
            <w:vMerge/>
          </w:tcPr>
          <w:p w14:paraId="73792524" w14:textId="77777777" w:rsidR="009825EF" w:rsidRDefault="009825EF" w:rsidP="002A7753">
            <w:pPr>
              <w:spacing w:after="120"/>
              <w:rPr>
                <w:rFonts w:eastAsiaTheme="minorEastAsia"/>
                <w:color w:val="0070C0"/>
                <w:lang w:val="en-US" w:eastAsia="zh-CN"/>
              </w:rPr>
            </w:pPr>
          </w:p>
        </w:tc>
        <w:tc>
          <w:tcPr>
            <w:tcW w:w="8048" w:type="dxa"/>
          </w:tcPr>
          <w:p w14:paraId="0992DBFB" w14:textId="77777777" w:rsidR="009825EF" w:rsidRDefault="009825EF" w:rsidP="002A7753">
            <w:pPr>
              <w:spacing w:after="120"/>
              <w:rPr>
                <w:rFonts w:eastAsiaTheme="minorEastAsia"/>
                <w:color w:val="0070C0"/>
                <w:lang w:val="en-US" w:eastAsia="zh-CN"/>
              </w:rPr>
            </w:pPr>
          </w:p>
        </w:tc>
      </w:tr>
      <w:tr w:rsidR="00A74A14" w:rsidRPr="00571777" w14:paraId="4AB9A5A2" w14:textId="77777777" w:rsidTr="002A7753">
        <w:tc>
          <w:tcPr>
            <w:tcW w:w="1809" w:type="dxa"/>
            <w:vMerge w:val="restart"/>
          </w:tcPr>
          <w:p w14:paraId="7F74FEC3" w14:textId="77777777" w:rsidR="00A74A14" w:rsidRPr="00A74A14" w:rsidRDefault="00A74A14" w:rsidP="002A7753">
            <w:pPr>
              <w:spacing w:after="120"/>
              <w:rPr>
                <w:rFonts w:eastAsiaTheme="minorEastAsia"/>
                <w:lang w:val="en-US" w:eastAsia="zh-CN"/>
              </w:rPr>
            </w:pPr>
            <w:r w:rsidRPr="00A74A14">
              <w:rPr>
                <w:rFonts w:eastAsiaTheme="minorEastAsia"/>
                <w:lang w:val="en-US" w:eastAsia="zh-CN"/>
              </w:rPr>
              <w:t>R4-2206028</w:t>
            </w:r>
            <w:r w:rsidRPr="00A74A14">
              <w:rPr>
                <w:rFonts w:eastAsiaTheme="minorEastAsia" w:hint="eastAsia"/>
                <w:lang w:val="en-US" w:eastAsia="zh-CN"/>
              </w:rPr>
              <w:t xml:space="preserve"> (</w:t>
            </w:r>
            <w:r w:rsidRPr="00A74A14">
              <w:rPr>
                <w:rFonts w:eastAsiaTheme="minorEastAsia"/>
                <w:lang w:val="en-US" w:eastAsia="zh-CN"/>
              </w:rPr>
              <w:t>Ericsson</w:t>
            </w:r>
            <w:r w:rsidRPr="00A74A14">
              <w:rPr>
                <w:rFonts w:eastAsiaTheme="minorEastAsia" w:hint="eastAsia"/>
                <w:lang w:val="en-US" w:eastAsia="zh-CN"/>
              </w:rPr>
              <w:t>)</w:t>
            </w:r>
            <w:r w:rsidRPr="00A74A14">
              <w:rPr>
                <w:rFonts w:eastAsiaTheme="minorEastAsia"/>
                <w:lang w:val="en-US" w:eastAsia="zh-CN"/>
              </w:rPr>
              <w:tab/>
            </w:r>
          </w:p>
          <w:p w14:paraId="3324A5B9" w14:textId="465E7BE5" w:rsidR="00A74A14" w:rsidRDefault="00A74A14" w:rsidP="002A7753">
            <w:pPr>
              <w:spacing w:after="120"/>
              <w:rPr>
                <w:rFonts w:eastAsiaTheme="minorEastAsia"/>
                <w:color w:val="0070C0"/>
                <w:lang w:val="en-US" w:eastAsia="zh-CN"/>
              </w:rPr>
            </w:pPr>
            <w:r w:rsidRPr="00A74A14">
              <w:rPr>
                <w:rFonts w:eastAsiaTheme="minorEastAsia"/>
                <w:lang w:val="en-US" w:eastAsia="zh-CN"/>
              </w:rPr>
              <w:t>CR on UE Rx-Tx measurement requirements in RRC inactive state (clause 5.5.4)</w:t>
            </w:r>
          </w:p>
        </w:tc>
        <w:tc>
          <w:tcPr>
            <w:tcW w:w="8048" w:type="dxa"/>
          </w:tcPr>
          <w:p w14:paraId="1FF66627" w14:textId="77777777" w:rsidR="00A74A14" w:rsidRDefault="00A74A14" w:rsidP="002A7753">
            <w:pPr>
              <w:spacing w:after="120"/>
              <w:rPr>
                <w:rFonts w:eastAsiaTheme="minorEastAsia"/>
                <w:color w:val="0070C0"/>
                <w:lang w:val="en-US" w:eastAsia="zh-CN"/>
              </w:rPr>
            </w:pPr>
          </w:p>
        </w:tc>
      </w:tr>
      <w:tr w:rsidR="00A74A14" w:rsidRPr="00571777" w14:paraId="61B18BC8" w14:textId="77777777" w:rsidTr="002A7753">
        <w:tc>
          <w:tcPr>
            <w:tcW w:w="1809" w:type="dxa"/>
            <w:vMerge/>
          </w:tcPr>
          <w:p w14:paraId="25D71CB8" w14:textId="77777777" w:rsidR="00A74A14" w:rsidRDefault="00A74A14" w:rsidP="002A7753">
            <w:pPr>
              <w:spacing w:after="120"/>
              <w:rPr>
                <w:rFonts w:eastAsiaTheme="minorEastAsia"/>
                <w:color w:val="0070C0"/>
                <w:lang w:val="en-US" w:eastAsia="zh-CN"/>
              </w:rPr>
            </w:pPr>
          </w:p>
        </w:tc>
        <w:tc>
          <w:tcPr>
            <w:tcW w:w="8048" w:type="dxa"/>
          </w:tcPr>
          <w:p w14:paraId="487593BD" w14:textId="77777777" w:rsidR="00A74A14" w:rsidRDefault="00A74A14" w:rsidP="002A7753">
            <w:pPr>
              <w:spacing w:after="120"/>
              <w:rPr>
                <w:rFonts w:eastAsiaTheme="minorEastAsia"/>
                <w:color w:val="0070C0"/>
                <w:lang w:val="en-US" w:eastAsia="zh-CN"/>
              </w:rPr>
            </w:pPr>
          </w:p>
        </w:tc>
      </w:tr>
      <w:tr w:rsidR="00A74A14" w:rsidRPr="00571777" w14:paraId="6B142FC9" w14:textId="77777777" w:rsidTr="002A7753">
        <w:tc>
          <w:tcPr>
            <w:tcW w:w="1809" w:type="dxa"/>
            <w:vMerge/>
          </w:tcPr>
          <w:p w14:paraId="3A874444" w14:textId="77777777" w:rsidR="00A74A14" w:rsidRDefault="00A74A14" w:rsidP="002A7753">
            <w:pPr>
              <w:spacing w:after="120"/>
              <w:rPr>
                <w:rFonts w:eastAsiaTheme="minorEastAsia"/>
                <w:color w:val="0070C0"/>
                <w:lang w:val="en-US" w:eastAsia="zh-CN"/>
              </w:rPr>
            </w:pPr>
          </w:p>
        </w:tc>
        <w:tc>
          <w:tcPr>
            <w:tcW w:w="8048" w:type="dxa"/>
          </w:tcPr>
          <w:p w14:paraId="7252BC71" w14:textId="77777777" w:rsidR="00A74A14" w:rsidRDefault="00A74A14" w:rsidP="002A7753">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lastRenderedPageBreak/>
        <w:t>Summary</w:t>
      </w:r>
      <w:r w:rsidRPr="00035C50">
        <w:rPr>
          <w:rFonts w:hint="eastAsia"/>
        </w:rPr>
        <w:t xml:space="preserve"> for 1st round </w:t>
      </w:r>
    </w:p>
    <w:p w14:paraId="18553942" w14:textId="2073EFDC" w:rsidR="00DD19DE" w:rsidRPr="00E14831" w:rsidRDefault="00DD19DE" w:rsidP="00DD19DE">
      <w:pPr>
        <w:pStyle w:val="3"/>
        <w:rPr>
          <w:szCs w:val="16"/>
        </w:rPr>
      </w:pPr>
      <w:r w:rsidRPr="00805BE8">
        <w:rPr>
          <w:szCs w:val="16"/>
        </w:rPr>
        <w:t xml:space="preserve">Open issues </w:t>
      </w:r>
    </w:p>
    <w:p w14:paraId="15425F0C" w14:textId="77777777" w:rsidR="00252B40" w:rsidRDefault="00252B40" w:rsidP="00252B4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aff7"/>
        <w:tblW w:w="0" w:type="auto"/>
        <w:tblLook w:val="04A0" w:firstRow="1" w:lastRow="0" w:firstColumn="1" w:lastColumn="0" w:noHBand="0" w:noVBand="1"/>
      </w:tblPr>
      <w:tblGrid>
        <w:gridCol w:w="1224"/>
        <w:gridCol w:w="8407"/>
      </w:tblGrid>
      <w:tr w:rsidR="00252B40" w:rsidRPr="00004165" w14:paraId="2F4EC604" w14:textId="77777777" w:rsidTr="006C3C23">
        <w:tc>
          <w:tcPr>
            <w:tcW w:w="1242" w:type="dxa"/>
          </w:tcPr>
          <w:p w14:paraId="2E451126" w14:textId="77777777" w:rsidR="00252B40" w:rsidRPr="00805BE8" w:rsidRDefault="00252B40" w:rsidP="006C3C23">
            <w:pPr>
              <w:rPr>
                <w:rFonts w:eastAsiaTheme="minorEastAsia"/>
                <w:b/>
                <w:bCs/>
                <w:color w:val="0070C0"/>
                <w:lang w:val="en-US" w:eastAsia="zh-CN"/>
              </w:rPr>
            </w:pPr>
          </w:p>
        </w:tc>
        <w:tc>
          <w:tcPr>
            <w:tcW w:w="8615" w:type="dxa"/>
          </w:tcPr>
          <w:p w14:paraId="2AAFA4B7" w14:textId="77777777" w:rsidR="00252B40" w:rsidRPr="00805BE8" w:rsidRDefault="00252B40" w:rsidP="006C3C23">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252B40" w14:paraId="232E5725" w14:textId="77777777" w:rsidTr="006C3C23">
        <w:tc>
          <w:tcPr>
            <w:tcW w:w="1242" w:type="dxa"/>
          </w:tcPr>
          <w:p w14:paraId="7C0F5081" w14:textId="5E1F3B87" w:rsidR="00252B40" w:rsidRPr="003418CB" w:rsidRDefault="00252B40" w:rsidP="00252B4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hint="eastAsia"/>
                <w:b/>
                <w:bCs/>
                <w:color w:val="0070C0"/>
                <w:lang w:val="en-US" w:eastAsia="zh-CN"/>
              </w:rPr>
              <w:t>2-1</w:t>
            </w:r>
          </w:p>
        </w:tc>
        <w:tc>
          <w:tcPr>
            <w:tcW w:w="8615" w:type="dxa"/>
          </w:tcPr>
          <w:p w14:paraId="729068E2" w14:textId="77777777" w:rsidR="00252B40" w:rsidRPr="00855107" w:rsidRDefault="00252B40" w:rsidP="006C3C2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914A841" w14:textId="77777777" w:rsidR="00252B40" w:rsidRPr="00855107" w:rsidRDefault="00252B40" w:rsidP="006C3C23">
            <w:pPr>
              <w:rPr>
                <w:rFonts w:eastAsiaTheme="minorEastAsia"/>
                <w:i/>
                <w:color w:val="0070C0"/>
                <w:lang w:val="en-US" w:eastAsia="zh-CN"/>
              </w:rPr>
            </w:pPr>
            <w:r>
              <w:rPr>
                <w:rFonts w:eastAsiaTheme="minorEastAsia" w:hint="eastAsia"/>
                <w:i/>
                <w:color w:val="0070C0"/>
                <w:lang w:val="en-US" w:eastAsia="zh-CN"/>
              </w:rPr>
              <w:t>Candidate options:</w:t>
            </w:r>
          </w:p>
          <w:p w14:paraId="18878CB9" w14:textId="77777777" w:rsidR="00252B40" w:rsidRPr="003418CB" w:rsidRDefault="00252B40" w:rsidP="006C3C2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252B40" w14:paraId="57A033F5" w14:textId="77777777" w:rsidTr="006C3C23">
        <w:tc>
          <w:tcPr>
            <w:tcW w:w="1242" w:type="dxa"/>
          </w:tcPr>
          <w:p w14:paraId="43D1FA49" w14:textId="5D1C1A49" w:rsidR="00252B40" w:rsidRPr="00045592" w:rsidRDefault="00252B40" w:rsidP="00252B40">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hint="eastAsia"/>
                <w:b/>
                <w:bCs/>
                <w:color w:val="0070C0"/>
                <w:lang w:val="en-US" w:eastAsia="zh-CN"/>
              </w:rPr>
              <w:t>2-2</w:t>
            </w:r>
          </w:p>
        </w:tc>
        <w:tc>
          <w:tcPr>
            <w:tcW w:w="8615" w:type="dxa"/>
          </w:tcPr>
          <w:p w14:paraId="697BA62C" w14:textId="77777777" w:rsidR="00252B40" w:rsidRPr="00855107" w:rsidRDefault="00252B40" w:rsidP="006C3C2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7A2D627" w14:textId="77777777" w:rsidR="00252B40" w:rsidRPr="00855107" w:rsidRDefault="00252B40" w:rsidP="006C3C23">
            <w:pPr>
              <w:rPr>
                <w:rFonts w:eastAsiaTheme="minorEastAsia"/>
                <w:i/>
                <w:color w:val="0070C0"/>
                <w:lang w:val="en-US" w:eastAsia="zh-CN"/>
              </w:rPr>
            </w:pPr>
            <w:r>
              <w:rPr>
                <w:rFonts w:eastAsiaTheme="minorEastAsia" w:hint="eastAsia"/>
                <w:i/>
                <w:color w:val="0070C0"/>
                <w:lang w:val="en-US" w:eastAsia="zh-CN"/>
              </w:rPr>
              <w:t>Candidate options:</w:t>
            </w:r>
          </w:p>
          <w:p w14:paraId="4CFE6CC9" w14:textId="77777777" w:rsidR="00252B40" w:rsidRPr="00855107" w:rsidRDefault="00252B40" w:rsidP="006C3C2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252B40" w14:paraId="083B51E1" w14:textId="77777777" w:rsidTr="006C3C23">
        <w:tc>
          <w:tcPr>
            <w:tcW w:w="1242" w:type="dxa"/>
          </w:tcPr>
          <w:p w14:paraId="37F62F25" w14:textId="3B3124C4" w:rsidR="00252B40" w:rsidRPr="00045592" w:rsidRDefault="00252B40" w:rsidP="00252B40">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hint="eastAsia"/>
                <w:b/>
                <w:bCs/>
                <w:color w:val="0070C0"/>
                <w:lang w:val="en-US" w:eastAsia="zh-CN"/>
              </w:rPr>
              <w:t>2-3</w:t>
            </w:r>
          </w:p>
        </w:tc>
        <w:tc>
          <w:tcPr>
            <w:tcW w:w="8615" w:type="dxa"/>
          </w:tcPr>
          <w:p w14:paraId="7A7B82EB" w14:textId="77777777" w:rsidR="00252B40" w:rsidRPr="00855107" w:rsidRDefault="00252B40" w:rsidP="006C3C2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F5A6176" w14:textId="77777777" w:rsidR="00252B40" w:rsidRPr="00855107" w:rsidRDefault="00252B40" w:rsidP="006C3C23">
            <w:pPr>
              <w:rPr>
                <w:rFonts w:eastAsiaTheme="minorEastAsia"/>
                <w:i/>
                <w:color w:val="0070C0"/>
                <w:lang w:val="en-US" w:eastAsia="zh-CN"/>
              </w:rPr>
            </w:pPr>
            <w:r>
              <w:rPr>
                <w:rFonts w:eastAsiaTheme="minorEastAsia" w:hint="eastAsia"/>
                <w:i/>
                <w:color w:val="0070C0"/>
                <w:lang w:val="en-US" w:eastAsia="zh-CN"/>
              </w:rPr>
              <w:t>Candidate options:</w:t>
            </w:r>
          </w:p>
          <w:p w14:paraId="7959E1E0" w14:textId="77777777" w:rsidR="00252B40" w:rsidRPr="00855107" w:rsidRDefault="00252B40" w:rsidP="006C3C2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3F4CBA" w14:paraId="0819974F" w14:textId="77777777" w:rsidTr="006C3C23">
        <w:tc>
          <w:tcPr>
            <w:tcW w:w="1242" w:type="dxa"/>
          </w:tcPr>
          <w:p w14:paraId="66C0CFD2" w14:textId="64781ADB" w:rsidR="003F4CBA" w:rsidRPr="00045592" w:rsidRDefault="003F4CBA" w:rsidP="003F4CBA">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hint="eastAsia"/>
                <w:b/>
                <w:bCs/>
                <w:color w:val="0070C0"/>
                <w:lang w:val="en-US" w:eastAsia="zh-CN"/>
              </w:rPr>
              <w:t>2-4</w:t>
            </w:r>
          </w:p>
        </w:tc>
        <w:tc>
          <w:tcPr>
            <w:tcW w:w="8615" w:type="dxa"/>
          </w:tcPr>
          <w:p w14:paraId="7A5B930A" w14:textId="77777777" w:rsidR="003F4CBA" w:rsidRPr="00855107" w:rsidRDefault="003F4CBA" w:rsidP="002A775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624D408" w14:textId="77777777" w:rsidR="003F4CBA" w:rsidRPr="00855107" w:rsidRDefault="003F4CBA" w:rsidP="002A7753">
            <w:pPr>
              <w:rPr>
                <w:rFonts w:eastAsiaTheme="minorEastAsia"/>
                <w:i/>
                <w:color w:val="0070C0"/>
                <w:lang w:val="en-US" w:eastAsia="zh-CN"/>
              </w:rPr>
            </w:pPr>
            <w:r>
              <w:rPr>
                <w:rFonts w:eastAsiaTheme="minorEastAsia" w:hint="eastAsia"/>
                <w:i/>
                <w:color w:val="0070C0"/>
                <w:lang w:val="en-US" w:eastAsia="zh-CN"/>
              </w:rPr>
              <w:t>Candidate options:</w:t>
            </w:r>
          </w:p>
          <w:p w14:paraId="0DF19624" w14:textId="6DE6F1DF" w:rsidR="003F4CBA" w:rsidRPr="00855107" w:rsidRDefault="003F4CBA" w:rsidP="006C3C2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0500C4D" w14:textId="77777777" w:rsidR="00962108" w:rsidRPr="00252B40" w:rsidRDefault="00962108" w:rsidP="00DD19DE">
      <w:pPr>
        <w:rPr>
          <w:i/>
          <w:color w:val="0070C0"/>
          <w:lang w:eastAsia="zh-CN"/>
        </w:rPr>
      </w:pPr>
    </w:p>
    <w:p w14:paraId="18825DD7" w14:textId="77777777" w:rsidR="00DD19DE" w:rsidRPr="00805BE8" w:rsidRDefault="00DD19DE">
      <w:pPr>
        <w:pStyle w:val="3"/>
        <w:rPr>
          <w:szCs w:val="16"/>
        </w:rPr>
      </w:pPr>
      <w:r w:rsidRPr="00805BE8">
        <w:rPr>
          <w:szCs w:val="16"/>
        </w:rPr>
        <w:t>CRs/TPs</w:t>
      </w:r>
    </w:p>
    <w:p w14:paraId="2227E2DD" w14:textId="77777777" w:rsidR="00DD19DE" w:rsidRPr="003418CB" w:rsidRDefault="00DD19DE" w:rsidP="00DD19DE">
      <w:pPr>
        <w:rPr>
          <w:color w:val="0070C0"/>
          <w:lang w:val="en-US" w:eastAsia="zh-CN"/>
        </w:rPr>
      </w:pPr>
    </w:p>
    <w:p w14:paraId="6F36FA85" w14:textId="77777777" w:rsidR="00DD19DE" w:rsidRPr="0028198A" w:rsidRDefault="00DD19DE" w:rsidP="00DD19DE">
      <w:pPr>
        <w:pStyle w:val="2"/>
        <w:rPr>
          <w:lang w:val="en-US"/>
        </w:rPr>
      </w:pPr>
      <w:r w:rsidRPr="0028198A">
        <w:rPr>
          <w:lang w:val="en-US"/>
        </w:rPr>
        <w:t>Discussion on 2nd round (if applicable)</w:t>
      </w:r>
    </w:p>
    <w:p w14:paraId="6E1D1CFD" w14:textId="4E35D1E7" w:rsidR="009A49A0" w:rsidRPr="00EF0D65" w:rsidRDefault="009A49A0" w:rsidP="00EF0D65">
      <w:pPr>
        <w:rPr>
          <w:lang w:eastAsia="zh-CN"/>
        </w:rPr>
      </w:pPr>
    </w:p>
    <w:p w14:paraId="01CDAF8E" w14:textId="77777777" w:rsidR="009A49A0" w:rsidRPr="0028198A" w:rsidRDefault="009A49A0" w:rsidP="00307E51">
      <w:pPr>
        <w:rPr>
          <w:lang w:val="en-US" w:eastAsia="zh-CN"/>
        </w:rPr>
      </w:pPr>
    </w:p>
    <w:p w14:paraId="7C96510A" w14:textId="5FEDF72F" w:rsidR="00F115F5" w:rsidRDefault="00F115F5" w:rsidP="00F115F5">
      <w:pPr>
        <w:pStyle w:val="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aff7"/>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6C3C23">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6C3C23">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6C3C23">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aff7"/>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6C3C23">
        <w:tc>
          <w:tcPr>
            <w:tcW w:w="1424" w:type="dxa"/>
          </w:tcPr>
          <w:p w14:paraId="7C907B32" w14:textId="77777777" w:rsidR="00DC4F72" w:rsidRPr="00045592" w:rsidRDefault="00DC4F72" w:rsidP="006C3C23">
            <w:pPr>
              <w:spacing w:after="120"/>
              <w:rPr>
                <w:rFonts w:eastAsiaTheme="minorEastAsia"/>
                <w:b/>
                <w:bCs/>
                <w:color w:val="0070C0"/>
                <w:lang w:val="en-US" w:eastAsia="zh-CN"/>
              </w:rPr>
            </w:pPr>
            <w:proofErr w:type="spellStart"/>
            <w:r>
              <w:rPr>
                <w:rFonts w:eastAsiaTheme="minorEastAsia"/>
                <w:b/>
                <w:bCs/>
                <w:color w:val="0070C0"/>
                <w:lang w:val="en-US" w:eastAsia="zh-CN"/>
              </w:rPr>
              <w:lastRenderedPageBreak/>
              <w:t>Tdoc</w:t>
            </w:r>
            <w:proofErr w:type="spellEnd"/>
            <w:r>
              <w:rPr>
                <w:rFonts w:eastAsiaTheme="minorEastAsia"/>
                <w:b/>
                <w:bCs/>
                <w:color w:val="0070C0"/>
                <w:lang w:val="en-US" w:eastAsia="zh-CN"/>
              </w:rPr>
              <w:t xml:space="preserve"> number</w:t>
            </w:r>
          </w:p>
        </w:tc>
        <w:tc>
          <w:tcPr>
            <w:tcW w:w="2682" w:type="dxa"/>
          </w:tcPr>
          <w:p w14:paraId="4DD31DB5" w14:textId="77777777" w:rsidR="00DC4F72" w:rsidRDefault="00DC4F72" w:rsidP="006C3C23">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6C3C23">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6C3C2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6C3C23">
            <w:pPr>
              <w:spacing w:after="120"/>
              <w:rPr>
                <w:b/>
                <w:bCs/>
                <w:color w:val="0070C0"/>
                <w:lang w:val="en-US" w:eastAsia="zh-CN"/>
              </w:rPr>
            </w:pPr>
            <w:r>
              <w:rPr>
                <w:b/>
                <w:bCs/>
                <w:color w:val="0070C0"/>
                <w:lang w:val="en-US" w:eastAsia="zh-CN"/>
              </w:rPr>
              <w:t>Comments</w:t>
            </w:r>
          </w:p>
        </w:tc>
      </w:tr>
      <w:tr w:rsidR="00DC4F72" w:rsidRPr="00B04195" w14:paraId="6A0B0BBE" w14:textId="77777777" w:rsidTr="006C3C23">
        <w:tc>
          <w:tcPr>
            <w:tcW w:w="1424" w:type="dxa"/>
          </w:tcPr>
          <w:p w14:paraId="24D717C9" w14:textId="77777777" w:rsidR="00DC4F72" w:rsidRPr="0093133D" w:rsidRDefault="00DC4F72" w:rsidP="006C3C23">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6C3C23">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6C3C23">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6C3C23">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6C3C23">
            <w:pPr>
              <w:spacing w:after="120"/>
              <w:rPr>
                <w:rFonts w:eastAsiaTheme="minorEastAsia"/>
                <w:color w:val="0070C0"/>
                <w:lang w:val="en-US" w:eastAsia="zh-CN"/>
              </w:rPr>
            </w:pPr>
          </w:p>
        </w:tc>
      </w:tr>
      <w:tr w:rsidR="00805C7A" w:rsidRPr="00B04195" w14:paraId="452D471D" w14:textId="77777777" w:rsidTr="006C3C23">
        <w:tc>
          <w:tcPr>
            <w:tcW w:w="1424" w:type="dxa"/>
          </w:tcPr>
          <w:p w14:paraId="44CE6246" w14:textId="11E2D32C" w:rsidR="00805C7A" w:rsidRPr="00B04195" w:rsidRDefault="00805C7A" w:rsidP="006C3C23">
            <w:pPr>
              <w:spacing w:after="120"/>
              <w:rPr>
                <w:rFonts w:eastAsiaTheme="minorEastAsia"/>
                <w:color w:val="0070C0"/>
                <w:lang w:val="en-US" w:eastAsia="zh-CN"/>
              </w:rPr>
            </w:pPr>
            <w:r w:rsidRPr="00FA3722">
              <w:t>R4-2203888</w:t>
            </w:r>
          </w:p>
        </w:tc>
        <w:tc>
          <w:tcPr>
            <w:tcW w:w="2682" w:type="dxa"/>
          </w:tcPr>
          <w:p w14:paraId="3C9CE0A3" w14:textId="473F13EC" w:rsidR="00805C7A" w:rsidRPr="00805C7A" w:rsidRDefault="00805C7A" w:rsidP="006C3C23">
            <w:pPr>
              <w:spacing w:after="120"/>
              <w:rPr>
                <w:rFonts w:eastAsiaTheme="minorEastAsia"/>
                <w:color w:val="0070C0"/>
                <w:lang w:val="en-US" w:eastAsia="zh-CN"/>
              </w:rPr>
            </w:pPr>
            <w:r w:rsidRPr="00805C7A">
              <w:t>Draft CR on PRS-RSRPP measurement requirements in RRC_INACTIVE state</w:t>
            </w:r>
          </w:p>
        </w:tc>
        <w:tc>
          <w:tcPr>
            <w:tcW w:w="1418" w:type="dxa"/>
          </w:tcPr>
          <w:p w14:paraId="69629272" w14:textId="59EC1D00" w:rsidR="00805C7A" w:rsidRPr="00805C7A" w:rsidRDefault="00805C7A" w:rsidP="008B7ACC">
            <w:pPr>
              <w:spacing w:after="120"/>
              <w:rPr>
                <w:rFonts w:eastAsiaTheme="minorEastAsia"/>
                <w:color w:val="0070C0"/>
                <w:lang w:val="en-US" w:eastAsia="zh-CN"/>
              </w:rPr>
            </w:pPr>
            <w:r>
              <w:rPr>
                <w:rFonts w:hint="eastAsia"/>
                <w:lang w:eastAsia="zh-CN"/>
              </w:rPr>
              <w:t>CATT</w:t>
            </w:r>
          </w:p>
        </w:tc>
        <w:tc>
          <w:tcPr>
            <w:tcW w:w="2409" w:type="dxa"/>
          </w:tcPr>
          <w:p w14:paraId="05991954" w14:textId="359B84FC" w:rsidR="00805C7A" w:rsidRPr="00D0036C" w:rsidRDefault="00805C7A" w:rsidP="006C3C23">
            <w:pPr>
              <w:spacing w:after="120"/>
              <w:rPr>
                <w:rFonts w:eastAsiaTheme="minorEastAsia"/>
                <w:color w:val="0070C0"/>
                <w:lang w:val="en-US" w:eastAsia="zh-CN"/>
              </w:rPr>
            </w:pPr>
          </w:p>
        </w:tc>
        <w:tc>
          <w:tcPr>
            <w:tcW w:w="1698" w:type="dxa"/>
          </w:tcPr>
          <w:p w14:paraId="5D6D4CEF" w14:textId="77777777" w:rsidR="00805C7A" w:rsidRPr="00B04195" w:rsidRDefault="00805C7A" w:rsidP="006C3C23">
            <w:pPr>
              <w:spacing w:after="120"/>
              <w:rPr>
                <w:rFonts w:eastAsiaTheme="minorEastAsia"/>
                <w:color w:val="0070C0"/>
                <w:lang w:val="en-US" w:eastAsia="zh-CN"/>
              </w:rPr>
            </w:pPr>
          </w:p>
        </w:tc>
      </w:tr>
      <w:tr w:rsidR="00805C7A" w:rsidRPr="00B04195" w14:paraId="4AC3DFFA" w14:textId="77777777" w:rsidTr="006C3C23">
        <w:tc>
          <w:tcPr>
            <w:tcW w:w="1424" w:type="dxa"/>
          </w:tcPr>
          <w:p w14:paraId="750DF8A7" w14:textId="19C305CE" w:rsidR="00805C7A" w:rsidRPr="007D33A7" w:rsidRDefault="009077FC" w:rsidP="009077FC">
            <w:pPr>
              <w:spacing w:after="120"/>
              <w:rPr>
                <w:rFonts w:eastAsiaTheme="minorEastAsia"/>
                <w:lang w:val="en-US" w:eastAsia="zh-CN"/>
              </w:rPr>
            </w:pPr>
            <w:r w:rsidRPr="00A92722">
              <w:rPr>
                <w:rFonts w:eastAsiaTheme="minorEastAsia"/>
                <w:lang w:val="en-US" w:eastAsia="zh-CN"/>
              </w:rPr>
              <w:t>R4-2204466</w:t>
            </w:r>
            <w:r w:rsidRPr="00A92722">
              <w:rPr>
                <w:rFonts w:eastAsiaTheme="minorEastAsia" w:hint="eastAsia"/>
                <w:lang w:val="en-US" w:eastAsia="zh-CN"/>
              </w:rPr>
              <w:t xml:space="preserve"> </w:t>
            </w:r>
          </w:p>
        </w:tc>
        <w:tc>
          <w:tcPr>
            <w:tcW w:w="2682" w:type="dxa"/>
          </w:tcPr>
          <w:p w14:paraId="340905B2" w14:textId="4E226D2C" w:rsidR="00805C7A" w:rsidRPr="003A34C8" w:rsidRDefault="009077FC" w:rsidP="006C3C23">
            <w:pPr>
              <w:spacing w:after="120"/>
              <w:rPr>
                <w:rFonts w:eastAsiaTheme="minorEastAsia"/>
                <w:lang w:val="en-US" w:eastAsia="zh-CN"/>
              </w:rPr>
            </w:pPr>
            <w:proofErr w:type="spellStart"/>
            <w:r w:rsidRPr="00A92722">
              <w:rPr>
                <w:rFonts w:eastAsiaTheme="minorEastAsia"/>
                <w:lang w:val="en-US" w:eastAsia="zh-CN"/>
              </w:rPr>
              <w:t>DraftCR</w:t>
            </w:r>
            <w:proofErr w:type="spellEnd"/>
            <w:r w:rsidRPr="00A92722">
              <w:rPr>
                <w:rFonts w:eastAsiaTheme="minorEastAsia"/>
                <w:lang w:val="en-US" w:eastAsia="zh-CN"/>
              </w:rPr>
              <w:t xml:space="preserve"> – RSTD measurement requirements in RRC_INACTIVE state</w:t>
            </w:r>
          </w:p>
        </w:tc>
        <w:tc>
          <w:tcPr>
            <w:tcW w:w="1418" w:type="dxa"/>
          </w:tcPr>
          <w:p w14:paraId="592C4E36" w14:textId="53BEE1DF" w:rsidR="00805C7A" w:rsidRPr="003A34C8" w:rsidRDefault="009077FC" w:rsidP="006C3C23">
            <w:pPr>
              <w:spacing w:after="120"/>
              <w:rPr>
                <w:rFonts w:eastAsiaTheme="minorEastAsia"/>
                <w:lang w:val="en-US" w:eastAsia="zh-CN"/>
              </w:rPr>
            </w:pPr>
            <w:r w:rsidRPr="003A34C8">
              <w:rPr>
                <w:rFonts w:eastAsiaTheme="minorEastAsia" w:hint="eastAsia"/>
                <w:lang w:val="en-US" w:eastAsia="zh-CN"/>
              </w:rPr>
              <w:t>Qualcomm</w:t>
            </w:r>
          </w:p>
        </w:tc>
        <w:tc>
          <w:tcPr>
            <w:tcW w:w="2409" w:type="dxa"/>
          </w:tcPr>
          <w:p w14:paraId="13C15193" w14:textId="6D459B94" w:rsidR="00805C7A" w:rsidRPr="00D0036C" w:rsidRDefault="00805C7A" w:rsidP="006C3C23">
            <w:pPr>
              <w:spacing w:after="120"/>
              <w:rPr>
                <w:rFonts w:eastAsiaTheme="minorEastAsia"/>
                <w:color w:val="0070C0"/>
                <w:lang w:val="en-US" w:eastAsia="zh-CN"/>
              </w:rPr>
            </w:pPr>
          </w:p>
        </w:tc>
        <w:tc>
          <w:tcPr>
            <w:tcW w:w="1698" w:type="dxa"/>
          </w:tcPr>
          <w:p w14:paraId="7A6333B7" w14:textId="77777777" w:rsidR="00805C7A" w:rsidRPr="00B04195" w:rsidRDefault="00805C7A" w:rsidP="006C3C23">
            <w:pPr>
              <w:spacing w:after="120"/>
              <w:rPr>
                <w:rFonts w:eastAsiaTheme="minorEastAsia"/>
                <w:color w:val="0070C0"/>
                <w:lang w:val="en-US" w:eastAsia="zh-CN"/>
              </w:rPr>
            </w:pPr>
          </w:p>
        </w:tc>
      </w:tr>
      <w:tr w:rsidR="00805C7A" w14:paraId="4A8D9BB6" w14:textId="77777777" w:rsidTr="006C3C23">
        <w:tc>
          <w:tcPr>
            <w:tcW w:w="1424" w:type="dxa"/>
          </w:tcPr>
          <w:p w14:paraId="57745442" w14:textId="6CA213CC" w:rsidR="00805C7A" w:rsidRPr="007264C4" w:rsidRDefault="007264C4" w:rsidP="007264C4">
            <w:pPr>
              <w:spacing w:after="120"/>
              <w:rPr>
                <w:rFonts w:eastAsiaTheme="minorEastAsia"/>
                <w:lang w:val="en-US" w:eastAsia="zh-CN"/>
              </w:rPr>
            </w:pPr>
            <w:r w:rsidRPr="007264C4">
              <w:rPr>
                <w:rFonts w:eastAsiaTheme="minorEastAsia"/>
                <w:lang w:val="en-US" w:eastAsia="zh-CN"/>
              </w:rPr>
              <w:t xml:space="preserve">R4-2204637 </w:t>
            </w:r>
          </w:p>
        </w:tc>
        <w:tc>
          <w:tcPr>
            <w:tcW w:w="2682" w:type="dxa"/>
          </w:tcPr>
          <w:p w14:paraId="24D14B09" w14:textId="082529BA" w:rsidR="00805C7A" w:rsidRPr="007264C4" w:rsidRDefault="007264C4" w:rsidP="006C3C23">
            <w:pPr>
              <w:spacing w:after="120"/>
              <w:rPr>
                <w:rFonts w:eastAsiaTheme="minorEastAsia"/>
                <w:lang w:val="en-US" w:eastAsia="zh-CN"/>
              </w:rPr>
            </w:pPr>
            <w:r w:rsidRPr="007264C4">
              <w:rPr>
                <w:rFonts w:eastAsiaTheme="minorEastAsia"/>
                <w:lang w:val="en-US" w:eastAsia="zh-CN"/>
              </w:rPr>
              <w:t>Draft CR to 38.133 Introduction of PRS RSRP measurement</w:t>
            </w:r>
            <w:r w:rsidRPr="00A92722">
              <w:rPr>
                <w:rFonts w:eastAsiaTheme="minorEastAsia"/>
                <w:lang w:val="en-US" w:eastAsia="zh-CN"/>
              </w:rPr>
              <w:t xml:space="preserve"> requirements in RRC_INACTIVE state</w:t>
            </w:r>
          </w:p>
        </w:tc>
        <w:tc>
          <w:tcPr>
            <w:tcW w:w="1418" w:type="dxa"/>
          </w:tcPr>
          <w:p w14:paraId="0C3850B2" w14:textId="06DC63AB" w:rsidR="00805C7A" w:rsidRPr="007264C4" w:rsidRDefault="007264C4" w:rsidP="006C3C23">
            <w:pPr>
              <w:spacing w:after="120"/>
              <w:rPr>
                <w:rFonts w:eastAsiaTheme="minorEastAsia"/>
                <w:lang w:val="en-US" w:eastAsia="zh-CN"/>
              </w:rPr>
            </w:pPr>
            <w:r w:rsidRPr="007264C4">
              <w:rPr>
                <w:rFonts w:eastAsiaTheme="minorEastAsia"/>
                <w:lang w:val="en-US" w:eastAsia="zh-CN"/>
              </w:rPr>
              <w:t>vivo</w:t>
            </w:r>
          </w:p>
        </w:tc>
        <w:tc>
          <w:tcPr>
            <w:tcW w:w="2409" w:type="dxa"/>
          </w:tcPr>
          <w:p w14:paraId="677C6785" w14:textId="77777777" w:rsidR="00805C7A" w:rsidRPr="003418CB" w:rsidRDefault="00805C7A" w:rsidP="006C3C23">
            <w:pPr>
              <w:spacing w:after="120"/>
              <w:rPr>
                <w:rFonts w:eastAsiaTheme="minorEastAsia"/>
                <w:color w:val="0070C0"/>
                <w:lang w:val="en-US" w:eastAsia="zh-CN"/>
              </w:rPr>
            </w:pPr>
          </w:p>
        </w:tc>
        <w:tc>
          <w:tcPr>
            <w:tcW w:w="1698" w:type="dxa"/>
          </w:tcPr>
          <w:p w14:paraId="2A9C55A0" w14:textId="77777777" w:rsidR="00805C7A" w:rsidRPr="00404831" w:rsidRDefault="00805C7A" w:rsidP="006C3C23">
            <w:pPr>
              <w:spacing w:after="120"/>
              <w:rPr>
                <w:rFonts w:eastAsiaTheme="minorEastAsia"/>
                <w:i/>
                <w:color w:val="0070C0"/>
                <w:lang w:val="en-US" w:eastAsia="zh-CN"/>
              </w:rPr>
            </w:pPr>
          </w:p>
        </w:tc>
      </w:tr>
      <w:tr w:rsidR="00BE4810" w14:paraId="767DE8E4" w14:textId="77777777" w:rsidTr="006C3C23">
        <w:tc>
          <w:tcPr>
            <w:tcW w:w="1424" w:type="dxa"/>
          </w:tcPr>
          <w:p w14:paraId="5982CE9E" w14:textId="31300099" w:rsidR="00BE4810" w:rsidRPr="007264C4" w:rsidRDefault="00BE4810" w:rsidP="00BE4810">
            <w:pPr>
              <w:spacing w:after="120"/>
              <w:rPr>
                <w:rFonts w:eastAsiaTheme="minorEastAsia"/>
                <w:lang w:val="en-US" w:eastAsia="zh-CN"/>
              </w:rPr>
            </w:pPr>
            <w:r w:rsidRPr="00665A5E">
              <w:rPr>
                <w:rFonts w:eastAsiaTheme="minorEastAsia"/>
                <w:lang w:val="en-US" w:eastAsia="zh-CN"/>
              </w:rPr>
              <w:t>R4-2205380</w:t>
            </w:r>
            <w:r w:rsidRPr="00665A5E">
              <w:rPr>
                <w:rFonts w:eastAsiaTheme="minorEastAsia" w:hint="eastAsia"/>
                <w:lang w:val="en-US" w:eastAsia="zh-CN"/>
              </w:rPr>
              <w:t xml:space="preserve"> </w:t>
            </w:r>
          </w:p>
        </w:tc>
        <w:tc>
          <w:tcPr>
            <w:tcW w:w="2682" w:type="dxa"/>
          </w:tcPr>
          <w:p w14:paraId="0A3D60FD" w14:textId="0039F0E2" w:rsidR="00BE4810" w:rsidRPr="007264C4" w:rsidRDefault="00BE4810" w:rsidP="006C3C23">
            <w:pPr>
              <w:spacing w:after="120"/>
              <w:rPr>
                <w:rFonts w:eastAsiaTheme="minorEastAsia"/>
                <w:lang w:val="en-US" w:eastAsia="zh-CN"/>
              </w:rPr>
            </w:pPr>
            <w:r w:rsidRPr="00665A5E">
              <w:rPr>
                <w:rFonts w:eastAsiaTheme="minorEastAsia"/>
                <w:lang w:val="en-US" w:eastAsia="zh-CN"/>
              </w:rPr>
              <w:t>CR on measurement period requirements with multiple Rx TEGs</w:t>
            </w:r>
          </w:p>
        </w:tc>
        <w:tc>
          <w:tcPr>
            <w:tcW w:w="1418" w:type="dxa"/>
          </w:tcPr>
          <w:p w14:paraId="6FBE785D" w14:textId="34B33F3E" w:rsidR="00BE4810" w:rsidRPr="007264C4" w:rsidRDefault="00BE4810" w:rsidP="006C3C23">
            <w:pPr>
              <w:spacing w:after="120"/>
              <w:rPr>
                <w:rFonts w:eastAsiaTheme="minorEastAsia"/>
                <w:lang w:val="en-US" w:eastAsia="zh-CN"/>
              </w:rPr>
            </w:pPr>
            <w:r w:rsidRPr="00665A5E">
              <w:rPr>
                <w:rFonts w:eastAsiaTheme="minorEastAsia"/>
                <w:lang w:val="en-US" w:eastAsia="zh-CN"/>
              </w:rPr>
              <w:t>Huawei</w:t>
            </w:r>
          </w:p>
        </w:tc>
        <w:tc>
          <w:tcPr>
            <w:tcW w:w="2409" w:type="dxa"/>
          </w:tcPr>
          <w:p w14:paraId="791C794C" w14:textId="77777777" w:rsidR="00BE4810" w:rsidRPr="003418CB" w:rsidRDefault="00BE4810" w:rsidP="006C3C23">
            <w:pPr>
              <w:spacing w:after="120"/>
              <w:rPr>
                <w:rFonts w:eastAsiaTheme="minorEastAsia"/>
                <w:color w:val="0070C0"/>
                <w:lang w:val="en-US" w:eastAsia="zh-CN"/>
              </w:rPr>
            </w:pPr>
          </w:p>
        </w:tc>
        <w:tc>
          <w:tcPr>
            <w:tcW w:w="1698" w:type="dxa"/>
          </w:tcPr>
          <w:p w14:paraId="54666001" w14:textId="77777777" w:rsidR="00BE4810" w:rsidRPr="00404831" w:rsidRDefault="00BE4810" w:rsidP="006C3C23">
            <w:pPr>
              <w:spacing w:after="120"/>
              <w:rPr>
                <w:rFonts w:eastAsiaTheme="minorEastAsia"/>
                <w:i/>
                <w:color w:val="0070C0"/>
                <w:lang w:val="en-US" w:eastAsia="zh-CN"/>
              </w:rPr>
            </w:pPr>
          </w:p>
        </w:tc>
      </w:tr>
      <w:tr w:rsidR="0028569E" w14:paraId="0A0BCDE5" w14:textId="77777777" w:rsidTr="006C3C23">
        <w:tc>
          <w:tcPr>
            <w:tcW w:w="1424" w:type="dxa"/>
          </w:tcPr>
          <w:p w14:paraId="1061373B" w14:textId="653F234D" w:rsidR="0028569E" w:rsidRPr="00AC1682" w:rsidRDefault="00AC1682" w:rsidP="00AC1682">
            <w:pPr>
              <w:spacing w:after="120"/>
              <w:rPr>
                <w:rFonts w:eastAsiaTheme="minorEastAsia"/>
                <w:lang w:val="en-US" w:eastAsia="zh-CN"/>
              </w:rPr>
            </w:pPr>
            <w:r w:rsidRPr="00AC1682">
              <w:rPr>
                <w:rFonts w:eastAsiaTheme="minorEastAsia"/>
                <w:lang w:val="en-US" w:eastAsia="zh-CN"/>
              </w:rPr>
              <w:t>R4-2205384</w:t>
            </w:r>
          </w:p>
        </w:tc>
        <w:tc>
          <w:tcPr>
            <w:tcW w:w="2682" w:type="dxa"/>
          </w:tcPr>
          <w:p w14:paraId="7C908D66" w14:textId="21271FB6" w:rsidR="0028569E" w:rsidRPr="007264C4" w:rsidRDefault="00AC1682" w:rsidP="006C3C23">
            <w:pPr>
              <w:spacing w:after="120"/>
              <w:rPr>
                <w:rFonts w:eastAsiaTheme="minorEastAsia"/>
                <w:lang w:val="en-US" w:eastAsia="zh-CN"/>
              </w:rPr>
            </w:pPr>
            <w:r w:rsidRPr="00AC1682">
              <w:rPr>
                <w:rFonts w:eastAsiaTheme="minorEastAsia"/>
                <w:lang w:val="en-US" w:eastAsia="zh-CN"/>
              </w:rPr>
              <w:t>CR on general requirements for PRS measurements in RRC Inactive</w:t>
            </w:r>
          </w:p>
        </w:tc>
        <w:tc>
          <w:tcPr>
            <w:tcW w:w="1418" w:type="dxa"/>
          </w:tcPr>
          <w:p w14:paraId="508D8BE2" w14:textId="3DD694B9" w:rsidR="0028569E" w:rsidRPr="007264C4" w:rsidRDefault="00AC1682" w:rsidP="006C3C23">
            <w:pPr>
              <w:spacing w:after="120"/>
              <w:rPr>
                <w:rFonts w:eastAsiaTheme="minorEastAsia"/>
                <w:lang w:val="en-US" w:eastAsia="zh-CN"/>
              </w:rPr>
            </w:pPr>
            <w:r w:rsidRPr="00AC1682">
              <w:rPr>
                <w:rFonts w:eastAsiaTheme="minorEastAsia"/>
                <w:lang w:val="en-US" w:eastAsia="zh-CN"/>
              </w:rPr>
              <w:t>Huawei</w:t>
            </w:r>
          </w:p>
        </w:tc>
        <w:tc>
          <w:tcPr>
            <w:tcW w:w="2409" w:type="dxa"/>
          </w:tcPr>
          <w:p w14:paraId="613C4F11" w14:textId="77777777" w:rsidR="0028569E" w:rsidRPr="003418CB" w:rsidRDefault="0028569E" w:rsidP="006C3C23">
            <w:pPr>
              <w:spacing w:after="120"/>
              <w:rPr>
                <w:rFonts w:eastAsiaTheme="minorEastAsia"/>
                <w:color w:val="0070C0"/>
                <w:lang w:val="en-US" w:eastAsia="zh-CN"/>
              </w:rPr>
            </w:pPr>
          </w:p>
        </w:tc>
        <w:tc>
          <w:tcPr>
            <w:tcW w:w="1698" w:type="dxa"/>
          </w:tcPr>
          <w:p w14:paraId="61B22394" w14:textId="77777777" w:rsidR="0028569E" w:rsidRPr="00404831" w:rsidRDefault="0028569E" w:rsidP="006C3C23">
            <w:pPr>
              <w:spacing w:after="120"/>
              <w:rPr>
                <w:rFonts w:eastAsiaTheme="minorEastAsia"/>
                <w:i/>
                <w:color w:val="0070C0"/>
                <w:lang w:val="en-US" w:eastAsia="zh-CN"/>
              </w:rPr>
            </w:pPr>
          </w:p>
        </w:tc>
      </w:tr>
      <w:tr w:rsidR="0028569E" w14:paraId="215FA667" w14:textId="77777777" w:rsidTr="006C3C23">
        <w:tc>
          <w:tcPr>
            <w:tcW w:w="1424" w:type="dxa"/>
          </w:tcPr>
          <w:p w14:paraId="06BAF486" w14:textId="6C1463A2" w:rsidR="0028569E" w:rsidRPr="00AC1682" w:rsidRDefault="00AC1682" w:rsidP="00AC1682">
            <w:pPr>
              <w:spacing w:after="120"/>
              <w:rPr>
                <w:rFonts w:eastAsiaTheme="minorEastAsia"/>
                <w:lang w:val="en-US" w:eastAsia="zh-CN"/>
              </w:rPr>
            </w:pPr>
            <w:r w:rsidRPr="00AC1682">
              <w:rPr>
                <w:rFonts w:eastAsiaTheme="minorEastAsia"/>
                <w:lang w:val="en-US" w:eastAsia="zh-CN"/>
              </w:rPr>
              <w:t>R4-2206028</w:t>
            </w:r>
            <w:r w:rsidRPr="00AC1682">
              <w:rPr>
                <w:rFonts w:eastAsiaTheme="minorEastAsia"/>
                <w:lang w:val="en-US" w:eastAsia="zh-CN"/>
              </w:rPr>
              <w:tab/>
            </w:r>
          </w:p>
        </w:tc>
        <w:tc>
          <w:tcPr>
            <w:tcW w:w="2682" w:type="dxa"/>
          </w:tcPr>
          <w:p w14:paraId="4D435D8B" w14:textId="2A762FE9" w:rsidR="0028569E" w:rsidRPr="00AC1682" w:rsidRDefault="00AC1682" w:rsidP="006C3C23">
            <w:pPr>
              <w:spacing w:after="120"/>
              <w:rPr>
                <w:rFonts w:eastAsiaTheme="minorEastAsia"/>
                <w:lang w:val="en-US" w:eastAsia="zh-CN"/>
              </w:rPr>
            </w:pPr>
            <w:r w:rsidRPr="00AC1682">
              <w:rPr>
                <w:rFonts w:eastAsiaTheme="minorEastAsia"/>
                <w:lang w:val="en-US" w:eastAsia="zh-CN"/>
              </w:rPr>
              <w:t>UE Rx-Tx measurement requirements in RRC inactive state (clause 5.5.4)</w:t>
            </w:r>
          </w:p>
        </w:tc>
        <w:tc>
          <w:tcPr>
            <w:tcW w:w="1418" w:type="dxa"/>
          </w:tcPr>
          <w:p w14:paraId="2C68856C" w14:textId="535C16A0" w:rsidR="0028569E" w:rsidRPr="007264C4" w:rsidRDefault="00AC1682" w:rsidP="006C3C23">
            <w:pPr>
              <w:spacing w:after="120"/>
              <w:rPr>
                <w:rFonts w:eastAsiaTheme="minorEastAsia"/>
                <w:lang w:val="en-US" w:eastAsia="zh-CN"/>
              </w:rPr>
            </w:pPr>
            <w:r w:rsidRPr="00AC1682">
              <w:rPr>
                <w:rFonts w:eastAsiaTheme="minorEastAsia"/>
                <w:lang w:val="en-US" w:eastAsia="zh-CN"/>
              </w:rPr>
              <w:t>Ericsson</w:t>
            </w:r>
          </w:p>
        </w:tc>
        <w:tc>
          <w:tcPr>
            <w:tcW w:w="2409" w:type="dxa"/>
          </w:tcPr>
          <w:p w14:paraId="40D3579A" w14:textId="77777777" w:rsidR="0028569E" w:rsidRPr="003418CB" w:rsidRDefault="0028569E" w:rsidP="006C3C23">
            <w:pPr>
              <w:spacing w:after="120"/>
              <w:rPr>
                <w:rFonts w:eastAsiaTheme="minorEastAsia"/>
                <w:color w:val="0070C0"/>
                <w:lang w:val="en-US" w:eastAsia="zh-CN"/>
              </w:rPr>
            </w:pPr>
          </w:p>
        </w:tc>
        <w:tc>
          <w:tcPr>
            <w:tcW w:w="1698" w:type="dxa"/>
          </w:tcPr>
          <w:p w14:paraId="06D480D9" w14:textId="77777777" w:rsidR="0028569E" w:rsidRPr="00404831" w:rsidRDefault="0028569E" w:rsidP="006C3C23">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492242">
      <w:pPr>
        <w:pStyle w:val="aff8"/>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92242">
      <w:pPr>
        <w:pStyle w:val="aff8"/>
        <w:numPr>
          <w:ilvl w:val="0"/>
          <w:numId w:val="3"/>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492242">
      <w:pPr>
        <w:pStyle w:val="aff8"/>
        <w:numPr>
          <w:ilvl w:val="1"/>
          <w:numId w:val="3"/>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492242">
      <w:pPr>
        <w:pStyle w:val="aff8"/>
        <w:numPr>
          <w:ilvl w:val="1"/>
          <w:numId w:val="3"/>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492242">
      <w:pPr>
        <w:pStyle w:val="aff8"/>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492242">
      <w:pPr>
        <w:pStyle w:val="aff8"/>
        <w:numPr>
          <w:ilvl w:val="0"/>
          <w:numId w:val="3"/>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f7"/>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6C3C23">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6C3C23">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6C3C23">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6C3C2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6C3C23">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6C3C23">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6C3C23">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6C3C23">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6C3C23">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6C3C23">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6C3C23">
            <w:pPr>
              <w:spacing w:after="120"/>
              <w:rPr>
                <w:rFonts w:eastAsiaTheme="minorEastAsia"/>
                <w:color w:val="0070C0"/>
                <w:lang w:eastAsia="zh-CN"/>
              </w:rPr>
            </w:pPr>
          </w:p>
        </w:tc>
        <w:tc>
          <w:tcPr>
            <w:tcW w:w="2682" w:type="dxa"/>
          </w:tcPr>
          <w:p w14:paraId="1D988A8B" w14:textId="77777777" w:rsidR="00C63557" w:rsidRPr="00404831" w:rsidRDefault="00C63557" w:rsidP="006C3C23">
            <w:pPr>
              <w:spacing w:after="120"/>
              <w:rPr>
                <w:rFonts w:eastAsiaTheme="minorEastAsia"/>
                <w:i/>
                <w:color w:val="0070C0"/>
                <w:lang w:val="en-US" w:eastAsia="zh-CN"/>
              </w:rPr>
            </w:pPr>
          </w:p>
        </w:tc>
        <w:tc>
          <w:tcPr>
            <w:tcW w:w="1418" w:type="dxa"/>
          </w:tcPr>
          <w:p w14:paraId="0007A721" w14:textId="77777777" w:rsidR="00C63557" w:rsidRPr="00404831" w:rsidRDefault="00C63557" w:rsidP="006C3C23">
            <w:pPr>
              <w:spacing w:after="120"/>
              <w:rPr>
                <w:rFonts w:eastAsiaTheme="minorEastAsia"/>
                <w:i/>
                <w:color w:val="0070C0"/>
                <w:lang w:val="en-US" w:eastAsia="zh-CN"/>
              </w:rPr>
            </w:pPr>
          </w:p>
        </w:tc>
        <w:tc>
          <w:tcPr>
            <w:tcW w:w="2409" w:type="dxa"/>
          </w:tcPr>
          <w:p w14:paraId="40A34C0B" w14:textId="77777777" w:rsidR="00C63557" w:rsidRPr="003418CB" w:rsidRDefault="00C63557" w:rsidP="006C3C23">
            <w:pPr>
              <w:spacing w:after="120"/>
              <w:rPr>
                <w:rFonts w:eastAsiaTheme="minorEastAsia"/>
                <w:color w:val="0070C0"/>
                <w:lang w:val="en-US" w:eastAsia="zh-CN"/>
              </w:rPr>
            </w:pPr>
          </w:p>
        </w:tc>
        <w:tc>
          <w:tcPr>
            <w:tcW w:w="1698" w:type="dxa"/>
          </w:tcPr>
          <w:p w14:paraId="53A91E88" w14:textId="77777777" w:rsidR="00C63557" w:rsidRPr="00404831" w:rsidRDefault="00C63557" w:rsidP="006C3C23">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92242">
      <w:pPr>
        <w:pStyle w:val="aff8"/>
        <w:numPr>
          <w:ilvl w:val="0"/>
          <w:numId w:val="4"/>
        </w:numPr>
        <w:ind w:firstLineChars="0"/>
        <w:rPr>
          <w:rFonts w:eastAsiaTheme="minorEastAsia"/>
          <w:color w:val="0070C0"/>
          <w:lang w:val="en-US" w:eastAsia="zh-CN"/>
        </w:rPr>
      </w:pPr>
      <w:r w:rsidRPr="00D260F7">
        <w:rPr>
          <w:rFonts w:eastAsiaTheme="minorEastAsia"/>
          <w:color w:val="0070C0"/>
          <w:lang w:val="en-US" w:eastAsia="zh-CN"/>
        </w:rPr>
        <w:lastRenderedPageBreak/>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92242">
      <w:pPr>
        <w:pStyle w:val="aff8"/>
        <w:numPr>
          <w:ilvl w:val="0"/>
          <w:numId w:val="4"/>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92242">
      <w:pPr>
        <w:pStyle w:val="aff8"/>
        <w:numPr>
          <w:ilvl w:val="1"/>
          <w:numId w:val="4"/>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92242">
      <w:pPr>
        <w:pStyle w:val="aff8"/>
        <w:numPr>
          <w:ilvl w:val="1"/>
          <w:numId w:val="4"/>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92242">
      <w:pPr>
        <w:pStyle w:val="aff8"/>
        <w:numPr>
          <w:ilvl w:val="0"/>
          <w:numId w:val="4"/>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aff7"/>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EE7599" w:rsidRPr="00A84052" w14:paraId="07F32433" w14:textId="77777777" w:rsidTr="0000223C">
        <w:tc>
          <w:tcPr>
            <w:tcW w:w="3210" w:type="dxa"/>
          </w:tcPr>
          <w:p w14:paraId="771CAB4B" w14:textId="72723D56" w:rsidR="00EE7599" w:rsidRPr="00A84052" w:rsidRDefault="00EE7599" w:rsidP="0000223C">
            <w:pPr>
              <w:spacing w:after="120"/>
              <w:rPr>
                <w:rFonts w:eastAsiaTheme="minorEastAsia"/>
                <w:color w:val="0070C0"/>
                <w:lang w:val="en-US" w:eastAsia="zh-CN"/>
              </w:rPr>
            </w:pPr>
            <w:ins w:id="444" w:author="CATT_RAN4#102" w:date="2022-02-15T14:07:00Z">
              <w:r>
                <w:rPr>
                  <w:rFonts w:eastAsiaTheme="minorEastAsia" w:hint="eastAsia"/>
                  <w:color w:val="0070C0"/>
                  <w:lang w:val="en-US" w:eastAsia="zh-CN"/>
                </w:rPr>
                <w:t>CATT</w:t>
              </w:r>
            </w:ins>
          </w:p>
        </w:tc>
        <w:tc>
          <w:tcPr>
            <w:tcW w:w="3210" w:type="dxa"/>
          </w:tcPr>
          <w:p w14:paraId="21E46332" w14:textId="23A80182" w:rsidR="00EE7599" w:rsidRPr="00A84052" w:rsidRDefault="00EE7599" w:rsidP="0000223C">
            <w:pPr>
              <w:spacing w:after="120"/>
              <w:rPr>
                <w:rFonts w:eastAsiaTheme="minorEastAsia"/>
                <w:color w:val="0070C0"/>
                <w:lang w:val="en-US" w:eastAsia="zh-CN"/>
              </w:rPr>
            </w:pPr>
            <w:ins w:id="445" w:author="CATT_RAN4#102" w:date="2022-02-15T14:07:00Z">
              <w:r>
                <w:rPr>
                  <w:rFonts w:eastAsiaTheme="minorEastAsia" w:hint="eastAsia"/>
                  <w:color w:val="0070C0"/>
                  <w:lang w:val="en-US" w:eastAsia="zh-CN"/>
                </w:rPr>
                <w:t>Qiuge Guo</w:t>
              </w:r>
            </w:ins>
          </w:p>
        </w:tc>
        <w:tc>
          <w:tcPr>
            <w:tcW w:w="3211" w:type="dxa"/>
          </w:tcPr>
          <w:p w14:paraId="51BE2DE2" w14:textId="7F4E960A" w:rsidR="00EE7599" w:rsidRPr="00A84052" w:rsidRDefault="00EE7599" w:rsidP="0000223C">
            <w:pPr>
              <w:spacing w:after="120"/>
              <w:rPr>
                <w:rFonts w:eastAsiaTheme="minorEastAsia"/>
                <w:color w:val="0070C0"/>
                <w:lang w:val="en-US" w:eastAsia="zh-CN"/>
              </w:rPr>
            </w:pPr>
            <w:ins w:id="446" w:author="CATT_RAN4#102" w:date="2022-02-15T14:07:00Z">
              <w:r>
                <w:rPr>
                  <w:rFonts w:eastAsiaTheme="minorEastAsia" w:hint="eastAsia"/>
                  <w:color w:val="0070C0"/>
                  <w:lang w:val="en-US" w:eastAsia="zh-CN"/>
                </w:rPr>
                <w:t>guoqiuge@catt.cn</w:t>
              </w:r>
            </w:ins>
          </w:p>
        </w:tc>
      </w:tr>
      <w:tr w:rsidR="00EE7599" w:rsidRPr="00A84052" w14:paraId="710AFEF3" w14:textId="77777777" w:rsidTr="0000223C">
        <w:tc>
          <w:tcPr>
            <w:tcW w:w="3210" w:type="dxa"/>
          </w:tcPr>
          <w:p w14:paraId="05B4022C" w14:textId="4BA89EC7" w:rsidR="00EE7599" w:rsidRPr="00A84052" w:rsidRDefault="007C74AE" w:rsidP="0000223C">
            <w:pPr>
              <w:spacing w:after="120"/>
              <w:rPr>
                <w:rFonts w:eastAsiaTheme="minorEastAsia"/>
                <w:color w:val="0070C0"/>
                <w:lang w:val="en-US" w:eastAsia="zh-CN"/>
              </w:rPr>
            </w:pPr>
            <w:ins w:id="447" w:author="Carlos Cabrera-Mercader" w:date="2022-02-17T16:29:00Z">
              <w:r>
                <w:rPr>
                  <w:rFonts w:eastAsiaTheme="minorEastAsia"/>
                  <w:color w:val="0070C0"/>
                  <w:lang w:val="en-US" w:eastAsia="zh-CN"/>
                </w:rPr>
                <w:t>Qualcomm</w:t>
              </w:r>
            </w:ins>
          </w:p>
        </w:tc>
        <w:tc>
          <w:tcPr>
            <w:tcW w:w="3210" w:type="dxa"/>
          </w:tcPr>
          <w:p w14:paraId="65C412DF" w14:textId="7CF6EE9D" w:rsidR="00EE7599" w:rsidRPr="00A84052" w:rsidRDefault="007C74AE" w:rsidP="0000223C">
            <w:pPr>
              <w:spacing w:after="120"/>
              <w:rPr>
                <w:rFonts w:eastAsiaTheme="minorEastAsia"/>
                <w:color w:val="0070C0"/>
                <w:lang w:val="en-US" w:eastAsia="zh-CN"/>
              </w:rPr>
            </w:pPr>
            <w:ins w:id="448" w:author="Carlos Cabrera-Mercader" w:date="2022-02-17T16:29:00Z">
              <w:r>
                <w:rPr>
                  <w:rFonts w:eastAsiaTheme="minorEastAsia"/>
                  <w:color w:val="0070C0"/>
                  <w:lang w:val="en-US" w:eastAsia="zh-CN"/>
                </w:rPr>
                <w:t>Carlos Cabrera-Mercader</w:t>
              </w:r>
            </w:ins>
          </w:p>
        </w:tc>
        <w:tc>
          <w:tcPr>
            <w:tcW w:w="3211" w:type="dxa"/>
          </w:tcPr>
          <w:p w14:paraId="2E14DA64" w14:textId="7A04B6C9" w:rsidR="00EE7599" w:rsidRPr="00A84052" w:rsidRDefault="007C74AE" w:rsidP="0000223C">
            <w:pPr>
              <w:spacing w:after="120"/>
              <w:rPr>
                <w:rFonts w:eastAsiaTheme="minorEastAsia"/>
                <w:color w:val="0070C0"/>
                <w:lang w:val="en-US" w:eastAsia="zh-CN"/>
              </w:rPr>
            </w:pPr>
            <w:ins w:id="449" w:author="Carlos Cabrera-Mercader" w:date="2022-02-17T16:29:00Z">
              <w:r>
                <w:rPr>
                  <w:rFonts w:eastAsiaTheme="minorEastAsia"/>
                  <w:color w:val="0070C0"/>
                  <w:lang w:val="en-US" w:eastAsia="zh-CN"/>
                </w:rPr>
                <w:t>ccmercad@qti.qualcomm.com</w:t>
              </w:r>
            </w:ins>
          </w:p>
        </w:tc>
      </w:tr>
      <w:tr w:rsidR="00EE7599" w:rsidRPr="00A84052" w14:paraId="37BB4B4C" w14:textId="77777777" w:rsidTr="0000223C">
        <w:tc>
          <w:tcPr>
            <w:tcW w:w="3210" w:type="dxa"/>
          </w:tcPr>
          <w:p w14:paraId="3C7E364F" w14:textId="77777777" w:rsidR="00EE7599" w:rsidRPr="00A84052" w:rsidRDefault="00EE7599" w:rsidP="0000223C">
            <w:pPr>
              <w:spacing w:after="120"/>
              <w:rPr>
                <w:rFonts w:eastAsiaTheme="minorEastAsia"/>
                <w:color w:val="0070C0"/>
                <w:lang w:val="en-US" w:eastAsia="zh-CN"/>
              </w:rPr>
            </w:pPr>
          </w:p>
        </w:tc>
        <w:tc>
          <w:tcPr>
            <w:tcW w:w="3210" w:type="dxa"/>
          </w:tcPr>
          <w:p w14:paraId="50F64386" w14:textId="77777777" w:rsidR="00EE7599" w:rsidRPr="00A84052" w:rsidRDefault="00EE7599" w:rsidP="0000223C">
            <w:pPr>
              <w:spacing w:after="120"/>
              <w:rPr>
                <w:rFonts w:eastAsiaTheme="minorEastAsia"/>
                <w:color w:val="0070C0"/>
                <w:lang w:val="en-US" w:eastAsia="zh-CN"/>
              </w:rPr>
            </w:pPr>
          </w:p>
        </w:tc>
        <w:tc>
          <w:tcPr>
            <w:tcW w:w="3211" w:type="dxa"/>
          </w:tcPr>
          <w:p w14:paraId="128948D2" w14:textId="77777777" w:rsidR="00EE7599" w:rsidRPr="00A84052" w:rsidRDefault="00EE7599" w:rsidP="0000223C">
            <w:pPr>
              <w:spacing w:after="120"/>
              <w:rPr>
                <w:rFonts w:eastAsiaTheme="minorEastAsia"/>
                <w:color w:val="0070C0"/>
                <w:lang w:val="en-US" w:eastAsia="zh-CN"/>
              </w:rPr>
            </w:pPr>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492242">
      <w:pPr>
        <w:pStyle w:val="aff8"/>
        <w:numPr>
          <w:ilvl w:val="0"/>
          <w:numId w:val="5"/>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492242">
      <w:pPr>
        <w:pStyle w:val="aff8"/>
        <w:numPr>
          <w:ilvl w:val="0"/>
          <w:numId w:val="5"/>
        </w:numPr>
        <w:ind w:firstLineChars="0"/>
        <w:rPr>
          <w:rFonts w:eastAsiaTheme="minorEastAsia"/>
          <w:color w:val="0070C0"/>
          <w:lang w:val="en-US" w:eastAsia="zh-CN"/>
        </w:rPr>
      </w:pPr>
      <w:r w:rsidRPr="00A84052">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sidRPr="00A84052">
        <w:rPr>
          <w:rFonts w:eastAsiaTheme="minorEastAsia"/>
          <w:color w:val="0070C0"/>
          <w:lang w:val="en-US" w:eastAsia="zh-CN"/>
        </w:rPr>
        <w:t>i.e.</w:t>
      </w:r>
      <w:proofErr w:type="gramEnd"/>
      <w:r w:rsidRPr="00A84052">
        <w:rPr>
          <w:rFonts w:eastAsiaTheme="minorEastAsia"/>
          <w:color w:val="0070C0"/>
          <w:lang w:val="en-US" w:eastAsia="zh-CN"/>
        </w:rPr>
        <w:t xml:space="preserv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26A90" w14:textId="77777777" w:rsidR="00AC184D" w:rsidRDefault="00AC184D">
      <w:r>
        <w:separator/>
      </w:r>
    </w:p>
  </w:endnote>
  <w:endnote w:type="continuationSeparator" w:id="0">
    <w:p w14:paraId="6FB56E38" w14:textId="77777777" w:rsidR="00AC184D" w:rsidRDefault="00AC184D">
      <w:r>
        <w:continuationSeparator/>
      </w:r>
    </w:p>
  </w:endnote>
  <w:endnote w:type="continuationNotice" w:id="1">
    <w:p w14:paraId="55F8BABE" w14:textId="77777777" w:rsidR="00AC184D" w:rsidRDefault="00AC184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v4.2.0">
    <w:altName w:val="Calibri"/>
    <w:charset w:val="00"/>
    <w:family w:val="auto"/>
    <w:pitch w:val="default"/>
    <w:sig w:usb0="00000000" w:usb1="00000000" w:usb2="00000000"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DDB51" w14:textId="77777777" w:rsidR="00AC184D" w:rsidRDefault="00AC184D">
      <w:r>
        <w:separator/>
      </w:r>
    </w:p>
  </w:footnote>
  <w:footnote w:type="continuationSeparator" w:id="0">
    <w:p w14:paraId="5EE70C11" w14:textId="77777777" w:rsidR="00AC184D" w:rsidRDefault="00AC184D">
      <w:r>
        <w:continuationSeparator/>
      </w:r>
    </w:p>
  </w:footnote>
  <w:footnote w:type="continuationNotice" w:id="1">
    <w:p w14:paraId="4535F7CE" w14:textId="77777777" w:rsidR="00AC184D" w:rsidRDefault="00AC184D">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3508166"/>
    <w:lvl w:ilvl="0">
      <w:start w:val="1"/>
      <w:numFmt w:val="decimal"/>
      <w:pStyle w:val="5"/>
      <w:lvlText w:val="%1."/>
      <w:lvlJc w:val="left"/>
      <w:pPr>
        <w:tabs>
          <w:tab w:val="num" w:pos="2040"/>
        </w:tabs>
        <w:ind w:leftChars="800" w:left="2040" w:hangingChars="200" w:hanging="360"/>
      </w:pPr>
    </w:lvl>
  </w:abstractNum>
  <w:abstractNum w:abstractNumId="1" w15:restartNumberingAfterBreak="0">
    <w:nsid w:val="009D30B2"/>
    <w:multiLevelType w:val="hybridMultilevel"/>
    <w:tmpl w:val="40B6EF58"/>
    <w:lvl w:ilvl="0" w:tplc="C046F83A">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F1B8E"/>
    <w:multiLevelType w:val="hybridMultilevel"/>
    <w:tmpl w:val="7DDCF388"/>
    <w:lvl w:ilvl="0" w:tplc="2FF42842">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 w15:restartNumberingAfterBreak="0">
    <w:nsid w:val="058E36C0"/>
    <w:multiLevelType w:val="hybridMultilevel"/>
    <w:tmpl w:val="2806CDF6"/>
    <w:lvl w:ilvl="0" w:tplc="0809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864" w:hanging="360"/>
      </w:pPr>
      <w:rPr>
        <w:rFonts w:ascii="Courier New" w:hAnsi="Courier New" w:cs="Courier New" w:hint="default"/>
      </w:rPr>
    </w:lvl>
    <w:lvl w:ilvl="2" w:tplc="041D0005" w:tentative="1">
      <w:start w:val="1"/>
      <w:numFmt w:val="bullet"/>
      <w:lvlText w:val=""/>
      <w:lvlJc w:val="left"/>
      <w:pPr>
        <w:ind w:left="1584" w:hanging="360"/>
      </w:pPr>
      <w:rPr>
        <w:rFonts w:ascii="Wingdings" w:hAnsi="Wingdings" w:hint="default"/>
      </w:rPr>
    </w:lvl>
    <w:lvl w:ilvl="3" w:tplc="041D0001" w:tentative="1">
      <w:start w:val="1"/>
      <w:numFmt w:val="bullet"/>
      <w:lvlText w:val=""/>
      <w:lvlJc w:val="left"/>
      <w:pPr>
        <w:ind w:left="2304" w:hanging="360"/>
      </w:pPr>
      <w:rPr>
        <w:rFonts w:ascii="Symbol" w:hAnsi="Symbol" w:hint="default"/>
      </w:rPr>
    </w:lvl>
    <w:lvl w:ilvl="4" w:tplc="041D0003" w:tentative="1">
      <w:start w:val="1"/>
      <w:numFmt w:val="bullet"/>
      <w:lvlText w:val="o"/>
      <w:lvlJc w:val="left"/>
      <w:pPr>
        <w:ind w:left="3024" w:hanging="360"/>
      </w:pPr>
      <w:rPr>
        <w:rFonts w:ascii="Courier New" w:hAnsi="Courier New" w:cs="Courier New" w:hint="default"/>
      </w:rPr>
    </w:lvl>
    <w:lvl w:ilvl="5" w:tplc="041D0005" w:tentative="1">
      <w:start w:val="1"/>
      <w:numFmt w:val="bullet"/>
      <w:lvlText w:val=""/>
      <w:lvlJc w:val="left"/>
      <w:pPr>
        <w:ind w:left="3744" w:hanging="360"/>
      </w:pPr>
      <w:rPr>
        <w:rFonts w:ascii="Wingdings" w:hAnsi="Wingdings" w:hint="default"/>
      </w:rPr>
    </w:lvl>
    <w:lvl w:ilvl="6" w:tplc="041D0001" w:tentative="1">
      <w:start w:val="1"/>
      <w:numFmt w:val="bullet"/>
      <w:lvlText w:val=""/>
      <w:lvlJc w:val="left"/>
      <w:pPr>
        <w:ind w:left="4464" w:hanging="360"/>
      </w:pPr>
      <w:rPr>
        <w:rFonts w:ascii="Symbol" w:hAnsi="Symbol" w:hint="default"/>
      </w:rPr>
    </w:lvl>
    <w:lvl w:ilvl="7" w:tplc="041D0003" w:tentative="1">
      <w:start w:val="1"/>
      <w:numFmt w:val="bullet"/>
      <w:lvlText w:val="o"/>
      <w:lvlJc w:val="left"/>
      <w:pPr>
        <w:ind w:left="5184" w:hanging="360"/>
      </w:pPr>
      <w:rPr>
        <w:rFonts w:ascii="Courier New" w:hAnsi="Courier New" w:cs="Courier New" w:hint="default"/>
      </w:rPr>
    </w:lvl>
    <w:lvl w:ilvl="8" w:tplc="041D0005" w:tentative="1">
      <w:start w:val="1"/>
      <w:numFmt w:val="bullet"/>
      <w:lvlText w:val=""/>
      <w:lvlJc w:val="left"/>
      <w:pPr>
        <w:ind w:left="5904" w:hanging="360"/>
      </w:pPr>
      <w:rPr>
        <w:rFonts w:ascii="Wingdings" w:hAnsi="Wingdings" w:hint="default"/>
      </w:rPr>
    </w:lvl>
  </w:abstractNum>
  <w:abstractNum w:abstractNumId="4"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EB19BD"/>
    <w:multiLevelType w:val="hybridMultilevel"/>
    <w:tmpl w:val="A3FEB302"/>
    <w:lvl w:ilvl="0" w:tplc="2FF42842">
      <w:start w:val="1"/>
      <w:numFmt w:val="bullet"/>
      <w:lvlText w:val=""/>
      <w:lvlJc w:val="left"/>
      <w:pPr>
        <w:ind w:left="704" w:hanging="420"/>
      </w:pPr>
      <w:rPr>
        <w:rFonts w:ascii="Wingdings" w:hAnsi="Wingdings" w:hint="default"/>
      </w:rPr>
    </w:lvl>
    <w:lvl w:ilvl="1" w:tplc="2FF42842">
      <w:start w:val="1"/>
      <w:numFmt w:val="bullet"/>
      <w:lvlText w:val=""/>
      <w:lvlJc w:val="left"/>
      <w:pPr>
        <w:ind w:left="1124" w:hanging="420"/>
      </w:pPr>
      <w:rPr>
        <w:rFonts w:ascii="Wingdings" w:hAnsi="Wingdings" w:hint="default"/>
      </w:rPr>
    </w:lvl>
    <w:lvl w:ilvl="2" w:tplc="2FF42842">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15:restartNumberingAfterBreak="0">
    <w:nsid w:val="0FEF6E6E"/>
    <w:multiLevelType w:val="hybridMultilevel"/>
    <w:tmpl w:val="C82E3A40"/>
    <w:lvl w:ilvl="0" w:tplc="C046F83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566489"/>
    <w:multiLevelType w:val="hybridMultilevel"/>
    <w:tmpl w:val="2ECA721E"/>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23B17E46"/>
    <w:multiLevelType w:val="hybridMultilevel"/>
    <w:tmpl w:val="13BEB880"/>
    <w:lvl w:ilvl="0" w:tplc="2FF42842">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9F26A7"/>
    <w:multiLevelType w:val="hybridMultilevel"/>
    <w:tmpl w:val="3528B5E8"/>
    <w:lvl w:ilvl="0" w:tplc="08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1" w15:restartNumberingAfterBreak="0">
    <w:nsid w:val="288937F2"/>
    <w:multiLevelType w:val="hybridMultilevel"/>
    <w:tmpl w:val="2D7A0F5E"/>
    <w:lvl w:ilvl="0" w:tplc="BAB443FA">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2D25E8"/>
    <w:multiLevelType w:val="multilevel"/>
    <w:tmpl w:val="58B73482"/>
    <w:lvl w:ilvl="0">
      <w:start w:val="1"/>
      <w:numFmt w:val="bullet"/>
      <w:lvlText w:val=""/>
      <w:lvlJc w:val="left"/>
      <w:pPr>
        <w:ind w:left="936" w:hanging="360"/>
      </w:pPr>
      <w:rPr>
        <w:rFonts w:ascii="Symbol" w:hAnsi="Symbol" w:hint="default"/>
        <w:lang w:val="en-US"/>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4"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3AA46647"/>
    <w:multiLevelType w:val="hybridMultilevel"/>
    <w:tmpl w:val="88F48492"/>
    <w:lvl w:ilvl="0" w:tplc="78A864BC">
      <w:start w:val="1"/>
      <w:numFmt w:val="decimal"/>
      <w:pStyle w:val="Proposal"/>
      <w:lvlText w:val="Proposal %1"/>
      <w:lvlJc w:val="left"/>
      <w:pPr>
        <w:tabs>
          <w:tab w:val="num" w:pos="1588"/>
        </w:tabs>
        <w:ind w:left="1588" w:hanging="1304"/>
      </w:pPr>
      <w:rPr>
        <w:rFonts w:hint="default"/>
      </w:rPr>
    </w:lvl>
    <w:lvl w:ilvl="1" w:tplc="04090019">
      <w:start w:val="1"/>
      <w:numFmt w:val="lowerLetter"/>
      <w:lvlText w:val="%2."/>
      <w:lvlJc w:val="left"/>
      <w:pPr>
        <w:tabs>
          <w:tab w:val="num" w:pos="1298"/>
        </w:tabs>
        <w:ind w:left="1298" w:hanging="360"/>
      </w:pPr>
    </w:lvl>
    <w:lvl w:ilvl="2" w:tplc="0409001B" w:tentative="1">
      <w:start w:val="1"/>
      <w:numFmt w:val="lowerRoman"/>
      <w:lvlText w:val="%3."/>
      <w:lvlJc w:val="right"/>
      <w:pPr>
        <w:tabs>
          <w:tab w:val="num" w:pos="2018"/>
        </w:tabs>
        <w:ind w:left="2018" w:hanging="180"/>
      </w:pPr>
    </w:lvl>
    <w:lvl w:ilvl="3" w:tplc="0409000F" w:tentative="1">
      <w:start w:val="1"/>
      <w:numFmt w:val="decimal"/>
      <w:lvlText w:val="%4."/>
      <w:lvlJc w:val="left"/>
      <w:pPr>
        <w:tabs>
          <w:tab w:val="num" w:pos="2738"/>
        </w:tabs>
        <w:ind w:left="2738" w:hanging="360"/>
      </w:pPr>
    </w:lvl>
    <w:lvl w:ilvl="4" w:tplc="04090019" w:tentative="1">
      <w:start w:val="1"/>
      <w:numFmt w:val="lowerLetter"/>
      <w:lvlText w:val="%5."/>
      <w:lvlJc w:val="left"/>
      <w:pPr>
        <w:tabs>
          <w:tab w:val="num" w:pos="3458"/>
        </w:tabs>
        <w:ind w:left="3458" w:hanging="360"/>
      </w:pPr>
    </w:lvl>
    <w:lvl w:ilvl="5" w:tplc="0409001B" w:tentative="1">
      <w:start w:val="1"/>
      <w:numFmt w:val="lowerRoman"/>
      <w:lvlText w:val="%6."/>
      <w:lvlJc w:val="right"/>
      <w:pPr>
        <w:tabs>
          <w:tab w:val="num" w:pos="4178"/>
        </w:tabs>
        <w:ind w:left="4178" w:hanging="180"/>
      </w:pPr>
    </w:lvl>
    <w:lvl w:ilvl="6" w:tplc="0409000F" w:tentative="1">
      <w:start w:val="1"/>
      <w:numFmt w:val="decimal"/>
      <w:lvlText w:val="%7."/>
      <w:lvlJc w:val="left"/>
      <w:pPr>
        <w:tabs>
          <w:tab w:val="num" w:pos="4898"/>
        </w:tabs>
        <w:ind w:left="4898" w:hanging="360"/>
      </w:pPr>
    </w:lvl>
    <w:lvl w:ilvl="7" w:tplc="04090019" w:tentative="1">
      <w:start w:val="1"/>
      <w:numFmt w:val="lowerLetter"/>
      <w:lvlText w:val="%8."/>
      <w:lvlJc w:val="left"/>
      <w:pPr>
        <w:tabs>
          <w:tab w:val="num" w:pos="5618"/>
        </w:tabs>
        <w:ind w:left="5618" w:hanging="360"/>
      </w:pPr>
    </w:lvl>
    <w:lvl w:ilvl="8" w:tplc="0409001B" w:tentative="1">
      <w:start w:val="1"/>
      <w:numFmt w:val="lowerRoman"/>
      <w:lvlText w:val="%9."/>
      <w:lvlJc w:val="right"/>
      <w:pPr>
        <w:tabs>
          <w:tab w:val="num" w:pos="6338"/>
        </w:tabs>
        <w:ind w:left="6338" w:hanging="180"/>
      </w:pPr>
    </w:lvl>
  </w:abstractNum>
  <w:abstractNum w:abstractNumId="16" w15:restartNumberingAfterBreak="0">
    <w:nsid w:val="3AD37A3D"/>
    <w:multiLevelType w:val="multilevel"/>
    <w:tmpl w:val="D49C2684"/>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680" w:hanging="680"/>
      </w:pPr>
      <w:rPr>
        <w:rFonts w:hint="eastAsia"/>
      </w:rPr>
    </w:lvl>
    <w:lvl w:ilvl="3">
      <w:start w:val="1"/>
      <w:numFmt w:val="decimal"/>
      <w:pStyle w:val="4"/>
      <w:lvlText w:val="%1.%2.%3.%4"/>
      <w:lvlJc w:val="left"/>
      <w:pPr>
        <w:ind w:left="864" w:hanging="864"/>
      </w:pPr>
      <w:rPr>
        <w:rFonts w:hint="eastAsia"/>
      </w:rPr>
    </w:lvl>
    <w:lvl w:ilvl="4">
      <w:start w:val="1"/>
      <w:numFmt w:val="decimal"/>
      <w:pStyle w:val="50"/>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7"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5F510C5"/>
    <w:multiLevelType w:val="hybridMultilevel"/>
    <w:tmpl w:val="151AE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9E11422"/>
    <w:multiLevelType w:val="hybridMultilevel"/>
    <w:tmpl w:val="1644ABB8"/>
    <w:lvl w:ilvl="0" w:tplc="08090001">
      <w:start w:val="1"/>
      <w:numFmt w:val="bullet"/>
      <w:lvlText w:val=""/>
      <w:lvlJc w:val="left"/>
      <w:pPr>
        <w:ind w:left="1212" w:hanging="360"/>
      </w:pPr>
      <w:rPr>
        <w:rFonts w:ascii="Symbol" w:hAnsi="Symbol" w:hint="default"/>
      </w:rPr>
    </w:lvl>
    <w:lvl w:ilvl="1" w:tplc="08090003" w:tentative="1">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21"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4DA44281"/>
    <w:multiLevelType w:val="hybridMultilevel"/>
    <w:tmpl w:val="ECDE9E92"/>
    <w:lvl w:ilvl="0" w:tplc="C9AEA5BA">
      <w:start w:val="1"/>
      <w:numFmt w:val="decimal"/>
      <w:pStyle w:val="RAN4Proposal0"/>
      <w:lvlText w:val="Proposal %1:"/>
      <w:lvlJc w:val="left"/>
      <w:pPr>
        <w:ind w:left="720" w:hanging="360"/>
      </w:pPr>
      <w:rPr>
        <w:rFonts w:ascii="Times New Roman" w:hAnsi="Times New Roman"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100A5B"/>
    <w:multiLevelType w:val="multilevel"/>
    <w:tmpl w:val="58B73482"/>
    <w:lvl w:ilvl="0">
      <w:start w:val="1"/>
      <w:numFmt w:val="bullet"/>
      <w:lvlText w:val=""/>
      <w:lvlJc w:val="left"/>
      <w:pPr>
        <w:ind w:left="936" w:hanging="360"/>
      </w:pPr>
      <w:rPr>
        <w:rFonts w:ascii="Symbol" w:hAnsi="Symbol" w:hint="default"/>
        <w:lang w:val="en-US"/>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4" w15:restartNumberingAfterBreak="0">
    <w:nsid w:val="5101505E"/>
    <w:multiLevelType w:val="hybridMultilevel"/>
    <w:tmpl w:val="7124E41E"/>
    <w:lvl w:ilvl="0" w:tplc="D15E7E34">
      <w:start w:val="1"/>
      <w:numFmt w:val="decimal"/>
      <w:pStyle w:val="Observation"/>
      <w:lvlText w:val="Observation %1"/>
      <w:lvlJc w:val="left"/>
      <w:pPr>
        <w:ind w:left="644" w:hanging="360"/>
      </w:pPr>
      <w:rPr>
        <w:rFonts w:hint="default"/>
        <w:lang w:val="en-G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15:restartNumberingAfterBreak="0">
    <w:nsid w:val="527050AA"/>
    <w:multiLevelType w:val="singleLevel"/>
    <w:tmpl w:val="BC14E5D4"/>
    <w:lvl w:ilvl="0">
      <w:start w:val="1"/>
      <w:numFmt w:val="lowerLetter"/>
      <w:pStyle w:val="Reference"/>
      <w:lvlText w:val="%1)"/>
      <w:legacy w:legacy="1" w:legacySpace="0" w:legacyIndent="283"/>
      <w:lvlJc w:val="left"/>
      <w:pPr>
        <w:ind w:left="567" w:hanging="283"/>
      </w:pPr>
    </w:lvl>
  </w:abstractNum>
  <w:abstractNum w:abstractNumId="26" w15:restartNumberingAfterBreak="0">
    <w:nsid w:val="58B73482"/>
    <w:multiLevelType w:val="hybridMultilevel"/>
    <w:tmpl w:val="5452373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7" w15:restartNumberingAfterBreak="0">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170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7B01527"/>
    <w:multiLevelType w:val="hybridMultilevel"/>
    <w:tmpl w:val="4A004DCC"/>
    <w:lvl w:ilvl="0" w:tplc="04090001">
      <w:start w:val="1"/>
      <w:numFmt w:val="bullet"/>
      <w:lvlText w:val=""/>
      <w:lvlJc w:val="left"/>
      <w:pPr>
        <w:ind w:left="360" w:hanging="360"/>
      </w:pPr>
      <w:rPr>
        <w:rFonts w:ascii="Symbol" w:hAnsi="Symbol" w:hint="default"/>
      </w:rPr>
    </w:lvl>
    <w:lvl w:ilvl="1" w:tplc="BD8C2DC4">
      <w:start w:val="1"/>
      <w:numFmt w:val="bullet"/>
      <w:pStyle w:val="30"/>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ED94478"/>
    <w:multiLevelType w:val="multilevel"/>
    <w:tmpl w:val="58B73482"/>
    <w:lvl w:ilvl="0">
      <w:start w:val="1"/>
      <w:numFmt w:val="bullet"/>
      <w:lvlText w:val=""/>
      <w:lvlJc w:val="left"/>
      <w:pPr>
        <w:ind w:left="936" w:hanging="360"/>
      </w:pPr>
      <w:rPr>
        <w:rFonts w:ascii="Symbol" w:hAnsi="Symbol" w:hint="default"/>
        <w:lang w:val="en-US"/>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num w:numId="1">
    <w:abstractNumId w:val="26"/>
  </w:num>
  <w:num w:numId="2">
    <w:abstractNumId w:val="16"/>
  </w:num>
  <w:num w:numId="3">
    <w:abstractNumId w:val="7"/>
  </w:num>
  <w:num w:numId="4">
    <w:abstractNumId w:val="4"/>
  </w:num>
  <w:num w:numId="5">
    <w:abstractNumId w:val="14"/>
  </w:num>
  <w:num w:numId="6">
    <w:abstractNumId w:val="2"/>
  </w:num>
  <w:num w:numId="7">
    <w:abstractNumId w:val="21"/>
  </w:num>
  <w:num w:numId="8">
    <w:abstractNumId w:val="24"/>
  </w:num>
  <w:num w:numId="9">
    <w:abstractNumId w:val="15"/>
  </w:num>
  <w:num w:numId="10">
    <w:abstractNumId w:val="15"/>
    <w:lvlOverride w:ilvl="0">
      <w:startOverride w:val="1"/>
    </w:lvlOverride>
  </w:num>
  <w:num w:numId="11">
    <w:abstractNumId w:val="8"/>
  </w:num>
  <w:num w:numId="12">
    <w:abstractNumId w:val="17"/>
  </w:num>
  <w:num w:numId="13">
    <w:abstractNumId w:val="18"/>
  </w:num>
  <w:num w:numId="14">
    <w:abstractNumId w:val="28"/>
  </w:num>
  <w:num w:numId="15">
    <w:abstractNumId w:val="12"/>
  </w:num>
  <w:num w:numId="16">
    <w:abstractNumId w:val="11"/>
  </w:num>
  <w:num w:numId="17">
    <w:abstractNumId w:val="19"/>
  </w:num>
  <w:num w:numId="18">
    <w:abstractNumId w:val="27"/>
  </w:num>
  <w:num w:numId="19">
    <w:abstractNumId w:val="21"/>
    <w:lvlOverride w:ilvl="0">
      <w:startOverride w:val="1"/>
    </w:lvlOverride>
  </w:num>
  <w:num w:numId="20">
    <w:abstractNumId w:val="19"/>
    <w:lvlOverride w:ilvl="0">
      <w:startOverride w:val="1"/>
    </w:lvlOverride>
  </w:num>
  <w:num w:numId="21">
    <w:abstractNumId w:val="5"/>
  </w:num>
  <w:num w:numId="22">
    <w:abstractNumId w:val="0"/>
  </w:num>
  <w:num w:numId="23">
    <w:abstractNumId w:val="25"/>
  </w:num>
  <w:num w:numId="24">
    <w:abstractNumId w:val="23"/>
  </w:num>
  <w:num w:numId="25">
    <w:abstractNumId w:val="13"/>
  </w:num>
  <w:num w:numId="26">
    <w:abstractNumId w:val="29"/>
  </w:num>
  <w:num w:numId="27">
    <w:abstractNumId w:val="10"/>
  </w:num>
  <w:num w:numId="28">
    <w:abstractNumId w:val="22"/>
  </w:num>
  <w:num w:numId="29">
    <w:abstractNumId w:val="9"/>
  </w:num>
  <w:num w:numId="30">
    <w:abstractNumId w:val="5"/>
  </w:num>
  <w:num w:numId="31">
    <w:abstractNumId w:val="6"/>
  </w:num>
  <w:num w:numId="32">
    <w:abstractNumId w:val="1"/>
  </w:num>
  <w:num w:numId="33">
    <w:abstractNumId w:val="20"/>
  </w:num>
  <w:num w:numId="34">
    <w:abstractNumId w:val="3"/>
  </w:num>
  <w:num w:numId="35">
    <w:abstractNumId w:val="26"/>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rson w15:author="Carlos Cabrera-Mercader">
    <w15:presenceInfo w15:providerId="AD" w15:userId="S::ccmercad@qti.qualcomm.com::90163351-bdd1-479b-8665-043e9d52e1be"/>
  </w15:person>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0D09"/>
    <w:rsid w:val="00000DE4"/>
    <w:rsid w:val="00000E3C"/>
    <w:rsid w:val="0000223C"/>
    <w:rsid w:val="000022FA"/>
    <w:rsid w:val="000040C5"/>
    <w:rsid w:val="00004165"/>
    <w:rsid w:val="0000467C"/>
    <w:rsid w:val="000058EE"/>
    <w:rsid w:val="00005BB6"/>
    <w:rsid w:val="000101F6"/>
    <w:rsid w:val="0001104C"/>
    <w:rsid w:val="000116AD"/>
    <w:rsid w:val="0001193E"/>
    <w:rsid w:val="00011B6C"/>
    <w:rsid w:val="0001225D"/>
    <w:rsid w:val="000125CD"/>
    <w:rsid w:val="00012D32"/>
    <w:rsid w:val="000134C9"/>
    <w:rsid w:val="00014AB4"/>
    <w:rsid w:val="00014C4E"/>
    <w:rsid w:val="0001537A"/>
    <w:rsid w:val="0001557A"/>
    <w:rsid w:val="00015973"/>
    <w:rsid w:val="00015A14"/>
    <w:rsid w:val="00016712"/>
    <w:rsid w:val="00016F97"/>
    <w:rsid w:val="00017129"/>
    <w:rsid w:val="00017D31"/>
    <w:rsid w:val="00020195"/>
    <w:rsid w:val="00020A18"/>
    <w:rsid w:val="00020C56"/>
    <w:rsid w:val="00022B26"/>
    <w:rsid w:val="00022D60"/>
    <w:rsid w:val="00024598"/>
    <w:rsid w:val="0002488F"/>
    <w:rsid w:val="0002498B"/>
    <w:rsid w:val="00025ABB"/>
    <w:rsid w:val="00026ACC"/>
    <w:rsid w:val="000271F0"/>
    <w:rsid w:val="00027466"/>
    <w:rsid w:val="0003010C"/>
    <w:rsid w:val="000316F3"/>
    <w:rsid w:val="0003171D"/>
    <w:rsid w:val="00031C1D"/>
    <w:rsid w:val="00032540"/>
    <w:rsid w:val="00034202"/>
    <w:rsid w:val="000343E4"/>
    <w:rsid w:val="00034574"/>
    <w:rsid w:val="00034887"/>
    <w:rsid w:val="00035C50"/>
    <w:rsid w:val="00036C0F"/>
    <w:rsid w:val="00037B6D"/>
    <w:rsid w:val="00037F74"/>
    <w:rsid w:val="000403BB"/>
    <w:rsid w:val="000408E1"/>
    <w:rsid w:val="00040F59"/>
    <w:rsid w:val="00041FA2"/>
    <w:rsid w:val="00042DA3"/>
    <w:rsid w:val="00043351"/>
    <w:rsid w:val="00043EF5"/>
    <w:rsid w:val="0004411F"/>
    <w:rsid w:val="000457A1"/>
    <w:rsid w:val="00046E08"/>
    <w:rsid w:val="00046FD1"/>
    <w:rsid w:val="00050001"/>
    <w:rsid w:val="00050911"/>
    <w:rsid w:val="0005118D"/>
    <w:rsid w:val="00051947"/>
    <w:rsid w:val="00052041"/>
    <w:rsid w:val="00052E7F"/>
    <w:rsid w:val="0005326A"/>
    <w:rsid w:val="00053E15"/>
    <w:rsid w:val="00055064"/>
    <w:rsid w:val="0005599B"/>
    <w:rsid w:val="0005648B"/>
    <w:rsid w:val="000608E8"/>
    <w:rsid w:val="000621E9"/>
    <w:rsid w:val="0006266D"/>
    <w:rsid w:val="000639C5"/>
    <w:rsid w:val="00064237"/>
    <w:rsid w:val="00065506"/>
    <w:rsid w:val="00066A33"/>
    <w:rsid w:val="00066A36"/>
    <w:rsid w:val="00067A9D"/>
    <w:rsid w:val="00067ECF"/>
    <w:rsid w:val="000700EA"/>
    <w:rsid w:val="00070AE2"/>
    <w:rsid w:val="00070E83"/>
    <w:rsid w:val="00072700"/>
    <w:rsid w:val="00072906"/>
    <w:rsid w:val="0007382E"/>
    <w:rsid w:val="00074132"/>
    <w:rsid w:val="000742B5"/>
    <w:rsid w:val="00074F22"/>
    <w:rsid w:val="00075BCE"/>
    <w:rsid w:val="000766E1"/>
    <w:rsid w:val="00076DFE"/>
    <w:rsid w:val="00076F00"/>
    <w:rsid w:val="0007732F"/>
    <w:rsid w:val="0007776D"/>
    <w:rsid w:val="00077C5E"/>
    <w:rsid w:val="00077FF6"/>
    <w:rsid w:val="00080D82"/>
    <w:rsid w:val="0008138B"/>
    <w:rsid w:val="00081692"/>
    <w:rsid w:val="0008173F"/>
    <w:rsid w:val="0008278D"/>
    <w:rsid w:val="00082C46"/>
    <w:rsid w:val="00082D5A"/>
    <w:rsid w:val="00083559"/>
    <w:rsid w:val="00084220"/>
    <w:rsid w:val="00084519"/>
    <w:rsid w:val="0008545B"/>
    <w:rsid w:val="00085A0E"/>
    <w:rsid w:val="00086142"/>
    <w:rsid w:val="00087548"/>
    <w:rsid w:val="0008760E"/>
    <w:rsid w:val="000876FE"/>
    <w:rsid w:val="00087BCE"/>
    <w:rsid w:val="00090E71"/>
    <w:rsid w:val="00090F2B"/>
    <w:rsid w:val="00091405"/>
    <w:rsid w:val="00091880"/>
    <w:rsid w:val="00092767"/>
    <w:rsid w:val="00092A44"/>
    <w:rsid w:val="00093E7E"/>
    <w:rsid w:val="000945BD"/>
    <w:rsid w:val="00094C9D"/>
    <w:rsid w:val="00095136"/>
    <w:rsid w:val="0009546A"/>
    <w:rsid w:val="00095708"/>
    <w:rsid w:val="000971D9"/>
    <w:rsid w:val="000978E7"/>
    <w:rsid w:val="000A0511"/>
    <w:rsid w:val="000A05EB"/>
    <w:rsid w:val="000A1830"/>
    <w:rsid w:val="000A3606"/>
    <w:rsid w:val="000A4121"/>
    <w:rsid w:val="000A4AA3"/>
    <w:rsid w:val="000A550E"/>
    <w:rsid w:val="000A5580"/>
    <w:rsid w:val="000A57BA"/>
    <w:rsid w:val="000A75B5"/>
    <w:rsid w:val="000A7CF9"/>
    <w:rsid w:val="000B0960"/>
    <w:rsid w:val="000B0F5A"/>
    <w:rsid w:val="000B17B4"/>
    <w:rsid w:val="000B18A5"/>
    <w:rsid w:val="000B1A55"/>
    <w:rsid w:val="000B1AB3"/>
    <w:rsid w:val="000B20BB"/>
    <w:rsid w:val="000B2EF6"/>
    <w:rsid w:val="000B2FA6"/>
    <w:rsid w:val="000B3BF8"/>
    <w:rsid w:val="000B3D69"/>
    <w:rsid w:val="000B4AA0"/>
    <w:rsid w:val="000C021B"/>
    <w:rsid w:val="000C108C"/>
    <w:rsid w:val="000C2553"/>
    <w:rsid w:val="000C29EC"/>
    <w:rsid w:val="000C38C3"/>
    <w:rsid w:val="000C517E"/>
    <w:rsid w:val="000C58C7"/>
    <w:rsid w:val="000C5D5B"/>
    <w:rsid w:val="000C7620"/>
    <w:rsid w:val="000D09FD"/>
    <w:rsid w:val="000D16B6"/>
    <w:rsid w:val="000D1E42"/>
    <w:rsid w:val="000D3C88"/>
    <w:rsid w:val="000D44FB"/>
    <w:rsid w:val="000D574B"/>
    <w:rsid w:val="000D5995"/>
    <w:rsid w:val="000D63DD"/>
    <w:rsid w:val="000D6CFC"/>
    <w:rsid w:val="000E037B"/>
    <w:rsid w:val="000E08C9"/>
    <w:rsid w:val="000E12C9"/>
    <w:rsid w:val="000E20DA"/>
    <w:rsid w:val="000E2583"/>
    <w:rsid w:val="000E2646"/>
    <w:rsid w:val="000E264A"/>
    <w:rsid w:val="000E4985"/>
    <w:rsid w:val="000E5072"/>
    <w:rsid w:val="000E537B"/>
    <w:rsid w:val="000E57D0"/>
    <w:rsid w:val="000E57E4"/>
    <w:rsid w:val="000E5B77"/>
    <w:rsid w:val="000E643F"/>
    <w:rsid w:val="000E6657"/>
    <w:rsid w:val="000E7858"/>
    <w:rsid w:val="000F00FF"/>
    <w:rsid w:val="000F0C42"/>
    <w:rsid w:val="000F12B9"/>
    <w:rsid w:val="000F2504"/>
    <w:rsid w:val="000F39CA"/>
    <w:rsid w:val="000F4B9A"/>
    <w:rsid w:val="000F5507"/>
    <w:rsid w:val="000F5E93"/>
    <w:rsid w:val="000F6970"/>
    <w:rsid w:val="000F6989"/>
    <w:rsid w:val="000F7DEF"/>
    <w:rsid w:val="0010060E"/>
    <w:rsid w:val="00100844"/>
    <w:rsid w:val="00101011"/>
    <w:rsid w:val="00101113"/>
    <w:rsid w:val="00101312"/>
    <w:rsid w:val="00101D8C"/>
    <w:rsid w:val="00101FF5"/>
    <w:rsid w:val="001022C5"/>
    <w:rsid w:val="0010260F"/>
    <w:rsid w:val="001026E7"/>
    <w:rsid w:val="00103106"/>
    <w:rsid w:val="00103606"/>
    <w:rsid w:val="00103715"/>
    <w:rsid w:val="00104D8A"/>
    <w:rsid w:val="00104DE8"/>
    <w:rsid w:val="00107228"/>
    <w:rsid w:val="00107927"/>
    <w:rsid w:val="00107FD0"/>
    <w:rsid w:val="00110E26"/>
    <w:rsid w:val="00111321"/>
    <w:rsid w:val="001113FD"/>
    <w:rsid w:val="00111E5E"/>
    <w:rsid w:val="001126B8"/>
    <w:rsid w:val="00112FC6"/>
    <w:rsid w:val="001139BF"/>
    <w:rsid w:val="00113E82"/>
    <w:rsid w:val="001149D2"/>
    <w:rsid w:val="00114AA6"/>
    <w:rsid w:val="00115EAB"/>
    <w:rsid w:val="001161E1"/>
    <w:rsid w:val="00116EEB"/>
    <w:rsid w:val="00117685"/>
    <w:rsid w:val="00117BD6"/>
    <w:rsid w:val="001201E0"/>
    <w:rsid w:val="001206C2"/>
    <w:rsid w:val="00121978"/>
    <w:rsid w:val="00122E97"/>
    <w:rsid w:val="00123422"/>
    <w:rsid w:val="00124B6A"/>
    <w:rsid w:val="00124D31"/>
    <w:rsid w:val="001255AF"/>
    <w:rsid w:val="0012569F"/>
    <w:rsid w:val="00126213"/>
    <w:rsid w:val="0012640F"/>
    <w:rsid w:val="00126719"/>
    <w:rsid w:val="001271C5"/>
    <w:rsid w:val="00127934"/>
    <w:rsid w:val="00127F4E"/>
    <w:rsid w:val="001302A8"/>
    <w:rsid w:val="001305A5"/>
    <w:rsid w:val="00130ECC"/>
    <w:rsid w:val="00131E31"/>
    <w:rsid w:val="00132092"/>
    <w:rsid w:val="00132255"/>
    <w:rsid w:val="00132801"/>
    <w:rsid w:val="00133156"/>
    <w:rsid w:val="00133320"/>
    <w:rsid w:val="0013381E"/>
    <w:rsid w:val="00135A95"/>
    <w:rsid w:val="00136D4C"/>
    <w:rsid w:val="00136DE6"/>
    <w:rsid w:val="001408F2"/>
    <w:rsid w:val="00140EDC"/>
    <w:rsid w:val="0014115A"/>
    <w:rsid w:val="00141347"/>
    <w:rsid w:val="00142538"/>
    <w:rsid w:val="00142BB9"/>
    <w:rsid w:val="001437B2"/>
    <w:rsid w:val="00144954"/>
    <w:rsid w:val="00144A4F"/>
    <w:rsid w:val="00144F96"/>
    <w:rsid w:val="00145BCF"/>
    <w:rsid w:val="00147AFB"/>
    <w:rsid w:val="00150833"/>
    <w:rsid w:val="001514E8"/>
    <w:rsid w:val="00151555"/>
    <w:rsid w:val="00151EAC"/>
    <w:rsid w:val="0015216D"/>
    <w:rsid w:val="001527FA"/>
    <w:rsid w:val="00152A6B"/>
    <w:rsid w:val="00153528"/>
    <w:rsid w:val="00153741"/>
    <w:rsid w:val="00153981"/>
    <w:rsid w:val="00154E68"/>
    <w:rsid w:val="00155975"/>
    <w:rsid w:val="0015640A"/>
    <w:rsid w:val="00156801"/>
    <w:rsid w:val="001579DC"/>
    <w:rsid w:val="00157AC0"/>
    <w:rsid w:val="00157BD9"/>
    <w:rsid w:val="00160BCC"/>
    <w:rsid w:val="00162229"/>
    <w:rsid w:val="001623E7"/>
    <w:rsid w:val="00162548"/>
    <w:rsid w:val="00162653"/>
    <w:rsid w:val="00165269"/>
    <w:rsid w:val="00165E82"/>
    <w:rsid w:val="001673D3"/>
    <w:rsid w:val="00167B0A"/>
    <w:rsid w:val="00170922"/>
    <w:rsid w:val="001713B8"/>
    <w:rsid w:val="0017147D"/>
    <w:rsid w:val="00171919"/>
    <w:rsid w:val="00171B64"/>
    <w:rsid w:val="00172183"/>
    <w:rsid w:val="00172660"/>
    <w:rsid w:val="00172952"/>
    <w:rsid w:val="00173F67"/>
    <w:rsid w:val="00174244"/>
    <w:rsid w:val="00174D84"/>
    <w:rsid w:val="001751AB"/>
    <w:rsid w:val="00175A3F"/>
    <w:rsid w:val="00175C25"/>
    <w:rsid w:val="00176548"/>
    <w:rsid w:val="0017683D"/>
    <w:rsid w:val="0018010F"/>
    <w:rsid w:val="00180E09"/>
    <w:rsid w:val="001814DF"/>
    <w:rsid w:val="001818F3"/>
    <w:rsid w:val="00182D2F"/>
    <w:rsid w:val="0018385E"/>
    <w:rsid w:val="00183D4C"/>
    <w:rsid w:val="00183F6D"/>
    <w:rsid w:val="00183F97"/>
    <w:rsid w:val="0018484D"/>
    <w:rsid w:val="00185A8D"/>
    <w:rsid w:val="001862BE"/>
    <w:rsid w:val="0018670E"/>
    <w:rsid w:val="00187FEB"/>
    <w:rsid w:val="001900B9"/>
    <w:rsid w:val="001909EA"/>
    <w:rsid w:val="00190E4F"/>
    <w:rsid w:val="0019195C"/>
    <w:rsid w:val="0019219A"/>
    <w:rsid w:val="0019250C"/>
    <w:rsid w:val="00192755"/>
    <w:rsid w:val="00192CF8"/>
    <w:rsid w:val="0019386A"/>
    <w:rsid w:val="00194325"/>
    <w:rsid w:val="00195077"/>
    <w:rsid w:val="001952E8"/>
    <w:rsid w:val="00195F8F"/>
    <w:rsid w:val="00196CE3"/>
    <w:rsid w:val="001A033F"/>
    <w:rsid w:val="001A07A2"/>
    <w:rsid w:val="001A08AA"/>
    <w:rsid w:val="001A1444"/>
    <w:rsid w:val="001A15DC"/>
    <w:rsid w:val="001A17B5"/>
    <w:rsid w:val="001A333D"/>
    <w:rsid w:val="001A3606"/>
    <w:rsid w:val="001A4CD2"/>
    <w:rsid w:val="001A5395"/>
    <w:rsid w:val="001A59CB"/>
    <w:rsid w:val="001A5C60"/>
    <w:rsid w:val="001A5DD3"/>
    <w:rsid w:val="001A7A0D"/>
    <w:rsid w:val="001A7C06"/>
    <w:rsid w:val="001A7CCC"/>
    <w:rsid w:val="001B0063"/>
    <w:rsid w:val="001B060D"/>
    <w:rsid w:val="001B0E1D"/>
    <w:rsid w:val="001B1522"/>
    <w:rsid w:val="001B215C"/>
    <w:rsid w:val="001B38D7"/>
    <w:rsid w:val="001B3E47"/>
    <w:rsid w:val="001B3E83"/>
    <w:rsid w:val="001B51DE"/>
    <w:rsid w:val="001B660B"/>
    <w:rsid w:val="001B7991"/>
    <w:rsid w:val="001C00A1"/>
    <w:rsid w:val="001C06EF"/>
    <w:rsid w:val="001C1409"/>
    <w:rsid w:val="001C1840"/>
    <w:rsid w:val="001C18B2"/>
    <w:rsid w:val="001C2048"/>
    <w:rsid w:val="001C2268"/>
    <w:rsid w:val="001C27D0"/>
    <w:rsid w:val="001C2AE6"/>
    <w:rsid w:val="001C4A89"/>
    <w:rsid w:val="001C6177"/>
    <w:rsid w:val="001C7F9F"/>
    <w:rsid w:val="001D0363"/>
    <w:rsid w:val="001D1144"/>
    <w:rsid w:val="001D12B4"/>
    <w:rsid w:val="001D20A2"/>
    <w:rsid w:val="001D20E8"/>
    <w:rsid w:val="001D2157"/>
    <w:rsid w:val="001D3002"/>
    <w:rsid w:val="001D31F8"/>
    <w:rsid w:val="001D3B25"/>
    <w:rsid w:val="001D4D73"/>
    <w:rsid w:val="001D600E"/>
    <w:rsid w:val="001D72AB"/>
    <w:rsid w:val="001D7D94"/>
    <w:rsid w:val="001E085A"/>
    <w:rsid w:val="001E08FB"/>
    <w:rsid w:val="001E0A28"/>
    <w:rsid w:val="001E1760"/>
    <w:rsid w:val="001E17D0"/>
    <w:rsid w:val="001E2720"/>
    <w:rsid w:val="001E2E48"/>
    <w:rsid w:val="001E306B"/>
    <w:rsid w:val="001E3970"/>
    <w:rsid w:val="001E3C8E"/>
    <w:rsid w:val="001E3D15"/>
    <w:rsid w:val="001E4218"/>
    <w:rsid w:val="001E4CEA"/>
    <w:rsid w:val="001E5682"/>
    <w:rsid w:val="001E57B4"/>
    <w:rsid w:val="001E63CC"/>
    <w:rsid w:val="001E7191"/>
    <w:rsid w:val="001E7DBE"/>
    <w:rsid w:val="001F0979"/>
    <w:rsid w:val="001F0B20"/>
    <w:rsid w:val="001F147B"/>
    <w:rsid w:val="001F1B0A"/>
    <w:rsid w:val="001F3865"/>
    <w:rsid w:val="001F3E3A"/>
    <w:rsid w:val="001F4920"/>
    <w:rsid w:val="001F5B91"/>
    <w:rsid w:val="001F63EA"/>
    <w:rsid w:val="001F6BFA"/>
    <w:rsid w:val="001F74CB"/>
    <w:rsid w:val="001F7F8C"/>
    <w:rsid w:val="0020087A"/>
    <w:rsid w:val="00200A62"/>
    <w:rsid w:val="00200D20"/>
    <w:rsid w:val="00202009"/>
    <w:rsid w:val="002020BF"/>
    <w:rsid w:val="002021C6"/>
    <w:rsid w:val="0020282D"/>
    <w:rsid w:val="002033D9"/>
    <w:rsid w:val="00203725"/>
    <w:rsid w:val="00203740"/>
    <w:rsid w:val="002039DA"/>
    <w:rsid w:val="00203EE2"/>
    <w:rsid w:val="0020415A"/>
    <w:rsid w:val="00204238"/>
    <w:rsid w:val="00207D5B"/>
    <w:rsid w:val="00210288"/>
    <w:rsid w:val="00212871"/>
    <w:rsid w:val="00212D9E"/>
    <w:rsid w:val="0021315A"/>
    <w:rsid w:val="002136CB"/>
    <w:rsid w:val="002138EA"/>
    <w:rsid w:val="002139EA"/>
    <w:rsid w:val="00213B38"/>
    <w:rsid w:val="00213F26"/>
    <w:rsid w:val="00213F84"/>
    <w:rsid w:val="002143D4"/>
    <w:rsid w:val="002146DB"/>
    <w:rsid w:val="00214FBD"/>
    <w:rsid w:val="00215455"/>
    <w:rsid w:val="002155FB"/>
    <w:rsid w:val="00215ADD"/>
    <w:rsid w:val="00216CD3"/>
    <w:rsid w:val="00217830"/>
    <w:rsid w:val="00220669"/>
    <w:rsid w:val="00221265"/>
    <w:rsid w:val="00221E08"/>
    <w:rsid w:val="00222897"/>
    <w:rsid w:val="00222B0C"/>
    <w:rsid w:val="00222E97"/>
    <w:rsid w:val="002232F5"/>
    <w:rsid w:val="0022339F"/>
    <w:rsid w:val="0022354B"/>
    <w:rsid w:val="00223A23"/>
    <w:rsid w:val="00223B8C"/>
    <w:rsid w:val="00223E9F"/>
    <w:rsid w:val="00224046"/>
    <w:rsid w:val="0022553B"/>
    <w:rsid w:val="0022689A"/>
    <w:rsid w:val="002277D4"/>
    <w:rsid w:val="00227FAA"/>
    <w:rsid w:val="00230187"/>
    <w:rsid w:val="00230F67"/>
    <w:rsid w:val="00231D54"/>
    <w:rsid w:val="002323C5"/>
    <w:rsid w:val="00233B3C"/>
    <w:rsid w:val="00233D20"/>
    <w:rsid w:val="0023462A"/>
    <w:rsid w:val="00234884"/>
    <w:rsid w:val="00235394"/>
    <w:rsid w:val="00235577"/>
    <w:rsid w:val="002371B2"/>
    <w:rsid w:val="00237A60"/>
    <w:rsid w:val="00241BA5"/>
    <w:rsid w:val="002435CA"/>
    <w:rsid w:val="002436DF"/>
    <w:rsid w:val="0024469F"/>
    <w:rsid w:val="002454AD"/>
    <w:rsid w:val="00245870"/>
    <w:rsid w:val="0024655A"/>
    <w:rsid w:val="00246707"/>
    <w:rsid w:val="00246FBC"/>
    <w:rsid w:val="00247F81"/>
    <w:rsid w:val="00250B5B"/>
    <w:rsid w:val="002516B5"/>
    <w:rsid w:val="00251F51"/>
    <w:rsid w:val="00252B40"/>
    <w:rsid w:val="00252DB8"/>
    <w:rsid w:val="002531EB"/>
    <w:rsid w:val="00253335"/>
    <w:rsid w:val="0025353F"/>
    <w:rsid w:val="002537BC"/>
    <w:rsid w:val="00253D2A"/>
    <w:rsid w:val="00254081"/>
    <w:rsid w:val="00254BE1"/>
    <w:rsid w:val="00255C58"/>
    <w:rsid w:val="00256524"/>
    <w:rsid w:val="00257F42"/>
    <w:rsid w:val="00260463"/>
    <w:rsid w:val="00260EC7"/>
    <w:rsid w:val="00261195"/>
    <w:rsid w:val="00261539"/>
    <w:rsid w:val="0026179F"/>
    <w:rsid w:val="00261D81"/>
    <w:rsid w:val="002628B8"/>
    <w:rsid w:val="00263675"/>
    <w:rsid w:val="0026426D"/>
    <w:rsid w:val="00264D02"/>
    <w:rsid w:val="00265EC2"/>
    <w:rsid w:val="002666AE"/>
    <w:rsid w:val="00266D9E"/>
    <w:rsid w:val="00267228"/>
    <w:rsid w:val="00267FC6"/>
    <w:rsid w:val="00270E0A"/>
    <w:rsid w:val="0027138B"/>
    <w:rsid w:val="00274D8C"/>
    <w:rsid w:val="00274E1A"/>
    <w:rsid w:val="00275C0C"/>
    <w:rsid w:val="00275FCC"/>
    <w:rsid w:val="00276BA0"/>
    <w:rsid w:val="0027715F"/>
    <w:rsid w:val="002775B1"/>
    <w:rsid w:val="002775B9"/>
    <w:rsid w:val="002777B4"/>
    <w:rsid w:val="00277E46"/>
    <w:rsid w:val="00280290"/>
    <w:rsid w:val="00280885"/>
    <w:rsid w:val="002811C4"/>
    <w:rsid w:val="0028198A"/>
    <w:rsid w:val="00281FA3"/>
    <w:rsid w:val="00282213"/>
    <w:rsid w:val="00283504"/>
    <w:rsid w:val="00284016"/>
    <w:rsid w:val="00285047"/>
    <w:rsid w:val="0028569E"/>
    <w:rsid w:val="002858BF"/>
    <w:rsid w:val="00287B10"/>
    <w:rsid w:val="00287BC1"/>
    <w:rsid w:val="0029211A"/>
    <w:rsid w:val="00292FE4"/>
    <w:rsid w:val="0029343C"/>
    <w:rsid w:val="002939AF"/>
    <w:rsid w:val="00294491"/>
    <w:rsid w:val="00294BDE"/>
    <w:rsid w:val="00295001"/>
    <w:rsid w:val="002957DE"/>
    <w:rsid w:val="00295A20"/>
    <w:rsid w:val="00297713"/>
    <w:rsid w:val="002A0572"/>
    <w:rsid w:val="002A0CED"/>
    <w:rsid w:val="002A1786"/>
    <w:rsid w:val="002A2955"/>
    <w:rsid w:val="002A2D33"/>
    <w:rsid w:val="002A32A9"/>
    <w:rsid w:val="002A35CC"/>
    <w:rsid w:val="002A44A2"/>
    <w:rsid w:val="002A47EC"/>
    <w:rsid w:val="002A4BE6"/>
    <w:rsid w:val="002A4CCF"/>
    <w:rsid w:val="002A4CD0"/>
    <w:rsid w:val="002A69F8"/>
    <w:rsid w:val="002A7753"/>
    <w:rsid w:val="002A7DA6"/>
    <w:rsid w:val="002B0AC8"/>
    <w:rsid w:val="002B1353"/>
    <w:rsid w:val="002B201D"/>
    <w:rsid w:val="002B25ED"/>
    <w:rsid w:val="002B3275"/>
    <w:rsid w:val="002B4269"/>
    <w:rsid w:val="002B446A"/>
    <w:rsid w:val="002B4609"/>
    <w:rsid w:val="002B516C"/>
    <w:rsid w:val="002B5A2C"/>
    <w:rsid w:val="002B5E1D"/>
    <w:rsid w:val="002B5ED3"/>
    <w:rsid w:val="002B60C1"/>
    <w:rsid w:val="002B66A5"/>
    <w:rsid w:val="002B78EE"/>
    <w:rsid w:val="002B7CB6"/>
    <w:rsid w:val="002C0A6F"/>
    <w:rsid w:val="002C1A66"/>
    <w:rsid w:val="002C2ECE"/>
    <w:rsid w:val="002C3125"/>
    <w:rsid w:val="002C49BF"/>
    <w:rsid w:val="002C4B52"/>
    <w:rsid w:val="002C5093"/>
    <w:rsid w:val="002C55DB"/>
    <w:rsid w:val="002C5A46"/>
    <w:rsid w:val="002C5C04"/>
    <w:rsid w:val="002D03E5"/>
    <w:rsid w:val="002D14D1"/>
    <w:rsid w:val="002D228D"/>
    <w:rsid w:val="002D2383"/>
    <w:rsid w:val="002D2399"/>
    <w:rsid w:val="002D2F86"/>
    <w:rsid w:val="002D36EB"/>
    <w:rsid w:val="002D47FC"/>
    <w:rsid w:val="002D535C"/>
    <w:rsid w:val="002D5E2C"/>
    <w:rsid w:val="002D6A27"/>
    <w:rsid w:val="002D6BDF"/>
    <w:rsid w:val="002D6C52"/>
    <w:rsid w:val="002D7883"/>
    <w:rsid w:val="002E1838"/>
    <w:rsid w:val="002E21A9"/>
    <w:rsid w:val="002E24C9"/>
    <w:rsid w:val="002E2CE9"/>
    <w:rsid w:val="002E3887"/>
    <w:rsid w:val="002E3AEF"/>
    <w:rsid w:val="002E3BF7"/>
    <w:rsid w:val="002E403E"/>
    <w:rsid w:val="002E44BA"/>
    <w:rsid w:val="002E495A"/>
    <w:rsid w:val="002E4C74"/>
    <w:rsid w:val="002E6253"/>
    <w:rsid w:val="002E6DF5"/>
    <w:rsid w:val="002E78A6"/>
    <w:rsid w:val="002E79C1"/>
    <w:rsid w:val="002E7B2E"/>
    <w:rsid w:val="002F091B"/>
    <w:rsid w:val="002F0F35"/>
    <w:rsid w:val="002F158C"/>
    <w:rsid w:val="002F1A03"/>
    <w:rsid w:val="002F38EF"/>
    <w:rsid w:val="002F4093"/>
    <w:rsid w:val="002F45BF"/>
    <w:rsid w:val="002F5636"/>
    <w:rsid w:val="002F5DD1"/>
    <w:rsid w:val="002F6080"/>
    <w:rsid w:val="002F609B"/>
    <w:rsid w:val="002F6DB6"/>
    <w:rsid w:val="00300B51"/>
    <w:rsid w:val="003019EF"/>
    <w:rsid w:val="003022A5"/>
    <w:rsid w:val="0030315B"/>
    <w:rsid w:val="00303696"/>
    <w:rsid w:val="0030506F"/>
    <w:rsid w:val="0030565E"/>
    <w:rsid w:val="0030571F"/>
    <w:rsid w:val="003061E3"/>
    <w:rsid w:val="003067C5"/>
    <w:rsid w:val="00306C03"/>
    <w:rsid w:val="0030724E"/>
    <w:rsid w:val="00307924"/>
    <w:rsid w:val="00307E51"/>
    <w:rsid w:val="00311363"/>
    <w:rsid w:val="00313285"/>
    <w:rsid w:val="0031344E"/>
    <w:rsid w:val="0031375F"/>
    <w:rsid w:val="0031520C"/>
    <w:rsid w:val="00315867"/>
    <w:rsid w:val="00315F96"/>
    <w:rsid w:val="003178D8"/>
    <w:rsid w:val="00321150"/>
    <w:rsid w:val="003211C4"/>
    <w:rsid w:val="00321652"/>
    <w:rsid w:val="0032165B"/>
    <w:rsid w:val="003220C0"/>
    <w:rsid w:val="00322489"/>
    <w:rsid w:val="00322623"/>
    <w:rsid w:val="003260D7"/>
    <w:rsid w:val="0032676F"/>
    <w:rsid w:val="00330BF5"/>
    <w:rsid w:val="00331E8D"/>
    <w:rsid w:val="00331F1F"/>
    <w:rsid w:val="00332C83"/>
    <w:rsid w:val="003331FB"/>
    <w:rsid w:val="0033353B"/>
    <w:rsid w:val="0033529C"/>
    <w:rsid w:val="00336697"/>
    <w:rsid w:val="00337AE1"/>
    <w:rsid w:val="0034022C"/>
    <w:rsid w:val="003403C7"/>
    <w:rsid w:val="0034178B"/>
    <w:rsid w:val="003418CB"/>
    <w:rsid w:val="0034367B"/>
    <w:rsid w:val="00343C65"/>
    <w:rsid w:val="003443F3"/>
    <w:rsid w:val="00344721"/>
    <w:rsid w:val="00344DE8"/>
    <w:rsid w:val="00345483"/>
    <w:rsid w:val="00345FEF"/>
    <w:rsid w:val="00346C8E"/>
    <w:rsid w:val="00351603"/>
    <w:rsid w:val="00352D15"/>
    <w:rsid w:val="00354137"/>
    <w:rsid w:val="00354FC9"/>
    <w:rsid w:val="003557A7"/>
    <w:rsid w:val="00355873"/>
    <w:rsid w:val="00356448"/>
    <w:rsid w:val="0035660F"/>
    <w:rsid w:val="00360041"/>
    <w:rsid w:val="0036005C"/>
    <w:rsid w:val="00360909"/>
    <w:rsid w:val="00360B28"/>
    <w:rsid w:val="00360F25"/>
    <w:rsid w:val="00361812"/>
    <w:rsid w:val="0036280F"/>
    <w:rsid w:val="003628B9"/>
    <w:rsid w:val="00362D8F"/>
    <w:rsid w:val="0036384E"/>
    <w:rsid w:val="00364A0E"/>
    <w:rsid w:val="00364AA4"/>
    <w:rsid w:val="00364F6E"/>
    <w:rsid w:val="00366380"/>
    <w:rsid w:val="00366710"/>
    <w:rsid w:val="00366F73"/>
    <w:rsid w:val="00367325"/>
    <w:rsid w:val="00367724"/>
    <w:rsid w:val="0037083E"/>
    <w:rsid w:val="00370E7A"/>
    <w:rsid w:val="003710BA"/>
    <w:rsid w:val="00374ADB"/>
    <w:rsid w:val="00375A12"/>
    <w:rsid w:val="00376708"/>
    <w:rsid w:val="0037675C"/>
    <w:rsid w:val="003769EF"/>
    <w:rsid w:val="00376A7C"/>
    <w:rsid w:val="00376D6C"/>
    <w:rsid w:val="003770F6"/>
    <w:rsid w:val="003771D4"/>
    <w:rsid w:val="00377EA4"/>
    <w:rsid w:val="0038056F"/>
    <w:rsid w:val="00380739"/>
    <w:rsid w:val="00381093"/>
    <w:rsid w:val="00381155"/>
    <w:rsid w:val="00381768"/>
    <w:rsid w:val="00382857"/>
    <w:rsid w:val="00382B1E"/>
    <w:rsid w:val="00382F16"/>
    <w:rsid w:val="0038359D"/>
    <w:rsid w:val="003837CF"/>
    <w:rsid w:val="00383C0C"/>
    <w:rsid w:val="00383E37"/>
    <w:rsid w:val="00383E38"/>
    <w:rsid w:val="003846D3"/>
    <w:rsid w:val="003849F6"/>
    <w:rsid w:val="00385625"/>
    <w:rsid w:val="0038781F"/>
    <w:rsid w:val="003905AE"/>
    <w:rsid w:val="00391F50"/>
    <w:rsid w:val="00392A77"/>
    <w:rsid w:val="00392A92"/>
    <w:rsid w:val="00392FDF"/>
    <w:rsid w:val="00393042"/>
    <w:rsid w:val="0039488E"/>
    <w:rsid w:val="00394AD5"/>
    <w:rsid w:val="003952D2"/>
    <w:rsid w:val="00395351"/>
    <w:rsid w:val="0039642D"/>
    <w:rsid w:val="003969CE"/>
    <w:rsid w:val="00397718"/>
    <w:rsid w:val="003A09D1"/>
    <w:rsid w:val="003A17EB"/>
    <w:rsid w:val="003A1AB5"/>
    <w:rsid w:val="003A1D94"/>
    <w:rsid w:val="003A2E40"/>
    <w:rsid w:val="003A3203"/>
    <w:rsid w:val="003A34C8"/>
    <w:rsid w:val="003A398F"/>
    <w:rsid w:val="003A4923"/>
    <w:rsid w:val="003A4F35"/>
    <w:rsid w:val="003A60DC"/>
    <w:rsid w:val="003A6D75"/>
    <w:rsid w:val="003A7B67"/>
    <w:rsid w:val="003A7BAF"/>
    <w:rsid w:val="003B0158"/>
    <w:rsid w:val="003B01A7"/>
    <w:rsid w:val="003B12B0"/>
    <w:rsid w:val="003B16BA"/>
    <w:rsid w:val="003B40B6"/>
    <w:rsid w:val="003B4572"/>
    <w:rsid w:val="003B4755"/>
    <w:rsid w:val="003B56DB"/>
    <w:rsid w:val="003B6906"/>
    <w:rsid w:val="003B71A1"/>
    <w:rsid w:val="003B721D"/>
    <w:rsid w:val="003B755E"/>
    <w:rsid w:val="003B778E"/>
    <w:rsid w:val="003B78D4"/>
    <w:rsid w:val="003B7B8D"/>
    <w:rsid w:val="003C1468"/>
    <w:rsid w:val="003C1810"/>
    <w:rsid w:val="003C2265"/>
    <w:rsid w:val="003C228E"/>
    <w:rsid w:val="003C2793"/>
    <w:rsid w:val="003C283E"/>
    <w:rsid w:val="003C29FB"/>
    <w:rsid w:val="003C4E0A"/>
    <w:rsid w:val="003C51E7"/>
    <w:rsid w:val="003C586C"/>
    <w:rsid w:val="003C6893"/>
    <w:rsid w:val="003C6DE2"/>
    <w:rsid w:val="003C7006"/>
    <w:rsid w:val="003C7BFB"/>
    <w:rsid w:val="003D002D"/>
    <w:rsid w:val="003D0E80"/>
    <w:rsid w:val="003D1EFD"/>
    <w:rsid w:val="003D1FB4"/>
    <w:rsid w:val="003D28BF"/>
    <w:rsid w:val="003D2B18"/>
    <w:rsid w:val="003D2E68"/>
    <w:rsid w:val="003D4215"/>
    <w:rsid w:val="003D44B3"/>
    <w:rsid w:val="003D4C47"/>
    <w:rsid w:val="003D5334"/>
    <w:rsid w:val="003D571A"/>
    <w:rsid w:val="003D5ECF"/>
    <w:rsid w:val="003D65D4"/>
    <w:rsid w:val="003D6A3F"/>
    <w:rsid w:val="003D703A"/>
    <w:rsid w:val="003D72DB"/>
    <w:rsid w:val="003D7719"/>
    <w:rsid w:val="003D7AA6"/>
    <w:rsid w:val="003D7DE6"/>
    <w:rsid w:val="003E031C"/>
    <w:rsid w:val="003E3925"/>
    <w:rsid w:val="003E40EE"/>
    <w:rsid w:val="003E5041"/>
    <w:rsid w:val="003E6819"/>
    <w:rsid w:val="003E720A"/>
    <w:rsid w:val="003E7329"/>
    <w:rsid w:val="003E7C1B"/>
    <w:rsid w:val="003F06E1"/>
    <w:rsid w:val="003F0CEC"/>
    <w:rsid w:val="003F1C1B"/>
    <w:rsid w:val="003F3A2F"/>
    <w:rsid w:val="003F4CBA"/>
    <w:rsid w:val="003F5347"/>
    <w:rsid w:val="003F5E90"/>
    <w:rsid w:val="003F63F4"/>
    <w:rsid w:val="003F655E"/>
    <w:rsid w:val="003F68E8"/>
    <w:rsid w:val="003F6AE2"/>
    <w:rsid w:val="003F72EA"/>
    <w:rsid w:val="003F7B1D"/>
    <w:rsid w:val="00401144"/>
    <w:rsid w:val="00401A91"/>
    <w:rsid w:val="00401EE8"/>
    <w:rsid w:val="00402032"/>
    <w:rsid w:val="00402285"/>
    <w:rsid w:val="00402A01"/>
    <w:rsid w:val="00404831"/>
    <w:rsid w:val="00405825"/>
    <w:rsid w:val="00405908"/>
    <w:rsid w:val="00406B7A"/>
    <w:rsid w:val="00407661"/>
    <w:rsid w:val="00410314"/>
    <w:rsid w:val="00410558"/>
    <w:rsid w:val="0041127C"/>
    <w:rsid w:val="00411385"/>
    <w:rsid w:val="00412063"/>
    <w:rsid w:val="00412EB1"/>
    <w:rsid w:val="00413823"/>
    <w:rsid w:val="00413A64"/>
    <w:rsid w:val="00413DDE"/>
    <w:rsid w:val="00414042"/>
    <w:rsid w:val="00414118"/>
    <w:rsid w:val="00416084"/>
    <w:rsid w:val="004178F5"/>
    <w:rsid w:val="00417B75"/>
    <w:rsid w:val="0042049B"/>
    <w:rsid w:val="00420774"/>
    <w:rsid w:val="004213DB"/>
    <w:rsid w:val="0042433B"/>
    <w:rsid w:val="00424E01"/>
    <w:rsid w:val="00424EB9"/>
    <w:rsid w:val="00424F8C"/>
    <w:rsid w:val="00425161"/>
    <w:rsid w:val="004261E4"/>
    <w:rsid w:val="0042661F"/>
    <w:rsid w:val="004271BA"/>
    <w:rsid w:val="00427DF4"/>
    <w:rsid w:val="00427EE9"/>
    <w:rsid w:val="0043029C"/>
    <w:rsid w:val="00430497"/>
    <w:rsid w:val="00430EA5"/>
    <w:rsid w:val="00431690"/>
    <w:rsid w:val="00431974"/>
    <w:rsid w:val="00431E4D"/>
    <w:rsid w:val="00432358"/>
    <w:rsid w:val="004328FF"/>
    <w:rsid w:val="0043319E"/>
    <w:rsid w:val="00433235"/>
    <w:rsid w:val="00434DC1"/>
    <w:rsid w:val="00434EBC"/>
    <w:rsid w:val="00434FA5"/>
    <w:rsid w:val="004350F4"/>
    <w:rsid w:val="00436495"/>
    <w:rsid w:val="00437791"/>
    <w:rsid w:val="004378B1"/>
    <w:rsid w:val="004403CB"/>
    <w:rsid w:val="00440C4B"/>
    <w:rsid w:val="004412A0"/>
    <w:rsid w:val="00441498"/>
    <w:rsid w:val="00442003"/>
    <w:rsid w:val="00442337"/>
    <w:rsid w:val="0044267D"/>
    <w:rsid w:val="00442721"/>
    <w:rsid w:val="00442DFE"/>
    <w:rsid w:val="00443DE3"/>
    <w:rsid w:val="0044502F"/>
    <w:rsid w:val="004454C7"/>
    <w:rsid w:val="0044562E"/>
    <w:rsid w:val="00445B5B"/>
    <w:rsid w:val="00445B84"/>
    <w:rsid w:val="00446299"/>
    <w:rsid w:val="00446408"/>
    <w:rsid w:val="00446482"/>
    <w:rsid w:val="0044679F"/>
    <w:rsid w:val="004471B2"/>
    <w:rsid w:val="00447D0C"/>
    <w:rsid w:val="00450F27"/>
    <w:rsid w:val="004510E5"/>
    <w:rsid w:val="004519AC"/>
    <w:rsid w:val="004525BD"/>
    <w:rsid w:val="004538B8"/>
    <w:rsid w:val="00454D05"/>
    <w:rsid w:val="0045672B"/>
    <w:rsid w:val="0045699B"/>
    <w:rsid w:val="00456A75"/>
    <w:rsid w:val="00456C9E"/>
    <w:rsid w:val="00456CD7"/>
    <w:rsid w:val="00456DE7"/>
    <w:rsid w:val="0045732D"/>
    <w:rsid w:val="004577F6"/>
    <w:rsid w:val="00457E3A"/>
    <w:rsid w:val="004604FC"/>
    <w:rsid w:val="0046084B"/>
    <w:rsid w:val="00461924"/>
    <w:rsid w:val="00461E39"/>
    <w:rsid w:val="00461FB2"/>
    <w:rsid w:val="00462D3A"/>
    <w:rsid w:val="00463466"/>
    <w:rsid w:val="00463521"/>
    <w:rsid w:val="004637B1"/>
    <w:rsid w:val="00463BCE"/>
    <w:rsid w:val="00463D7E"/>
    <w:rsid w:val="00464B11"/>
    <w:rsid w:val="00464F02"/>
    <w:rsid w:val="00465F32"/>
    <w:rsid w:val="004666D3"/>
    <w:rsid w:val="0046710E"/>
    <w:rsid w:val="00471125"/>
    <w:rsid w:val="00471298"/>
    <w:rsid w:val="004714A9"/>
    <w:rsid w:val="004719F4"/>
    <w:rsid w:val="00473944"/>
    <w:rsid w:val="00473BDE"/>
    <w:rsid w:val="00473C61"/>
    <w:rsid w:val="0047437A"/>
    <w:rsid w:val="004743BA"/>
    <w:rsid w:val="00475747"/>
    <w:rsid w:val="0047754A"/>
    <w:rsid w:val="00477C85"/>
    <w:rsid w:val="00480547"/>
    <w:rsid w:val="00480CA3"/>
    <w:rsid w:val="00480E42"/>
    <w:rsid w:val="0048205D"/>
    <w:rsid w:val="00482864"/>
    <w:rsid w:val="00482B60"/>
    <w:rsid w:val="00482C42"/>
    <w:rsid w:val="004848FC"/>
    <w:rsid w:val="00484C5D"/>
    <w:rsid w:val="00484EF5"/>
    <w:rsid w:val="00484F90"/>
    <w:rsid w:val="0048543E"/>
    <w:rsid w:val="00485828"/>
    <w:rsid w:val="00485C46"/>
    <w:rsid w:val="00485DF5"/>
    <w:rsid w:val="004861E2"/>
    <w:rsid w:val="00486443"/>
    <w:rsid w:val="004864FE"/>
    <w:rsid w:val="004868C1"/>
    <w:rsid w:val="00486ABB"/>
    <w:rsid w:val="00486B48"/>
    <w:rsid w:val="0048750F"/>
    <w:rsid w:val="00490203"/>
    <w:rsid w:val="00491EE1"/>
    <w:rsid w:val="00492242"/>
    <w:rsid w:val="00493EA2"/>
    <w:rsid w:val="0049431D"/>
    <w:rsid w:val="00494883"/>
    <w:rsid w:val="004949DC"/>
    <w:rsid w:val="00494FCE"/>
    <w:rsid w:val="00495CA0"/>
    <w:rsid w:val="00496F30"/>
    <w:rsid w:val="00497D1D"/>
    <w:rsid w:val="004A0F5A"/>
    <w:rsid w:val="004A2624"/>
    <w:rsid w:val="004A26BF"/>
    <w:rsid w:val="004A34AB"/>
    <w:rsid w:val="004A4239"/>
    <w:rsid w:val="004A495F"/>
    <w:rsid w:val="004A4F49"/>
    <w:rsid w:val="004A50AB"/>
    <w:rsid w:val="004A5329"/>
    <w:rsid w:val="004A606A"/>
    <w:rsid w:val="004A74FE"/>
    <w:rsid w:val="004A7544"/>
    <w:rsid w:val="004A7591"/>
    <w:rsid w:val="004A7A05"/>
    <w:rsid w:val="004B1392"/>
    <w:rsid w:val="004B17BA"/>
    <w:rsid w:val="004B185F"/>
    <w:rsid w:val="004B2134"/>
    <w:rsid w:val="004B2222"/>
    <w:rsid w:val="004B275C"/>
    <w:rsid w:val="004B3420"/>
    <w:rsid w:val="004B3D81"/>
    <w:rsid w:val="004B46DB"/>
    <w:rsid w:val="004B474C"/>
    <w:rsid w:val="004B48A8"/>
    <w:rsid w:val="004B5642"/>
    <w:rsid w:val="004B5DA5"/>
    <w:rsid w:val="004B63BF"/>
    <w:rsid w:val="004B69A5"/>
    <w:rsid w:val="004B6B0F"/>
    <w:rsid w:val="004B6D3E"/>
    <w:rsid w:val="004C1235"/>
    <w:rsid w:val="004C14F2"/>
    <w:rsid w:val="004C16F9"/>
    <w:rsid w:val="004C2C26"/>
    <w:rsid w:val="004C4A43"/>
    <w:rsid w:val="004C4DF5"/>
    <w:rsid w:val="004C54E5"/>
    <w:rsid w:val="004C594C"/>
    <w:rsid w:val="004C5EAF"/>
    <w:rsid w:val="004C67FD"/>
    <w:rsid w:val="004C7DC8"/>
    <w:rsid w:val="004D025D"/>
    <w:rsid w:val="004D02C4"/>
    <w:rsid w:val="004D1126"/>
    <w:rsid w:val="004D1250"/>
    <w:rsid w:val="004D21B0"/>
    <w:rsid w:val="004D21E0"/>
    <w:rsid w:val="004D3431"/>
    <w:rsid w:val="004D38A9"/>
    <w:rsid w:val="004D3C0A"/>
    <w:rsid w:val="004D6B4F"/>
    <w:rsid w:val="004D737D"/>
    <w:rsid w:val="004D7A58"/>
    <w:rsid w:val="004E09EE"/>
    <w:rsid w:val="004E1A26"/>
    <w:rsid w:val="004E1D81"/>
    <w:rsid w:val="004E25F8"/>
    <w:rsid w:val="004E2659"/>
    <w:rsid w:val="004E2F77"/>
    <w:rsid w:val="004E39EE"/>
    <w:rsid w:val="004E475C"/>
    <w:rsid w:val="004E56E0"/>
    <w:rsid w:val="004E654B"/>
    <w:rsid w:val="004E6C6F"/>
    <w:rsid w:val="004E72EC"/>
    <w:rsid w:val="004E7329"/>
    <w:rsid w:val="004E7975"/>
    <w:rsid w:val="004E7F1B"/>
    <w:rsid w:val="004E7FE6"/>
    <w:rsid w:val="004F02FB"/>
    <w:rsid w:val="004F162D"/>
    <w:rsid w:val="004F1E4D"/>
    <w:rsid w:val="004F2510"/>
    <w:rsid w:val="004F2CB0"/>
    <w:rsid w:val="004F3236"/>
    <w:rsid w:val="004F3B86"/>
    <w:rsid w:val="004F5188"/>
    <w:rsid w:val="004F6899"/>
    <w:rsid w:val="0050178D"/>
    <w:rsid w:val="005017F7"/>
    <w:rsid w:val="00501FA7"/>
    <w:rsid w:val="005034DC"/>
    <w:rsid w:val="00505BFA"/>
    <w:rsid w:val="005071B4"/>
    <w:rsid w:val="005073C1"/>
    <w:rsid w:val="00507687"/>
    <w:rsid w:val="00507CDE"/>
    <w:rsid w:val="005102FD"/>
    <w:rsid w:val="00510873"/>
    <w:rsid w:val="00511257"/>
    <w:rsid w:val="005114D4"/>
    <w:rsid w:val="005117A9"/>
    <w:rsid w:val="00511937"/>
    <w:rsid w:val="00511F57"/>
    <w:rsid w:val="005136D0"/>
    <w:rsid w:val="00513FF1"/>
    <w:rsid w:val="00514581"/>
    <w:rsid w:val="0051474A"/>
    <w:rsid w:val="00514857"/>
    <w:rsid w:val="00514923"/>
    <w:rsid w:val="00514D0A"/>
    <w:rsid w:val="00515327"/>
    <w:rsid w:val="005155AF"/>
    <w:rsid w:val="00515CBE"/>
    <w:rsid w:val="00515E2B"/>
    <w:rsid w:val="0052002D"/>
    <w:rsid w:val="00521734"/>
    <w:rsid w:val="00522586"/>
    <w:rsid w:val="00522A7E"/>
    <w:rsid w:val="00522F20"/>
    <w:rsid w:val="005235E1"/>
    <w:rsid w:val="00523B85"/>
    <w:rsid w:val="005240A5"/>
    <w:rsid w:val="005243C5"/>
    <w:rsid w:val="005251BB"/>
    <w:rsid w:val="00525403"/>
    <w:rsid w:val="005254B7"/>
    <w:rsid w:val="00525E1A"/>
    <w:rsid w:val="00527156"/>
    <w:rsid w:val="00527D4E"/>
    <w:rsid w:val="00530494"/>
    <w:rsid w:val="00530842"/>
    <w:rsid w:val="005308DA"/>
    <w:rsid w:val="005308DB"/>
    <w:rsid w:val="00530A2E"/>
    <w:rsid w:val="00530D8A"/>
    <w:rsid w:val="00530FBE"/>
    <w:rsid w:val="00533159"/>
    <w:rsid w:val="00533550"/>
    <w:rsid w:val="00533697"/>
    <w:rsid w:val="005339DB"/>
    <w:rsid w:val="00533BFA"/>
    <w:rsid w:val="005349CC"/>
    <w:rsid w:val="00534C89"/>
    <w:rsid w:val="00534EF4"/>
    <w:rsid w:val="005350C2"/>
    <w:rsid w:val="00535137"/>
    <w:rsid w:val="00537252"/>
    <w:rsid w:val="00537683"/>
    <w:rsid w:val="00537946"/>
    <w:rsid w:val="005411F4"/>
    <w:rsid w:val="00541573"/>
    <w:rsid w:val="00541970"/>
    <w:rsid w:val="00541B93"/>
    <w:rsid w:val="00541D74"/>
    <w:rsid w:val="005426AB"/>
    <w:rsid w:val="0054348A"/>
    <w:rsid w:val="00545AE0"/>
    <w:rsid w:val="005467AC"/>
    <w:rsid w:val="00546A24"/>
    <w:rsid w:val="00546E55"/>
    <w:rsid w:val="005517EE"/>
    <w:rsid w:val="00552F11"/>
    <w:rsid w:val="00553268"/>
    <w:rsid w:val="00553778"/>
    <w:rsid w:val="00556115"/>
    <w:rsid w:val="0055617B"/>
    <w:rsid w:val="00556358"/>
    <w:rsid w:val="005567D8"/>
    <w:rsid w:val="00561CED"/>
    <w:rsid w:val="0056277C"/>
    <w:rsid w:val="00563B0A"/>
    <w:rsid w:val="00566469"/>
    <w:rsid w:val="0056716E"/>
    <w:rsid w:val="00567522"/>
    <w:rsid w:val="005679A5"/>
    <w:rsid w:val="00570BE8"/>
    <w:rsid w:val="0057133B"/>
    <w:rsid w:val="00571777"/>
    <w:rsid w:val="00573835"/>
    <w:rsid w:val="00573A0A"/>
    <w:rsid w:val="00573C3C"/>
    <w:rsid w:val="005755AF"/>
    <w:rsid w:val="00575B9D"/>
    <w:rsid w:val="00576350"/>
    <w:rsid w:val="00580FF5"/>
    <w:rsid w:val="0058103F"/>
    <w:rsid w:val="00581B3E"/>
    <w:rsid w:val="00581CD9"/>
    <w:rsid w:val="005820EA"/>
    <w:rsid w:val="00582D59"/>
    <w:rsid w:val="00583C84"/>
    <w:rsid w:val="00584852"/>
    <w:rsid w:val="00584C70"/>
    <w:rsid w:val="00584FA3"/>
    <w:rsid w:val="00584FFE"/>
    <w:rsid w:val="0058519C"/>
    <w:rsid w:val="005877D2"/>
    <w:rsid w:val="00587AF3"/>
    <w:rsid w:val="0059149A"/>
    <w:rsid w:val="0059313E"/>
    <w:rsid w:val="005934EA"/>
    <w:rsid w:val="00594D39"/>
    <w:rsid w:val="005956EE"/>
    <w:rsid w:val="005965A7"/>
    <w:rsid w:val="00597901"/>
    <w:rsid w:val="005A083E"/>
    <w:rsid w:val="005A131A"/>
    <w:rsid w:val="005A35CA"/>
    <w:rsid w:val="005A7BF9"/>
    <w:rsid w:val="005B0927"/>
    <w:rsid w:val="005B1BE7"/>
    <w:rsid w:val="005B24E6"/>
    <w:rsid w:val="005B2E06"/>
    <w:rsid w:val="005B36A9"/>
    <w:rsid w:val="005B40E8"/>
    <w:rsid w:val="005B4266"/>
    <w:rsid w:val="005B42A9"/>
    <w:rsid w:val="005B47C2"/>
    <w:rsid w:val="005B4802"/>
    <w:rsid w:val="005B5120"/>
    <w:rsid w:val="005B59F5"/>
    <w:rsid w:val="005B64B5"/>
    <w:rsid w:val="005B65C3"/>
    <w:rsid w:val="005B7AFF"/>
    <w:rsid w:val="005C0E51"/>
    <w:rsid w:val="005C1063"/>
    <w:rsid w:val="005C1EA6"/>
    <w:rsid w:val="005C23C6"/>
    <w:rsid w:val="005C29B9"/>
    <w:rsid w:val="005C2AA8"/>
    <w:rsid w:val="005C2D70"/>
    <w:rsid w:val="005C33F3"/>
    <w:rsid w:val="005C3E27"/>
    <w:rsid w:val="005C4619"/>
    <w:rsid w:val="005C684F"/>
    <w:rsid w:val="005C6FBF"/>
    <w:rsid w:val="005C7091"/>
    <w:rsid w:val="005D0B99"/>
    <w:rsid w:val="005D154B"/>
    <w:rsid w:val="005D1559"/>
    <w:rsid w:val="005D1E3F"/>
    <w:rsid w:val="005D308E"/>
    <w:rsid w:val="005D37E2"/>
    <w:rsid w:val="005D393C"/>
    <w:rsid w:val="005D3A48"/>
    <w:rsid w:val="005D3F18"/>
    <w:rsid w:val="005D4B4B"/>
    <w:rsid w:val="005D4C11"/>
    <w:rsid w:val="005D4C1D"/>
    <w:rsid w:val="005D65CB"/>
    <w:rsid w:val="005D72FC"/>
    <w:rsid w:val="005D7AF8"/>
    <w:rsid w:val="005E002D"/>
    <w:rsid w:val="005E0514"/>
    <w:rsid w:val="005E17BF"/>
    <w:rsid w:val="005E2439"/>
    <w:rsid w:val="005E366A"/>
    <w:rsid w:val="005E4F59"/>
    <w:rsid w:val="005E6C30"/>
    <w:rsid w:val="005E70B1"/>
    <w:rsid w:val="005E7354"/>
    <w:rsid w:val="005F0233"/>
    <w:rsid w:val="005F0BFD"/>
    <w:rsid w:val="005F2145"/>
    <w:rsid w:val="005F21E1"/>
    <w:rsid w:val="005F240D"/>
    <w:rsid w:val="005F3253"/>
    <w:rsid w:val="005F4694"/>
    <w:rsid w:val="005F4D1D"/>
    <w:rsid w:val="005F4F21"/>
    <w:rsid w:val="005F54A5"/>
    <w:rsid w:val="005F568C"/>
    <w:rsid w:val="005F5696"/>
    <w:rsid w:val="005F63AA"/>
    <w:rsid w:val="005F6D80"/>
    <w:rsid w:val="005F75E9"/>
    <w:rsid w:val="006016E1"/>
    <w:rsid w:val="006026BD"/>
    <w:rsid w:val="0060299F"/>
    <w:rsid w:val="00602CED"/>
    <w:rsid w:val="00602D27"/>
    <w:rsid w:val="0060306C"/>
    <w:rsid w:val="0060316A"/>
    <w:rsid w:val="00603B69"/>
    <w:rsid w:val="00604FBE"/>
    <w:rsid w:val="00606423"/>
    <w:rsid w:val="00607238"/>
    <w:rsid w:val="006072AE"/>
    <w:rsid w:val="00607ABE"/>
    <w:rsid w:val="00610B03"/>
    <w:rsid w:val="0061146A"/>
    <w:rsid w:val="0061178C"/>
    <w:rsid w:val="00611E64"/>
    <w:rsid w:val="006120BA"/>
    <w:rsid w:val="006144A1"/>
    <w:rsid w:val="00615C86"/>
    <w:rsid w:val="00615EBB"/>
    <w:rsid w:val="00616002"/>
    <w:rsid w:val="00616096"/>
    <w:rsid w:val="006160A2"/>
    <w:rsid w:val="00616149"/>
    <w:rsid w:val="00616395"/>
    <w:rsid w:val="00617AB4"/>
    <w:rsid w:val="00620491"/>
    <w:rsid w:val="00623881"/>
    <w:rsid w:val="0062438D"/>
    <w:rsid w:val="006243B7"/>
    <w:rsid w:val="006247BF"/>
    <w:rsid w:val="00625176"/>
    <w:rsid w:val="006263C3"/>
    <w:rsid w:val="006263E7"/>
    <w:rsid w:val="0062642B"/>
    <w:rsid w:val="00626463"/>
    <w:rsid w:val="006268D7"/>
    <w:rsid w:val="00626FE2"/>
    <w:rsid w:val="00627167"/>
    <w:rsid w:val="006302AA"/>
    <w:rsid w:val="006319C6"/>
    <w:rsid w:val="00632A6A"/>
    <w:rsid w:val="00632E07"/>
    <w:rsid w:val="00635950"/>
    <w:rsid w:val="006363BD"/>
    <w:rsid w:val="006375FF"/>
    <w:rsid w:val="00640E28"/>
    <w:rsid w:val="006412DC"/>
    <w:rsid w:val="00642BC6"/>
    <w:rsid w:val="006445B5"/>
    <w:rsid w:val="00644790"/>
    <w:rsid w:val="006449D2"/>
    <w:rsid w:val="00644EB5"/>
    <w:rsid w:val="00645CB5"/>
    <w:rsid w:val="00645FB0"/>
    <w:rsid w:val="006501AF"/>
    <w:rsid w:val="006509F1"/>
    <w:rsid w:val="00650D14"/>
    <w:rsid w:val="00650DDE"/>
    <w:rsid w:val="0065137A"/>
    <w:rsid w:val="006514AA"/>
    <w:rsid w:val="006529CD"/>
    <w:rsid w:val="00653307"/>
    <w:rsid w:val="00653E07"/>
    <w:rsid w:val="00654909"/>
    <w:rsid w:val="00654B57"/>
    <w:rsid w:val="0065505B"/>
    <w:rsid w:val="006550F3"/>
    <w:rsid w:val="00655C05"/>
    <w:rsid w:val="00656614"/>
    <w:rsid w:val="00656D3B"/>
    <w:rsid w:val="00657C43"/>
    <w:rsid w:val="00660C8E"/>
    <w:rsid w:val="00660E87"/>
    <w:rsid w:val="006615EB"/>
    <w:rsid w:val="0066178D"/>
    <w:rsid w:val="00661B2A"/>
    <w:rsid w:val="0066336B"/>
    <w:rsid w:val="006645CD"/>
    <w:rsid w:val="00665A5E"/>
    <w:rsid w:val="006670AC"/>
    <w:rsid w:val="0066723D"/>
    <w:rsid w:val="00667DC9"/>
    <w:rsid w:val="0067023D"/>
    <w:rsid w:val="006716E4"/>
    <w:rsid w:val="006719E4"/>
    <w:rsid w:val="00671F20"/>
    <w:rsid w:val="00672307"/>
    <w:rsid w:val="00672A1B"/>
    <w:rsid w:val="006731B2"/>
    <w:rsid w:val="006751AA"/>
    <w:rsid w:val="00675669"/>
    <w:rsid w:val="00675816"/>
    <w:rsid w:val="00675CD1"/>
    <w:rsid w:val="006764E3"/>
    <w:rsid w:val="00677022"/>
    <w:rsid w:val="006808C6"/>
    <w:rsid w:val="0068114F"/>
    <w:rsid w:val="00681B22"/>
    <w:rsid w:val="00681F90"/>
    <w:rsid w:val="00682668"/>
    <w:rsid w:val="00682A59"/>
    <w:rsid w:val="00683031"/>
    <w:rsid w:val="00683D4E"/>
    <w:rsid w:val="00684569"/>
    <w:rsid w:val="00684836"/>
    <w:rsid w:val="00684EF1"/>
    <w:rsid w:val="006852C2"/>
    <w:rsid w:val="006871B7"/>
    <w:rsid w:val="00691398"/>
    <w:rsid w:val="00691616"/>
    <w:rsid w:val="00692A68"/>
    <w:rsid w:val="00693B94"/>
    <w:rsid w:val="00694D16"/>
    <w:rsid w:val="00695D85"/>
    <w:rsid w:val="00695DA2"/>
    <w:rsid w:val="00696A6D"/>
    <w:rsid w:val="00696DA2"/>
    <w:rsid w:val="00696DF2"/>
    <w:rsid w:val="006972A9"/>
    <w:rsid w:val="006A048B"/>
    <w:rsid w:val="006A0BD1"/>
    <w:rsid w:val="006A2CBD"/>
    <w:rsid w:val="006A3031"/>
    <w:rsid w:val="006A30A2"/>
    <w:rsid w:val="006A456B"/>
    <w:rsid w:val="006A5C23"/>
    <w:rsid w:val="006A5EC3"/>
    <w:rsid w:val="006A6D23"/>
    <w:rsid w:val="006A778E"/>
    <w:rsid w:val="006B0144"/>
    <w:rsid w:val="006B023B"/>
    <w:rsid w:val="006B05AD"/>
    <w:rsid w:val="006B0823"/>
    <w:rsid w:val="006B1F05"/>
    <w:rsid w:val="006B25DE"/>
    <w:rsid w:val="006B28E4"/>
    <w:rsid w:val="006B2FA2"/>
    <w:rsid w:val="006B4827"/>
    <w:rsid w:val="006B4BD5"/>
    <w:rsid w:val="006B5224"/>
    <w:rsid w:val="006B56A3"/>
    <w:rsid w:val="006B60D1"/>
    <w:rsid w:val="006B69D9"/>
    <w:rsid w:val="006B6CEF"/>
    <w:rsid w:val="006B6E2C"/>
    <w:rsid w:val="006B74ED"/>
    <w:rsid w:val="006C095A"/>
    <w:rsid w:val="006C09AC"/>
    <w:rsid w:val="006C09C4"/>
    <w:rsid w:val="006C0F8E"/>
    <w:rsid w:val="006C10FC"/>
    <w:rsid w:val="006C1698"/>
    <w:rsid w:val="006C1C3B"/>
    <w:rsid w:val="006C20A0"/>
    <w:rsid w:val="006C3C23"/>
    <w:rsid w:val="006C4687"/>
    <w:rsid w:val="006C4BEB"/>
    <w:rsid w:val="006C4E43"/>
    <w:rsid w:val="006C56F0"/>
    <w:rsid w:val="006C643E"/>
    <w:rsid w:val="006C6471"/>
    <w:rsid w:val="006C7AFD"/>
    <w:rsid w:val="006C7F50"/>
    <w:rsid w:val="006D2054"/>
    <w:rsid w:val="006D2188"/>
    <w:rsid w:val="006D2932"/>
    <w:rsid w:val="006D2DCC"/>
    <w:rsid w:val="006D2EC6"/>
    <w:rsid w:val="006D2F15"/>
    <w:rsid w:val="006D3671"/>
    <w:rsid w:val="006D3AAC"/>
    <w:rsid w:val="006D4176"/>
    <w:rsid w:val="006D475E"/>
    <w:rsid w:val="006D5DC3"/>
    <w:rsid w:val="006D6CB8"/>
    <w:rsid w:val="006D7073"/>
    <w:rsid w:val="006D7440"/>
    <w:rsid w:val="006D7CD4"/>
    <w:rsid w:val="006E01DE"/>
    <w:rsid w:val="006E0A73"/>
    <w:rsid w:val="006E0FEE"/>
    <w:rsid w:val="006E16A7"/>
    <w:rsid w:val="006E2698"/>
    <w:rsid w:val="006E28D0"/>
    <w:rsid w:val="006E2F87"/>
    <w:rsid w:val="006E42FE"/>
    <w:rsid w:val="006E4F6B"/>
    <w:rsid w:val="006E51E1"/>
    <w:rsid w:val="006E6C11"/>
    <w:rsid w:val="006E71C0"/>
    <w:rsid w:val="006E7281"/>
    <w:rsid w:val="006E760F"/>
    <w:rsid w:val="006F05B7"/>
    <w:rsid w:val="006F1234"/>
    <w:rsid w:val="006F127C"/>
    <w:rsid w:val="006F1713"/>
    <w:rsid w:val="006F205C"/>
    <w:rsid w:val="006F2103"/>
    <w:rsid w:val="006F28FC"/>
    <w:rsid w:val="006F328D"/>
    <w:rsid w:val="006F4157"/>
    <w:rsid w:val="006F543B"/>
    <w:rsid w:val="006F54C3"/>
    <w:rsid w:val="006F5C1C"/>
    <w:rsid w:val="006F6D5F"/>
    <w:rsid w:val="006F7C0C"/>
    <w:rsid w:val="006F7D6E"/>
    <w:rsid w:val="007001BC"/>
    <w:rsid w:val="00700755"/>
    <w:rsid w:val="00701352"/>
    <w:rsid w:val="007019A8"/>
    <w:rsid w:val="00702491"/>
    <w:rsid w:val="007029FF"/>
    <w:rsid w:val="00704555"/>
    <w:rsid w:val="007047FC"/>
    <w:rsid w:val="00705A40"/>
    <w:rsid w:val="00705C0A"/>
    <w:rsid w:val="0070646B"/>
    <w:rsid w:val="00706613"/>
    <w:rsid w:val="00707F30"/>
    <w:rsid w:val="00710A7E"/>
    <w:rsid w:val="00711E07"/>
    <w:rsid w:val="00711EC8"/>
    <w:rsid w:val="00712023"/>
    <w:rsid w:val="00712727"/>
    <w:rsid w:val="0071287B"/>
    <w:rsid w:val="007130A2"/>
    <w:rsid w:val="00714579"/>
    <w:rsid w:val="007150F6"/>
    <w:rsid w:val="00715463"/>
    <w:rsid w:val="00715A96"/>
    <w:rsid w:val="0071776E"/>
    <w:rsid w:val="007200D7"/>
    <w:rsid w:val="00720512"/>
    <w:rsid w:val="00721275"/>
    <w:rsid w:val="00721B5E"/>
    <w:rsid w:val="00722791"/>
    <w:rsid w:val="007232A1"/>
    <w:rsid w:val="007243D3"/>
    <w:rsid w:val="007264C4"/>
    <w:rsid w:val="00726A9F"/>
    <w:rsid w:val="00726B62"/>
    <w:rsid w:val="00726E78"/>
    <w:rsid w:val="007279D8"/>
    <w:rsid w:val="00730655"/>
    <w:rsid w:val="00731D77"/>
    <w:rsid w:val="00732360"/>
    <w:rsid w:val="007333BD"/>
    <w:rsid w:val="0073390A"/>
    <w:rsid w:val="00733B17"/>
    <w:rsid w:val="0073425D"/>
    <w:rsid w:val="00734E64"/>
    <w:rsid w:val="007354E2"/>
    <w:rsid w:val="007355E3"/>
    <w:rsid w:val="0073574A"/>
    <w:rsid w:val="0073607A"/>
    <w:rsid w:val="00736969"/>
    <w:rsid w:val="00736A76"/>
    <w:rsid w:val="00736B37"/>
    <w:rsid w:val="00736BBA"/>
    <w:rsid w:val="00736F12"/>
    <w:rsid w:val="007379AA"/>
    <w:rsid w:val="00737D96"/>
    <w:rsid w:val="007402E9"/>
    <w:rsid w:val="00740A35"/>
    <w:rsid w:val="00741D30"/>
    <w:rsid w:val="00742856"/>
    <w:rsid w:val="00742CB0"/>
    <w:rsid w:val="007468C6"/>
    <w:rsid w:val="007475F4"/>
    <w:rsid w:val="007478A4"/>
    <w:rsid w:val="00747BD1"/>
    <w:rsid w:val="0075148E"/>
    <w:rsid w:val="00751C7C"/>
    <w:rsid w:val="007520B4"/>
    <w:rsid w:val="00752CB9"/>
    <w:rsid w:val="00753873"/>
    <w:rsid w:val="00754353"/>
    <w:rsid w:val="00754B22"/>
    <w:rsid w:val="00754B80"/>
    <w:rsid w:val="00755E71"/>
    <w:rsid w:val="00756324"/>
    <w:rsid w:val="00756439"/>
    <w:rsid w:val="007568D0"/>
    <w:rsid w:val="00756A3F"/>
    <w:rsid w:val="007574A5"/>
    <w:rsid w:val="00757593"/>
    <w:rsid w:val="00757602"/>
    <w:rsid w:val="00757D33"/>
    <w:rsid w:val="00760758"/>
    <w:rsid w:val="00760B7C"/>
    <w:rsid w:val="00760E8E"/>
    <w:rsid w:val="007616E0"/>
    <w:rsid w:val="007618C6"/>
    <w:rsid w:val="00761A4A"/>
    <w:rsid w:val="00762709"/>
    <w:rsid w:val="00762ED7"/>
    <w:rsid w:val="00763286"/>
    <w:rsid w:val="00763319"/>
    <w:rsid w:val="00763634"/>
    <w:rsid w:val="007645F6"/>
    <w:rsid w:val="007650A4"/>
    <w:rsid w:val="007655D5"/>
    <w:rsid w:val="00765B29"/>
    <w:rsid w:val="0076603D"/>
    <w:rsid w:val="007706F5"/>
    <w:rsid w:val="00770DE7"/>
    <w:rsid w:val="007746E6"/>
    <w:rsid w:val="00774F42"/>
    <w:rsid w:val="007763C1"/>
    <w:rsid w:val="00776A74"/>
    <w:rsid w:val="00776D1B"/>
    <w:rsid w:val="007774D2"/>
    <w:rsid w:val="0077773D"/>
    <w:rsid w:val="00777E82"/>
    <w:rsid w:val="00777EFD"/>
    <w:rsid w:val="00781359"/>
    <w:rsid w:val="007815ED"/>
    <w:rsid w:val="0078270A"/>
    <w:rsid w:val="0078286C"/>
    <w:rsid w:val="00782C33"/>
    <w:rsid w:val="007830A0"/>
    <w:rsid w:val="007831C3"/>
    <w:rsid w:val="007832AD"/>
    <w:rsid w:val="007843D9"/>
    <w:rsid w:val="0078557D"/>
    <w:rsid w:val="007868F3"/>
    <w:rsid w:val="00786921"/>
    <w:rsid w:val="00786BD0"/>
    <w:rsid w:val="00787347"/>
    <w:rsid w:val="007908EB"/>
    <w:rsid w:val="00790A6D"/>
    <w:rsid w:val="0079176D"/>
    <w:rsid w:val="00791AB6"/>
    <w:rsid w:val="00793086"/>
    <w:rsid w:val="007933AC"/>
    <w:rsid w:val="00794295"/>
    <w:rsid w:val="007946D1"/>
    <w:rsid w:val="007A02D4"/>
    <w:rsid w:val="007A03F8"/>
    <w:rsid w:val="007A1119"/>
    <w:rsid w:val="007A1EAA"/>
    <w:rsid w:val="007A3E7F"/>
    <w:rsid w:val="007A48C7"/>
    <w:rsid w:val="007A5DE4"/>
    <w:rsid w:val="007A645D"/>
    <w:rsid w:val="007A6B4B"/>
    <w:rsid w:val="007A6B96"/>
    <w:rsid w:val="007A6C7E"/>
    <w:rsid w:val="007A7110"/>
    <w:rsid w:val="007A76CA"/>
    <w:rsid w:val="007A79FD"/>
    <w:rsid w:val="007A7D7C"/>
    <w:rsid w:val="007B0403"/>
    <w:rsid w:val="007B0B9D"/>
    <w:rsid w:val="007B0D06"/>
    <w:rsid w:val="007B0D83"/>
    <w:rsid w:val="007B0F3D"/>
    <w:rsid w:val="007B26E3"/>
    <w:rsid w:val="007B2B86"/>
    <w:rsid w:val="007B355F"/>
    <w:rsid w:val="007B36B0"/>
    <w:rsid w:val="007B3DC0"/>
    <w:rsid w:val="007B54B5"/>
    <w:rsid w:val="007B5754"/>
    <w:rsid w:val="007B5A43"/>
    <w:rsid w:val="007B5A6E"/>
    <w:rsid w:val="007B61BD"/>
    <w:rsid w:val="007B7096"/>
    <w:rsid w:val="007B709B"/>
    <w:rsid w:val="007B750B"/>
    <w:rsid w:val="007B7784"/>
    <w:rsid w:val="007C1343"/>
    <w:rsid w:val="007C164A"/>
    <w:rsid w:val="007C19C2"/>
    <w:rsid w:val="007C1F35"/>
    <w:rsid w:val="007C46F7"/>
    <w:rsid w:val="007C5EF1"/>
    <w:rsid w:val="007C6795"/>
    <w:rsid w:val="007C6A27"/>
    <w:rsid w:val="007C74AE"/>
    <w:rsid w:val="007C7BF5"/>
    <w:rsid w:val="007D07F9"/>
    <w:rsid w:val="007D0809"/>
    <w:rsid w:val="007D147F"/>
    <w:rsid w:val="007D1515"/>
    <w:rsid w:val="007D19B7"/>
    <w:rsid w:val="007D1FCA"/>
    <w:rsid w:val="007D33A7"/>
    <w:rsid w:val="007D3FE9"/>
    <w:rsid w:val="007D40DF"/>
    <w:rsid w:val="007D44B2"/>
    <w:rsid w:val="007D535F"/>
    <w:rsid w:val="007D55EA"/>
    <w:rsid w:val="007D57BC"/>
    <w:rsid w:val="007D5A60"/>
    <w:rsid w:val="007D5B8C"/>
    <w:rsid w:val="007D5D59"/>
    <w:rsid w:val="007D664B"/>
    <w:rsid w:val="007D670B"/>
    <w:rsid w:val="007D7266"/>
    <w:rsid w:val="007D75E5"/>
    <w:rsid w:val="007D7737"/>
    <w:rsid w:val="007D773E"/>
    <w:rsid w:val="007D786C"/>
    <w:rsid w:val="007D7CB0"/>
    <w:rsid w:val="007E066E"/>
    <w:rsid w:val="007E1356"/>
    <w:rsid w:val="007E15E8"/>
    <w:rsid w:val="007E1916"/>
    <w:rsid w:val="007E1B8C"/>
    <w:rsid w:val="007E20FC"/>
    <w:rsid w:val="007E49CD"/>
    <w:rsid w:val="007E562B"/>
    <w:rsid w:val="007E5889"/>
    <w:rsid w:val="007E7062"/>
    <w:rsid w:val="007F0B83"/>
    <w:rsid w:val="007F0E1E"/>
    <w:rsid w:val="007F2108"/>
    <w:rsid w:val="007F2180"/>
    <w:rsid w:val="007F223A"/>
    <w:rsid w:val="007F231B"/>
    <w:rsid w:val="007F2906"/>
    <w:rsid w:val="007F29A7"/>
    <w:rsid w:val="007F2BF9"/>
    <w:rsid w:val="007F3691"/>
    <w:rsid w:val="007F43AC"/>
    <w:rsid w:val="007F4C13"/>
    <w:rsid w:val="007F5C3D"/>
    <w:rsid w:val="007F6223"/>
    <w:rsid w:val="008004B4"/>
    <w:rsid w:val="00801100"/>
    <w:rsid w:val="0080476F"/>
    <w:rsid w:val="0080489C"/>
    <w:rsid w:val="00804ED4"/>
    <w:rsid w:val="0080557E"/>
    <w:rsid w:val="008058BD"/>
    <w:rsid w:val="00805A60"/>
    <w:rsid w:val="00805BE8"/>
    <w:rsid w:val="00805C7A"/>
    <w:rsid w:val="00805D2C"/>
    <w:rsid w:val="00805F5D"/>
    <w:rsid w:val="00806861"/>
    <w:rsid w:val="00807221"/>
    <w:rsid w:val="008074B4"/>
    <w:rsid w:val="008077DC"/>
    <w:rsid w:val="00812361"/>
    <w:rsid w:val="008124DE"/>
    <w:rsid w:val="008131C6"/>
    <w:rsid w:val="00813512"/>
    <w:rsid w:val="0081534C"/>
    <w:rsid w:val="0081585C"/>
    <w:rsid w:val="00816078"/>
    <w:rsid w:val="0081658E"/>
    <w:rsid w:val="008169FD"/>
    <w:rsid w:val="0081771A"/>
    <w:rsid w:val="008177E3"/>
    <w:rsid w:val="0081791A"/>
    <w:rsid w:val="00817A17"/>
    <w:rsid w:val="00817F2B"/>
    <w:rsid w:val="0082047F"/>
    <w:rsid w:val="00820600"/>
    <w:rsid w:val="008223B5"/>
    <w:rsid w:val="00822AAC"/>
    <w:rsid w:val="0082340A"/>
    <w:rsid w:val="008236D3"/>
    <w:rsid w:val="00823AA9"/>
    <w:rsid w:val="00825270"/>
    <w:rsid w:val="008255A6"/>
    <w:rsid w:val="008255B9"/>
    <w:rsid w:val="00825CD8"/>
    <w:rsid w:val="00827324"/>
    <w:rsid w:val="008319E4"/>
    <w:rsid w:val="008326CB"/>
    <w:rsid w:val="00833993"/>
    <w:rsid w:val="008339D1"/>
    <w:rsid w:val="00834753"/>
    <w:rsid w:val="0083505E"/>
    <w:rsid w:val="00835314"/>
    <w:rsid w:val="008355EA"/>
    <w:rsid w:val="0083586E"/>
    <w:rsid w:val="0083586F"/>
    <w:rsid w:val="00835881"/>
    <w:rsid w:val="00836583"/>
    <w:rsid w:val="008365EE"/>
    <w:rsid w:val="00836C8C"/>
    <w:rsid w:val="00837201"/>
    <w:rsid w:val="00837458"/>
    <w:rsid w:val="00837AAE"/>
    <w:rsid w:val="00837B44"/>
    <w:rsid w:val="00837E11"/>
    <w:rsid w:val="00840099"/>
    <w:rsid w:val="00840CB0"/>
    <w:rsid w:val="00840DA5"/>
    <w:rsid w:val="00841921"/>
    <w:rsid w:val="00842198"/>
    <w:rsid w:val="008429AD"/>
    <w:rsid w:val="008429DB"/>
    <w:rsid w:val="0084326B"/>
    <w:rsid w:val="00844B7C"/>
    <w:rsid w:val="00845E74"/>
    <w:rsid w:val="008463C9"/>
    <w:rsid w:val="0084650E"/>
    <w:rsid w:val="00847E91"/>
    <w:rsid w:val="0085029F"/>
    <w:rsid w:val="00850C75"/>
    <w:rsid w:val="00850E39"/>
    <w:rsid w:val="00850EAA"/>
    <w:rsid w:val="00851A21"/>
    <w:rsid w:val="00852F41"/>
    <w:rsid w:val="008532DB"/>
    <w:rsid w:val="00854288"/>
    <w:rsid w:val="008545CB"/>
    <w:rsid w:val="0085477A"/>
    <w:rsid w:val="0085489D"/>
    <w:rsid w:val="00855107"/>
    <w:rsid w:val="00855173"/>
    <w:rsid w:val="008557D9"/>
    <w:rsid w:val="00855918"/>
    <w:rsid w:val="00855BF7"/>
    <w:rsid w:val="00856214"/>
    <w:rsid w:val="0085646B"/>
    <w:rsid w:val="00856F3A"/>
    <w:rsid w:val="00857D33"/>
    <w:rsid w:val="00860457"/>
    <w:rsid w:val="0086061B"/>
    <w:rsid w:val="00860A00"/>
    <w:rsid w:val="00860FF0"/>
    <w:rsid w:val="00862089"/>
    <w:rsid w:val="0086257B"/>
    <w:rsid w:val="00862860"/>
    <w:rsid w:val="00865674"/>
    <w:rsid w:val="0086686B"/>
    <w:rsid w:val="00866D5B"/>
    <w:rsid w:val="00866FF5"/>
    <w:rsid w:val="00867294"/>
    <w:rsid w:val="00870D95"/>
    <w:rsid w:val="0087277A"/>
    <w:rsid w:val="008731D1"/>
    <w:rsid w:val="0087332D"/>
    <w:rsid w:val="008737D1"/>
    <w:rsid w:val="00873D71"/>
    <w:rsid w:val="00873E1F"/>
    <w:rsid w:val="00874C16"/>
    <w:rsid w:val="00874CE2"/>
    <w:rsid w:val="00876127"/>
    <w:rsid w:val="0087633B"/>
    <w:rsid w:val="00876F12"/>
    <w:rsid w:val="00877542"/>
    <w:rsid w:val="00880F65"/>
    <w:rsid w:val="008828F1"/>
    <w:rsid w:val="00882A50"/>
    <w:rsid w:val="00882A65"/>
    <w:rsid w:val="00883179"/>
    <w:rsid w:val="00883243"/>
    <w:rsid w:val="00883CF6"/>
    <w:rsid w:val="00885518"/>
    <w:rsid w:val="00885D95"/>
    <w:rsid w:val="00886916"/>
    <w:rsid w:val="00886BEB"/>
    <w:rsid w:val="00886D1F"/>
    <w:rsid w:val="00890371"/>
    <w:rsid w:val="00890F04"/>
    <w:rsid w:val="00891EE1"/>
    <w:rsid w:val="00892929"/>
    <w:rsid w:val="00892951"/>
    <w:rsid w:val="00893987"/>
    <w:rsid w:val="008942B8"/>
    <w:rsid w:val="00894954"/>
    <w:rsid w:val="008963EF"/>
    <w:rsid w:val="0089688E"/>
    <w:rsid w:val="00896C20"/>
    <w:rsid w:val="00897858"/>
    <w:rsid w:val="008A0F25"/>
    <w:rsid w:val="008A1725"/>
    <w:rsid w:val="008A1955"/>
    <w:rsid w:val="008A1F57"/>
    <w:rsid w:val="008A1FBE"/>
    <w:rsid w:val="008A20D3"/>
    <w:rsid w:val="008A2B18"/>
    <w:rsid w:val="008A4063"/>
    <w:rsid w:val="008A485D"/>
    <w:rsid w:val="008A4D66"/>
    <w:rsid w:val="008A53BA"/>
    <w:rsid w:val="008A5C04"/>
    <w:rsid w:val="008A6175"/>
    <w:rsid w:val="008A6369"/>
    <w:rsid w:val="008A69B3"/>
    <w:rsid w:val="008A7232"/>
    <w:rsid w:val="008A7D7F"/>
    <w:rsid w:val="008A7FB6"/>
    <w:rsid w:val="008B0ACB"/>
    <w:rsid w:val="008B1EA2"/>
    <w:rsid w:val="008B21FD"/>
    <w:rsid w:val="008B298B"/>
    <w:rsid w:val="008B2D4E"/>
    <w:rsid w:val="008B2F24"/>
    <w:rsid w:val="008B3194"/>
    <w:rsid w:val="008B5461"/>
    <w:rsid w:val="008B591C"/>
    <w:rsid w:val="008B5AE7"/>
    <w:rsid w:val="008B5D9D"/>
    <w:rsid w:val="008B6FF5"/>
    <w:rsid w:val="008B7514"/>
    <w:rsid w:val="008B7540"/>
    <w:rsid w:val="008B7ACC"/>
    <w:rsid w:val="008B7E54"/>
    <w:rsid w:val="008C0763"/>
    <w:rsid w:val="008C0C97"/>
    <w:rsid w:val="008C0FF5"/>
    <w:rsid w:val="008C1EC0"/>
    <w:rsid w:val="008C2B14"/>
    <w:rsid w:val="008C3FA3"/>
    <w:rsid w:val="008C40DA"/>
    <w:rsid w:val="008C476A"/>
    <w:rsid w:val="008C4E39"/>
    <w:rsid w:val="008C60E9"/>
    <w:rsid w:val="008C6EC7"/>
    <w:rsid w:val="008D0189"/>
    <w:rsid w:val="008D0839"/>
    <w:rsid w:val="008D1B7C"/>
    <w:rsid w:val="008D2E7F"/>
    <w:rsid w:val="008D3550"/>
    <w:rsid w:val="008D3BAE"/>
    <w:rsid w:val="008D5905"/>
    <w:rsid w:val="008D5AD8"/>
    <w:rsid w:val="008D6133"/>
    <w:rsid w:val="008D6657"/>
    <w:rsid w:val="008D6BBC"/>
    <w:rsid w:val="008D6BFB"/>
    <w:rsid w:val="008D7D91"/>
    <w:rsid w:val="008E03E6"/>
    <w:rsid w:val="008E0FC6"/>
    <w:rsid w:val="008E128F"/>
    <w:rsid w:val="008E13B5"/>
    <w:rsid w:val="008E1790"/>
    <w:rsid w:val="008E1F60"/>
    <w:rsid w:val="008E2969"/>
    <w:rsid w:val="008E307E"/>
    <w:rsid w:val="008E3C67"/>
    <w:rsid w:val="008E5179"/>
    <w:rsid w:val="008E53BD"/>
    <w:rsid w:val="008E68D2"/>
    <w:rsid w:val="008E6F3C"/>
    <w:rsid w:val="008E7692"/>
    <w:rsid w:val="008F0386"/>
    <w:rsid w:val="008F0D86"/>
    <w:rsid w:val="008F0F22"/>
    <w:rsid w:val="008F11DA"/>
    <w:rsid w:val="008F1988"/>
    <w:rsid w:val="008F1C52"/>
    <w:rsid w:val="008F3302"/>
    <w:rsid w:val="008F3326"/>
    <w:rsid w:val="008F3592"/>
    <w:rsid w:val="008F4492"/>
    <w:rsid w:val="008F4A0E"/>
    <w:rsid w:val="008F4DD1"/>
    <w:rsid w:val="008F5339"/>
    <w:rsid w:val="008F6056"/>
    <w:rsid w:val="00900C05"/>
    <w:rsid w:val="009018BE"/>
    <w:rsid w:val="00902C07"/>
    <w:rsid w:val="00904208"/>
    <w:rsid w:val="00904B02"/>
    <w:rsid w:val="00904EE0"/>
    <w:rsid w:val="009052CC"/>
    <w:rsid w:val="00905804"/>
    <w:rsid w:val="00905FE9"/>
    <w:rsid w:val="00906DA2"/>
    <w:rsid w:val="00906EBA"/>
    <w:rsid w:val="009077FC"/>
    <w:rsid w:val="009100FB"/>
    <w:rsid w:val="009101E2"/>
    <w:rsid w:val="00910D31"/>
    <w:rsid w:val="00911265"/>
    <w:rsid w:val="00911567"/>
    <w:rsid w:val="00911732"/>
    <w:rsid w:val="00913258"/>
    <w:rsid w:val="00913A84"/>
    <w:rsid w:val="00914B21"/>
    <w:rsid w:val="00915276"/>
    <w:rsid w:val="00915755"/>
    <w:rsid w:val="00915D73"/>
    <w:rsid w:val="00915E9E"/>
    <w:rsid w:val="00915F49"/>
    <w:rsid w:val="00916077"/>
    <w:rsid w:val="00916222"/>
    <w:rsid w:val="009170A2"/>
    <w:rsid w:val="009171CA"/>
    <w:rsid w:val="00917709"/>
    <w:rsid w:val="009208A6"/>
    <w:rsid w:val="00921F1D"/>
    <w:rsid w:val="00922C1E"/>
    <w:rsid w:val="00923361"/>
    <w:rsid w:val="0092340D"/>
    <w:rsid w:val="00923AE2"/>
    <w:rsid w:val="00923DB2"/>
    <w:rsid w:val="00924514"/>
    <w:rsid w:val="00924BD9"/>
    <w:rsid w:val="0092514C"/>
    <w:rsid w:val="00925175"/>
    <w:rsid w:val="00925861"/>
    <w:rsid w:val="00927316"/>
    <w:rsid w:val="0092770F"/>
    <w:rsid w:val="00930DA7"/>
    <w:rsid w:val="0093133D"/>
    <w:rsid w:val="0093276D"/>
    <w:rsid w:val="009327A4"/>
    <w:rsid w:val="00932D45"/>
    <w:rsid w:val="00933D12"/>
    <w:rsid w:val="00935FFD"/>
    <w:rsid w:val="0093623A"/>
    <w:rsid w:val="009367C8"/>
    <w:rsid w:val="00936CBF"/>
    <w:rsid w:val="00936CDD"/>
    <w:rsid w:val="0093702A"/>
    <w:rsid w:val="00937065"/>
    <w:rsid w:val="00940285"/>
    <w:rsid w:val="00940446"/>
    <w:rsid w:val="0094069E"/>
    <w:rsid w:val="00940C60"/>
    <w:rsid w:val="00940C6A"/>
    <w:rsid w:val="009410C0"/>
    <w:rsid w:val="0094123F"/>
    <w:rsid w:val="00941338"/>
    <w:rsid w:val="009415B0"/>
    <w:rsid w:val="00941B23"/>
    <w:rsid w:val="00942659"/>
    <w:rsid w:val="00942C53"/>
    <w:rsid w:val="00943BF5"/>
    <w:rsid w:val="0094636A"/>
    <w:rsid w:val="00947093"/>
    <w:rsid w:val="00947E7E"/>
    <w:rsid w:val="00947FC4"/>
    <w:rsid w:val="009505DD"/>
    <w:rsid w:val="0095083A"/>
    <w:rsid w:val="00950A6A"/>
    <w:rsid w:val="0095139A"/>
    <w:rsid w:val="00952A98"/>
    <w:rsid w:val="0095392A"/>
    <w:rsid w:val="00953CF8"/>
    <w:rsid w:val="00953E16"/>
    <w:rsid w:val="009542AC"/>
    <w:rsid w:val="0095450F"/>
    <w:rsid w:val="00954572"/>
    <w:rsid w:val="009547CE"/>
    <w:rsid w:val="00956481"/>
    <w:rsid w:val="00956575"/>
    <w:rsid w:val="00956F59"/>
    <w:rsid w:val="0095713C"/>
    <w:rsid w:val="00957459"/>
    <w:rsid w:val="00957760"/>
    <w:rsid w:val="00960268"/>
    <w:rsid w:val="00960DE7"/>
    <w:rsid w:val="009611E6"/>
    <w:rsid w:val="00961803"/>
    <w:rsid w:val="009619C2"/>
    <w:rsid w:val="009619DD"/>
    <w:rsid w:val="00961BB2"/>
    <w:rsid w:val="00962108"/>
    <w:rsid w:val="00962B93"/>
    <w:rsid w:val="009638D6"/>
    <w:rsid w:val="0096436B"/>
    <w:rsid w:val="00964480"/>
    <w:rsid w:val="00964B1E"/>
    <w:rsid w:val="00964C91"/>
    <w:rsid w:val="00965317"/>
    <w:rsid w:val="009653D4"/>
    <w:rsid w:val="00965598"/>
    <w:rsid w:val="00966EDA"/>
    <w:rsid w:val="00967C54"/>
    <w:rsid w:val="00967F93"/>
    <w:rsid w:val="009706BF"/>
    <w:rsid w:val="00970A73"/>
    <w:rsid w:val="00970FE1"/>
    <w:rsid w:val="00970FFB"/>
    <w:rsid w:val="00973A3B"/>
    <w:rsid w:val="00973AA5"/>
    <w:rsid w:val="00973C80"/>
    <w:rsid w:val="00974026"/>
    <w:rsid w:val="0097408E"/>
    <w:rsid w:val="0097441B"/>
    <w:rsid w:val="00974BB2"/>
    <w:rsid w:val="00974FA7"/>
    <w:rsid w:val="00974FC7"/>
    <w:rsid w:val="00975054"/>
    <w:rsid w:val="009756E5"/>
    <w:rsid w:val="0097580D"/>
    <w:rsid w:val="00975A5F"/>
    <w:rsid w:val="00977A8C"/>
    <w:rsid w:val="00981DB6"/>
    <w:rsid w:val="00982090"/>
    <w:rsid w:val="009820E7"/>
    <w:rsid w:val="009825EF"/>
    <w:rsid w:val="00982C8E"/>
    <w:rsid w:val="00983910"/>
    <w:rsid w:val="0098579C"/>
    <w:rsid w:val="009857AE"/>
    <w:rsid w:val="00986532"/>
    <w:rsid w:val="00986A9F"/>
    <w:rsid w:val="0098703C"/>
    <w:rsid w:val="009870A3"/>
    <w:rsid w:val="00987C7E"/>
    <w:rsid w:val="009901C7"/>
    <w:rsid w:val="00990668"/>
    <w:rsid w:val="00990935"/>
    <w:rsid w:val="00990A78"/>
    <w:rsid w:val="00990C55"/>
    <w:rsid w:val="0099217D"/>
    <w:rsid w:val="00992E16"/>
    <w:rsid w:val="0099314E"/>
    <w:rsid w:val="009932AC"/>
    <w:rsid w:val="00994351"/>
    <w:rsid w:val="009945A7"/>
    <w:rsid w:val="009945BE"/>
    <w:rsid w:val="00994A8E"/>
    <w:rsid w:val="00995A90"/>
    <w:rsid w:val="00995B73"/>
    <w:rsid w:val="00996922"/>
    <w:rsid w:val="00996A8F"/>
    <w:rsid w:val="00996B72"/>
    <w:rsid w:val="00996E0E"/>
    <w:rsid w:val="009971BA"/>
    <w:rsid w:val="00997509"/>
    <w:rsid w:val="009A0810"/>
    <w:rsid w:val="009A1069"/>
    <w:rsid w:val="009A1DBF"/>
    <w:rsid w:val="009A27FA"/>
    <w:rsid w:val="009A324A"/>
    <w:rsid w:val="009A3F48"/>
    <w:rsid w:val="009A413F"/>
    <w:rsid w:val="009A49A0"/>
    <w:rsid w:val="009A4A15"/>
    <w:rsid w:val="009A648B"/>
    <w:rsid w:val="009A68E6"/>
    <w:rsid w:val="009A7598"/>
    <w:rsid w:val="009A7A2A"/>
    <w:rsid w:val="009B0576"/>
    <w:rsid w:val="009B07DF"/>
    <w:rsid w:val="009B0A5B"/>
    <w:rsid w:val="009B1DB6"/>
    <w:rsid w:val="009B1DF8"/>
    <w:rsid w:val="009B2667"/>
    <w:rsid w:val="009B2C01"/>
    <w:rsid w:val="009B356F"/>
    <w:rsid w:val="009B3D20"/>
    <w:rsid w:val="009B4765"/>
    <w:rsid w:val="009B4F81"/>
    <w:rsid w:val="009B5418"/>
    <w:rsid w:val="009B5A43"/>
    <w:rsid w:val="009B74B2"/>
    <w:rsid w:val="009B77F5"/>
    <w:rsid w:val="009B7886"/>
    <w:rsid w:val="009C0113"/>
    <w:rsid w:val="009C0727"/>
    <w:rsid w:val="009C18D4"/>
    <w:rsid w:val="009C1DA9"/>
    <w:rsid w:val="009C2C4C"/>
    <w:rsid w:val="009C3788"/>
    <w:rsid w:val="009C3C80"/>
    <w:rsid w:val="009C4768"/>
    <w:rsid w:val="009C492F"/>
    <w:rsid w:val="009C4B6F"/>
    <w:rsid w:val="009C4B8E"/>
    <w:rsid w:val="009C7356"/>
    <w:rsid w:val="009D082F"/>
    <w:rsid w:val="009D13DB"/>
    <w:rsid w:val="009D1448"/>
    <w:rsid w:val="009D2B31"/>
    <w:rsid w:val="009D2FF2"/>
    <w:rsid w:val="009D312E"/>
    <w:rsid w:val="009D3226"/>
    <w:rsid w:val="009D3385"/>
    <w:rsid w:val="009D37DB"/>
    <w:rsid w:val="009D3972"/>
    <w:rsid w:val="009D3F28"/>
    <w:rsid w:val="009D42D6"/>
    <w:rsid w:val="009D535D"/>
    <w:rsid w:val="009D650B"/>
    <w:rsid w:val="009D69FB"/>
    <w:rsid w:val="009D793C"/>
    <w:rsid w:val="009E06DA"/>
    <w:rsid w:val="009E16A9"/>
    <w:rsid w:val="009E1CDA"/>
    <w:rsid w:val="009E342B"/>
    <w:rsid w:val="009E375F"/>
    <w:rsid w:val="009E38DC"/>
    <w:rsid w:val="009E39D4"/>
    <w:rsid w:val="009E3B9E"/>
    <w:rsid w:val="009E433B"/>
    <w:rsid w:val="009E5401"/>
    <w:rsid w:val="009E5E75"/>
    <w:rsid w:val="009E605F"/>
    <w:rsid w:val="009E6E73"/>
    <w:rsid w:val="009E73EB"/>
    <w:rsid w:val="009F0140"/>
    <w:rsid w:val="009F0B46"/>
    <w:rsid w:val="009F0C1E"/>
    <w:rsid w:val="009F1549"/>
    <w:rsid w:val="009F2015"/>
    <w:rsid w:val="009F2695"/>
    <w:rsid w:val="009F3A93"/>
    <w:rsid w:val="009F5944"/>
    <w:rsid w:val="009F5E99"/>
    <w:rsid w:val="009F6385"/>
    <w:rsid w:val="009F6614"/>
    <w:rsid w:val="009F6E41"/>
    <w:rsid w:val="00A01468"/>
    <w:rsid w:val="00A01794"/>
    <w:rsid w:val="00A02135"/>
    <w:rsid w:val="00A02523"/>
    <w:rsid w:val="00A03A29"/>
    <w:rsid w:val="00A04E85"/>
    <w:rsid w:val="00A054F0"/>
    <w:rsid w:val="00A055C8"/>
    <w:rsid w:val="00A0758F"/>
    <w:rsid w:val="00A07991"/>
    <w:rsid w:val="00A07DAB"/>
    <w:rsid w:val="00A07DDB"/>
    <w:rsid w:val="00A10EFA"/>
    <w:rsid w:val="00A14500"/>
    <w:rsid w:val="00A14C19"/>
    <w:rsid w:val="00A150A2"/>
    <w:rsid w:val="00A1570A"/>
    <w:rsid w:val="00A170AF"/>
    <w:rsid w:val="00A1773C"/>
    <w:rsid w:val="00A20629"/>
    <w:rsid w:val="00A208E4"/>
    <w:rsid w:val="00A20BCE"/>
    <w:rsid w:val="00A211B4"/>
    <w:rsid w:val="00A2124B"/>
    <w:rsid w:val="00A2193D"/>
    <w:rsid w:val="00A22453"/>
    <w:rsid w:val="00A229AA"/>
    <w:rsid w:val="00A22A57"/>
    <w:rsid w:val="00A22BBD"/>
    <w:rsid w:val="00A22C90"/>
    <w:rsid w:val="00A2303B"/>
    <w:rsid w:val="00A2387C"/>
    <w:rsid w:val="00A2431E"/>
    <w:rsid w:val="00A24C31"/>
    <w:rsid w:val="00A25B6C"/>
    <w:rsid w:val="00A278A1"/>
    <w:rsid w:val="00A27D14"/>
    <w:rsid w:val="00A27F63"/>
    <w:rsid w:val="00A27FB0"/>
    <w:rsid w:val="00A30A1D"/>
    <w:rsid w:val="00A3101B"/>
    <w:rsid w:val="00A32722"/>
    <w:rsid w:val="00A33DDF"/>
    <w:rsid w:val="00A34095"/>
    <w:rsid w:val="00A34547"/>
    <w:rsid w:val="00A36088"/>
    <w:rsid w:val="00A368C6"/>
    <w:rsid w:val="00A376B7"/>
    <w:rsid w:val="00A37B2A"/>
    <w:rsid w:val="00A404B9"/>
    <w:rsid w:val="00A40B9C"/>
    <w:rsid w:val="00A40C4A"/>
    <w:rsid w:val="00A41BF5"/>
    <w:rsid w:val="00A4332A"/>
    <w:rsid w:val="00A44778"/>
    <w:rsid w:val="00A45792"/>
    <w:rsid w:val="00A45CDD"/>
    <w:rsid w:val="00A4608B"/>
    <w:rsid w:val="00A4615D"/>
    <w:rsid w:val="00A469E7"/>
    <w:rsid w:val="00A502F6"/>
    <w:rsid w:val="00A510ED"/>
    <w:rsid w:val="00A513C3"/>
    <w:rsid w:val="00A52AB0"/>
    <w:rsid w:val="00A53826"/>
    <w:rsid w:val="00A54177"/>
    <w:rsid w:val="00A541F8"/>
    <w:rsid w:val="00A54204"/>
    <w:rsid w:val="00A5510E"/>
    <w:rsid w:val="00A551E6"/>
    <w:rsid w:val="00A5629B"/>
    <w:rsid w:val="00A569DF"/>
    <w:rsid w:val="00A57DC9"/>
    <w:rsid w:val="00A601A2"/>
    <w:rsid w:val="00A604A4"/>
    <w:rsid w:val="00A60585"/>
    <w:rsid w:val="00A607D8"/>
    <w:rsid w:val="00A61570"/>
    <w:rsid w:val="00A615F0"/>
    <w:rsid w:val="00A61B7D"/>
    <w:rsid w:val="00A623FB"/>
    <w:rsid w:val="00A6265D"/>
    <w:rsid w:val="00A62B14"/>
    <w:rsid w:val="00A64153"/>
    <w:rsid w:val="00A6430B"/>
    <w:rsid w:val="00A64E64"/>
    <w:rsid w:val="00A6605B"/>
    <w:rsid w:val="00A66619"/>
    <w:rsid w:val="00A66ADC"/>
    <w:rsid w:val="00A7147D"/>
    <w:rsid w:val="00A71519"/>
    <w:rsid w:val="00A723CF"/>
    <w:rsid w:val="00A723D1"/>
    <w:rsid w:val="00A727F7"/>
    <w:rsid w:val="00A72B77"/>
    <w:rsid w:val="00A73C91"/>
    <w:rsid w:val="00A73FC4"/>
    <w:rsid w:val="00A747A9"/>
    <w:rsid w:val="00A74A14"/>
    <w:rsid w:val="00A766FF"/>
    <w:rsid w:val="00A77A5B"/>
    <w:rsid w:val="00A77DAF"/>
    <w:rsid w:val="00A80BAB"/>
    <w:rsid w:val="00A81B15"/>
    <w:rsid w:val="00A81F66"/>
    <w:rsid w:val="00A822CA"/>
    <w:rsid w:val="00A829AC"/>
    <w:rsid w:val="00A82C0B"/>
    <w:rsid w:val="00A837FF"/>
    <w:rsid w:val="00A83F29"/>
    <w:rsid w:val="00A83F5E"/>
    <w:rsid w:val="00A84052"/>
    <w:rsid w:val="00A84DC8"/>
    <w:rsid w:val="00A85DBC"/>
    <w:rsid w:val="00A85FE4"/>
    <w:rsid w:val="00A8782A"/>
    <w:rsid w:val="00A87A12"/>
    <w:rsid w:val="00A87CA5"/>
    <w:rsid w:val="00A87FEB"/>
    <w:rsid w:val="00A900A0"/>
    <w:rsid w:val="00A9033E"/>
    <w:rsid w:val="00A92722"/>
    <w:rsid w:val="00A93F9F"/>
    <w:rsid w:val="00A9402D"/>
    <w:rsid w:val="00A9420E"/>
    <w:rsid w:val="00A94525"/>
    <w:rsid w:val="00A94AF3"/>
    <w:rsid w:val="00A96E87"/>
    <w:rsid w:val="00A96F57"/>
    <w:rsid w:val="00A97352"/>
    <w:rsid w:val="00A974D2"/>
    <w:rsid w:val="00A97648"/>
    <w:rsid w:val="00AA0266"/>
    <w:rsid w:val="00AA060C"/>
    <w:rsid w:val="00AA0885"/>
    <w:rsid w:val="00AA1CFD"/>
    <w:rsid w:val="00AA1F25"/>
    <w:rsid w:val="00AA2239"/>
    <w:rsid w:val="00AA2E9E"/>
    <w:rsid w:val="00AA33D2"/>
    <w:rsid w:val="00AA364A"/>
    <w:rsid w:val="00AA387D"/>
    <w:rsid w:val="00AA3D33"/>
    <w:rsid w:val="00AA43C8"/>
    <w:rsid w:val="00AA55AE"/>
    <w:rsid w:val="00AA6946"/>
    <w:rsid w:val="00AA7097"/>
    <w:rsid w:val="00AB0697"/>
    <w:rsid w:val="00AB0C57"/>
    <w:rsid w:val="00AB0D15"/>
    <w:rsid w:val="00AB0F37"/>
    <w:rsid w:val="00AB1195"/>
    <w:rsid w:val="00AB2546"/>
    <w:rsid w:val="00AB28C0"/>
    <w:rsid w:val="00AB38D3"/>
    <w:rsid w:val="00AB4182"/>
    <w:rsid w:val="00AB483F"/>
    <w:rsid w:val="00AB54DC"/>
    <w:rsid w:val="00AB5825"/>
    <w:rsid w:val="00AB5D4E"/>
    <w:rsid w:val="00AB6650"/>
    <w:rsid w:val="00AB6E82"/>
    <w:rsid w:val="00AB7DDF"/>
    <w:rsid w:val="00AC0037"/>
    <w:rsid w:val="00AC0CB9"/>
    <w:rsid w:val="00AC0E82"/>
    <w:rsid w:val="00AC1682"/>
    <w:rsid w:val="00AC184D"/>
    <w:rsid w:val="00AC2538"/>
    <w:rsid w:val="00AC27DB"/>
    <w:rsid w:val="00AC30CB"/>
    <w:rsid w:val="00AC32EB"/>
    <w:rsid w:val="00AC350C"/>
    <w:rsid w:val="00AC353F"/>
    <w:rsid w:val="00AC3B81"/>
    <w:rsid w:val="00AC4438"/>
    <w:rsid w:val="00AC477D"/>
    <w:rsid w:val="00AC55B8"/>
    <w:rsid w:val="00AC6D6B"/>
    <w:rsid w:val="00AC7631"/>
    <w:rsid w:val="00AC7905"/>
    <w:rsid w:val="00AC7A52"/>
    <w:rsid w:val="00AC7BD2"/>
    <w:rsid w:val="00AD05BA"/>
    <w:rsid w:val="00AD2435"/>
    <w:rsid w:val="00AD24DA"/>
    <w:rsid w:val="00AD3094"/>
    <w:rsid w:val="00AD3331"/>
    <w:rsid w:val="00AD45E2"/>
    <w:rsid w:val="00AD5B3E"/>
    <w:rsid w:val="00AD6A08"/>
    <w:rsid w:val="00AD7736"/>
    <w:rsid w:val="00AD78EB"/>
    <w:rsid w:val="00AD7A1D"/>
    <w:rsid w:val="00AE0BC5"/>
    <w:rsid w:val="00AE10CE"/>
    <w:rsid w:val="00AE1AD0"/>
    <w:rsid w:val="00AE24F4"/>
    <w:rsid w:val="00AE2D3A"/>
    <w:rsid w:val="00AE3482"/>
    <w:rsid w:val="00AE4394"/>
    <w:rsid w:val="00AE60FE"/>
    <w:rsid w:val="00AE6726"/>
    <w:rsid w:val="00AE70D4"/>
    <w:rsid w:val="00AE74F7"/>
    <w:rsid w:val="00AE7868"/>
    <w:rsid w:val="00AE7A3F"/>
    <w:rsid w:val="00AF00A2"/>
    <w:rsid w:val="00AF0407"/>
    <w:rsid w:val="00AF049B"/>
    <w:rsid w:val="00AF0F51"/>
    <w:rsid w:val="00AF0FEC"/>
    <w:rsid w:val="00AF1D8B"/>
    <w:rsid w:val="00AF21F4"/>
    <w:rsid w:val="00AF2437"/>
    <w:rsid w:val="00AF2682"/>
    <w:rsid w:val="00AF2B6B"/>
    <w:rsid w:val="00AF2C25"/>
    <w:rsid w:val="00AF2E21"/>
    <w:rsid w:val="00AF38E6"/>
    <w:rsid w:val="00AF4D8B"/>
    <w:rsid w:val="00AF5093"/>
    <w:rsid w:val="00AF559A"/>
    <w:rsid w:val="00AF74BE"/>
    <w:rsid w:val="00B00786"/>
    <w:rsid w:val="00B019E4"/>
    <w:rsid w:val="00B01DB4"/>
    <w:rsid w:val="00B027CE"/>
    <w:rsid w:val="00B049D5"/>
    <w:rsid w:val="00B050CB"/>
    <w:rsid w:val="00B05BE9"/>
    <w:rsid w:val="00B060FE"/>
    <w:rsid w:val="00B067CA"/>
    <w:rsid w:val="00B068FB"/>
    <w:rsid w:val="00B069A3"/>
    <w:rsid w:val="00B07185"/>
    <w:rsid w:val="00B11B8E"/>
    <w:rsid w:val="00B12611"/>
    <w:rsid w:val="00B126BE"/>
    <w:rsid w:val="00B12B26"/>
    <w:rsid w:val="00B13372"/>
    <w:rsid w:val="00B13D9D"/>
    <w:rsid w:val="00B14901"/>
    <w:rsid w:val="00B14D7D"/>
    <w:rsid w:val="00B163F8"/>
    <w:rsid w:val="00B1646E"/>
    <w:rsid w:val="00B168CD"/>
    <w:rsid w:val="00B16CB9"/>
    <w:rsid w:val="00B16CC7"/>
    <w:rsid w:val="00B20884"/>
    <w:rsid w:val="00B20C36"/>
    <w:rsid w:val="00B20DDD"/>
    <w:rsid w:val="00B22AC6"/>
    <w:rsid w:val="00B23032"/>
    <w:rsid w:val="00B2472D"/>
    <w:rsid w:val="00B24CA0"/>
    <w:rsid w:val="00B25006"/>
    <w:rsid w:val="00B2549F"/>
    <w:rsid w:val="00B25CA8"/>
    <w:rsid w:val="00B26B81"/>
    <w:rsid w:val="00B2753C"/>
    <w:rsid w:val="00B27E84"/>
    <w:rsid w:val="00B3036B"/>
    <w:rsid w:val="00B3051D"/>
    <w:rsid w:val="00B31598"/>
    <w:rsid w:val="00B31DDB"/>
    <w:rsid w:val="00B32ED4"/>
    <w:rsid w:val="00B3315C"/>
    <w:rsid w:val="00B353B6"/>
    <w:rsid w:val="00B35B71"/>
    <w:rsid w:val="00B40371"/>
    <w:rsid w:val="00B40EDB"/>
    <w:rsid w:val="00B4108D"/>
    <w:rsid w:val="00B415A5"/>
    <w:rsid w:val="00B418A6"/>
    <w:rsid w:val="00B41C88"/>
    <w:rsid w:val="00B42387"/>
    <w:rsid w:val="00B425B2"/>
    <w:rsid w:val="00B42F59"/>
    <w:rsid w:val="00B439A0"/>
    <w:rsid w:val="00B43B9E"/>
    <w:rsid w:val="00B43C62"/>
    <w:rsid w:val="00B44418"/>
    <w:rsid w:val="00B445C3"/>
    <w:rsid w:val="00B44BC3"/>
    <w:rsid w:val="00B44DF1"/>
    <w:rsid w:val="00B4575E"/>
    <w:rsid w:val="00B4626D"/>
    <w:rsid w:val="00B472AB"/>
    <w:rsid w:val="00B475A1"/>
    <w:rsid w:val="00B47BFD"/>
    <w:rsid w:val="00B500D4"/>
    <w:rsid w:val="00B505B6"/>
    <w:rsid w:val="00B508D6"/>
    <w:rsid w:val="00B50A65"/>
    <w:rsid w:val="00B519E4"/>
    <w:rsid w:val="00B5254D"/>
    <w:rsid w:val="00B54805"/>
    <w:rsid w:val="00B57265"/>
    <w:rsid w:val="00B601D4"/>
    <w:rsid w:val="00B60EF2"/>
    <w:rsid w:val="00B6173E"/>
    <w:rsid w:val="00B62BC2"/>
    <w:rsid w:val="00B633AE"/>
    <w:rsid w:val="00B635FC"/>
    <w:rsid w:val="00B63D2E"/>
    <w:rsid w:val="00B65EBF"/>
    <w:rsid w:val="00B665D2"/>
    <w:rsid w:val="00B66F3F"/>
    <w:rsid w:val="00B6737C"/>
    <w:rsid w:val="00B677DF"/>
    <w:rsid w:val="00B71DC4"/>
    <w:rsid w:val="00B71F2D"/>
    <w:rsid w:val="00B7214D"/>
    <w:rsid w:val="00B72804"/>
    <w:rsid w:val="00B72F60"/>
    <w:rsid w:val="00B73179"/>
    <w:rsid w:val="00B74044"/>
    <w:rsid w:val="00B74372"/>
    <w:rsid w:val="00B748E6"/>
    <w:rsid w:val="00B74971"/>
    <w:rsid w:val="00B74FEB"/>
    <w:rsid w:val="00B75497"/>
    <w:rsid w:val="00B75525"/>
    <w:rsid w:val="00B75B24"/>
    <w:rsid w:val="00B765C4"/>
    <w:rsid w:val="00B76FDB"/>
    <w:rsid w:val="00B771CB"/>
    <w:rsid w:val="00B80178"/>
    <w:rsid w:val="00B80283"/>
    <w:rsid w:val="00B8095F"/>
    <w:rsid w:val="00B80B0C"/>
    <w:rsid w:val="00B80B11"/>
    <w:rsid w:val="00B81769"/>
    <w:rsid w:val="00B81A36"/>
    <w:rsid w:val="00B82F0F"/>
    <w:rsid w:val="00B831AE"/>
    <w:rsid w:val="00B83EA1"/>
    <w:rsid w:val="00B8446C"/>
    <w:rsid w:val="00B845E8"/>
    <w:rsid w:val="00B847CE"/>
    <w:rsid w:val="00B849FE"/>
    <w:rsid w:val="00B84A90"/>
    <w:rsid w:val="00B854A2"/>
    <w:rsid w:val="00B85D30"/>
    <w:rsid w:val="00B87656"/>
    <w:rsid w:val="00B87725"/>
    <w:rsid w:val="00B9162B"/>
    <w:rsid w:val="00B92694"/>
    <w:rsid w:val="00B929DC"/>
    <w:rsid w:val="00B92A11"/>
    <w:rsid w:val="00B92F60"/>
    <w:rsid w:val="00B93444"/>
    <w:rsid w:val="00B93940"/>
    <w:rsid w:val="00B93F3A"/>
    <w:rsid w:val="00B93FD8"/>
    <w:rsid w:val="00B95ADD"/>
    <w:rsid w:val="00B96D23"/>
    <w:rsid w:val="00B974FE"/>
    <w:rsid w:val="00B97649"/>
    <w:rsid w:val="00BA02DB"/>
    <w:rsid w:val="00BA06DE"/>
    <w:rsid w:val="00BA07C0"/>
    <w:rsid w:val="00BA188A"/>
    <w:rsid w:val="00BA20D9"/>
    <w:rsid w:val="00BA259A"/>
    <w:rsid w:val="00BA259C"/>
    <w:rsid w:val="00BA299A"/>
    <w:rsid w:val="00BA29D3"/>
    <w:rsid w:val="00BA2FBF"/>
    <w:rsid w:val="00BA307F"/>
    <w:rsid w:val="00BA3416"/>
    <w:rsid w:val="00BA34C7"/>
    <w:rsid w:val="00BA3D60"/>
    <w:rsid w:val="00BA43B7"/>
    <w:rsid w:val="00BA5280"/>
    <w:rsid w:val="00BA52DD"/>
    <w:rsid w:val="00BA5FF2"/>
    <w:rsid w:val="00BA6DAE"/>
    <w:rsid w:val="00BA795A"/>
    <w:rsid w:val="00BA7A52"/>
    <w:rsid w:val="00BB14F1"/>
    <w:rsid w:val="00BB21BA"/>
    <w:rsid w:val="00BB2599"/>
    <w:rsid w:val="00BB37EB"/>
    <w:rsid w:val="00BB3A11"/>
    <w:rsid w:val="00BB572E"/>
    <w:rsid w:val="00BB643A"/>
    <w:rsid w:val="00BB6BD9"/>
    <w:rsid w:val="00BB6D24"/>
    <w:rsid w:val="00BB74AC"/>
    <w:rsid w:val="00BB74FD"/>
    <w:rsid w:val="00BB75F3"/>
    <w:rsid w:val="00BB7C0A"/>
    <w:rsid w:val="00BC283D"/>
    <w:rsid w:val="00BC2855"/>
    <w:rsid w:val="00BC29C6"/>
    <w:rsid w:val="00BC2BF7"/>
    <w:rsid w:val="00BC3062"/>
    <w:rsid w:val="00BC4664"/>
    <w:rsid w:val="00BC5982"/>
    <w:rsid w:val="00BC60BF"/>
    <w:rsid w:val="00BC6F27"/>
    <w:rsid w:val="00BC7BD9"/>
    <w:rsid w:val="00BD1D73"/>
    <w:rsid w:val="00BD2150"/>
    <w:rsid w:val="00BD28BF"/>
    <w:rsid w:val="00BD3C1D"/>
    <w:rsid w:val="00BD3D39"/>
    <w:rsid w:val="00BD43CF"/>
    <w:rsid w:val="00BD5A0A"/>
    <w:rsid w:val="00BD5A96"/>
    <w:rsid w:val="00BD6231"/>
    <w:rsid w:val="00BD6404"/>
    <w:rsid w:val="00BD6FB5"/>
    <w:rsid w:val="00BD720A"/>
    <w:rsid w:val="00BD7419"/>
    <w:rsid w:val="00BE0111"/>
    <w:rsid w:val="00BE24D2"/>
    <w:rsid w:val="00BE3199"/>
    <w:rsid w:val="00BE33AE"/>
    <w:rsid w:val="00BE4810"/>
    <w:rsid w:val="00BE4F7C"/>
    <w:rsid w:val="00BE5118"/>
    <w:rsid w:val="00BE7780"/>
    <w:rsid w:val="00BF046F"/>
    <w:rsid w:val="00BF0E7A"/>
    <w:rsid w:val="00BF15C7"/>
    <w:rsid w:val="00BF33B2"/>
    <w:rsid w:val="00BF38A2"/>
    <w:rsid w:val="00BF3E2D"/>
    <w:rsid w:val="00BF4024"/>
    <w:rsid w:val="00BF4259"/>
    <w:rsid w:val="00BF4F3C"/>
    <w:rsid w:val="00BF5046"/>
    <w:rsid w:val="00BF54AA"/>
    <w:rsid w:val="00BF5C7C"/>
    <w:rsid w:val="00BF5C99"/>
    <w:rsid w:val="00BF5F44"/>
    <w:rsid w:val="00BF5FF5"/>
    <w:rsid w:val="00BF687E"/>
    <w:rsid w:val="00BF71E6"/>
    <w:rsid w:val="00BF75D4"/>
    <w:rsid w:val="00C006C9"/>
    <w:rsid w:val="00C012BF"/>
    <w:rsid w:val="00C0173F"/>
    <w:rsid w:val="00C01D50"/>
    <w:rsid w:val="00C0341D"/>
    <w:rsid w:val="00C041C8"/>
    <w:rsid w:val="00C04A10"/>
    <w:rsid w:val="00C05210"/>
    <w:rsid w:val="00C056DC"/>
    <w:rsid w:val="00C05971"/>
    <w:rsid w:val="00C05F10"/>
    <w:rsid w:val="00C06226"/>
    <w:rsid w:val="00C0648B"/>
    <w:rsid w:val="00C06A18"/>
    <w:rsid w:val="00C10A4E"/>
    <w:rsid w:val="00C10AE0"/>
    <w:rsid w:val="00C12AA2"/>
    <w:rsid w:val="00C1329B"/>
    <w:rsid w:val="00C13387"/>
    <w:rsid w:val="00C14C5C"/>
    <w:rsid w:val="00C1572F"/>
    <w:rsid w:val="00C15CB2"/>
    <w:rsid w:val="00C17AA1"/>
    <w:rsid w:val="00C2054F"/>
    <w:rsid w:val="00C213A2"/>
    <w:rsid w:val="00C21F2C"/>
    <w:rsid w:val="00C22130"/>
    <w:rsid w:val="00C22D75"/>
    <w:rsid w:val="00C23BAA"/>
    <w:rsid w:val="00C24496"/>
    <w:rsid w:val="00C244D5"/>
    <w:rsid w:val="00C24C05"/>
    <w:rsid w:val="00C24D2F"/>
    <w:rsid w:val="00C25632"/>
    <w:rsid w:val="00C261AB"/>
    <w:rsid w:val="00C26222"/>
    <w:rsid w:val="00C2622F"/>
    <w:rsid w:val="00C26CE1"/>
    <w:rsid w:val="00C27DDB"/>
    <w:rsid w:val="00C30264"/>
    <w:rsid w:val="00C30B6A"/>
    <w:rsid w:val="00C31283"/>
    <w:rsid w:val="00C31B25"/>
    <w:rsid w:val="00C320DC"/>
    <w:rsid w:val="00C32E7C"/>
    <w:rsid w:val="00C33AAB"/>
    <w:rsid w:val="00C33B10"/>
    <w:rsid w:val="00C33C48"/>
    <w:rsid w:val="00C340E5"/>
    <w:rsid w:val="00C3510B"/>
    <w:rsid w:val="00C35AA7"/>
    <w:rsid w:val="00C3691C"/>
    <w:rsid w:val="00C36C73"/>
    <w:rsid w:val="00C40A25"/>
    <w:rsid w:val="00C40E45"/>
    <w:rsid w:val="00C422C4"/>
    <w:rsid w:val="00C426D2"/>
    <w:rsid w:val="00C42F77"/>
    <w:rsid w:val="00C4351B"/>
    <w:rsid w:val="00C43BA1"/>
    <w:rsid w:val="00C43DAB"/>
    <w:rsid w:val="00C460AA"/>
    <w:rsid w:val="00C46531"/>
    <w:rsid w:val="00C4663A"/>
    <w:rsid w:val="00C47F08"/>
    <w:rsid w:val="00C50509"/>
    <w:rsid w:val="00C514A6"/>
    <w:rsid w:val="00C52221"/>
    <w:rsid w:val="00C527C3"/>
    <w:rsid w:val="00C52C05"/>
    <w:rsid w:val="00C52D92"/>
    <w:rsid w:val="00C53399"/>
    <w:rsid w:val="00C5461F"/>
    <w:rsid w:val="00C54901"/>
    <w:rsid w:val="00C55360"/>
    <w:rsid w:val="00C55969"/>
    <w:rsid w:val="00C57379"/>
    <w:rsid w:val="00C5739F"/>
    <w:rsid w:val="00C57854"/>
    <w:rsid w:val="00C57CF0"/>
    <w:rsid w:val="00C602E1"/>
    <w:rsid w:val="00C60CAC"/>
    <w:rsid w:val="00C61CD5"/>
    <w:rsid w:val="00C633D3"/>
    <w:rsid w:val="00C63557"/>
    <w:rsid w:val="00C649BD"/>
    <w:rsid w:val="00C64E25"/>
    <w:rsid w:val="00C64F8B"/>
    <w:rsid w:val="00C64FC1"/>
    <w:rsid w:val="00C65891"/>
    <w:rsid w:val="00C66286"/>
    <w:rsid w:val="00C66AC9"/>
    <w:rsid w:val="00C67EBD"/>
    <w:rsid w:val="00C702BA"/>
    <w:rsid w:val="00C70948"/>
    <w:rsid w:val="00C724D3"/>
    <w:rsid w:val="00C7259F"/>
    <w:rsid w:val="00C726A1"/>
    <w:rsid w:val="00C72E3B"/>
    <w:rsid w:val="00C73760"/>
    <w:rsid w:val="00C73C7B"/>
    <w:rsid w:val="00C74312"/>
    <w:rsid w:val="00C75745"/>
    <w:rsid w:val="00C76576"/>
    <w:rsid w:val="00C777BC"/>
    <w:rsid w:val="00C77DD9"/>
    <w:rsid w:val="00C80510"/>
    <w:rsid w:val="00C80C24"/>
    <w:rsid w:val="00C8187B"/>
    <w:rsid w:val="00C822DE"/>
    <w:rsid w:val="00C82C99"/>
    <w:rsid w:val="00C82D6F"/>
    <w:rsid w:val="00C83289"/>
    <w:rsid w:val="00C83B6F"/>
    <w:rsid w:val="00C83BE6"/>
    <w:rsid w:val="00C8437B"/>
    <w:rsid w:val="00C844B6"/>
    <w:rsid w:val="00C84D26"/>
    <w:rsid w:val="00C85354"/>
    <w:rsid w:val="00C85405"/>
    <w:rsid w:val="00C86ABA"/>
    <w:rsid w:val="00C87A54"/>
    <w:rsid w:val="00C87C42"/>
    <w:rsid w:val="00C9011C"/>
    <w:rsid w:val="00C91CF6"/>
    <w:rsid w:val="00C92456"/>
    <w:rsid w:val="00C94223"/>
    <w:rsid w:val="00C943F3"/>
    <w:rsid w:val="00C9442C"/>
    <w:rsid w:val="00C9671F"/>
    <w:rsid w:val="00C96F22"/>
    <w:rsid w:val="00CA04D7"/>
    <w:rsid w:val="00CA0732"/>
    <w:rsid w:val="00CA08C6"/>
    <w:rsid w:val="00CA0A77"/>
    <w:rsid w:val="00CA1480"/>
    <w:rsid w:val="00CA2729"/>
    <w:rsid w:val="00CA2B9D"/>
    <w:rsid w:val="00CA3057"/>
    <w:rsid w:val="00CA32A3"/>
    <w:rsid w:val="00CA45F8"/>
    <w:rsid w:val="00CA47D9"/>
    <w:rsid w:val="00CA4A93"/>
    <w:rsid w:val="00CA4D6F"/>
    <w:rsid w:val="00CA588C"/>
    <w:rsid w:val="00CA7805"/>
    <w:rsid w:val="00CB004D"/>
    <w:rsid w:val="00CB0305"/>
    <w:rsid w:val="00CB1217"/>
    <w:rsid w:val="00CB12EB"/>
    <w:rsid w:val="00CB2035"/>
    <w:rsid w:val="00CB2655"/>
    <w:rsid w:val="00CB31D4"/>
    <w:rsid w:val="00CB33C7"/>
    <w:rsid w:val="00CB49A5"/>
    <w:rsid w:val="00CB4D27"/>
    <w:rsid w:val="00CB62FB"/>
    <w:rsid w:val="00CB674D"/>
    <w:rsid w:val="00CB69D0"/>
    <w:rsid w:val="00CB6DA7"/>
    <w:rsid w:val="00CB7E4C"/>
    <w:rsid w:val="00CC0190"/>
    <w:rsid w:val="00CC01DF"/>
    <w:rsid w:val="00CC11FC"/>
    <w:rsid w:val="00CC1734"/>
    <w:rsid w:val="00CC25B4"/>
    <w:rsid w:val="00CC3DA2"/>
    <w:rsid w:val="00CC476D"/>
    <w:rsid w:val="00CC5F88"/>
    <w:rsid w:val="00CC62BF"/>
    <w:rsid w:val="00CC69C8"/>
    <w:rsid w:val="00CC77A2"/>
    <w:rsid w:val="00CC7CEF"/>
    <w:rsid w:val="00CD05BD"/>
    <w:rsid w:val="00CD168B"/>
    <w:rsid w:val="00CD1ECA"/>
    <w:rsid w:val="00CD2D93"/>
    <w:rsid w:val="00CD307E"/>
    <w:rsid w:val="00CD3ACF"/>
    <w:rsid w:val="00CD3C14"/>
    <w:rsid w:val="00CD491C"/>
    <w:rsid w:val="00CD4A31"/>
    <w:rsid w:val="00CD629F"/>
    <w:rsid w:val="00CD6A1B"/>
    <w:rsid w:val="00CE0402"/>
    <w:rsid w:val="00CE0A7F"/>
    <w:rsid w:val="00CE1568"/>
    <w:rsid w:val="00CE1718"/>
    <w:rsid w:val="00CE3457"/>
    <w:rsid w:val="00CE359E"/>
    <w:rsid w:val="00CE44EF"/>
    <w:rsid w:val="00CE45E8"/>
    <w:rsid w:val="00CE56E0"/>
    <w:rsid w:val="00CE58FB"/>
    <w:rsid w:val="00CE5DB8"/>
    <w:rsid w:val="00CE5E06"/>
    <w:rsid w:val="00CE5EFD"/>
    <w:rsid w:val="00CE6130"/>
    <w:rsid w:val="00CE642B"/>
    <w:rsid w:val="00CE6CA0"/>
    <w:rsid w:val="00CE7B63"/>
    <w:rsid w:val="00CF0253"/>
    <w:rsid w:val="00CF0733"/>
    <w:rsid w:val="00CF0B04"/>
    <w:rsid w:val="00CF295C"/>
    <w:rsid w:val="00CF32DD"/>
    <w:rsid w:val="00CF37AF"/>
    <w:rsid w:val="00CF3FFC"/>
    <w:rsid w:val="00CF4156"/>
    <w:rsid w:val="00CF42A2"/>
    <w:rsid w:val="00CF4500"/>
    <w:rsid w:val="00CF45D8"/>
    <w:rsid w:val="00CF523D"/>
    <w:rsid w:val="00CF55C0"/>
    <w:rsid w:val="00CF5984"/>
    <w:rsid w:val="00CF6295"/>
    <w:rsid w:val="00CF6569"/>
    <w:rsid w:val="00D002FB"/>
    <w:rsid w:val="00D0036C"/>
    <w:rsid w:val="00D005DC"/>
    <w:rsid w:val="00D00CA3"/>
    <w:rsid w:val="00D02525"/>
    <w:rsid w:val="00D02646"/>
    <w:rsid w:val="00D029A5"/>
    <w:rsid w:val="00D02B1C"/>
    <w:rsid w:val="00D02E93"/>
    <w:rsid w:val="00D03032"/>
    <w:rsid w:val="00D03D00"/>
    <w:rsid w:val="00D04039"/>
    <w:rsid w:val="00D04C0D"/>
    <w:rsid w:val="00D04E05"/>
    <w:rsid w:val="00D05C30"/>
    <w:rsid w:val="00D06B8B"/>
    <w:rsid w:val="00D06E84"/>
    <w:rsid w:val="00D07117"/>
    <w:rsid w:val="00D10052"/>
    <w:rsid w:val="00D101C3"/>
    <w:rsid w:val="00D10A28"/>
    <w:rsid w:val="00D11359"/>
    <w:rsid w:val="00D115D8"/>
    <w:rsid w:val="00D12254"/>
    <w:rsid w:val="00D12719"/>
    <w:rsid w:val="00D12C07"/>
    <w:rsid w:val="00D147FE"/>
    <w:rsid w:val="00D15962"/>
    <w:rsid w:val="00D15A2B"/>
    <w:rsid w:val="00D15E64"/>
    <w:rsid w:val="00D16627"/>
    <w:rsid w:val="00D172A5"/>
    <w:rsid w:val="00D17C49"/>
    <w:rsid w:val="00D203EE"/>
    <w:rsid w:val="00D2046B"/>
    <w:rsid w:val="00D21B04"/>
    <w:rsid w:val="00D21F9F"/>
    <w:rsid w:val="00D23937"/>
    <w:rsid w:val="00D25A5C"/>
    <w:rsid w:val="00D262DB"/>
    <w:rsid w:val="00D26848"/>
    <w:rsid w:val="00D26AC7"/>
    <w:rsid w:val="00D2705A"/>
    <w:rsid w:val="00D27406"/>
    <w:rsid w:val="00D2768B"/>
    <w:rsid w:val="00D27C87"/>
    <w:rsid w:val="00D305B2"/>
    <w:rsid w:val="00D30830"/>
    <w:rsid w:val="00D3128C"/>
    <w:rsid w:val="00D31430"/>
    <w:rsid w:val="00D315F4"/>
    <w:rsid w:val="00D3188C"/>
    <w:rsid w:val="00D3309D"/>
    <w:rsid w:val="00D33FA9"/>
    <w:rsid w:val="00D34CE3"/>
    <w:rsid w:val="00D35F9B"/>
    <w:rsid w:val="00D3653A"/>
    <w:rsid w:val="00D36B69"/>
    <w:rsid w:val="00D40069"/>
    <w:rsid w:val="00D40572"/>
    <w:rsid w:val="00D408DD"/>
    <w:rsid w:val="00D40FB9"/>
    <w:rsid w:val="00D41E07"/>
    <w:rsid w:val="00D43779"/>
    <w:rsid w:val="00D4404D"/>
    <w:rsid w:val="00D459C9"/>
    <w:rsid w:val="00D45C58"/>
    <w:rsid w:val="00D45D72"/>
    <w:rsid w:val="00D45E54"/>
    <w:rsid w:val="00D45F20"/>
    <w:rsid w:val="00D46666"/>
    <w:rsid w:val="00D4666C"/>
    <w:rsid w:val="00D469BB"/>
    <w:rsid w:val="00D469E4"/>
    <w:rsid w:val="00D5051C"/>
    <w:rsid w:val="00D50C32"/>
    <w:rsid w:val="00D519BB"/>
    <w:rsid w:val="00D51CB9"/>
    <w:rsid w:val="00D51DE6"/>
    <w:rsid w:val="00D51ECF"/>
    <w:rsid w:val="00D520E4"/>
    <w:rsid w:val="00D53A38"/>
    <w:rsid w:val="00D53D28"/>
    <w:rsid w:val="00D54A23"/>
    <w:rsid w:val="00D54E08"/>
    <w:rsid w:val="00D55580"/>
    <w:rsid w:val="00D556F6"/>
    <w:rsid w:val="00D55D2B"/>
    <w:rsid w:val="00D55F7B"/>
    <w:rsid w:val="00D575DD"/>
    <w:rsid w:val="00D57DFA"/>
    <w:rsid w:val="00D57EDE"/>
    <w:rsid w:val="00D62ABB"/>
    <w:rsid w:val="00D63103"/>
    <w:rsid w:val="00D637F2"/>
    <w:rsid w:val="00D65874"/>
    <w:rsid w:val="00D65BF2"/>
    <w:rsid w:val="00D66715"/>
    <w:rsid w:val="00D66C1D"/>
    <w:rsid w:val="00D67FCF"/>
    <w:rsid w:val="00D709CE"/>
    <w:rsid w:val="00D7135D"/>
    <w:rsid w:val="00D7156B"/>
    <w:rsid w:val="00D717EC"/>
    <w:rsid w:val="00D71F73"/>
    <w:rsid w:val="00D71F7A"/>
    <w:rsid w:val="00D723A2"/>
    <w:rsid w:val="00D7247D"/>
    <w:rsid w:val="00D7252A"/>
    <w:rsid w:val="00D727CD"/>
    <w:rsid w:val="00D74716"/>
    <w:rsid w:val="00D74DA0"/>
    <w:rsid w:val="00D75CE0"/>
    <w:rsid w:val="00D77FB8"/>
    <w:rsid w:val="00D8003A"/>
    <w:rsid w:val="00D80786"/>
    <w:rsid w:val="00D81A80"/>
    <w:rsid w:val="00D81CAB"/>
    <w:rsid w:val="00D823D6"/>
    <w:rsid w:val="00D83268"/>
    <w:rsid w:val="00D835E8"/>
    <w:rsid w:val="00D83D3E"/>
    <w:rsid w:val="00D84FBC"/>
    <w:rsid w:val="00D8576F"/>
    <w:rsid w:val="00D85C08"/>
    <w:rsid w:val="00D864BC"/>
    <w:rsid w:val="00D8677F"/>
    <w:rsid w:val="00D86DF1"/>
    <w:rsid w:val="00D90016"/>
    <w:rsid w:val="00D904DC"/>
    <w:rsid w:val="00D908F8"/>
    <w:rsid w:val="00D90968"/>
    <w:rsid w:val="00D909F8"/>
    <w:rsid w:val="00D90A2F"/>
    <w:rsid w:val="00D913F7"/>
    <w:rsid w:val="00D9173F"/>
    <w:rsid w:val="00D917B2"/>
    <w:rsid w:val="00D92022"/>
    <w:rsid w:val="00D937E7"/>
    <w:rsid w:val="00D9381B"/>
    <w:rsid w:val="00D939F2"/>
    <w:rsid w:val="00D93CF6"/>
    <w:rsid w:val="00D952BD"/>
    <w:rsid w:val="00D95A84"/>
    <w:rsid w:val="00D95FC9"/>
    <w:rsid w:val="00D96323"/>
    <w:rsid w:val="00D96421"/>
    <w:rsid w:val="00D96FC5"/>
    <w:rsid w:val="00D97F0C"/>
    <w:rsid w:val="00D97F82"/>
    <w:rsid w:val="00DA1050"/>
    <w:rsid w:val="00DA19DF"/>
    <w:rsid w:val="00DA280D"/>
    <w:rsid w:val="00DA3A86"/>
    <w:rsid w:val="00DA71BC"/>
    <w:rsid w:val="00DA7454"/>
    <w:rsid w:val="00DA782F"/>
    <w:rsid w:val="00DB0633"/>
    <w:rsid w:val="00DB1795"/>
    <w:rsid w:val="00DB292F"/>
    <w:rsid w:val="00DB3DFA"/>
    <w:rsid w:val="00DB3F5E"/>
    <w:rsid w:val="00DB4C5A"/>
    <w:rsid w:val="00DB4E22"/>
    <w:rsid w:val="00DB4FE5"/>
    <w:rsid w:val="00DB5844"/>
    <w:rsid w:val="00DB7828"/>
    <w:rsid w:val="00DB7B83"/>
    <w:rsid w:val="00DC07DE"/>
    <w:rsid w:val="00DC109F"/>
    <w:rsid w:val="00DC1B33"/>
    <w:rsid w:val="00DC1C9D"/>
    <w:rsid w:val="00DC23C3"/>
    <w:rsid w:val="00DC24E3"/>
    <w:rsid w:val="00DC2500"/>
    <w:rsid w:val="00DC3874"/>
    <w:rsid w:val="00DC39B1"/>
    <w:rsid w:val="00DC4F72"/>
    <w:rsid w:val="00DC5C0A"/>
    <w:rsid w:val="00DC5FA9"/>
    <w:rsid w:val="00DC77DC"/>
    <w:rsid w:val="00DC7AEE"/>
    <w:rsid w:val="00DD0453"/>
    <w:rsid w:val="00DD0C2C"/>
    <w:rsid w:val="00DD0E52"/>
    <w:rsid w:val="00DD19DE"/>
    <w:rsid w:val="00DD1B78"/>
    <w:rsid w:val="00DD1C2E"/>
    <w:rsid w:val="00DD21D6"/>
    <w:rsid w:val="00DD28BC"/>
    <w:rsid w:val="00DD359E"/>
    <w:rsid w:val="00DD375C"/>
    <w:rsid w:val="00DD4756"/>
    <w:rsid w:val="00DD5FA5"/>
    <w:rsid w:val="00DD67AF"/>
    <w:rsid w:val="00DD7305"/>
    <w:rsid w:val="00DD7F4C"/>
    <w:rsid w:val="00DE023C"/>
    <w:rsid w:val="00DE0B81"/>
    <w:rsid w:val="00DE15A5"/>
    <w:rsid w:val="00DE168C"/>
    <w:rsid w:val="00DE22D8"/>
    <w:rsid w:val="00DE2C43"/>
    <w:rsid w:val="00DE31F0"/>
    <w:rsid w:val="00DE3D1C"/>
    <w:rsid w:val="00DE4EEE"/>
    <w:rsid w:val="00DE4F2C"/>
    <w:rsid w:val="00DE660E"/>
    <w:rsid w:val="00DE7E49"/>
    <w:rsid w:val="00DF1C15"/>
    <w:rsid w:val="00DF2A68"/>
    <w:rsid w:val="00DF5134"/>
    <w:rsid w:val="00DF64B0"/>
    <w:rsid w:val="00DF69C3"/>
    <w:rsid w:val="00DF70B8"/>
    <w:rsid w:val="00DF7A7A"/>
    <w:rsid w:val="00DF7B35"/>
    <w:rsid w:val="00E0227D"/>
    <w:rsid w:val="00E0236B"/>
    <w:rsid w:val="00E02C76"/>
    <w:rsid w:val="00E02CA1"/>
    <w:rsid w:val="00E03DF9"/>
    <w:rsid w:val="00E04105"/>
    <w:rsid w:val="00E04B84"/>
    <w:rsid w:val="00E05A4F"/>
    <w:rsid w:val="00E06466"/>
    <w:rsid w:val="00E06835"/>
    <w:rsid w:val="00E06934"/>
    <w:rsid w:val="00E06FDA"/>
    <w:rsid w:val="00E07E94"/>
    <w:rsid w:val="00E07F2E"/>
    <w:rsid w:val="00E10EB1"/>
    <w:rsid w:val="00E13061"/>
    <w:rsid w:val="00E1348F"/>
    <w:rsid w:val="00E13708"/>
    <w:rsid w:val="00E14831"/>
    <w:rsid w:val="00E15070"/>
    <w:rsid w:val="00E160A5"/>
    <w:rsid w:val="00E1650F"/>
    <w:rsid w:val="00E16DAD"/>
    <w:rsid w:val="00E1704F"/>
    <w:rsid w:val="00E1713D"/>
    <w:rsid w:val="00E178E5"/>
    <w:rsid w:val="00E20A43"/>
    <w:rsid w:val="00E21537"/>
    <w:rsid w:val="00E22C15"/>
    <w:rsid w:val="00E231FF"/>
    <w:rsid w:val="00E23341"/>
    <w:rsid w:val="00E23898"/>
    <w:rsid w:val="00E244F6"/>
    <w:rsid w:val="00E25CE7"/>
    <w:rsid w:val="00E25F36"/>
    <w:rsid w:val="00E26019"/>
    <w:rsid w:val="00E261A3"/>
    <w:rsid w:val="00E2634F"/>
    <w:rsid w:val="00E26E16"/>
    <w:rsid w:val="00E2722F"/>
    <w:rsid w:val="00E27500"/>
    <w:rsid w:val="00E27986"/>
    <w:rsid w:val="00E30A21"/>
    <w:rsid w:val="00E30C48"/>
    <w:rsid w:val="00E319F1"/>
    <w:rsid w:val="00E3213A"/>
    <w:rsid w:val="00E33CD2"/>
    <w:rsid w:val="00E33DD0"/>
    <w:rsid w:val="00E34CDA"/>
    <w:rsid w:val="00E34D24"/>
    <w:rsid w:val="00E350D7"/>
    <w:rsid w:val="00E351CC"/>
    <w:rsid w:val="00E3574E"/>
    <w:rsid w:val="00E3684A"/>
    <w:rsid w:val="00E3790D"/>
    <w:rsid w:val="00E37F60"/>
    <w:rsid w:val="00E4035F"/>
    <w:rsid w:val="00E40E90"/>
    <w:rsid w:val="00E4112F"/>
    <w:rsid w:val="00E417DC"/>
    <w:rsid w:val="00E42F8E"/>
    <w:rsid w:val="00E432DA"/>
    <w:rsid w:val="00E435DB"/>
    <w:rsid w:val="00E43834"/>
    <w:rsid w:val="00E44036"/>
    <w:rsid w:val="00E44207"/>
    <w:rsid w:val="00E45363"/>
    <w:rsid w:val="00E45C7E"/>
    <w:rsid w:val="00E46A15"/>
    <w:rsid w:val="00E50617"/>
    <w:rsid w:val="00E5155A"/>
    <w:rsid w:val="00E52095"/>
    <w:rsid w:val="00E5261B"/>
    <w:rsid w:val="00E531EB"/>
    <w:rsid w:val="00E53553"/>
    <w:rsid w:val="00E53947"/>
    <w:rsid w:val="00E53E6F"/>
    <w:rsid w:val="00E54874"/>
    <w:rsid w:val="00E54B6F"/>
    <w:rsid w:val="00E55ACA"/>
    <w:rsid w:val="00E5714F"/>
    <w:rsid w:val="00E57B74"/>
    <w:rsid w:val="00E600AA"/>
    <w:rsid w:val="00E6071F"/>
    <w:rsid w:val="00E60FC5"/>
    <w:rsid w:val="00E62FF9"/>
    <w:rsid w:val="00E63CE1"/>
    <w:rsid w:val="00E641A2"/>
    <w:rsid w:val="00E65724"/>
    <w:rsid w:val="00E65BC6"/>
    <w:rsid w:val="00E661FF"/>
    <w:rsid w:val="00E67B01"/>
    <w:rsid w:val="00E70F69"/>
    <w:rsid w:val="00E717B2"/>
    <w:rsid w:val="00E726EB"/>
    <w:rsid w:val="00E72CF1"/>
    <w:rsid w:val="00E73BD9"/>
    <w:rsid w:val="00E743A7"/>
    <w:rsid w:val="00E757D1"/>
    <w:rsid w:val="00E76018"/>
    <w:rsid w:val="00E7713E"/>
    <w:rsid w:val="00E774D3"/>
    <w:rsid w:val="00E8059B"/>
    <w:rsid w:val="00E808E2"/>
    <w:rsid w:val="00E80B52"/>
    <w:rsid w:val="00E824C3"/>
    <w:rsid w:val="00E82C2A"/>
    <w:rsid w:val="00E83801"/>
    <w:rsid w:val="00E83BF3"/>
    <w:rsid w:val="00E840B3"/>
    <w:rsid w:val="00E84D10"/>
    <w:rsid w:val="00E84D45"/>
    <w:rsid w:val="00E85E87"/>
    <w:rsid w:val="00E8629F"/>
    <w:rsid w:val="00E86329"/>
    <w:rsid w:val="00E875DA"/>
    <w:rsid w:val="00E876CB"/>
    <w:rsid w:val="00E87857"/>
    <w:rsid w:val="00E90B18"/>
    <w:rsid w:val="00E91008"/>
    <w:rsid w:val="00E919AF"/>
    <w:rsid w:val="00E91D8F"/>
    <w:rsid w:val="00E92194"/>
    <w:rsid w:val="00E921EA"/>
    <w:rsid w:val="00E92A9A"/>
    <w:rsid w:val="00E92ECE"/>
    <w:rsid w:val="00E9374E"/>
    <w:rsid w:val="00E939A9"/>
    <w:rsid w:val="00E9422B"/>
    <w:rsid w:val="00E94E97"/>
    <w:rsid w:val="00E94F54"/>
    <w:rsid w:val="00E95B14"/>
    <w:rsid w:val="00E95B8D"/>
    <w:rsid w:val="00E966AA"/>
    <w:rsid w:val="00E9684F"/>
    <w:rsid w:val="00E968D0"/>
    <w:rsid w:val="00E97AB6"/>
    <w:rsid w:val="00E97AD5"/>
    <w:rsid w:val="00E97C12"/>
    <w:rsid w:val="00EA007D"/>
    <w:rsid w:val="00EA1111"/>
    <w:rsid w:val="00EA375C"/>
    <w:rsid w:val="00EA3887"/>
    <w:rsid w:val="00EA3B4F"/>
    <w:rsid w:val="00EA3C24"/>
    <w:rsid w:val="00EA4131"/>
    <w:rsid w:val="00EA44C6"/>
    <w:rsid w:val="00EA4D46"/>
    <w:rsid w:val="00EA62B4"/>
    <w:rsid w:val="00EA63B3"/>
    <w:rsid w:val="00EA6895"/>
    <w:rsid w:val="00EA73DF"/>
    <w:rsid w:val="00EB08C9"/>
    <w:rsid w:val="00EB11BB"/>
    <w:rsid w:val="00EB4492"/>
    <w:rsid w:val="00EB462A"/>
    <w:rsid w:val="00EB5B54"/>
    <w:rsid w:val="00EB61AE"/>
    <w:rsid w:val="00EB650C"/>
    <w:rsid w:val="00EB6A8A"/>
    <w:rsid w:val="00EC2A55"/>
    <w:rsid w:val="00EC30DC"/>
    <w:rsid w:val="00EC3157"/>
    <w:rsid w:val="00EC322D"/>
    <w:rsid w:val="00EC3753"/>
    <w:rsid w:val="00EC4806"/>
    <w:rsid w:val="00EC4D46"/>
    <w:rsid w:val="00EC4D4E"/>
    <w:rsid w:val="00EC55D7"/>
    <w:rsid w:val="00EC5817"/>
    <w:rsid w:val="00EC791E"/>
    <w:rsid w:val="00ED0A15"/>
    <w:rsid w:val="00ED10D4"/>
    <w:rsid w:val="00ED12BB"/>
    <w:rsid w:val="00ED383A"/>
    <w:rsid w:val="00ED4762"/>
    <w:rsid w:val="00ED54B8"/>
    <w:rsid w:val="00ED604C"/>
    <w:rsid w:val="00ED6561"/>
    <w:rsid w:val="00ED7B26"/>
    <w:rsid w:val="00ED7BD9"/>
    <w:rsid w:val="00ED7C56"/>
    <w:rsid w:val="00ED7EE2"/>
    <w:rsid w:val="00EE0EC7"/>
    <w:rsid w:val="00EE1080"/>
    <w:rsid w:val="00EE25ED"/>
    <w:rsid w:val="00EE2D26"/>
    <w:rsid w:val="00EE4DD5"/>
    <w:rsid w:val="00EE71B7"/>
    <w:rsid w:val="00EE7599"/>
    <w:rsid w:val="00EF0156"/>
    <w:rsid w:val="00EF0D65"/>
    <w:rsid w:val="00EF1BDA"/>
    <w:rsid w:val="00EF1D95"/>
    <w:rsid w:val="00EF1EC5"/>
    <w:rsid w:val="00EF2F46"/>
    <w:rsid w:val="00EF4C88"/>
    <w:rsid w:val="00EF4E77"/>
    <w:rsid w:val="00EF55EB"/>
    <w:rsid w:val="00EF565C"/>
    <w:rsid w:val="00EF57B4"/>
    <w:rsid w:val="00EF604D"/>
    <w:rsid w:val="00EF78EC"/>
    <w:rsid w:val="00EF7EE7"/>
    <w:rsid w:val="00F00DCC"/>
    <w:rsid w:val="00F010A4"/>
    <w:rsid w:val="00F014F1"/>
    <w:rsid w:val="00F0156F"/>
    <w:rsid w:val="00F01734"/>
    <w:rsid w:val="00F0237E"/>
    <w:rsid w:val="00F02C57"/>
    <w:rsid w:val="00F0386F"/>
    <w:rsid w:val="00F038CE"/>
    <w:rsid w:val="00F04190"/>
    <w:rsid w:val="00F05AC8"/>
    <w:rsid w:val="00F05B57"/>
    <w:rsid w:val="00F06F39"/>
    <w:rsid w:val="00F06FFB"/>
    <w:rsid w:val="00F07167"/>
    <w:rsid w:val="00F072CC"/>
    <w:rsid w:val="00F072D8"/>
    <w:rsid w:val="00F07CE0"/>
    <w:rsid w:val="00F10748"/>
    <w:rsid w:val="00F10AB7"/>
    <w:rsid w:val="00F115F5"/>
    <w:rsid w:val="00F11626"/>
    <w:rsid w:val="00F13B40"/>
    <w:rsid w:val="00F13D05"/>
    <w:rsid w:val="00F13F89"/>
    <w:rsid w:val="00F15593"/>
    <w:rsid w:val="00F15ABD"/>
    <w:rsid w:val="00F16306"/>
    <w:rsid w:val="00F1679D"/>
    <w:rsid w:val="00F1682C"/>
    <w:rsid w:val="00F16CDE"/>
    <w:rsid w:val="00F16FA9"/>
    <w:rsid w:val="00F17B33"/>
    <w:rsid w:val="00F2066E"/>
    <w:rsid w:val="00F20B91"/>
    <w:rsid w:val="00F20DA9"/>
    <w:rsid w:val="00F21139"/>
    <w:rsid w:val="00F212D3"/>
    <w:rsid w:val="00F21A36"/>
    <w:rsid w:val="00F22B30"/>
    <w:rsid w:val="00F2420B"/>
    <w:rsid w:val="00F24251"/>
    <w:rsid w:val="00F24B8B"/>
    <w:rsid w:val="00F24BB4"/>
    <w:rsid w:val="00F251D9"/>
    <w:rsid w:val="00F25E99"/>
    <w:rsid w:val="00F2661F"/>
    <w:rsid w:val="00F27913"/>
    <w:rsid w:val="00F30214"/>
    <w:rsid w:val="00F302A2"/>
    <w:rsid w:val="00F30654"/>
    <w:rsid w:val="00F30938"/>
    <w:rsid w:val="00F30CAD"/>
    <w:rsid w:val="00F30D2E"/>
    <w:rsid w:val="00F31A58"/>
    <w:rsid w:val="00F31E8D"/>
    <w:rsid w:val="00F32F0A"/>
    <w:rsid w:val="00F3440E"/>
    <w:rsid w:val="00F3459A"/>
    <w:rsid w:val="00F35516"/>
    <w:rsid w:val="00F35790"/>
    <w:rsid w:val="00F35D76"/>
    <w:rsid w:val="00F35E7D"/>
    <w:rsid w:val="00F36ADD"/>
    <w:rsid w:val="00F374E0"/>
    <w:rsid w:val="00F37CFD"/>
    <w:rsid w:val="00F37E2B"/>
    <w:rsid w:val="00F40E0B"/>
    <w:rsid w:val="00F4136D"/>
    <w:rsid w:val="00F4212E"/>
    <w:rsid w:val="00F421D3"/>
    <w:rsid w:val="00F427FD"/>
    <w:rsid w:val="00F42C20"/>
    <w:rsid w:val="00F43046"/>
    <w:rsid w:val="00F43E34"/>
    <w:rsid w:val="00F444E8"/>
    <w:rsid w:val="00F4476E"/>
    <w:rsid w:val="00F44772"/>
    <w:rsid w:val="00F454DB"/>
    <w:rsid w:val="00F45A47"/>
    <w:rsid w:val="00F46C8B"/>
    <w:rsid w:val="00F500D4"/>
    <w:rsid w:val="00F50864"/>
    <w:rsid w:val="00F51520"/>
    <w:rsid w:val="00F516AB"/>
    <w:rsid w:val="00F5176F"/>
    <w:rsid w:val="00F51D93"/>
    <w:rsid w:val="00F527F5"/>
    <w:rsid w:val="00F53053"/>
    <w:rsid w:val="00F53135"/>
    <w:rsid w:val="00F53A36"/>
    <w:rsid w:val="00F53FE2"/>
    <w:rsid w:val="00F5496F"/>
    <w:rsid w:val="00F55383"/>
    <w:rsid w:val="00F5587C"/>
    <w:rsid w:val="00F55DD6"/>
    <w:rsid w:val="00F55E15"/>
    <w:rsid w:val="00F561FA"/>
    <w:rsid w:val="00F56416"/>
    <w:rsid w:val="00F568AB"/>
    <w:rsid w:val="00F5718F"/>
    <w:rsid w:val="00F5750B"/>
    <w:rsid w:val="00F57543"/>
    <w:rsid w:val="00F575FF"/>
    <w:rsid w:val="00F57827"/>
    <w:rsid w:val="00F57EE2"/>
    <w:rsid w:val="00F60B57"/>
    <w:rsid w:val="00F60BF8"/>
    <w:rsid w:val="00F618EF"/>
    <w:rsid w:val="00F61990"/>
    <w:rsid w:val="00F61F74"/>
    <w:rsid w:val="00F6211A"/>
    <w:rsid w:val="00F62874"/>
    <w:rsid w:val="00F631E8"/>
    <w:rsid w:val="00F65582"/>
    <w:rsid w:val="00F659A0"/>
    <w:rsid w:val="00F65E61"/>
    <w:rsid w:val="00F66008"/>
    <w:rsid w:val="00F66E75"/>
    <w:rsid w:val="00F70952"/>
    <w:rsid w:val="00F70D28"/>
    <w:rsid w:val="00F71D8D"/>
    <w:rsid w:val="00F72151"/>
    <w:rsid w:val="00F727B3"/>
    <w:rsid w:val="00F72DEC"/>
    <w:rsid w:val="00F74CC6"/>
    <w:rsid w:val="00F74D98"/>
    <w:rsid w:val="00F74E34"/>
    <w:rsid w:val="00F75F6D"/>
    <w:rsid w:val="00F769E3"/>
    <w:rsid w:val="00F77809"/>
    <w:rsid w:val="00F77EB0"/>
    <w:rsid w:val="00F829AF"/>
    <w:rsid w:val="00F82EFE"/>
    <w:rsid w:val="00F82F9E"/>
    <w:rsid w:val="00F83028"/>
    <w:rsid w:val="00F8404E"/>
    <w:rsid w:val="00F84D37"/>
    <w:rsid w:val="00F85665"/>
    <w:rsid w:val="00F85D3E"/>
    <w:rsid w:val="00F8666A"/>
    <w:rsid w:val="00F87CDD"/>
    <w:rsid w:val="00F901D2"/>
    <w:rsid w:val="00F915E4"/>
    <w:rsid w:val="00F9193F"/>
    <w:rsid w:val="00F92D4F"/>
    <w:rsid w:val="00F9324B"/>
    <w:rsid w:val="00F933F0"/>
    <w:rsid w:val="00F937A3"/>
    <w:rsid w:val="00F937CC"/>
    <w:rsid w:val="00F94715"/>
    <w:rsid w:val="00F9508B"/>
    <w:rsid w:val="00F955BA"/>
    <w:rsid w:val="00F9667A"/>
    <w:rsid w:val="00F96A3D"/>
    <w:rsid w:val="00F96F83"/>
    <w:rsid w:val="00F9719B"/>
    <w:rsid w:val="00FA000D"/>
    <w:rsid w:val="00FA0701"/>
    <w:rsid w:val="00FA0D12"/>
    <w:rsid w:val="00FA316C"/>
    <w:rsid w:val="00FA3722"/>
    <w:rsid w:val="00FA39B3"/>
    <w:rsid w:val="00FA3D6A"/>
    <w:rsid w:val="00FA4718"/>
    <w:rsid w:val="00FA4740"/>
    <w:rsid w:val="00FA5848"/>
    <w:rsid w:val="00FA5CBD"/>
    <w:rsid w:val="00FA5D58"/>
    <w:rsid w:val="00FA606A"/>
    <w:rsid w:val="00FA6512"/>
    <w:rsid w:val="00FA6899"/>
    <w:rsid w:val="00FA6B70"/>
    <w:rsid w:val="00FA6D95"/>
    <w:rsid w:val="00FA6F4C"/>
    <w:rsid w:val="00FA7B74"/>
    <w:rsid w:val="00FA7F3D"/>
    <w:rsid w:val="00FB0B58"/>
    <w:rsid w:val="00FB2305"/>
    <w:rsid w:val="00FB3480"/>
    <w:rsid w:val="00FB38D8"/>
    <w:rsid w:val="00FB41DE"/>
    <w:rsid w:val="00FB469B"/>
    <w:rsid w:val="00FB4EBD"/>
    <w:rsid w:val="00FB58C2"/>
    <w:rsid w:val="00FB59A9"/>
    <w:rsid w:val="00FB5A74"/>
    <w:rsid w:val="00FB5EE5"/>
    <w:rsid w:val="00FB5F5B"/>
    <w:rsid w:val="00FB6657"/>
    <w:rsid w:val="00FB7025"/>
    <w:rsid w:val="00FB7837"/>
    <w:rsid w:val="00FB7F53"/>
    <w:rsid w:val="00FC0146"/>
    <w:rsid w:val="00FC051F"/>
    <w:rsid w:val="00FC06FF"/>
    <w:rsid w:val="00FC08E2"/>
    <w:rsid w:val="00FC0A12"/>
    <w:rsid w:val="00FC1A14"/>
    <w:rsid w:val="00FC1C11"/>
    <w:rsid w:val="00FC2132"/>
    <w:rsid w:val="00FC2306"/>
    <w:rsid w:val="00FC3BAE"/>
    <w:rsid w:val="00FC4612"/>
    <w:rsid w:val="00FC4FFE"/>
    <w:rsid w:val="00FC56C8"/>
    <w:rsid w:val="00FC5BB6"/>
    <w:rsid w:val="00FC5C36"/>
    <w:rsid w:val="00FC5C75"/>
    <w:rsid w:val="00FC69B4"/>
    <w:rsid w:val="00FC784C"/>
    <w:rsid w:val="00FD033E"/>
    <w:rsid w:val="00FD0694"/>
    <w:rsid w:val="00FD07B3"/>
    <w:rsid w:val="00FD133C"/>
    <w:rsid w:val="00FD1CE6"/>
    <w:rsid w:val="00FD223C"/>
    <w:rsid w:val="00FD25BE"/>
    <w:rsid w:val="00FD2626"/>
    <w:rsid w:val="00FD2E70"/>
    <w:rsid w:val="00FD3313"/>
    <w:rsid w:val="00FD36B6"/>
    <w:rsid w:val="00FD3EE6"/>
    <w:rsid w:val="00FD4F4A"/>
    <w:rsid w:val="00FD7A1E"/>
    <w:rsid w:val="00FD7AA7"/>
    <w:rsid w:val="00FE003C"/>
    <w:rsid w:val="00FE0212"/>
    <w:rsid w:val="00FE0599"/>
    <w:rsid w:val="00FE1616"/>
    <w:rsid w:val="00FE172E"/>
    <w:rsid w:val="00FE281C"/>
    <w:rsid w:val="00FE2BD6"/>
    <w:rsid w:val="00FE2DC2"/>
    <w:rsid w:val="00FE3F3B"/>
    <w:rsid w:val="00FE4DE5"/>
    <w:rsid w:val="00FE5152"/>
    <w:rsid w:val="00FF07BB"/>
    <w:rsid w:val="00FF1307"/>
    <w:rsid w:val="00FF1401"/>
    <w:rsid w:val="00FF19D3"/>
    <w:rsid w:val="00FF1FA5"/>
    <w:rsid w:val="00FF1FCB"/>
    <w:rsid w:val="00FF22AE"/>
    <w:rsid w:val="00FF2D6B"/>
    <w:rsid w:val="00FF2E1F"/>
    <w:rsid w:val="00FF3170"/>
    <w:rsid w:val="00FF3357"/>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76E9BF7B-D46E-4842-AF4C-46646D1C6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Heading 2 Char,Header2,2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1"/>
    <w:qFormat/>
    <w:rsid w:val="00FE281C"/>
    <w:pPr>
      <w:numPr>
        <w:ilvl w:val="2"/>
      </w:numPr>
      <w:spacing w:before="120"/>
      <w:outlineLvl w:val="2"/>
    </w:pPr>
    <w:rPr>
      <w:sz w:val="24"/>
    </w:rPr>
  </w:style>
  <w:style w:type="paragraph" w:styleId="4">
    <w:name w:val="heading 4"/>
    <w:aliases w:val="h4,H4,H41,h41,H42,h42,H43,h43,H411,h411,H421,h421,H44,h44,H412,h412,H422,h422,H431,h431,H45,h45,H413,h413,H423,h423,H432,h432,H46,h46,H47,h47,Memo Heading 4,Memo Heading 5,heading 4,heading 4 + Indent: Left 0.5 in,标题3a,4th level,4,l4"/>
    <w:basedOn w:val="3"/>
    <w:next w:val="a"/>
    <w:link w:val="40"/>
    <w:qFormat/>
    <w:rsid w:val="00015973"/>
    <w:pPr>
      <w:numPr>
        <w:ilvl w:val="3"/>
      </w:numPr>
      <w:outlineLvl w:val="3"/>
    </w:pPr>
    <w:rPr>
      <w:rFonts w:ascii="Times New Roman" w:hAnsi="Times New Roman"/>
      <w:b/>
      <w:sz w:val="20"/>
      <w:u w:val="single"/>
    </w:rPr>
  </w:style>
  <w:style w:type="paragraph" w:styleId="50">
    <w:name w:val="heading 5"/>
    <w:aliases w:val="h5,Heading5,H5,5,mh2,Module heading 2"/>
    <w:basedOn w:val="4"/>
    <w:next w:val="a"/>
    <w:link w:val="51"/>
    <w:qFormat/>
    <w:pPr>
      <w:numPr>
        <w:ilvl w:val="4"/>
      </w:numPr>
      <w:outlineLvl w:val="4"/>
    </w:pPr>
    <w:rPr>
      <w:sz w:val="22"/>
    </w:rPr>
  </w:style>
  <w:style w:type="paragraph" w:styleId="6">
    <w:name w:val="heading 6"/>
    <w:basedOn w:val="H6"/>
    <w:next w:val="a"/>
    <w:link w:val="60"/>
    <w:qFormat/>
    <w:pPr>
      <w:numPr>
        <w:ilvl w:val="5"/>
        <w:numId w:val="2"/>
      </w:numPr>
      <w:outlineLvl w:val="5"/>
    </w:pPr>
  </w:style>
  <w:style w:type="paragraph" w:styleId="7">
    <w:name w:val="heading 7"/>
    <w:aliases w:val="7,figure title,No#,No digit heading,h7"/>
    <w:basedOn w:val="H6"/>
    <w:next w:val="a"/>
    <w:link w:val="70"/>
    <w:qFormat/>
    <w:pPr>
      <w:numPr>
        <w:ilvl w:val="6"/>
        <w:numId w:val="2"/>
      </w:numPr>
      <w:outlineLvl w:val="6"/>
    </w:pPr>
  </w:style>
  <w:style w:type="paragraph" w:styleId="8">
    <w:name w:val="heading 8"/>
    <w:aliases w:val="8,Figure Title,h8,Figure Con't"/>
    <w:basedOn w:val="1"/>
    <w:next w:val="a"/>
    <w:link w:val="80"/>
    <w:qFormat/>
    <w:pPr>
      <w:numPr>
        <w:ilvl w:val="7"/>
      </w:numPr>
      <w:outlineLvl w:val="7"/>
    </w:pPr>
  </w:style>
  <w:style w:type="paragraph" w:styleId="9">
    <w:name w:val="heading 9"/>
    <w:aliases w:val="Table Title,Stack con't,h9,table title,heading 9,Table Title&#10;"/>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qFormat/>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ab"/>
    <w:link w:val="B1Char"/>
    <w:qFormat/>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3"/>
    <w:pPr>
      <w:ind w:left="1135"/>
    </w:pPr>
  </w:style>
  <w:style w:type="paragraph" w:styleId="24">
    <w:name w:val="List 2"/>
    <w:basedOn w:val="ab"/>
    <w:uiPriority w:val="99"/>
    <w:pPr>
      <w:ind w:left="851"/>
    </w:pPr>
  </w:style>
  <w:style w:type="paragraph" w:styleId="33">
    <w:name w:val="List 3"/>
    <w:basedOn w:val="24"/>
    <w:pPr>
      <w:ind w:left="1135"/>
    </w:pPr>
  </w:style>
  <w:style w:type="paragraph" w:styleId="41">
    <w:name w:val="List 4"/>
    <w:basedOn w:val="33"/>
    <w:pPr>
      <w:ind w:left="1418"/>
    </w:pPr>
  </w:style>
  <w:style w:type="paragraph" w:styleId="52">
    <w:name w:val="List 5"/>
    <w:basedOn w:val="41"/>
    <w:pPr>
      <w:ind w:left="1702"/>
    </w:pPr>
  </w:style>
  <w:style w:type="paragraph" w:styleId="42">
    <w:name w:val="List Bullet 4"/>
    <w:basedOn w:val="32"/>
    <w:pPr>
      <w:ind w:left="1418"/>
    </w:pPr>
  </w:style>
  <w:style w:type="paragraph" w:styleId="53">
    <w:name w:val="List Bullet 5"/>
    <w:basedOn w:val="42"/>
    <w:pPr>
      <w:ind w:left="1702"/>
    </w:pPr>
  </w:style>
  <w:style w:type="paragraph" w:customStyle="1" w:styleId="B2">
    <w:name w:val="B2"/>
    <w:basedOn w:val="24"/>
  </w:style>
  <w:style w:type="paragraph" w:customStyle="1" w:styleId="B3">
    <w:name w:val="B3"/>
    <w:basedOn w:val="33"/>
  </w:style>
  <w:style w:type="paragraph" w:customStyle="1" w:styleId="B4">
    <w:name w:val="B4"/>
    <w:basedOn w:val="41"/>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2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aliases w:val="8 字符,Figure Title 字符,h8 字符,Figure Con't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0"/>
    <w:qFormat/>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1">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FE281C"/>
    <w:rPr>
      <w:rFonts w:ascii="Arial" w:hAnsi="Arial"/>
      <w:sz w:val="24"/>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basedOn w:val="a0"/>
    <w:link w:val="4"/>
    <w:rsid w:val="00015973"/>
    <w:rPr>
      <w:b/>
      <w:szCs w:val="18"/>
      <w:u w:val="single"/>
      <w:lang w:eastAsia="zh-CN"/>
    </w:rPr>
  </w:style>
  <w:style w:type="character" w:customStyle="1" w:styleId="51">
    <w:name w:val="标题 5 字符"/>
    <w:aliases w:val="h5 字符,Heading5 字符,H5 字符,5 字符,mh2 字符,Module heading 2 字符"/>
    <w:basedOn w:val="a0"/>
    <w:link w:val="50"/>
    <w:rsid w:val="00C35AA7"/>
    <w:rPr>
      <w:b/>
      <w:sz w:val="22"/>
      <w:szCs w:val="18"/>
      <w:u w:val="single"/>
      <w:lang w:eastAsia="zh-CN"/>
    </w:rPr>
  </w:style>
  <w:style w:type="character" w:customStyle="1" w:styleId="60">
    <w:name w:val="标题 6 字符"/>
    <w:basedOn w:val="a0"/>
    <w:link w:val="6"/>
    <w:rsid w:val="00C35AA7"/>
    <w:rPr>
      <w:b/>
      <w:szCs w:val="18"/>
      <w:u w:val="single"/>
      <w:lang w:eastAsia="zh-CN"/>
    </w:rPr>
  </w:style>
  <w:style w:type="character" w:customStyle="1" w:styleId="70">
    <w:name w:val="标题 7 字符"/>
    <w:aliases w:val="7 字符,figure title 字符,No# 字符,No digit heading 字符,h7 字符"/>
    <w:basedOn w:val="a0"/>
    <w:link w:val="7"/>
    <w:rsid w:val="00C35AA7"/>
    <w:rPr>
      <w:b/>
      <w:szCs w:val="18"/>
      <w:u w:val="single"/>
      <w:lang w:eastAsia="zh-CN"/>
    </w:rPr>
  </w:style>
  <w:style w:type="character" w:customStyle="1" w:styleId="90">
    <w:name w:val="标题 9 字符"/>
    <w:aliases w:val="Table Title 字符,Stack con't 字符,h9 字符,table title 字符,heading 9 字符,Table Title&#10;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R4_Bullet,목록 단락,列"/>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R4_Bullet 字符"/>
    <w:link w:val="aff8"/>
    <w:uiPriority w:val="34"/>
    <w:qFormat/>
    <w:locked/>
    <w:rsid w:val="00DD28BC"/>
    <w:rPr>
      <w:rFonts w:eastAsia="MS Mincho"/>
      <w:lang w:val="en-GB" w:eastAsia="en-US"/>
    </w:rPr>
  </w:style>
  <w:style w:type="paragraph" w:customStyle="1" w:styleId="RAN4proposal">
    <w:name w:val="RAN4 proposal"/>
    <w:basedOn w:val="ae"/>
    <w:next w:val="a"/>
    <w:link w:val="RAN4proposalChar"/>
    <w:qFormat/>
    <w:rsid w:val="008D3550"/>
    <w:pPr>
      <w:numPr>
        <w:numId w:val="7"/>
      </w:numPr>
      <w:spacing w:before="0" w:after="200"/>
    </w:pPr>
    <w:rPr>
      <w:rFonts w:eastAsiaTheme="minorHAnsi" w:cstheme="minorBidi"/>
      <w:iCs/>
      <w:sz w:val="22"/>
      <w:szCs w:val="18"/>
      <w:lang w:val="en-US"/>
    </w:rPr>
  </w:style>
  <w:style w:type="character" w:customStyle="1" w:styleId="RAN4proposalChar">
    <w:name w:val="RAN4 proposal Char"/>
    <w:basedOn w:val="af"/>
    <w:link w:val="RAN4proposal"/>
    <w:qFormat/>
    <w:rsid w:val="008D3550"/>
    <w:rPr>
      <w:rFonts w:eastAsiaTheme="minorHAnsi" w:cstheme="minorBidi"/>
      <w:b/>
      <w:iCs/>
      <w:sz w:val="22"/>
      <w:szCs w:val="18"/>
      <w:lang w:val="en-US" w:eastAsia="en-US"/>
    </w:rPr>
  </w:style>
  <w:style w:type="paragraph" w:customStyle="1" w:styleId="Proposal">
    <w:name w:val="Proposal"/>
    <w:basedOn w:val="af5"/>
    <w:qFormat/>
    <w:rsid w:val="009F2015"/>
    <w:pPr>
      <w:numPr>
        <w:numId w:val="9"/>
      </w:numPr>
      <w:tabs>
        <w:tab w:val="left" w:pos="1701"/>
      </w:tabs>
      <w:spacing w:after="120" w:line="259" w:lineRule="auto"/>
      <w:jc w:val="both"/>
    </w:pPr>
    <w:rPr>
      <w:rFonts w:ascii="Arial" w:eastAsiaTheme="minorHAnsi" w:hAnsi="Arial" w:cstheme="minorBidi"/>
      <w:b/>
      <w:bCs/>
      <w:sz w:val="22"/>
      <w:szCs w:val="22"/>
      <w:lang w:val="de-DE" w:eastAsia="zh-CN"/>
    </w:rPr>
  </w:style>
  <w:style w:type="paragraph" w:customStyle="1" w:styleId="Observation">
    <w:name w:val="Observation"/>
    <w:basedOn w:val="Proposal"/>
    <w:qFormat/>
    <w:rsid w:val="009F2015"/>
    <w:pPr>
      <w:numPr>
        <w:numId w:val="8"/>
      </w:numPr>
    </w:pPr>
    <w:rPr>
      <w:lang w:eastAsia="ja-JP"/>
    </w:rPr>
  </w:style>
  <w:style w:type="paragraph" w:customStyle="1" w:styleId="3GPPAgreements">
    <w:name w:val="3GPP Agreements"/>
    <w:basedOn w:val="a"/>
    <w:link w:val="3GPPAgreementsChar"/>
    <w:qFormat/>
    <w:rsid w:val="00537683"/>
    <w:pPr>
      <w:numPr>
        <w:numId w:val="12"/>
      </w:numPr>
      <w:overflowPunct w:val="0"/>
      <w:autoSpaceDE w:val="0"/>
      <w:autoSpaceDN w:val="0"/>
      <w:adjustRightInd w:val="0"/>
      <w:spacing w:before="60" w:after="60"/>
      <w:jc w:val="both"/>
      <w:textAlignment w:val="baseline"/>
    </w:pPr>
    <w:rPr>
      <w:lang w:val="en-US" w:eastAsia="zh-CN"/>
    </w:rPr>
  </w:style>
  <w:style w:type="character" w:customStyle="1" w:styleId="3GPPAgreementsChar">
    <w:name w:val="3GPP Agreements Char"/>
    <w:link w:val="3GPPAgreements"/>
    <w:qFormat/>
    <w:rsid w:val="00537683"/>
    <w:rPr>
      <w:lang w:val="en-US" w:eastAsia="zh-CN"/>
    </w:rPr>
  </w:style>
  <w:style w:type="paragraph" w:customStyle="1" w:styleId="30">
    <w:name w:val="样式3"/>
    <w:basedOn w:val="a"/>
    <w:qFormat/>
    <w:rsid w:val="001255AF"/>
    <w:pPr>
      <w:numPr>
        <w:ilvl w:val="1"/>
        <w:numId w:val="14"/>
      </w:numPr>
      <w:overflowPunct w:val="0"/>
      <w:autoSpaceDE w:val="0"/>
      <w:autoSpaceDN w:val="0"/>
      <w:adjustRightInd w:val="0"/>
      <w:textAlignment w:val="baseline"/>
    </w:pPr>
    <w:rPr>
      <w:lang w:eastAsia="zh-CN"/>
    </w:rPr>
  </w:style>
  <w:style w:type="paragraph" w:customStyle="1" w:styleId="B1">
    <w:name w:val="B1+"/>
    <w:basedOn w:val="B10"/>
    <w:rsid w:val="0097441B"/>
    <w:pPr>
      <w:numPr>
        <w:numId w:val="15"/>
      </w:numPr>
      <w:overflowPunct w:val="0"/>
      <w:autoSpaceDE w:val="0"/>
      <w:autoSpaceDN w:val="0"/>
      <w:adjustRightInd w:val="0"/>
      <w:spacing w:beforeLines="50" w:before="50" w:afterLines="50" w:after="50"/>
      <w:textAlignment w:val="baseline"/>
    </w:pPr>
    <w:rPr>
      <w:rFonts w:ascii="Tms Rmn" w:eastAsia="Times New Roman" w:hAnsi="Tms Rmn"/>
      <w:sz w:val="22"/>
      <w:lang w:eastAsia="zh-CN"/>
    </w:rPr>
  </w:style>
  <w:style w:type="character" w:customStyle="1" w:styleId="textblue2">
    <w:name w:val="text_blue2"/>
    <w:basedOn w:val="a0"/>
    <w:rsid w:val="0097441B"/>
  </w:style>
  <w:style w:type="paragraph" w:customStyle="1" w:styleId="RAN4H2">
    <w:name w:val="RAN4 H2"/>
    <w:basedOn w:val="2"/>
    <w:next w:val="a"/>
    <w:qFormat/>
    <w:rsid w:val="006445B5"/>
    <w:pPr>
      <w:numPr>
        <w:numId w:val="18"/>
      </w:numPr>
      <w:ind w:left="431" w:hanging="431"/>
    </w:pPr>
    <w:rPr>
      <w:rFonts w:eastAsia="Times New Roman"/>
      <w:sz w:val="32"/>
      <w:szCs w:val="20"/>
      <w:lang w:val="en-US" w:eastAsia="en-US"/>
    </w:rPr>
  </w:style>
  <w:style w:type="paragraph" w:customStyle="1" w:styleId="RAN4H1">
    <w:name w:val="RAN4 H1"/>
    <w:basedOn w:val="a"/>
    <w:next w:val="a"/>
    <w:qFormat/>
    <w:rsid w:val="006445B5"/>
    <w:pPr>
      <w:keepNext/>
      <w:keepLines/>
      <w:numPr>
        <w:numId w:val="18"/>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Observation">
    <w:name w:val="RAN4 Observation"/>
    <w:basedOn w:val="aff8"/>
    <w:next w:val="a"/>
    <w:link w:val="RAN4ObservationChar"/>
    <w:rsid w:val="006445B5"/>
    <w:pPr>
      <w:numPr>
        <w:numId w:val="17"/>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aff9"/>
    <w:link w:val="RAN4Observation"/>
    <w:rsid w:val="006445B5"/>
    <w:rPr>
      <w:rFonts w:eastAsia="Calibri"/>
      <w:lang w:val="en-GB" w:eastAsia="en-US"/>
    </w:rPr>
  </w:style>
  <w:style w:type="paragraph" w:customStyle="1" w:styleId="RAN4H3">
    <w:name w:val="RAN4 H3"/>
    <w:basedOn w:val="a"/>
    <w:qFormat/>
    <w:rsid w:val="00015973"/>
    <w:pPr>
      <w:spacing w:after="160" w:line="259" w:lineRule="auto"/>
      <w:outlineLvl w:val="3"/>
    </w:pPr>
    <w:rPr>
      <w:rFonts w:cs="Arial"/>
      <w:b/>
      <w:szCs w:val="22"/>
      <w:u w:val="single"/>
      <w:lang w:val="en-US"/>
    </w:rPr>
  </w:style>
  <w:style w:type="paragraph" w:styleId="5">
    <w:name w:val="List Number 5"/>
    <w:basedOn w:val="a"/>
    <w:semiHidden/>
    <w:unhideWhenUsed/>
    <w:rsid w:val="006D3AAC"/>
    <w:pPr>
      <w:numPr>
        <w:numId w:val="22"/>
      </w:numPr>
      <w:contextualSpacing/>
    </w:pPr>
  </w:style>
  <w:style w:type="paragraph" w:customStyle="1" w:styleId="Reference">
    <w:name w:val="Reference"/>
    <w:basedOn w:val="a"/>
    <w:rsid w:val="006D3AAC"/>
    <w:pPr>
      <w:keepLines/>
      <w:numPr>
        <w:numId w:val="23"/>
      </w:numPr>
    </w:pPr>
    <w:rPr>
      <w:rFonts w:eastAsia="MS Mincho"/>
    </w:rPr>
  </w:style>
  <w:style w:type="paragraph" w:customStyle="1" w:styleId="RAN4Proposal0">
    <w:name w:val="RAN4 Proposal"/>
    <w:basedOn w:val="aff8"/>
    <w:next w:val="a"/>
    <w:rsid w:val="00174244"/>
    <w:pPr>
      <w:numPr>
        <w:numId w:val="28"/>
      </w:numPr>
      <w:overflowPunct/>
      <w:autoSpaceDE/>
      <w:autoSpaceDN/>
      <w:adjustRightInd/>
      <w:spacing w:after="160" w:line="259" w:lineRule="auto"/>
      <w:ind w:left="0" w:firstLineChars="0" w:firstLine="0"/>
      <w:contextualSpacing/>
      <w:textAlignment w:val="auto"/>
    </w:pPr>
    <w:rPr>
      <w:rFonts w:eastAsia="Calibr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109">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9784048">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14066528">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5630459">
      <w:bodyDiv w:val="1"/>
      <w:marLeft w:val="0"/>
      <w:marRight w:val="0"/>
      <w:marTop w:val="0"/>
      <w:marBottom w:val="0"/>
      <w:divBdr>
        <w:top w:val="none" w:sz="0" w:space="0" w:color="auto"/>
        <w:left w:val="none" w:sz="0" w:space="0" w:color="auto"/>
        <w:bottom w:val="none" w:sz="0" w:space="0" w:color="auto"/>
        <w:right w:val="none" w:sz="0" w:space="0" w:color="auto"/>
      </w:divBdr>
    </w:div>
    <w:div w:id="95120230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27434381">
      <w:bodyDiv w:val="1"/>
      <w:marLeft w:val="0"/>
      <w:marRight w:val="0"/>
      <w:marTop w:val="0"/>
      <w:marBottom w:val="0"/>
      <w:divBdr>
        <w:top w:val="none" w:sz="0" w:space="0" w:color="auto"/>
        <w:left w:val="none" w:sz="0" w:space="0" w:color="auto"/>
        <w:bottom w:val="none" w:sz="0" w:space="0" w:color="auto"/>
        <w:right w:val="none" w:sz="0" w:space="0" w:color="auto"/>
      </w:divBdr>
    </w:div>
    <w:div w:id="1146317992">
      <w:bodyDiv w:val="1"/>
      <w:marLeft w:val="0"/>
      <w:marRight w:val="0"/>
      <w:marTop w:val="0"/>
      <w:marBottom w:val="0"/>
      <w:divBdr>
        <w:top w:val="none" w:sz="0" w:space="0" w:color="auto"/>
        <w:left w:val="none" w:sz="0" w:space="0" w:color="auto"/>
        <w:bottom w:val="none" w:sz="0" w:space="0" w:color="auto"/>
        <w:right w:val="none" w:sz="0" w:space="0" w:color="auto"/>
      </w:divBdr>
    </w:div>
    <w:div w:id="1182402299">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88569419">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ms1ce3\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F7298E-5B0D-4185-9E1B-828D12A340BD}">
  <ds:schemaRefs>
    <ds:schemaRef ds:uri="http://schemas.openxmlformats.org/officeDocument/2006/bibliography"/>
  </ds:schemaRefs>
</ds:datastoreItem>
</file>

<file path=customXml/itemProps2.xml><?xml version="1.0" encoding="utf-8"?>
<ds:datastoreItem xmlns:ds="http://schemas.openxmlformats.org/officeDocument/2006/customXml" ds:itemID="{24DD8520-12E1-4D4C-96BC-DC97A666B2A9}">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8BBF8074-1172-48A7-875E-E27ED9036C29}">
  <ds:schemaRefs>
    <ds:schemaRef ds:uri="http://schemas.microsoft.com/sharepoint/v3/contenttype/forms"/>
  </ds:schemaRefs>
</ds:datastoreItem>
</file>

<file path=customXml/itemProps4.xml><?xml version="1.0" encoding="utf-8"?>
<ds:datastoreItem xmlns:ds="http://schemas.openxmlformats.org/officeDocument/2006/customXml" ds:itemID="{732F9C85-8B3D-42D2-A404-1ECD32086A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10</TotalTime>
  <Pages>39</Pages>
  <Words>12420</Words>
  <Characters>70795</Characters>
  <Application>Microsoft Office Word</Application>
  <DocSecurity>0</DocSecurity>
  <Lines>589</Lines>
  <Paragraphs>166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83049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vivo</cp:lastModifiedBy>
  <cp:revision>3</cp:revision>
  <cp:lastPrinted>2019-04-25T01:09:00Z</cp:lastPrinted>
  <dcterms:created xsi:type="dcterms:W3CDTF">2022-02-22T04:33:00Z</dcterms:created>
  <dcterms:modified xsi:type="dcterms:W3CDTF">2022-02-22T04:43:00Z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5" name="MSIP_Label_bde1fc74-e2fc-4887-9114-9abaefb23b5b_Enabled">
    <vt:lpwstr>true</vt:lpwstr>
  </property>
  <property fmtid="{D5CDD505-2E9C-101B-9397-08002B2CF9AE}" pid="16" name="MSIP_Label_bde1fc74-e2fc-4887-9114-9abaefb23b5b_SetDate">
    <vt:lpwstr>2022-02-18T00:05:09Z</vt:lpwstr>
  </property>
  <property fmtid="{D5CDD505-2E9C-101B-9397-08002B2CF9AE}" pid="17" name="MSIP_Label_bde1fc74-e2fc-4887-9114-9abaefb23b5b_Method">
    <vt:lpwstr>Privileged</vt:lpwstr>
  </property>
  <property fmtid="{D5CDD505-2E9C-101B-9397-08002B2CF9AE}" pid="18" name="MSIP_Label_bde1fc74-e2fc-4887-9114-9abaefb23b5b_Name">
    <vt:lpwstr>CCI 1 (Green)</vt:lpwstr>
  </property>
  <property fmtid="{D5CDD505-2E9C-101B-9397-08002B2CF9AE}" pid="19" name="MSIP_Label_bde1fc74-e2fc-4887-9114-9abaefb23b5b_SiteId">
    <vt:lpwstr>98e9ba89-e1a1-4e38-9007-8bdabc25de1d</vt:lpwstr>
  </property>
  <property fmtid="{D5CDD505-2E9C-101B-9397-08002B2CF9AE}" pid="20" name="MSIP_Label_bde1fc74-e2fc-4887-9114-9abaefb23b5b_ActionId">
    <vt:lpwstr>271d14aa-21fd-4bfb-9fab-e5e0f611ca26</vt:lpwstr>
  </property>
  <property fmtid="{D5CDD505-2E9C-101B-9397-08002B2CF9AE}" pid="21" name="MSIP_Label_bde1fc74-e2fc-4887-9114-9abaefb23b5b_ContentBits">
    <vt:lpwstr>0</vt:lpwstr>
  </property>
  <property fmtid="{D5CDD505-2E9C-101B-9397-08002B2CF9AE}" pid="22" name="ContentTypeId">
    <vt:lpwstr>0x010100F3E9551B3FDDA24EBF0A209BAAD637CA</vt:lpwstr>
  </property>
</Properties>
</file>