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Rx/Tx and/or gNB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gNB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choosen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RxTx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RxTx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Tx/RxTx</w:t>
            </w:r>
            <w:r w:rsidRPr="001756C7">
              <w:rPr>
                <w:b/>
                <w:lang w:eastAsia="zh-CN"/>
              </w:rPr>
              <w:t xml:space="preserve"> TEG is limited to the measurements contained within the measurement report in which the </w:t>
            </w:r>
            <w:r w:rsidRPr="001756C7">
              <w:rPr>
                <w:rFonts w:hint="eastAsia"/>
                <w:b/>
                <w:lang w:eastAsia="zh-CN"/>
              </w:rPr>
              <w:t>Tx/RxTx</w:t>
            </w:r>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Tx/RxTx</w:t>
            </w:r>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UE/TRP has multiple 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is upto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time-variant (semi-static or dynamic) RxTx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Huawei, HiSilicon</w:t>
            </w:r>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Proposal 4: Define 4 TEG margin values for each TEG type (Rx TEG, Tx TEG and RxTx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RxTx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Huawei, HiSilicon</w:t>
            </w:r>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RxTx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Use the same approach as Rx TEG for time-variant Tx TEGs and RxTx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2E1838"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2E1838"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2E1838"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Tx TEG, RxTx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The number N of supported groups for Tx TEG, RxTx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gNB Rx-Tx time difference will include </w:t>
            </w:r>
            <w:r>
              <w:t xml:space="preserve">RxTx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RxTx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Tx TEGs and RxTx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which means the timing error difference between the measurements within the TEG#i is within the margin Mi where i=1,2,</w:t>
      </w:r>
      <w:r w:rsidRPr="00873D71">
        <w:rPr>
          <w:rFonts w:eastAsia="DengXian"/>
          <w:bCs/>
          <w:highlight w:val="yellow"/>
          <w:lang w:eastAsia="zh-CN"/>
        </w:rPr>
        <w:t>…</w:t>
      </w:r>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00C2E42D" w14:textId="77777777" w:rsidR="001C06EF" w:rsidRPr="00160BC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TEG#i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i=1,2,</w:t>
      </w:r>
      <w:r w:rsidRPr="003E031C">
        <w:rPr>
          <w:rFonts w:eastAsiaTheme="minorEastAsia"/>
          <w:bCs/>
          <w:lang w:eastAsia="zh-CN"/>
        </w:rPr>
        <w:t>…</w:t>
      </w:r>
      <w:r w:rsidRPr="003E031C">
        <w:rPr>
          <w:rFonts w:hint="eastAsia"/>
          <w:bCs/>
        </w:rPr>
        <w:t xml:space="preserve">. </w:t>
      </w:r>
    </w:p>
    <w:p w14:paraId="6D528AB1" w14:textId="77777777" w:rsidR="001C06EF" w:rsidRPr="003E031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r w:rsidR="007A03F8">
        <w:rPr>
          <w:rFonts w:hint="eastAsia"/>
          <w:szCs w:val="24"/>
          <w:lang w:eastAsia="zh-CN"/>
        </w:rPr>
        <w:t xml:space="preserve">: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33F6E0B4" w14:textId="77777777" w:rsidTr="00C244D5">
        <w:tc>
          <w:tcPr>
            <w:tcW w:w="9631"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C244D5">
        <w:tc>
          <w:tcPr>
            <w:tcW w:w="1236"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C244D5">
        <w:tc>
          <w:tcPr>
            <w:tcW w:w="1236"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07FE9" w14:textId="77777777" w:rsidR="00786BD0" w:rsidRPr="00883CF6" w:rsidRDefault="00786BD0" w:rsidP="001C06EF">
            <w:pPr>
              <w:spacing w:after="120"/>
              <w:rPr>
                <w:rFonts w:eastAsiaTheme="minorEastAsia"/>
                <w:color w:val="0070C0"/>
                <w:lang w:val="en-US" w:eastAsia="zh-CN"/>
              </w:rPr>
            </w:pPr>
          </w:p>
        </w:tc>
      </w:tr>
      <w:tr w:rsidR="00C244D5" w14:paraId="6ABFDDC2" w14:textId="77777777" w:rsidTr="00C244D5">
        <w:tc>
          <w:tcPr>
            <w:tcW w:w="1236" w:type="dxa"/>
          </w:tcPr>
          <w:p w14:paraId="39673E01" w14:textId="3BBE5AA9" w:rsidR="00C244D5" w:rsidRDefault="00C244D5" w:rsidP="00C244D5">
            <w:pPr>
              <w:spacing w:after="120"/>
              <w:rPr>
                <w:rFonts w:eastAsiaTheme="minorEastAsia"/>
                <w:color w:val="0070C0"/>
                <w:lang w:val="en-US" w:eastAsia="zh-CN"/>
              </w:rPr>
            </w:pPr>
            <w:ins w:id="3" w:author="Deep [E///]" w:date="2022-02-21T19:07:00Z">
              <w:r>
                <w:rPr>
                  <w:rFonts w:eastAsiaTheme="minorEastAsia"/>
                  <w:color w:val="0070C0"/>
                  <w:lang w:val="en-US" w:eastAsia="zh-CN"/>
                </w:rPr>
                <w:t>Ericsson</w:t>
              </w:r>
            </w:ins>
          </w:p>
        </w:tc>
        <w:tc>
          <w:tcPr>
            <w:tcW w:w="8395" w:type="dxa"/>
          </w:tcPr>
          <w:p w14:paraId="48C28D9F" w14:textId="10A8DC04" w:rsidR="00C244D5" w:rsidRDefault="00C244D5" w:rsidP="00C244D5">
            <w:pPr>
              <w:spacing w:after="120"/>
              <w:rPr>
                <w:rFonts w:eastAsiaTheme="minorEastAsia"/>
                <w:color w:val="0070C0"/>
                <w:lang w:val="en-US" w:eastAsia="zh-CN"/>
              </w:rPr>
            </w:pPr>
            <w:ins w:id="4"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C244D5" w14:paraId="1BD614AF" w14:textId="77777777" w:rsidTr="00C244D5">
        <w:tc>
          <w:tcPr>
            <w:tcW w:w="1236" w:type="dxa"/>
          </w:tcPr>
          <w:p w14:paraId="5DAB42E0" w14:textId="77777777" w:rsidR="00C244D5" w:rsidRDefault="00C244D5" w:rsidP="00C244D5">
            <w:pPr>
              <w:spacing w:after="120"/>
              <w:rPr>
                <w:rFonts w:eastAsiaTheme="minorEastAsia"/>
                <w:color w:val="0070C0"/>
                <w:lang w:val="en-US" w:eastAsia="zh-CN"/>
              </w:rPr>
            </w:pPr>
          </w:p>
        </w:tc>
        <w:tc>
          <w:tcPr>
            <w:tcW w:w="8395" w:type="dxa"/>
          </w:tcPr>
          <w:p w14:paraId="0E317EB1" w14:textId="77777777" w:rsidR="00C244D5" w:rsidRDefault="00C244D5" w:rsidP="00C244D5">
            <w:pPr>
              <w:spacing w:after="120"/>
              <w:rPr>
                <w:rFonts w:eastAsiaTheme="minorEastAsia"/>
                <w:color w:val="0070C0"/>
                <w:lang w:val="en-US" w:eastAsia="zh-CN"/>
              </w:rPr>
            </w:pPr>
          </w:p>
        </w:tc>
      </w:tr>
    </w:tbl>
    <w:p w14:paraId="58676933" w14:textId="77777777" w:rsidR="00786BD0" w:rsidRPr="00B425B2" w:rsidRDefault="00786BD0" w:rsidP="00E351CC">
      <w:pPr>
        <w:rPr>
          <w:b/>
          <w:u w:val="single"/>
          <w:lang w:val="en-US"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76C98EB2"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5" w:name="OLE_LINK1"/>
      <w:bookmarkStart w:id="6" w:name="OLE_LINK2"/>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bookmarkEnd w:id="5"/>
    <w:bookmarkEnd w:id="6"/>
    <w:p w14:paraId="328E2B2B" w14:textId="2AA762E5" w:rsidR="00DA280D" w:rsidRPr="00F072CC"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1d</w:t>
      </w:r>
      <w:r w:rsidRPr="00AF6412">
        <w:rPr>
          <w:rFonts w:eastAsia="SimSun" w:hint="eastAsia"/>
          <w:szCs w:val="24"/>
          <w:lang w:eastAsia="zh-CN"/>
        </w:rPr>
        <w:t xml:space="preserve">: </w:t>
      </w:r>
      <w:r>
        <w:rPr>
          <w:rFonts w:eastAsia="SimSun" w:hint="eastAsia"/>
          <w:szCs w:val="24"/>
          <w:lang w:eastAsia="zh-CN"/>
        </w:rPr>
        <w:t>(Nokia)</w:t>
      </w:r>
    </w:p>
    <w:p w14:paraId="2D743FA5" w14:textId="663D905D" w:rsidR="00770DE7" w:rsidRPr="00F072CC" w:rsidRDefault="00770DE7" w:rsidP="00F072CC">
      <w:pPr>
        <w:pStyle w:val="ListParagraph"/>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(i.e. NW will not configure the requested timing error margins to UE/TRP in R17.)</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4151192C" w14:textId="77777777" w:rsidTr="00C244D5">
        <w:tc>
          <w:tcPr>
            <w:tcW w:w="9631"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C244D5">
        <w:tc>
          <w:tcPr>
            <w:tcW w:w="1236"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C244D5">
        <w:tc>
          <w:tcPr>
            <w:tcW w:w="1236"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FF828A" w14:textId="77777777" w:rsidR="00786BD0" w:rsidRPr="00883CF6" w:rsidRDefault="00786BD0" w:rsidP="001C06EF">
            <w:pPr>
              <w:spacing w:after="120"/>
              <w:rPr>
                <w:rFonts w:eastAsiaTheme="minorEastAsia"/>
                <w:color w:val="0070C0"/>
                <w:lang w:val="en-US" w:eastAsia="zh-CN"/>
              </w:rPr>
            </w:pPr>
          </w:p>
        </w:tc>
      </w:tr>
      <w:tr w:rsidR="00C244D5" w14:paraId="3BB7E2D4" w14:textId="77777777" w:rsidTr="00C244D5">
        <w:tc>
          <w:tcPr>
            <w:tcW w:w="1236" w:type="dxa"/>
          </w:tcPr>
          <w:p w14:paraId="1E699407" w14:textId="669A458C" w:rsidR="00C244D5" w:rsidRDefault="00C244D5" w:rsidP="00C244D5">
            <w:pPr>
              <w:spacing w:after="120"/>
              <w:rPr>
                <w:rFonts w:eastAsiaTheme="minorEastAsia"/>
                <w:color w:val="0070C0"/>
                <w:lang w:val="en-US" w:eastAsia="zh-CN"/>
              </w:rPr>
            </w:pPr>
            <w:ins w:id="7" w:author="Deep [E///]" w:date="2022-02-21T19:08:00Z">
              <w:r>
                <w:rPr>
                  <w:rFonts w:eastAsiaTheme="minorEastAsia"/>
                  <w:color w:val="0070C0"/>
                  <w:lang w:val="en-US" w:eastAsia="zh-CN"/>
                </w:rPr>
                <w:t>Ericsson</w:t>
              </w:r>
            </w:ins>
          </w:p>
        </w:tc>
        <w:tc>
          <w:tcPr>
            <w:tcW w:w="8395" w:type="dxa"/>
          </w:tcPr>
          <w:p w14:paraId="476AEE9D" w14:textId="77777777" w:rsidR="00C244D5" w:rsidRDefault="00C244D5" w:rsidP="00C244D5">
            <w:pPr>
              <w:spacing w:after="120"/>
              <w:rPr>
                <w:ins w:id="8" w:author="Deep [E///]" w:date="2022-02-21T19:08:00Z"/>
                <w:rFonts w:eastAsiaTheme="minorEastAsia"/>
                <w:color w:val="0070C0"/>
                <w:lang w:val="en-US" w:eastAsia="zh-CN"/>
              </w:rPr>
            </w:pPr>
            <w:ins w:id="9" w:author="Deep [E///]" w:date="2022-02-21T19:08:00Z">
              <w:r>
                <w:rPr>
                  <w:rFonts w:eastAsiaTheme="minorEastAsia"/>
                  <w:color w:val="0070C0"/>
                  <w:lang w:val="en-US" w:eastAsia="zh-CN"/>
                </w:rPr>
                <w:t xml:space="preserve">We support option 1c and 1d. We are also ok to support option 1. </w:t>
              </w:r>
            </w:ins>
          </w:p>
          <w:p w14:paraId="53609819" w14:textId="6C50E64F" w:rsidR="00C244D5" w:rsidRDefault="00C244D5" w:rsidP="00C244D5">
            <w:pPr>
              <w:spacing w:after="120"/>
              <w:rPr>
                <w:rFonts w:eastAsiaTheme="minorEastAsia"/>
                <w:color w:val="0070C0"/>
                <w:lang w:val="en-US" w:eastAsia="zh-CN"/>
              </w:rPr>
            </w:pPr>
            <w:ins w:id="10"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C244D5" w14:paraId="72BF90AB" w14:textId="77777777" w:rsidTr="00C244D5">
        <w:tc>
          <w:tcPr>
            <w:tcW w:w="1236" w:type="dxa"/>
          </w:tcPr>
          <w:p w14:paraId="1885C080" w14:textId="77777777" w:rsidR="00C244D5" w:rsidRDefault="00C244D5" w:rsidP="00C244D5">
            <w:pPr>
              <w:spacing w:after="120"/>
              <w:rPr>
                <w:rFonts w:eastAsiaTheme="minorEastAsia"/>
                <w:color w:val="0070C0"/>
                <w:lang w:val="en-US" w:eastAsia="zh-CN"/>
              </w:rPr>
            </w:pPr>
          </w:p>
        </w:tc>
        <w:tc>
          <w:tcPr>
            <w:tcW w:w="8395" w:type="dxa"/>
          </w:tcPr>
          <w:p w14:paraId="5E36AE0A" w14:textId="77777777" w:rsidR="00C244D5" w:rsidRDefault="00C244D5" w:rsidP="00C244D5">
            <w:pPr>
              <w:spacing w:after="120"/>
              <w:rPr>
                <w:rFonts w:eastAsiaTheme="minorEastAsia"/>
                <w:color w:val="0070C0"/>
                <w:lang w:val="en-US" w:eastAsia="zh-CN"/>
              </w:rPr>
            </w:pPr>
          </w:p>
        </w:tc>
      </w:tr>
    </w:tbl>
    <w:p w14:paraId="7EE442E1" w14:textId="77777777" w:rsidR="00786BD0" w:rsidRPr="00A278A1" w:rsidRDefault="00786BD0" w:rsidP="00E351CC">
      <w:pPr>
        <w:rPr>
          <w:b/>
          <w:u w:val="single"/>
          <w:lang w:val="en-US" w:eastAsia="zh-CN"/>
        </w:rPr>
      </w:pPr>
    </w:p>
    <w:p w14:paraId="6DFC4540" w14:textId="3A66EC4C" w:rsidR="00092A44"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pPr>
      <w:r w:rsidRPr="00F072CC">
        <w:rPr>
          <w:rFonts w:eastAsiaTheme="minorEastAsia"/>
          <w:lang w:eastAsia="zh-CN"/>
        </w:rPr>
        <w:t>RAN4 should finalize margins for RSTD and UE Rx-Tx measurement accuracy in Rel-16 before deciding on timing error margins for Rx, RxTx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36"/>
        <w:gridCol w:w="8395"/>
      </w:tblGrid>
      <w:tr w:rsidR="00092A44" w14:paraId="223273B2" w14:textId="77777777" w:rsidTr="003E720A">
        <w:tc>
          <w:tcPr>
            <w:tcW w:w="9631"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3E720A">
        <w:tc>
          <w:tcPr>
            <w:tcW w:w="1236"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3E720A">
        <w:tc>
          <w:tcPr>
            <w:tcW w:w="1236"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B3055E" w14:textId="77777777" w:rsidR="00092A44" w:rsidRPr="00883CF6" w:rsidRDefault="00092A44" w:rsidP="002A7753">
            <w:pPr>
              <w:spacing w:after="120"/>
              <w:rPr>
                <w:rFonts w:eastAsiaTheme="minorEastAsia"/>
                <w:color w:val="0070C0"/>
                <w:lang w:val="en-US" w:eastAsia="zh-CN"/>
              </w:rPr>
            </w:pPr>
          </w:p>
        </w:tc>
      </w:tr>
      <w:tr w:rsidR="003E720A" w14:paraId="0108BFE5" w14:textId="77777777" w:rsidTr="003E720A">
        <w:tc>
          <w:tcPr>
            <w:tcW w:w="1236" w:type="dxa"/>
          </w:tcPr>
          <w:p w14:paraId="6CFF8A41" w14:textId="3989462F" w:rsidR="003E720A" w:rsidRDefault="003E720A" w:rsidP="003E720A">
            <w:pPr>
              <w:spacing w:after="120"/>
              <w:rPr>
                <w:rFonts w:eastAsiaTheme="minorEastAsia"/>
                <w:color w:val="0070C0"/>
                <w:lang w:val="en-US" w:eastAsia="zh-CN"/>
              </w:rPr>
            </w:pPr>
            <w:ins w:id="11" w:author="Deep [E///]" w:date="2022-02-21T19:08:00Z">
              <w:r>
                <w:rPr>
                  <w:rFonts w:eastAsiaTheme="minorEastAsia"/>
                  <w:color w:val="0070C0"/>
                  <w:lang w:val="en-US" w:eastAsia="zh-CN"/>
                </w:rPr>
                <w:t>Ericsson</w:t>
              </w:r>
            </w:ins>
          </w:p>
        </w:tc>
        <w:tc>
          <w:tcPr>
            <w:tcW w:w="8395" w:type="dxa"/>
          </w:tcPr>
          <w:p w14:paraId="2267BEA0" w14:textId="62565768" w:rsidR="003E720A" w:rsidRDefault="003E720A" w:rsidP="003E720A">
            <w:pPr>
              <w:spacing w:after="120"/>
              <w:rPr>
                <w:rFonts w:eastAsiaTheme="minorEastAsia"/>
                <w:color w:val="0070C0"/>
                <w:lang w:val="en-US" w:eastAsia="zh-CN"/>
              </w:rPr>
            </w:pPr>
            <w:ins w:id="12"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3E720A" w14:paraId="047A7A54" w14:textId="77777777" w:rsidTr="003E720A">
        <w:tc>
          <w:tcPr>
            <w:tcW w:w="1236" w:type="dxa"/>
          </w:tcPr>
          <w:p w14:paraId="47B65768" w14:textId="77777777" w:rsidR="003E720A" w:rsidRDefault="003E720A" w:rsidP="003E720A">
            <w:pPr>
              <w:spacing w:after="120"/>
              <w:rPr>
                <w:rFonts w:eastAsiaTheme="minorEastAsia"/>
                <w:color w:val="0070C0"/>
                <w:lang w:val="en-US" w:eastAsia="zh-CN"/>
              </w:rPr>
            </w:pPr>
          </w:p>
        </w:tc>
        <w:tc>
          <w:tcPr>
            <w:tcW w:w="8395" w:type="dxa"/>
          </w:tcPr>
          <w:p w14:paraId="394418DC" w14:textId="77777777" w:rsidR="003E720A" w:rsidRDefault="003E720A" w:rsidP="003E720A">
            <w:pPr>
              <w:spacing w:after="120"/>
              <w:rPr>
                <w:rFonts w:eastAsiaTheme="minorEastAsia"/>
                <w:color w:val="0070C0"/>
                <w:lang w:val="en-US" w:eastAsia="zh-CN"/>
              </w:rPr>
            </w:pPr>
          </w:p>
        </w:tc>
      </w:tr>
    </w:tbl>
    <w:p w14:paraId="41517B84" w14:textId="77777777" w:rsidR="00092A44" w:rsidRPr="00171919" w:rsidRDefault="00092A44" w:rsidP="00E351CC">
      <w:pPr>
        <w:rPr>
          <w:b/>
          <w:u w:val="single"/>
          <w:lang w:val="en-US" w:eastAsia="zh-CN"/>
        </w:rPr>
      </w:pPr>
    </w:p>
    <w:p w14:paraId="18F3A0DC" w14:textId="25F32280" w:rsidR="00E351CC"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r w:rsidR="008D2E7F" w:rsidRPr="008D2E7F">
        <w:rPr>
          <w:rFonts w:hint="eastAsia"/>
          <w:b/>
          <w:color w:val="FF0000"/>
          <w:u w:val="single"/>
          <w:lang w:val="en-US" w:eastAsia="zh-CN"/>
        </w:rPr>
        <w:t>Rx</w:t>
      </w:r>
      <w:r w:rsidR="008D2E7F" w:rsidRPr="008D2E7F">
        <w:rPr>
          <w:b/>
          <w:color w:val="FF0000"/>
          <w:u w:val="single"/>
          <w:lang w:val="en-US" w:eastAsia="zh-CN"/>
        </w:rPr>
        <w:t>Tx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r w:rsidR="001527FA">
        <w:rPr>
          <w:rFonts w:hint="eastAsia"/>
          <w:i/>
          <w:lang w:val="en-US" w:eastAsia="zh-CN"/>
        </w:rPr>
        <w:t>Rx</w:t>
      </w:r>
      <w:r>
        <w:rPr>
          <w:rFonts w:hint="eastAsia"/>
          <w:i/>
          <w:lang w:val="en-US" w:eastAsia="zh-CN"/>
        </w:rPr>
        <w:t>Tx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r w:rsidR="00213F26">
        <w:rPr>
          <w:rFonts w:hint="eastAsia"/>
          <w:i/>
          <w:lang w:val="en-US" w:eastAsia="zh-CN"/>
        </w:rPr>
        <w:t>Rx</w:t>
      </w:r>
      <w:r>
        <w:rPr>
          <w:rFonts w:hint="eastAsia"/>
          <w:i/>
          <w:lang w:val="en-US" w:eastAsia="zh-CN"/>
        </w:rPr>
        <w:t xml:space="preserve">Tx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r>
        <w:rPr>
          <w:rFonts w:eastAsiaTheme="minorEastAsia" w:hint="eastAsia"/>
          <w:bCs/>
          <w:lang w:eastAsia="zh-CN"/>
        </w:rPr>
        <w:t>Rx</w:t>
      </w:r>
      <w:r w:rsidRPr="00D40572">
        <w:rPr>
          <w:bCs/>
        </w:rPr>
        <w:t>Tx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RxTx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46B47BC3" w14:textId="7A801DAA" w:rsidR="00C94223" w:rsidRPr="00F072CC"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
      </w:pPr>
      <w:r w:rsidRPr="00F072CC">
        <w:rPr>
          <w:rFonts w:eastAsiaTheme="minorEastAsia"/>
          <w:lang w:eastAsia="zh-CN"/>
        </w:rPr>
        <w:t>RAN4 should finalize margins for RSTD and UE Rx-Tx measurement accuracy in Rel-16 before deciding on timing error margins for Rx, RxTx and Tx TEGs.</w:t>
      </w:r>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3D4" w14:paraId="47B069E2" w14:textId="77777777" w:rsidTr="003E720A">
        <w:tc>
          <w:tcPr>
            <w:tcW w:w="9631"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lastRenderedPageBreak/>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9653D4" w14:paraId="21AB823D" w14:textId="77777777" w:rsidTr="003E720A">
        <w:tc>
          <w:tcPr>
            <w:tcW w:w="1236"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3E720A">
        <w:tc>
          <w:tcPr>
            <w:tcW w:w="1236"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001C1C" w14:textId="77777777" w:rsidR="009653D4" w:rsidRPr="00883CF6" w:rsidRDefault="009653D4" w:rsidP="002A7753">
            <w:pPr>
              <w:spacing w:after="120"/>
              <w:rPr>
                <w:rFonts w:eastAsiaTheme="minorEastAsia"/>
                <w:color w:val="0070C0"/>
                <w:lang w:val="en-US" w:eastAsia="zh-CN"/>
              </w:rPr>
            </w:pPr>
          </w:p>
        </w:tc>
      </w:tr>
      <w:tr w:rsidR="003E720A" w14:paraId="1CD5DF7F" w14:textId="77777777" w:rsidTr="003E720A">
        <w:tc>
          <w:tcPr>
            <w:tcW w:w="1236" w:type="dxa"/>
          </w:tcPr>
          <w:p w14:paraId="1E1C2486" w14:textId="16CC57F6" w:rsidR="003E720A" w:rsidRDefault="003E720A" w:rsidP="003E720A">
            <w:pPr>
              <w:spacing w:after="120"/>
              <w:rPr>
                <w:rFonts w:eastAsiaTheme="minorEastAsia"/>
                <w:color w:val="0070C0"/>
                <w:lang w:val="en-US" w:eastAsia="zh-CN"/>
              </w:rPr>
            </w:pPr>
            <w:ins w:id="13" w:author="Deep [E///]" w:date="2022-02-21T19:08:00Z">
              <w:r>
                <w:rPr>
                  <w:rFonts w:eastAsiaTheme="minorEastAsia"/>
                  <w:color w:val="0070C0"/>
                  <w:lang w:val="en-US" w:eastAsia="zh-CN"/>
                </w:rPr>
                <w:t>Ericsson</w:t>
              </w:r>
            </w:ins>
          </w:p>
        </w:tc>
        <w:tc>
          <w:tcPr>
            <w:tcW w:w="8395" w:type="dxa"/>
          </w:tcPr>
          <w:p w14:paraId="38B1ECCA" w14:textId="3857373C" w:rsidR="003E720A" w:rsidRDefault="003E720A" w:rsidP="003E720A">
            <w:pPr>
              <w:spacing w:after="120"/>
              <w:rPr>
                <w:rFonts w:eastAsiaTheme="minorEastAsia"/>
                <w:color w:val="0070C0"/>
                <w:lang w:val="en-US" w:eastAsia="zh-CN"/>
              </w:rPr>
            </w:pPr>
            <w:ins w:id="14"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3E720A" w14:paraId="1197E746" w14:textId="77777777" w:rsidTr="003E720A">
        <w:tc>
          <w:tcPr>
            <w:tcW w:w="1236" w:type="dxa"/>
          </w:tcPr>
          <w:p w14:paraId="53EBC402" w14:textId="77777777" w:rsidR="003E720A" w:rsidRDefault="003E720A" w:rsidP="003E720A">
            <w:pPr>
              <w:spacing w:after="120"/>
              <w:rPr>
                <w:rFonts w:eastAsiaTheme="minorEastAsia"/>
                <w:color w:val="0070C0"/>
                <w:lang w:val="en-US" w:eastAsia="zh-CN"/>
              </w:rPr>
            </w:pPr>
          </w:p>
        </w:tc>
        <w:tc>
          <w:tcPr>
            <w:tcW w:w="8395" w:type="dxa"/>
          </w:tcPr>
          <w:p w14:paraId="16CB5566" w14:textId="77777777" w:rsidR="003E720A" w:rsidRDefault="003E720A" w:rsidP="003E720A">
            <w:pPr>
              <w:spacing w:after="120"/>
              <w:rPr>
                <w:rFonts w:eastAsiaTheme="minorEastAsia"/>
                <w:color w:val="0070C0"/>
                <w:lang w:val="en-US" w:eastAsia="zh-CN"/>
              </w:rPr>
            </w:pPr>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Rx TEG, Tx TEG and RxTx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2), the exact value of the margin(s) will be decided in performance part. </w:t>
      </w:r>
      <w:r w:rsidR="005E002D">
        <w:rPr>
          <w:i/>
          <w:lang w:val="en-US" w:eastAsia="zh-CN"/>
        </w:rPr>
        <w:t>F</w:t>
      </w:r>
      <w:r w:rsidR="005E002D">
        <w:rPr>
          <w:rFonts w:hint="eastAsia"/>
          <w:i/>
          <w:lang w:val="en-US" w:eastAsia="zh-CN"/>
        </w:rPr>
        <w:t>or this issue please focus on the number of timing error margins to be defined</w:t>
      </w:r>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F072CC" w:rsidRDefault="002E24C9" w:rsidP="008737D1">
      <w:pPr>
        <w:pStyle w:val="ListParagraph"/>
        <w:numPr>
          <w:ilvl w:val="1"/>
          <w:numId w:val="1"/>
        </w:numPr>
        <w:overflowPunct/>
        <w:autoSpaceDE/>
        <w:autoSpaceDN/>
        <w:adjustRightInd/>
        <w:spacing w:after="120"/>
        <w:ind w:firstLineChars="0"/>
        <w:textAlignment w:val="auto"/>
        <w:rPr>
          <w:bCs/>
        </w:rPr>
      </w:pPr>
      <w:r w:rsidRPr="002E24C9">
        <w:rPr>
          <w:bCs/>
        </w:rPr>
        <w:t>Define 4 TEG margin values for each TEG type (Rx TEG, Tx TEG and RxTx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r w:rsidRPr="00713458">
        <w:rPr>
          <w:rFonts w:eastAsiaTheme="minorEastAsia"/>
          <w:lang w:eastAsia="zh-CN"/>
        </w:rPr>
        <w:t>RAN4 should finalize margins for RSTD and UE Rx-Tx measurement accuracy in Rel-16 before deciding on timing error margins for Rx, RxTx and Tx TEGs.</w:t>
      </w:r>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15327" w14:paraId="349B22CE" w14:textId="77777777" w:rsidTr="003E720A">
        <w:tc>
          <w:tcPr>
            <w:tcW w:w="9631"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Rx TEG, Tx TEG and RxTx TEG</w:t>
            </w:r>
            <w:r>
              <w:rPr>
                <w:rFonts w:hint="eastAsia"/>
                <w:b/>
                <w:u w:val="single"/>
                <w:lang w:val="en-US" w:eastAsia="zh-CN"/>
              </w:rPr>
              <w:t>)</w:t>
            </w:r>
            <w:r w:rsidRPr="002A7753">
              <w:rPr>
                <w:b/>
                <w:u w:val="single"/>
                <w:lang w:val="en-US" w:eastAsia="zh-CN"/>
              </w:rPr>
              <w:t xml:space="preserve">? </w:t>
            </w:r>
          </w:p>
        </w:tc>
      </w:tr>
      <w:tr w:rsidR="00515327" w14:paraId="433320A9" w14:textId="77777777" w:rsidTr="003E720A">
        <w:tc>
          <w:tcPr>
            <w:tcW w:w="1236"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3E720A">
        <w:tc>
          <w:tcPr>
            <w:tcW w:w="1236"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ADCE38" w14:textId="77777777" w:rsidR="00515327" w:rsidRPr="00883CF6" w:rsidRDefault="00515327" w:rsidP="001C06EF">
            <w:pPr>
              <w:spacing w:after="120"/>
              <w:rPr>
                <w:rFonts w:eastAsiaTheme="minorEastAsia"/>
                <w:color w:val="0070C0"/>
                <w:lang w:val="en-US" w:eastAsia="zh-CN"/>
              </w:rPr>
            </w:pPr>
          </w:p>
        </w:tc>
      </w:tr>
      <w:tr w:rsidR="003E720A" w14:paraId="26C91390" w14:textId="77777777" w:rsidTr="003E720A">
        <w:tc>
          <w:tcPr>
            <w:tcW w:w="1236" w:type="dxa"/>
          </w:tcPr>
          <w:p w14:paraId="55D7B6EF" w14:textId="7D59D23F" w:rsidR="003E720A" w:rsidRDefault="003E720A" w:rsidP="003E720A">
            <w:pPr>
              <w:spacing w:after="120"/>
              <w:rPr>
                <w:rFonts w:eastAsiaTheme="minorEastAsia"/>
                <w:color w:val="0070C0"/>
                <w:lang w:val="en-US" w:eastAsia="zh-CN"/>
              </w:rPr>
            </w:pPr>
            <w:ins w:id="15" w:author="Deep [E///]" w:date="2022-02-21T19:08:00Z">
              <w:r>
                <w:rPr>
                  <w:rFonts w:eastAsiaTheme="minorEastAsia"/>
                  <w:color w:val="0070C0"/>
                  <w:lang w:val="en-US" w:eastAsia="zh-CN"/>
                </w:rPr>
                <w:t>Ericsson</w:t>
              </w:r>
            </w:ins>
          </w:p>
        </w:tc>
        <w:tc>
          <w:tcPr>
            <w:tcW w:w="8395" w:type="dxa"/>
          </w:tcPr>
          <w:p w14:paraId="4F91C896" w14:textId="79E3AAE7" w:rsidR="003E720A" w:rsidRDefault="003E720A" w:rsidP="003E720A">
            <w:pPr>
              <w:spacing w:after="120"/>
              <w:rPr>
                <w:rFonts w:eastAsiaTheme="minorEastAsia"/>
                <w:color w:val="0070C0"/>
                <w:lang w:val="en-US" w:eastAsia="zh-CN"/>
              </w:rPr>
            </w:pPr>
            <w:ins w:id="16"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3E720A" w14:paraId="11B4B01F" w14:textId="77777777" w:rsidTr="003E720A">
        <w:tc>
          <w:tcPr>
            <w:tcW w:w="1236" w:type="dxa"/>
          </w:tcPr>
          <w:p w14:paraId="0B003277" w14:textId="77777777" w:rsidR="003E720A" w:rsidRDefault="003E720A" w:rsidP="003E720A">
            <w:pPr>
              <w:spacing w:after="120"/>
              <w:rPr>
                <w:rFonts w:eastAsiaTheme="minorEastAsia"/>
                <w:color w:val="0070C0"/>
                <w:lang w:val="en-US" w:eastAsia="zh-CN"/>
              </w:rPr>
            </w:pPr>
          </w:p>
        </w:tc>
        <w:tc>
          <w:tcPr>
            <w:tcW w:w="8395" w:type="dxa"/>
          </w:tcPr>
          <w:p w14:paraId="219CA6B8" w14:textId="77777777" w:rsidR="003E720A" w:rsidRDefault="003E720A" w:rsidP="003E720A">
            <w:pPr>
              <w:spacing w:after="120"/>
              <w:rPr>
                <w:rFonts w:eastAsiaTheme="minorEastAsia"/>
                <w:color w:val="0070C0"/>
                <w:lang w:val="en-US" w:eastAsia="zh-CN"/>
              </w:rPr>
            </w:pPr>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Heading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36"/>
        <w:gridCol w:w="8395"/>
      </w:tblGrid>
      <w:tr w:rsidR="00E921EA" w14:paraId="07997DC3" w14:textId="77777777" w:rsidTr="003E720A">
        <w:tc>
          <w:tcPr>
            <w:tcW w:w="9631"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3E720A">
        <w:tc>
          <w:tcPr>
            <w:tcW w:w="1236"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3E720A">
        <w:tc>
          <w:tcPr>
            <w:tcW w:w="1236"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49E311" w14:textId="77777777" w:rsidR="00E921EA" w:rsidRPr="00883CF6" w:rsidRDefault="00E921EA" w:rsidP="001C06EF">
            <w:pPr>
              <w:spacing w:after="120"/>
              <w:rPr>
                <w:rFonts w:eastAsiaTheme="minorEastAsia"/>
                <w:color w:val="0070C0"/>
                <w:lang w:val="en-US" w:eastAsia="zh-CN"/>
              </w:rPr>
            </w:pPr>
          </w:p>
        </w:tc>
      </w:tr>
      <w:tr w:rsidR="003E720A" w14:paraId="4CF31FAA" w14:textId="77777777" w:rsidTr="003E720A">
        <w:tc>
          <w:tcPr>
            <w:tcW w:w="1236" w:type="dxa"/>
          </w:tcPr>
          <w:p w14:paraId="41E590D6" w14:textId="31B04384" w:rsidR="003E720A" w:rsidRDefault="003E720A" w:rsidP="003E720A">
            <w:pPr>
              <w:spacing w:after="120"/>
              <w:rPr>
                <w:rFonts w:eastAsiaTheme="minorEastAsia"/>
                <w:color w:val="0070C0"/>
                <w:lang w:val="en-US" w:eastAsia="zh-CN"/>
              </w:rPr>
            </w:pPr>
            <w:ins w:id="17" w:author="Deep [E///]" w:date="2022-02-21T19:09:00Z">
              <w:r>
                <w:rPr>
                  <w:rFonts w:eastAsiaTheme="minorEastAsia"/>
                  <w:color w:val="0070C0"/>
                  <w:lang w:val="en-US" w:eastAsia="zh-CN"/>
                </w:rPr>
                <w:t>Ericsson</w:t>
              </w:r>
            </w:ins>
          </w:p>
        </w:tc>
        <w:tc>
          <w:tcPr>
            <w:tcW w:w="8395" w:type="dxa"/>
          </w:tcPr>
          <w:p w14:paraId="1EF2354A" w14:textId="521AE9CE" w:rsidR="003E720A" w:rsidRDefault="003E720A" w:rsidP="003E720A">
            <w:pPr>
              <w:spacing w:after="120"/>
              <w:rPr>
                <w:rFonts w:eastAsiaTheme="minorEastAsia"/>
                <w:color w:val="0070C0"/>
                <w:lang w:val="en-US" w:eastAsia="zh-CN"/>
              </w:rPr>
            </w:pPr>
            <w:ins w:id="18"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3E720A" w14:paraId="62693B58" w14:textId="77777777" w:rsidTr="003E720A">
        <w:tc>
          <w:tcPr>
            <w:tcW w:w="1236" w:type="dxa"/>
          </w:tcPr>
          <w:p w14:paraId="2612970C" w14:textId="77777777" w:rsidR="003E720A" w:rsidRDefault="003E720A" w:rsidP="003E720A">
            <w:pPr>
              <w:spacing w:after="120"/>
              <w:rPr>
                <w:rFonts w:eastAsiaTheme="minorEastAsia"/>
                <w:color w:val="0070C0"/>
                <w:lang w:val="en-US" w:eastAsia="zh-CN"/>
              </w:rPr>
            </w:pPr>
          </w:p>
        </w:tc>
        <w:tc>
          <w:tcPr>
            <w:tcW w:w="8395" w:type="dxa"/>
          </w:tcPr>
          <w:p w14:paraId="32397C7B" w14:textId="77777777" w:rsidR="003E720A" w:rsidRDefault="003E720A" w:rsidP="003E720A">
            <w:pPr>
              <w:spacing w:after="120"/>
              <w:rPr>
                <w:rFonts w:eastAsiaTheme="minorEastAsia"/>
                <w:color w:val="0070C0"/>
                <w:lang w:val="en-US" w:eastAsia="zh-CN"/>
              </w:rPr>
            </w:pPr>
          </w:p>
        </w:tc>
      </w:tr>
    </w:tbl>
    <w:p w14:paraId="7A1695CD" w14:textId="77777777" w:rsidR="00E921EA" w:rsidRPr="00CE6CA0" w:rsidRDefault="00E921EA" w:rsidP="00E921EA">
      <w:pPr>
        <w:rPr>
          <w:b/>
          <w:u w:val="single"/>
          <w:lang w:val="en-US"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921EA" w14:paraId="064D02A9" w14:textId="77777777" w:rsidTr="003E720A">
        <w:tc>
          <w:tcPr>
            <w:tcW w:w="9631"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E921EA" w14:paraId="220F80B0" w14:textId="77777777" w:rsidTr="003E720A">
        <w:tc>
          <w:tcPr>
            <w:tcW w:w="1236"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3E720A">
        <w:tc>
          <w:tcPr>
            <w:tcW w:w="1236"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59270" w14:textId="77777777" w:rsidR="00E921EA" w:rsidRPr="00883CF6" w:rsidRDefault="00E921EA" w:rsidP="001C06EF">
            <w:pPr>
              <w:spacing w:after="120"/>
              <w:rPr>
                <w:rFonts w:eastAsiaTheme="minorEastAsia"/>
                <w:color w:val="0070C0"/>
                <w:lang w:val="en-US" w:eastAsia="zh-CN"/>
              </w:rPr>
            </w:pPr>
          </w:p>
        </w:tc>
      </w:tr>
      <w:tr w:rsidR="003E720A" w14:paraId="502E99AA" w14:textId="77777777" w:rsidTr="003E720A">
        <w:tc>
          <w:tcPr>
            <w:tcW w:w="1236" w:type="dxa"/>
          </w:tcPr>
          <w:p w14:paraId="77879C8A" w14:textId="4E023B22" w:rsidR="003E720A" w:rsidRDefault="003E720A" w:rsidP="003E720A">
            <w:pPr>
              <w:spacing w:after="120"/>
              <w:rPr>
                <w:rFonts w:eastAsiaTheme="minorEastAsia"/>
                <w:color w:val="0070C0"/>
                <w:lang w:val="en-US" w:eastAsia="zh-CN"/>
              </w:rPr>
            </w:pPr>
            <w:ins w:id="19" w:author="Deep [E///]" w:date="2022-02-21T19:09:00Z">
              <w:r>
                <w:rPr>
                  <w:rFonts w:eastAsiaTheme="minorEastAsia"/>
                  <w:color w:val="0070C0"/>
                  <w:lang w:val="en-US" w:eastAsia="zh-CN"/>
                </w:rPr>
                <w:t>Ericsson</w:t>
              </w:r>
            </w:ins>
          </w:p>
        </w:tc>
        <w:tc>
          <w:tcPr>
            <w:tcW w:w="8395" w:type="dxa"/>
          </w:tcPr>
          <w:p w14:paraId="288D4F79" w14:textId="46A36A1B" w:rsidR="003E720A" w:rsidRDefault="003E720A" w:rsidP="003E720A">
            <w:pPr>
              <w:spacing w:after="120"/>
              <w:rPr>
                <w:rFonts w:eastAsiaTheme="minorEastAsia"/>
                <w:color w:val="0070C0"/>
                <w:lang w:val="en-US" w:eastAsia="zh-CN"/>
              </w:rPr>
            </w:pPr>
            <w:ins w:id="20" w:author="Deep [E///]" w:date="2022-02-21T19:09:00Z">
              <w:r>
                <w:rPr>
                  <w:rFonts w:eastAsiaTheme="minorEastAsia"/>
                  <w:color w:val="0070C0"/>
                  <w:lang w:val="en-US" w:eastAsia="zh-CN"/>
                </w:rPr>
                <w:t>Our understanding and reasoning are similar to issue 1-2-1 to support option 1.</w:t>
              </w:r>
            </w:ins>
          </w:p>
        </w:tc>
      </w:tr>
      <w:tr w:rsidR="003E720A" w14:paraId="5FB9AC67" w14:textId="77777777" w:rsidTr="003E720A">
        <w:tc>
          <w:tcPr>
            <w:tcW w:w="1236" w:type="dxa"/>
          </w:tcPr>
          <w:p w14:paraId="26C9FE41" w14:textId="77777777" w:rsidR="003E720A" w:rsidRDefault="003E720A" w:rsidP="003E720A">
            <w:pPr>
              <w:spacing w:after="120"/>
              <w:rPr>
                <w:rFonts w:eastAsiaTheme="minorEastAsia"/>
                <w:color w:val="0070C0"/>
                <w:lang w:val="en-US" w:eastAsia="zh-CN"/>
              </w:rPr>
            </w:pPr>
          </w:p>
        </w:tc>
        <w:tc>
          <w:tcPr>
            <w:tcW w:w="8395" w:type="dxa"/>
          </w:tcPr>
          <w:p w14:paraId="2E2BC1E1" w14:textId="77777777" w:rsidR="003E720A" w:rsidRDefault="003E720A" w:rsidP="003E720A">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Rx/Tx/RxTx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Optional with capability signalling</w:t>
            </w:r>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Optional with capability signalling</w:t>
            </w:r>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ListParagraph"/>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290C201C" w14:textId="3891D8E8" w:rsidR="001C06EF" w:rsidRPr="00D53D28" w:rsidRDefault="001C06EF" w:rsidP="001C06E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6</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Nokia</w:t>
      </w:r>
      <w:r>
        <w:rPr>
          <w:rFonts w:eastAsia="SimSun" w:hint="eastAsia"/>
          <w:szCs w:val="24"/>
          <w:lang w:eastAsia="zh-CN"/>
        </w:rPr>
        <w:t>)</w:t>
      </w:r>
    </w:p>
    <w:p w14:paraId="537B9031" w14:textId="600246C8" w:rsidR="001C06EF" w:rsidRPr="00DE7E49" w:rsidRDefault="001C06EF" w:rsidP="001C06EF">
      <w:pPr>
        <w:pStyle w:val="ListParagraph"/>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35"/>
        <w:gridCol w:w="8396"/>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lastRenderedPageBreak/>
              <w:t>Issue 1-3-1 The impact of TEGs</w:t>
            </w:r>
            <w:r>
              <w:rPr>
                <w:rFonts w:hint="eastAsia"/>
                <w:b/>
                <w:u w:val="single"/>
                <w:lang w:val="en-US" w:eastAsia="zh-CN"/>
              </w:rPr>
              <w:t xml:space="preserve"> (including </w:t>
            </w:r>
            <w:r w:rsidRPr="00313285">
              <w:rPr>
                <w:rFonts w:hint="eastAsia"/>
                <w:b/>
                <w:color w:val="FF0000"/>
                <w:u w:val="single"/>
                <w:lang w:val="en-US" w:eastAsia="zh-CN"/>
              </w:rPr>
              <w:t>Rx/Tx/RxTx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2A7753">
        <w:tc>
          <w:tcPr>
            <w:tcW w:w="1242" w:type="dxa"/>
          </w:tcPr>
          <w:p w14:paraId="3DEF4A6F" w14:textId="4FA2364E" w:rsidR="00F11626" w:rsidRDefault="007F223A" w:rsidP="002A775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0E4CCE43" w14:textId="77777777" w:rsidR="0099314E" w:rsidRDefault="0099314E" w:rsidP="002A7753">
            <w:pPr>
              <w:spacing w:after="120"/>
              <w:rPr>
                <w:rFonts w:eastAsiaTheme="minorEastAsia"/>
                <w:color w:val="0070C0"/>
                <w:lang w:val="en-US" w:eastAsia="zh-CN"/>
              </w:rPr>
            </w:pPr>
            <w:r>
              <w:rPr>
                <w:rFonts w:eastAsiaTheme="minorEastAsia"/>
                <w:color w:val="0070C0"/>
                <w:lang w:val="en-US" w:eastAsia="zh-CN"/>
              </w:rPr>
              <w:t xml:space="preserve">In our view the TEG framework has an impact on core RAN4 requirement. </w:t>
            </w:r>
            <w:r w:rsidR="007F223A">
              <w:rPr>
                <w:rFonts w:eastAsiaTheme="minorEastAsia"/>
                <w:color w:val="0070C0"/>
                <w:lang w:val="en-US" w:eastAsia="zh-CN"/>
              </w:rPr>
              <w:t xml:space="preserve">We </w:t>
            </w:r>
            <w:r>
              <w:rPr>
                <w:rFonts w:eastAsiaTheme="minorEastAsia"/>
                <w:color w:val="0070C0"/>
                <w:lang w:val="en-US" w:eastAsia="zh-CN"/>
              </w:rPr>
              <w:t xml:space="preserve">therefore </w:t>
            </w:r>
            <w:r w:rsidR="007F223A">
              <w:rPr>
                <w:rFonts w:eastAsiaTheme="minorEastAsia"/>
                <w:color w:val="0070C0"/>
                <w:lang w:val="en-US" w:eastAsia="zh-CN"/>
              </w:rPr>
              <w:t xml:space="preserve">support option 5. Based on UE feature 27-4-1 in our view the measurement will </w:t>
            </w:r>
            <w:r>
              <w:rPr>
                <w:rFonts w:eastAsiaTheme="minorEastAsia"/>
                <w:color w:val="0070C0"/>
                <w:lang w:val="en-US" w:eastAsia="zh-CN"/>
              </w:rPr>
              <w:t>scale depending</w:t>
            </w:r>
            <w:r w:rsidR="007F223A">
              <w:rPr>
                <w:rFonts w:eastAsiaTheme="minorEastAsia"/>
                <w:color w:val="0070C0"/>
                <w:lang w:val="en-US" w:eastAsia="zh-CN"/>
              </w:rPr>
              <w:t xml:space="preserve"> on the number of Rx TEGs at UE</w:t>
            </w:r>
            <w:r>
              <w:rPr>
                <w:rFonts w:eastAsiaTheme="minorEastAsia"/>
                <w:color w:val="0070C0"/>
                <w:lang w:val="en-US" w:eastAsia="zh-CN"/>
              </w:rPr>
              <w:t xml:space="preserve"> that can be expressed as:</w:t>
            </w:r>
          </w:p>
          <w:p w14:paraId="09526628" w14:textId="77777777" w:rsidR="0099314E" w:rsidRDefault="002E1838"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79E92737" w14:textId="77777777" w:rsidR="0099314E" w:rsidRDefault="002E1838"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42E4D848" w14:textId="77777777" w:rsidR="0099314E" w:rsidRDefault="002E1838"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576084FD" w14:textId="7A747FDF" w:rsidR="00E13061" w:rsidRDefault="00E13061" w:rsidP="002A7753">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20076A74" w14:textId="293A9311" w:rsidR="00F11626" w:rsidRDefault="007F223A" w:rsidP="002A7753">
            <w:pPr>
              <w:spacing w:after="120"/>
              <w:rPr>
                <w:rFonts w:eastAsiaTheme="minorEastAsia"/>
                <w:color w:val="0070C0"/>
                <w:lang w:val="en-US" w:eastAsia="zh-CN"/>
              </w:rPr>
            </w:pPr>
            <w:r>
              <w:rPr>
                <w:rFonts w:eastAsiaTheme="minorEastAsia"/>
                <w:color w:val="0070C0"/>
                <w:lang w:val="en-US" w:eastAsia="zh-CN"/>
              </w:rPr>
              <w:t>For UE feature 27-4-1a we support options 3 and 4</w:t>
            </w:r>
            <w:r w:rsidR="00E13061">
              <w:rPr>
                <w:rFonts w:eastAsiaTheme="minorEastAsia"/>
                <w:color w:val="0070C0"/>
                <w:lang w:val="en-US" w:eastAsia="zh-CN"/>
              </w:rPr>
              <w:t xml:space="preserve"> (first part)</w:t>
            </w:r>
            <w:r>
              <w:rPr>
                <w:rFonts w:eastAsiaTheme="minorEastAsia"/>
                <w:color w:val="0070C0"/>
                <w:lang w:val="en-US" w:eastAsia="zh-CN"/>
              </w:rPr>
              <w:t>.</w:t>
            </w:r>
            <w:r w:rsidR="00E13061">
              <w:rPr>
                <w:rFonts w:eastAsiaTheme="minorEastAsia"/>
                <w:color w:val="0070C0"/>
                <w:lang w:val="en-US" w:eastAsia="zh-CN"/>
              </w:rPr>
              <w:t xml:space="preserve"> In our understanding accuracy requirement </w:t>
            </w:r>
            <w:r w:rsidR="00E03DF9">
              <w:rPr>
                <w:rFonts w:eastAsiaTheme="minorEastAsia"/>
                <w:color w:val="0070C0"/>
                <w:lang w:val="en-US" w:eastAsia="zh-CN"/>
              </w:rPr>
              <w:t>is impacted by the margin value (to be discussed during performance part of WI) of Rx TEG and not the number. Therefore, w</w:t>
            </w:r>
            <w:r w:rsidR="00E13061">
              <w:rPr>
                <w:rFonts w:eastAsiaTheme="minorEastAsia"/>
                <w:color w:val="0070C0"/>
                <w:lang w:val="en-US" w:eastAsia="zh-CN"/>
              </w:rPr>
              <w:t xml:space="preserve">e are not very clear on second part of option 4. Can Huawei clarify on the proposal? </w:t>
            </w: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21" w:name="OLE_LINK14"/>
      <w:bookmarkStart w:id="22"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If the UE does not include RxTEG-ID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51F51" w14:paraId="6449CAAC" w14:textId="77777777" w:rsidTr="003E720A">
        <w:tc>
          <w:tcPr>
            <w:tcW w:w="9631"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3E720A">
        <w:tc>
          <w:tcPr>
            <w:tcW w:w="1240"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3E720A">
        <w:tc>
          <w:tcPr>
            <w:tcW w:w="1240"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5E562A59" w14:textId="77777777" w:rsidR="00251F51" w:rsidRPr="00251F51" w:rsidRDefault="00251F51" w:rsidP="009F0140">
            <w:pPr>
              <w:spacing w:after="120"/>
              <w:rPr>
                <w:rFonts w:eastAsiaTheme="minorEastAsia"/>
                <w:color w:val="0070C0"/>
                <w:lang w:val="en-US" w:eastAsia="zh-CN"/>
              </w:rPr>
            </w:pPr>
          </w:p>
        </w:tc>
      </w:tr>
      <w:tr w:rsidR="003E720A" w14:paraId="3AA33078" w14:textId="77777777" w:rsidTr="003E720A">
        <w:tc>
          <w:tcPr>
            <w:tcW w:w="1240" w:type="dxa"/>
          </w:tcPr>
          <w:p w14:paraId="5F790473" w14:textId="6C0DCF33" w:rsidR="003E720A" w:rsidRDefault="003E720A" w:rsidP="003E720A">
            <w:pPr>
              <w:spacing w:after="120"/>
              <w:rPr>
                <w:rFonts w:eastAsiaTheme="minorEastAsia"/>
                <w:color w:val="0070C0"/>
                <w:lang w:val="en-US" w:eastAsia="zh-CN"/>
              </w:rPr>
            </w:pPr>
            <w:ins w:id="23" w:author="Deep [E///]" w:date="2022-02-21T19:09:00Z">
              <w:r>
                <w:rPr>
                  <w:rFonts w:eastAsiaTheme="minorEastAsia"/>
                  <w:color w:val="0070C0"/>
                  <w:lang w:val="en-US" w:eastAsia="zh-CN"/>
                </w:rPr>
                <w:t>Ericsson</w:t>
              </w:r>
            </w:ins>
          </w:p>
        </w:tc>
        <w:tc>
          <w:tcPr>
            <w:tcW w:w="8391" w:type="dxa"/>
          </w:tcPr>
          <w:p w14:paraId="40ACA783" w14:textId="68D2D7F4" w:rsidR="003E720A" w:rsidRDefault="003E720A" w:rsidP="003E720A">
            <w:pPr>
              <w:spacing w:after="120"/>
              <w:rPr>
                <w:rFonts w:eastAsiaTheme="minorEastAsia"/>
                <w:color w:val="0070C0"/>
                <w:lang w:val="en-US" w:eastAsia="zh-CN"/>
              </w:rPr>
            </w:pPr>
            <w:ins w:id="24" w:author="Deep [E///]" w:date="2022-02-21T19:09:00Z">
              <w:r>
                <w:rPr>
                  <w:rFonts w:eastAsiaTheme="minorEastAsia"/>
                  <w:color w:val="0070C0"/>
                  <w:lang w:val="en-US" w:eastAsia="zh-CN"/>
                </w:rPr>
                <w:t>In line with RAN1 agreement we support option 2 and option 3.</w:t>
              </w:r>
            </w:ins>
          </w:p>
        </w:tc>
      </w:tr>
      <w:tr w:rsidR="003E720A" w14:paraId="7FFEE6EA" w14:textId="77777777" w:rsidTr="003E720A">
        <w:tc>
          <w:tcPr>
            <w:tcW w:w="1240" w:type="dxa"/>
          </w:tcPr>
          <w:p w14:paraId="21874A4E" w14:textId="77777777" w:rsidR="003E720A" w:rsidRDefault="003E720A" w:rsidP="003E720A">
            <w:pPr>
              <w:spacing w:after="120"/>
              <w:rPr>
                <w:rFonts w:eastAsiaTheme="minorEastAsia"/>
                <w:color w:val="0070C0"/>
                <w:lang w:val="en-US" w:eastAsia="zh-CN"/>
              </w:rPr>
            </w:pPr>
          </w:p>
        </w:tc>
        <w:tc>
          <w:tcPr>
            <w:tcW w:w="8391" w:type="dxa"/>
          </w:tcPr>
          <w:p w14:paraId="5E3A5C97" w14:textId="77777777" w:rsidR="003E720A" w:rsidRDefault="003E720A" w:rsidP="003E720A">
            <w:pPr>
              <w:spacing w:after="120"/>
              <w:rPr>
                <w:rFonts w:eastAsiaTheme="minorEastAsia"/>
                <w:color w:val="0070C0"/>
                <w:lang w:val="en-US" w:eastAsia="zh-CN"/>
              </w:rPr>
            </w:pPr>
          </w:p>
        </w:tc>
      </w:tr>
      <w:bookmarkEnd w:id="21"/>
      <w:bookmarkEnd w:id="22"/>
    </w:tbl>
    <w:p w14:paraId="41CB1E97" w14:textId="77777777" w:rsidR="00684EF1" w:rsidRPr="00E03DF9" w:rsidRDefault="00684EF1" w:rsidP="005B4802">
      <w:pPr>
        <w:rPr>
          <w:color w:val="0070C0"/>
          <w:lang w:val="en-US" w:eastAsia="zh-CN"/>
        </w:rPr>
      </w:pPr>
    </w:p>
    <w:p w14:paraId="2F59D28F" w14:textId="77777777" w:rsidR="00DC2500" w:rsidRPr="002A7753" w:rsidRDefault="00DC2500" w:rsidP="00805BE8">
      <w:pPr>
        <w:pStyle w:val="Heading2"/>
        <w:rPr>
          <w:lang w:val="en-US"/>
        </w:rPr>
      </w:pPr>
      <w:r w:rsidRPr="002A7753">
        <w:rPr>
          <w:lang w:val="en-US"/>
        </w:rPr>
        <w:t xml:space="preserve">Companies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5A19E82B" w14:textId="77777777" w:rsidR="00AB38D3" w:rsidRDefault="007815ED" w:rsidP="002A7753">
            <w:pPr>
              <w:spacing w:after="120"/>
              <w:rPr>
                <w:ins w:id="25" w:author="Deep [E///]" w:date="2022-02-21T15:17:00Z"/>
                <w:rFonts w:eastAsiaTheme="minorEastAsia"/>
                <w:color w:val="0070C0"/>
                <w:lang w:val="en-US" w:eastAsia="zh-CN"/>
              </w:rPr>
            </w:pPr>
            <w:ins w:id="26" w:author="Deep [E///]" w:date="2022-02-21T15:17:00Z">
              <w:r>
                <w:rPr>
                  <w:rFonts w:eastAsiaTheme="minorEastAsia"/>
                  <w:color w:val="0070C0"/>
                  <w:lang w:val="en-US" w:eastAsia="zh-CN"/>
                </w:rPr>
                <w:t>Ericsson:</w:t>
              </w:r>
            </w:ins>
          </w:p>
          <w:p w14:paraId="7C082E9E" w14:textId="58B1A39A" w:rsidR="007815ED" w:rsidRDefault="007815ED" w:rsidP="002A7753">
            <w:pPr>
              <w:spacing w:after="120"/>
              <w:rPr>
                <w:rFonts w:eastAsiaTheme="minorEastAsia"/>
                <w:color w:val="0070C0"/>
                <w:lang w:val="en-US" w:eastAsia="zh-CN"/>
              </w:rPr>
            </w:pPr>
            <w:ins w:id="27" w:author="Deep [E///]" w:date="2022-02-21T15:17:00Z">
              <w:r w:rsidRPr="007815ED">
                <w:rPr>
                  <w:rFonts w:eastAsiaTheme="minorEastAsia"/>
                  <w:color w:val="0070C0"/>
                  <w:lang w:val="en-US" w:eastAsia="zh-CN"/>
                </w:rPr>
                <w:t xml:space="preserve">This draft CR is not in the work split. </w:t>
              </w:r>
            </w:ins>
            <w:ins w:id="28" w:author="Deep [E///]" w:date="2022-02-21T15:18:00Z">
              <w:r w:rsidR="006F1234">
                <w:rPr>
                  <w:rFonts w:eastAsiaTheme="minorEastAsia"/>
                  <w:color w:val="0070C0"/>
                  <w:lang w:val="en-US" w:eastAsia="zh-CN"/>
                </w:rPr>
                <w:t>P</w:t>
              </w:r>
            </w:ins>
            <w:ins w:id="29" w:author="Deep [E///]" w:date="2022-02-21T15:17:00Z">
              <w:r w:rsidRPr="007815ED">
                <w:rPr>
                  <w:rFonts w:eastAsiaTheme="minorEastAsia"/>
                  <w:color w:val="0070C0"/>
                  <w:lang w:val="en-US" w:eastAsia="zh-CN"/>
                </w:rPr>
                <w:t xml:space="preserve">roposed </w:t>
              </w:r>
            </w:ins>
            <w:ins w:id="30" w:author="Deep [E///]" w:date="2022-02-21T15:18:00Z">
              <w:r>
                <w:rPr>
                  <w:rFonts w:eastAsiaTheme="minorEastAsia"/>
                  <w:color w:val="0070C0"/>
                  <w:lang w:val="en-US" w:eastAsia="zh-CN"/>
                </w:rPr>
                <w:t>addition to spec</w:t>
              </w:r>
            </w:ins>
            <w:ins w:id="31" w:author="Deep [E///]" w:date="2022-02-21T15:17:00Z">
              <w:r w:rsidRPr="007815ED">
                <w:rPr>
                  <w:rFonts w:eastAsiaTheme="minorEastAsia"/>
                  <w:color w:val="0070C0"/>
                  <w:lang w:val="en-US" w:eastAsia="zh-CN"/>
                </w:rPr>
                <w:t xml:space="preserve"> needs to be </w:t>
              </w:r>
            </w:ins>
            <w:ins w:id="32" w:author="Deep [E///]" w:date="2022-02-21T15:18:00Z">
              <w:r w:rsidR="006F1234">
                <w:rPr>
                  <w:rFonts w:eastAsiaTheme="minorEastAsia"/>
                  <w:color w:val="0070C0"/>
                  <w:lang w:val="en-US" w:eastAsia="zh-CN"/>
                </w:rPr>
                <w:t>first agreed</w:t>
              </w:r>
            </w:ins>
            <w:ins w:id="33" w:author="Deep [E///]" w:date="2022-02-21T15:17:00Z">
              <w:r w:rsidRPr="007815ED">
                <w:rPr>
                  <w:rFonts w:eastAsiaTheme="minorEastAsia"/>
                  <w:color w:val="0070C0"/>
                  <w:lang w:val="en-US" w:eastAsia="zh-CN"/>
                </w:rPr>
                <w:t xml:space="preserve">. Output of 102-e shall be considered to revise </w:t>
              </w:r>
            </w:ins>
            <w:ins w:id="34" w:author="Deep [E///]" w:date="2022-02-21T15:18:00Z">
              <w:r>
                <w:rPr>
                  <w:rFonts w:eastAsiaTheme="minorEastAsia"/>
                  <w:color w:val="0070C0"/>
                  <w:lang w:val="en-US" w:eastAsia="zh-CN"/>
                </w:rPr>
                <w:t>the proposed text</w:t>
              </w:r>
            </w:ins>
            <w:ins w:id="35" w:author="Deep [E///]" w:date="2022-02-21T15:17:00Z">
              <w:r w:rsidRPr="007815ED">
                <w:rPr>
                  <w:rFonts w:eastAsiaTheme="minorEastAsia"/>
                  <w:color w:val="0070C0"/>
                  <w:lang w:val="en-US" w:eastAsia="zh-CN"/>
                </w:rPr>
                <w:t>.</w:t>
              </w:r>
            </w:ins>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No gNB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r w:rsidRPr="00C62CDD">
              <w:rPr>
                <w:b/>
                <w:lang w:val="en-US"/>
              </w:rPr>
              <w:t>T</w:t>
            </w:r>
            <w:r w:rsidRPr="00C62CDD">
              <w:rPr>
                <w:b/>
                <w:vertAlign w:val="subscript"/>
                <w:lang w:val="en-US"/>
              </w:rPr>
              <w:t>available_PRS,i</w:t>
            </w:r>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r w:rsidRPr="0039669A">
              <w:rPr>
                <w:rFonts w:hint="eastAsia"/>
                <w:b/>
                <w:lang w:val="en-US"/>
              </w:rPr>
              <w:t>T</w:t>
            </w:r>
            <w:r w:rsidRPr="0039669A">
              <w:rPr>
                <w:rFonts w:hint="eastAsia"/>
                <w:b/>
                <w:vertAlign w:val="subscript"/>
                <w:lang w:val="en-US"/>
              </w:rPr>
              <w:t>effect</w:t>
            </w:r>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f PRS measurement is performed with the same engine as RRM measurement, K</w:t>
            </w:r>
            <w:r w:rsidRPr="00CB4132">
              <w:rPr>
                <w:rFonts w:hint="eastAsia"/>
                <w:b/>
                <w:vertAlign w:val="subscript"/>
                <w:lang w:val="en-US"/>
              </w:rPr>
              <w:t>carrier_PRS</w:t>
            </w:r>
            <w:r w:rsidRPr="00CB4132">
              <w:rPr>
                <w:b/>
                <w:bCs/>
                <w:iCs/>
              </w:rPr>
              <w:t xml:space="preserve"> </w:t>
            </w:r>
            <w:r w:rsidRPr="00CB4132">
              <w:rPr>
                <w:rFonts w:hint="eastAsia"/>
                <w:b/>
                <w:bCs/>
                <w:iCs/>
              </w:rPr>
              <w:t xml:space="preserve">= </w:t>
            </w:r>
            <w:r w:rsidRPr="00CB4132">
              <w:rPr>
                <w:rFonts w:hint="eastAsia"/>
                <w:b/>
                <w:lang w:val="en-US"/>
              </w:rPr>
              <w:t>K</w:t>
            </w:r>
            <w:r w:rsidRPr="00CB4132">
              <w:rPr>
                <w:rFonts w:hint="eastAsia"/>
                <w:b/>
                <w:vertAlign w:val="subscript"/>
                <w:lang w:val="en-US"/>
              </w:rPr>
              <w:t>carrier_RRM</w:t>
            </w:r>
            <w:r w:rsidRPr="00CB4132">
              <w:rPr>
                <w:b/>
                <w:bCs/>
                <w:iCs/>
              </w:rPr>
              <w:t xml:space="preserve"> </w:t>
            </w:r>
            <w:r w:rsidRPr="00CB4132">
              <w:rPr>
                <w:rFonts w:hint="eastAsia"/>
                <w:b/>
                <w:bCs/>
                <w:iCs/>
              </w:rPr>
              <w:t xml:space="preserve">= </w:t>
            </w:r>
            <w:r w:rsidRPr="00CB4132">
              <w:rPr>
                <w:b/>
                <w:bCs/>
                <w:iCs/>
              </w:rPr>
              <w:t>K</w:t>
            </w:r>
            <w:r w:rsidRPr="00CB4132">
              <w:rPr>
                <w:b/>
                <w:bCs/>
                <w:iCs/>
                <w:vertAlign w:val="subscript"/>
              </w:rPr>
              <w:t>carriers</w:t>
            </w:r>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K</w:t>
            </w:r>
            <w:r w:rsidRPr="00CB4132">
              <w:rPr>
                <w:rFonts w:hint="eastAsia"/>
                <w:b/>
                <w:vertAlign w:val="subscript"/>
                <w:lang w:val="en-US"/>
              </w:rPr>
              <w:t>carrier_PRS</w:t>
            </w:r>
            <w:r w:rsidRPr="00CB4132">
              <w:rPr>
                <w:rFonts w:hint="eastAsia"/>
                <w:b/>
                <w:lang w:val="en-US"/>
              </w:rPr>
              <w:t xml:space="preserve"> = 1 and K</w:t>
            </w:r>
            <w:r w:rsidRPr="00CB4132">
              <w:rPr>
                <w:rFonts w:hint="eastAsia"/>
                <w:b/>
                <w:vertAlign w:val="subscript"/>
                <w:lang w:val="en-US"/>
              </w:rPr>
              <w:t>carrier_RRM</w:t>
            </w:r>
            <w:r w:rsidRPr="00CB4132">
              <w:rPr>
                <w:rFonts w:hint="eastAsia"/>
                <w:b/>
                <w:lang w:val="en-US"/>
              </w:rPr>
              <w:t xml:space="preserve"> = K</w:t>
            </w:r>
            <w:r w:rsidRPr="00CB4132">
              <w:rPr>
                <w:rFonts w:hint="eastAsia"/>
                <w:b/>
                <w:vertAlign w:val="subscript"/>
                <w:lang w:val="en-US"/>
              </w:rPr>
              <w:t>carrier</w:t>
            </w:r>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lastRenderedPageBreak/>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roposal 3: replace CSSF with K</w:t>
            </w:r>
            <w:r w:rsidRPr="0017231C">
              <w:rPr>
                <w:b/>
                <w:bCs/>
                <w:i/>
                <w:iCs/>
                <w:vertAlign w:val="subscript"/>
              </w:rPr>
              <w:t>carrier</w:t>
            </w:r>
            <w:r w:rsidRPr="0017231C">
              <w:rPr>
                <w:b/>
                <w:bCs/>
                <w:i/>
                <w:iCs/>
              </w:rPr>
              <w:t xml:space="preserve"> for inactive state PRS measurement requirements, K</w:t>
            </w:r>
            <w:r w:rsidRPr="0017231C">
              <w:rPr>
                <w:b/>
                <w:bCs/>
                <w:i/>
                <w:iCs/>
                <w:vertAlign w:val="subscript"/>
              </w:rPr>
              <w:t>carrier</w:t>
            </w:r>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No gNB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Replace CSSF with K</w:t>
            </w:r>
            <w:r w:rsidRPr="00830841">
              <w:rPr>
                <w:rFonts w:eastAsiaTheme="minorEastAsia"/>
                <w:b/>
                <w:sz w:val="21"/>
                <w:szCs w:val="21"/>
                <w:vertAlign w:val="subscript"/>
              </w:rPr>
              <w:t>carrier</w:t>
            </w:r>
            <w:r w:rsidRPr="00830841">
              <w:rPr>
                <w:rFonts w:eastAsiaTheme="minorEastAsia"/>
                <w:b/>
                <w:sz w:val="21"/>
                <w:szCs w:val="21"/>
              </w:rPr>
              <w:t xml:space="preserve"> </w:t>
            </w:r>
            <w:r w:rsidRPr="00830841">
              <w:rPr>
                <w:b/>
                <w:sz w:val="21"/>
                <w:szCs w:val="21"/>
              </w:rPr>
              <w:t xml:space="preserve">and </w:t>
            </w:r>
            <w:r w:rsidRPr="00830841">
              <w:rPr>
                <w:rFonts w:eastAsiaTheme="minorEastAsia"/>
                <w:b/>
                <w:sz w:val="21"/>
                <w:szCs w:val="21"/>
              </w:rPr>
              <w:t>N</w:t>
            </w:r>
            <w:r w:rsidRPr="00830841">
              <w:rPr>
                <w:rFonts w:eastAsiaTheme="minorEastAsia"/>
                <w:b/>
                <w:sz w:val="21"/>
                <w:szCs w:val="21"/>
                <w:vertAlign w:val="subscript"/>
              </w:rPr>
              <w:t>layer</w:t>
            </w:r>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r w:rsidRPr="00830841">
              <w:rPr>
                <w:rFonts w:eastAsiaTheme="minorEastAsia"/>
                <w:b/>
                <w:sz w:val="21"/>
                <w:szCs w:val="21"/>
              </w:rPr>
              <w:t>K</w:t>
            </w:r>
            <w:r w:rsidRPr="00830841">
              <w:rPr>
                <w:rFonts w:eastAsiaTheme="minorEastAsia"/>
                <w:b/>
                <w:sz w:val="21"/>
                <w:szCs w:val="21"/>
                <w:vertAlign w:val="subscript"/>
              </w:rPr>
              <w:t>carrier</w:t>
            </w:r>
            <w:r w:rsidRPr="00830841">
              <w:rPr>
                <w:rFonts w:eastAsiaTheme="minorEastAsia"/>
                <w:b/>
                <w:sz w:val="21"/>
                <w:szCs w:val="21"/>
              </w:rPr>
              <w:t xml:space="preserve"> </w:t>
            </w:r>
            <w:r w:rsidRPr="00830841">
              <w:rPr>
                <w:b/>
                <w:sz w:val="21"/>
                <w:szCs w:val="21"/>
              </w:rPr>
              <w:t xml:space="preserve">and </w:t>
            </w:r>
            <w:r w:rsidRPr="00830841">
              <w:rPr>
                <w:rFonts w:eastAsiaTheme="minorEastAsia"/>
                <w:b/>
                <w:sz w:val="21"/>
                <w:szCs w:val="21"/>
              </w:rPr>
              <w:t>N</w:t>
            </w:r>
            <w:r w:rsidRPr="00830841">
              <w:rPr>
                <w:rFonts w:eastAsiaTheme="minorEastAsia"/>
                <w:b/>
                <w:sz w:val="21"/>
                <w:szCs w:val="21"/>
                <w:vertAlign w:val="subscript"/>
              </w:rPr>
              <w:t>layer</w:t>
            </w:r>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 xml:space="preserve">available_PRS,I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lastRenderedPageBreak/>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ms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ms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ms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ms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Proposal 5: gNB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r w:rsidRPr="002764D0">
              <w:rPr>
                <w:b/>
                <w:bCs/>
                <w:sz w:val="22"/>
                <w:szCs w:val="22"/>
                <w:lang w:val="en-US" w:eastAsia="zh-CN"/>
              </w:rPr>
              <w:t>T</w:t>
            </w:r>
            <w:r w:rsidRPr="002764D0">
              <w:rPr>
                <w:b/>
                <w:bCs/>
                <w:sz w:val="22"/>
                <w:szCs w:val="22"/>
                <w:vertAlign w:val="subscript"/>
                <w:lang w:val="en-US" w:eastAsia="zh-CN"/>
              </w:rPr>
              <w:t>available_PRS,i</w:t>
            </w:r>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71717F16" w14:textId="77777777" w:rsidR="00DD359E" w:rsidRDefault="00DD359E" w:rsidP="00DD359E">
            <w:pPr>
              <w:rPr>
                <w:b/>
                <w:bCs/>
                <w:sz w:val="22"/>
                <w:szCs w:val="22"/>
              </w:rPr>
            </w:pPr>
            <w:r>
              <w:rPr>
                <w:b/>
                <w:bCs/>
                <w:sz w:val="22"/>
                <w:szCs w:val="22"/>
              </w:rPr>
              <w:lastRenderedPageBreak/>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2E1838"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r w:rsidRPr="00120F8C">
              <w:rPr>
                <w:b/>
                <w:bCs/>
                <w:lang w:eastAsia="zh-CN"/>
              </w:rPr>
              <w:t>K</w:t>
            </w:r>
            <w:r w:rsidRPr="00120F8C">
              <w:rPr>
                <w:b/>
                <w:bCs/>
                <w:vertAlign w:val="subscript"/>
                <w:lang w:eastAsia="zh-CN"/>
              </w:rPr>
              <w:t xml:space="preserve">carrier </w:t>
            </w:r>
            <w:r>
              <w:rPr>
                <w:b/>
                <w:bCs/>
                <w:vertAlign w:val="subscript"/>
                <w:lang w:eastAsia="zh-CN"/>
              </w:rPr>
              <w:t xml:space="preserve"> </w:t>
            </w:r>
            <w:r>
              <w:rPr>
                <w:b/>
                <w:bCs/>
                <w:sz w:val="22"/>
                <w:szCs w:val="22"/>
              </w:rPr>
              <w:t xml:space="preserve">+ 1 (or </w:t>
            </w:r>
            <w:r>
              <w:rPr>
                <w:b/>
                <w:bCs/>
                <w:lang w:eastAsia="zh-CN"/>
              </w:rPr>
              <w:t>N</w:t>
            </w:r>
            <w:r>
              <w:rPr>
                <w:b/>
                <w:bCs/>
                <w:vertAlign w:val="subscript"/>
                <w:lang w:eastAsia="zh-CN"/>
              </w:rPr>
              <w:t>layer</w:t>
            </w:r>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r w:rsidRPr="00E44207">
              <w:rPr>
                <w:rFonts w:eastAsiaTheme="minorEastAsia"/>
                <w:b/>
                <w:bCs/>
                <w:sz w:val="22"/>
                <w:lang w:eastAsia="zh-CN"/>
              </w:rPr>
              <w:t>DraftCR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lastRenderedPageBreak/>
              <w:t>P</w:t>
            </w:r>
            <w:r w:rsidRPr="003935F0">
              <w:rPr>
                <w:b/>
                <w:bCs/>
                <w:lang w:eastAsia="zh-CN"/>
              </w:rPr>
              <w:t>roposal 4:</w:t>
            </w:r>
            <w:r>
              <w:rPr>
                <w:b/>
                <w:bCs/>
                <w:lang w:eastAsia="zh-CN"/>
              </w:rPr>
              <w:t xml:space="preserve"> </w:t>
            </w:r>
            <w:r w:rsidRPr="003935F0">
              <w:rPr>
                <w:b/>
                <w:bCs/>
                <w:sz w:val="22"/>
                <w:szCs w:val="22"/>
                <w:lang w:eastAsia="zh-CN"/>
              </w:rPr>
              <w:t>Replace CSSF with K</w:t>
            </w:r>
            <w:r w:rsidRPr="003935F0">
              <w:rPr>
                <w:b/>
                <w:bCs/>
                <w:sz w:val="22"/>
                <w:szCs w:val="22"/>
                <w:vertAlign w:val="subscript"/>
                <w:lang w:eastAsia="zh-CN"/>
              </w:rPr>
              <w:t>carrier</w:t>
            </w:r>
            <w:r w:rsidRPr="003935F0">
              <w:rPr>
                <w:b/>
                <w:bCs/>
                <w:sz w:val="22"/>
                <w:szCs w:val="22"/>
                <w:lang w:eastAsia="zh-CN"/>
              </w:rPr>
              <w:t xml:space="preserve"> for inactive state PRS measurement requirements with some clarification, e.g., if </w:t>
            </w:r>
            <w:r w:rsidRPr="003935F0">
              <w:rPr>
                <w:b/>
                <w:bCs/>
              </w:rPr>
              <w:t>Srxlev &gt; S</w:t>
            </w:r>
            <w:r w:rsidRPr="003935F0">
              <w:rPr>
                <w:b/>
                <w:bCs/>
                <w:vertAlign w:val="subscript"/>
              </w:rPr>
              <w:t>nonIntraSearchP</w:t>
            </w:r>
            <w:r w:rsidRPr="003935F0">
              <w:rPr>
                <w:b/>
                <w:bCs/>
              </w:rPr>
              <w:t xml:space="preserve"> and Squal &gt; S</w:t>
            </w:r>
            <w:r w:rsidRPr="003935F0">
              <w:rPr>
                <w:b/>
                <w:bCs/>
                <w:vertAlign w:val="subscript"/>
              </w:rPr>
              <w:t>nonIntraSearchQ</w:t>
            </w:r>
            <w:r w:rsidRPr="003935F0">
              <w:rPr>
                <w:b/>
                <w:bCs/>
              </w:rPr>
              <w:t xml:space="preserve">, </w:t>
            </w:r>
            <w:r w:rsidRPr="003935F0">
              <w:rPr>
                <w:b/>
                <w:bCs/>
                <w:sz w:val="22"/>
                <w:szCs w:val="22"/>
                <w:lang w:eastAsia="zh-CN"/>
              </w:rPr>
              <w:t>K</w:t>
            </w:r>
            <w:r w:rsidRPr="003935F0">
              <w:rPr>
                <w:b/>
                <w:bCs/>
                <w:sz w:val="22"/>
                <w:szCs w:val="22"/>
                <w:vertAlign w:val="subscript"/>
                <w:lang w:eastAsia="zh-CN"/>
              </w:rPr>
              <w:t xml:space="preserve">carrier </w:t>
            </w:r>
            <w:r w:rsidRPr="003935F0">
              <w:rPr>
                <w:b/>
                <w:bCs/>
                <w:sz w:val="22"/>
                <w:szCs w:val="22"/>
                <w:lang w:eastAsia="zh-CN"/>
              </w:rPr>
              <w:t>is the total numbers of higher priority carriers plus one positioning frequency layer, otherwise, K</w:t>
            </w:r>
            <w:r w:rsidRPr="003935F0">
              <w:rPr>
                <w:b/>
                <w:bCs/>
                <w:sz w:val="22"/>
                <w:szCs w:val="22"/>
                <w:vertAlign w:val="subscript"/>
                <w:lang w:eastAsia="zh-CN"/>
              </w:rPr>
              <w:t>carrier</w:t>
            </w:r>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lastRenderedPageBreak/>
              <w:t>R4-2205383</w:t>
            </w:r>
          </w:p>
        </w:tc>
        <w:tc>
          <w:tcPr>
            <w:tcW w:w="1437" w:type="dxa"/>
          </w:tcPr>
          <w:p w14:paraId="0B9D9BD1" w14:textId="5FF1AC17" w:rsidR="00FA3722" w:rsidRPr="00111E5E" w:rsidRDefault="00132092" w:rsidP="006C3C23">
            <w:pPr>
              <w:spacing w:before="120" w:after="120"/>
            </w:pPr>
            <w:r w:rsidRPr="00132092">
              <w:t>Huawei, HiSilicon</w:t>
            </w:r>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r w:rsidRPr="007260BE">
              <w:rPr>
                <w:b/>
                <w:lang w:val="en-US" w:eastAsia="zh-CN"/>
              </w:rPr>
              <w:t>T</w:t>
            </w:r>
            <w:r w:rsidRPr="007260BE">
              <w:rPr>
                <w:b/>
                <w:vertAlign w:val="subscript"/>
                <w:lang w:val="en-US" w:eastAsia="zh-CN"/>
              </w:rPr>
              <w:t>available_PRS,i</w:t>
            </w:r>
            <w:r w:rsidRPr="007260BE">
              <w:rPr>
                <w:rFonts w:eastAsiaTheme="minorEastAsia"/>
                <w:b/>
                <w:lang w:eastAsia="zh-CN"/>
              </w:rPr>
              <w:t>.</w:t>
            </w:r>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r w:rsidRPr="00FD2224">
              <w:rPr>
                <w:rFonts w:eastAsia="SimSun"/>
                <w:b/>
                <w:szCs w:val="22"/>
                <w:lang w:eastAsia="zh-CN"/>
              </w:rPr>
              <w:t>T</w:t>
            </w:r>
            <w:r>
              <w:rPr>
                <w:rFonts w:eastAsia="SimSun"/>
                <w:b/>
                <w:szCs w:val="22"/>
                <w:vertAlign w:val="subscript"/>
                <w:lang w:eastAsia="zh-CN"/>
              </w:rPr>
              <w:t>effect</w:t>
            </w:r>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Replace CSSF with K</w:t>
            </w:r>
            <w:r w:rsidRPr="00683CA8">
              <w:rPr>
                <w:rFonts w:eastAsiaTheme="minorEastAsia"/>
                <w:b/>
                <w:szCs w:val="21"/>
                <w:vertAlign w:val="subscript"/>
              </w:rPr>
              <w:t>carrier</w:t>
            </w:r>
            <w:r w:rsidRPr="00683CA8">
              <w:rPr>
                <w:rFonts w:eastAsiaTheme="minorEastAsia"/>
                <w:b/>
                <w:szCs w:val="21"/>
              </w:rPr>
              <w:t xml:space="preserve"> </w:t>
            </w:r>
            <w:r w:rsidRPr="00683CA8">
              <w:rPr>
                <w:b/>
                <w:szCs w:val="21"/>
              </w:rPr>
              <w:t xml:space="preserve">and </w:t>
            </w:r>
            <w:r w:rsidRPr="00683CA8">
              <w:rPr>
                <w:rFonts w:eastAsiaTheme="minorEastAsia"/>
                <w:b/>
                <w:szCs w:val="21"/>
              </w:rPr>
              <w:t>N</w:t>
            </w:r>
            <w:r w:rsidRPr="00683CA8">
              <w:rPr>
                <w:rFonts w:eastAsiaTheme="minorEastAsia"/>
                <w:b/>
                <w:szCs w:val="21"/>
                <w:vertAlign w:val="subscript"/>
              </w:rPr>
              <w:t>layer</w:t>
            </w:r>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r w:rsidRPr="00683CA8">
              <w:rPr>
                <w:rFonts w:eastAsiaTheme="minorEastAsia"/>
                <w:b/>
                <w:szCs w:val="21"/>
              </w:rPr>
              <w:t>K</w:t>
            </w:r>
            <w:r w:rsidRPr="00683CA8">
              <w:rPr>
                <w:rFonts w:eastAsiaTheme="minorEastAsia"/>
                <w:b/>
                <w:szCs w:val="21"/>
                <w:vertAlign w:val="subscript"/>
              </w:rPr>
              <w:t>carrier</w:t>
            </w:r>
            <w:r w:rsidRPr="00683CA8">
              <w:rPr>
                <w:rFonts w:eastAsiaTheme="minorEastAsia"/>
                <w:b/>
                <w:szCs w:val="21"/>
              </w:rPr>
              <w:t xml:space="preserve"> </w:t>
            </w:r>
            <w:r w:rsidRPr="00683CA8">
              <w:rPr>
                <w:b/>
                <w:szCs w:val="21"/>
              </w:rPr>
              <w:t xml:space="preserve">and </w:t>
            </w:r>
            <w:r w:rsidRPr="00683CA8">
              <w:rPr>
                <w:rFonts w:eastAsiaTheme="minorEastAsia"/>
                <w:b/>
                <w:szCs w:val="21"/>
              </w:rPr>
              <w:t>N</w:t>
            </w:r>
            <w:r w:rsidRPr="00683CA8">
              <w:rPr>
                <w:rFonts w:eastAsiaTheme="minorEastAsia"/>
                <w:b/>
                <w:szCs w:val="21"/>
                <w:vertAlign w:val="subscript"/>
              </w:rPr>
              <w:t>layer</w:t>
            </w:r>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t>R4-2205384</w:t>
            </w:r>
          </w:p>
        </w:tc>
        <w:tc>
          <w:tcPr>
            <w:tcW w:w="1437" w:type="dxa"/>
          </w:tcPr>
          <w:p w14:paraId="124B6B20" w14:textId="567DBA06" w:rsidR="00FA3722" w:rsidRPr="00F71D8D" w:rsidRDefault="0017147D" w:rsidP="006C3C23">
            <w:pPr>
              <w:spacing w:before="120" w:after="120"/>
            </w:pPr>
            <w:r w:rsidRPr="0017147D">
              <w:t>Huawei, HiSilicon</w:t>
            </w:r>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lastRenderedPageBreak/>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lastRenderedPageBreak/>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In case of cell reselection, the measurement period for RSTD, PRS-RSRP and PRS-RSRPP, should be based on the longest of the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RAN4 to not define gNB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For T</w:t>
            </w:r>
            <w:r w:rsidRPr="00F072CC">
              <w:rPr>
                <w:rFonts w:ascii="Times New Roman" w:hAnsi="Times New Roman"/>
                <w:sz w:val="20"/>
                <w:vertAlign w:val="subscript"/>
                <w:lang w:val="en-GB"/>
              </w:rPr>
              <w:t>available_PRS,I</w:t>
            </w:r>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For T</w:t>
            </w:r>
            <w:r w:rsidRPr="00F072CC">
              <w:rPr>
                <w:rFonts w:ascii="Times New Roman" w:hAnsi="Times New Roman" w:cs="Times New Roman"/>
                <w:sz w:val="20"/>
                <w:szCs w:val="20"/>
                <w:vertAlign w:val="subscript"/>
                <w:lang w:val="en-GB"/>
              </w:rPr>
              <w:t>effect,i</w:t>
            </w:r>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Replace CSSF with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for inactive state PRS measurement requirements, K</w:t>
            </w:r>
            <w:r w:rsidRPr="00F072CC">
              <w:rPr>
                <w:rFonts w:ascii="Times New Roman" w:hAnsi="Times New Roman"/>
                <w:sz w:val="20"/>
                <w:vertAlign w:val="subscript"/>
                <w:lang w:val="en-GB"/>
              </w:rPr>
              <w:t>carrier</w:t>
            </w:r>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perfoming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ms for FR1 and 0.25 ms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lastRenderedPageBreak/>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t>Proposal #6</w:t>
            </w:r>
            <w:r w:rsidRPr="00DD5639">
              <w:t xml:space="preserve">: </w:t>
            </w:r>
            <w:r w:rsidRPr="00DD5639">
              <w:rPr>
                <w:lang w:eastAsia="zh-CN"/>
              </w:rPr>
              <w:t>T</w:t>
            </w:r>
            <w:r w:rsidRPr="00DD5639">
              <w:rPr>
                <w:vertAlign w:val="subscript"/>
                <w:lang w:eastAsia="zh-CN"/>
              </w:rPr>
              <w:t>available_PRS,i</w:t>
            </w:r>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T</w:t>
            </w:r>
            <w:r w:rsidRPr="00F76C70">
              <w:rPr>
                <w:vertAlign w:val="subscript"/>
              </w:rPr>
              <w:t>effect,i</w:t>
            </w:r>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r w:rsidRPr="0035136B">
              <w:t>N</w:t>
            </w:r>
            <w:r w:rsidRPr="0035136B">
              <w:rPr>
                <w:vertAlign w:val="subscript"/>
              </w:rPr>
              <w:t>layers</w:t>
            </w:r>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with Kcarrier</w:t>
            </w:r>
            <w:r>
              <w:t xml:space="preserve">. Where </w:t>
            </w:r>
            <w:r w:rsidRPr="003E6A01">
              <w:t xml:space="preserve">Kcarriers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2E1838"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2E1838"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2E1838"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lastRenderedPageBreak/>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10</w:t>
            </w:r>
            <w:r w:rsidRPr="00F8089D">
              <w:t xml:space="preserve">: </w:t>
            </w:r>
            <w:r>
              <w:t>UE behavior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r w:rsidRPr="00FC53A6">
              <w:t xml:space="preserve">measurement.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(Kcarruer)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Kcarriers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lastRenderedPageBreak/>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gNB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w:t>
      </w:r>
      <w:r w:rsidRPr="007D55EA">
        <w:rPr>
          <w:rFonts w:eastAsia="SimSun"/>
          <w:szCs w:val="24"/>
          <w:lang w:eastAsia="zh-CN"/>
        </w:rPr>
        <w:t xml:space="preserve"> X1 ms</w:t>
      </w:r>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RRT = [0.5] ms for serving cell in FR1, [0.25] ms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 X2 ms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61C3298D"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w:t>
      </w:r>
      <w:r w:rsidR="003B6906">
        <w:rPr>
          <w:rFonts w:eastAsia="SimSun" w:hint="eastAsia"/>
          <w:szCs w:val="24"/>
          <w:lang w:eastAsia="zh-CN"/>
        </w:rPr>
        <w:t>Ericsson</w:t>
      </w:r>
      <w:r>
        <w:rPr>
          <w:rFonts w:eastAsia="SimSun" w:hint="eastAsia"/>
          <w:szCs w:val="24"/>
          <w:lang w:eastAsia="zh-CN"/>
        </w:rPr>
        <w:t>)</w:t>
      </w:r>
    </w:p>
    <w:p w14:paraId="6FAF1D48" w14:textId="77777777" w:rsidR="00AD2435" w:rsidRDefault="00AD2435" w:rsidP="00AD2435">
      <w:pPr>
        <w:pStyle w:val="ListParagraph"/>
        <w:numPr>
          <w:ilvl w:val="1"/>
          <w:numId w:val="1"/>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X should corresponds to 0.5 ms for FR1 and 0.25 ms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39C6483C" w14:textId="77777777" w:rsidTr="00431690">
        <w:tc>
          <w:tcPr>
            <w:tcW w:w="9631"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31690">
        <w:tc>
          <w:tcPr>
            <w:tcW w:w="1236"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31690">
        <w:tc>
          <w:tcPr>
            <w:tcW w:w="1236"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1B3F1" w14:textId="77777777" w:rsidR="00AD2435" w:rsidRPr="001B660B" w:rsidRDefault="00AD2435" w:rsidP="001C06EF">
            <w:pPr>
              <w:spacing w:after="120"/>
              <w:rPr>
                <w:rFonts w:eastAsiaTheme="minorEastAsia"/>
                <w:color w:val="0070C0"/>
                <w:lang w:val="en-US" w:eastAsia="zh-CN"/>
              </w:rPr>
            </w:pPr>
          </w:p>
        </w:tc>
      </w:tr>
      <w:tr w:rsidR="00431690" w14:paraId="788E3C16" w14:textId="77777777" w:rsidTr="00431690">
        <w:tc>
          <w:tcPr>
            <w:tcW w:w="1236" w:type="dxa"/>
          </w:tcPr>
          <w:p w14:paraId="41A7E45A" w14:textId="77C8060C" w:rsidR="00431690" w:rsidRDefault="00431690" w:rsidP="00431690">
            <w:pPr>
              <w:spacing w:after="120"/>
              <w:rPr>
                <w:rFonts w:eastAsiaTheme="minorEastAsia"/>
                <w:color w:val="0070C0"/>
                <w:lang w:val="en-US" w:eastAsia="zh-CN"/>
              </w:rPr>
            </w:pPr>
            <w:ins w:id="36" w:author="Deep [E///]" w:date="2022-02-21T19:28:00Z">
              <w:r>
                <w:rPr>
                  <w:rFonts w:eastAsiaTheme="minorEastAsia"/>
                  <w:color w:val="0070C0"/>
                  <w:lang w:val="en-US" w:eastAsia="zh-CN"/>
                </w:rPr>
                <w:t>Ericsson</w:t>
              </w:r>
            </w:ins>
          </w:p>
        </w:tc>
        <w:tc>
          <w:tcPr>
            <w:tcW w:w="8395" w:type="dxa"/>
          </w:tcPr>
          <w:p w14:paraId="4F9CE5E1" w14:textId="77777777" w:rsidR="00431690" w:rsidRPr="001B660B" w:rsidRDefault="00431690" w:rsidP="00431690">
            <w:pPr>
              <w:spacing w:after="120"/>
              <w:rPr>
                <w:ins w:id="37" w:author="Deep [E///]" w:date="2022-02-21T19:28:00Z"/>
                <w:rFonts w:eastAsiaTheme="minorEastAsia"/>
                <w:color w:val="0070C0"/>
                <w:lang w:val="en-US" w:eastAsia="zh-CN"/>
              </w:rPr>
            </w:pPr>
            <w:ins w:id="38" w:author="Deep [E///]" w:date="2022-02-21T19:28:00Z">
              <w:r w:rsidRPr="001B660B">
                <w:rPr>
                  <w:rFonts w:eastAsiaTheme="minorEastAsia"/>
                  <w:color w:val="0070C0"/>
                  <w:lang w:val="en-US" w:eastAsia="zh-CN"/>
                </w:rPr>
                <w:t>We support Option 4.</w:t>
              </w:r>
            </w:ins>
          </w:p>
          <w:p w14:paraId="60F02A28" w14:textId="512BDBC1" w:rsidR="00431690" w:rsidRPr="001B660B" w:rsidRDefault="00431690" w:rsidP="00431690">
            <w:pPr>
              <w:spacing w:after="120"/>
              <w:rPr>
                <w:rFonts w:eastAsiaTheme="minorEastAsia"/>
                <w:color w:val="0070C0"/>
                <w:lang w:val="en-US" w:eastAsia="zh-CN"/>
              </w:rPr>
            </w:pPr>
            <w:ins w:id="39" w:author="Deep [E///]" w:date="2022-02-21T19:28:00Z">
              <w:r w:rsidRPr="001B660B">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431690" w14:paraId="31FFF2B4" w14:textId="77777777" w:rsidTr="00431690">
        <w:tc>
          <w:tcPr>
            <w:tcW w:w="1236" w:type="dxa"/>
          </w:tcPr>
          <w:p w14:paraId="03A405FE" w14:textId="77777777" w:rsidR="00431690" w:rsidRDefault="00431690" w:rsidP="00431690">
            <w:pPr>
              <w:spacing w:after="120"/>
              <w:rPr>
                <w:rFonts w:eastAsiaTheme="minorEastAsia"/>
                <w:color w:val="0070C0"/>
                <w:lang w:val="en-US" w:eastAsia="zh-CN"/>
              </w:rPr>
            </w:pPr>
          </w:p>
        </w:tc>
        <w:tc>
          <w:tcPr>
            <w:tcW w:w="8395" w:type="dxa"/>
          </w:tcPr>
          <w:p w14:paraId="46868743" w14:textId="77777777" w:rsidR="00431690" w:rsidRDefault="00431690" w:rsidP="00431690">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6D033D5C" w14:textId="77777777" w:rsidTr="00584FFE">
        <w:tc>
          <w:tcPr>
            <w:tcW w:w="9631"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584FFE">
        <w:tc>
          <w:tcPr>
            <w:tcW w:w="1236"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584FFE">
        <w:tc>
          <w:tcPr>
            <w:tcW w:w="1236"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6A99B4" w14:textId="77777777" w:rsidR="00AD2435" w:rsidRPr="00661B2A" w:rsidRDefault="00AD2435" w:rsidP="001C06EF">
            <w:pPr>
              <w:spacing w:after="120"/>
              <w:rPr>
                <w:rFonts w:eastAsiaTheme="minorEastAsia"/>
                <w:color w:val="0070C0"/>
                <w:lang w:val="en-US" w:eastAsia="zh-CN"/>
              </w:rPr>
            </w:pPr>
          </w:p>
        </w:tc>
      </w:tr>
      <w:tr w:rsidR="00584FFE" w14:paraId="2F5A0BCC" w14:textId="77777777" w:rsidTr="00584FFE">
        <w:tc>
          <w:tcPr>
            <w:tcW w:w="1236" w:type="dxa"/>
          </w:tcPr>
          <w:p w14:paraId="1921531B" w14:textId="1A0BDE91" w:rsidR="00584FFE" w:rsidRDefault="00584FFE" w:rsidP="00584FFE">
            <w:pPr>
              <w:spacing w:after="120"/>
              <w:rPr>
                <w:rFonts w:eastAsiaTheme="minorEastAsia"/>
                <w:color w:val="0070C0"/>
                <w:lang w:val="en-US" w:eastAsia="zh-CN"/>
              </w:rPr>
            </w:pPr>
            <w:ins w:id="40" w:author="Deep [E///]" w:date="2022-02-21T19:28:00Z">
              <w:r>
                <w:rPr>
                  <w:rFonts w:eastAsiaTheme="minorEastAsia"/>
                  <w:color w:val="0070C0"/>
                  <w:lang w:val="en-US" w:eastAsia="zh-CN"/>
                </w:rPr>
                <w:t>Ericsson</w:t>
              </w:r>
            </w:ins>
          </w:p>
        </w:tc>
        <w:tc>
          <w:tcPr>
            <w:tcW w:w="8395" w:type="dxa"/>
          </w:tcPr>
          <w:p w14:paraId="54662FB9" w14:textId="77777777" w:rsidR="00584FFE" w:rsidRDefault="00584FFE" w:rsidP="00584FFE">
            <w:pPr>
              <w:spacing w:after="120"/>
              <w:rPr>
                <w:ins w:id="41" w:author="Deep [E///]" w:date="2022-02-21T19:28:00Z"/>
                <w:rFonts w:eastAsiaTheme="minorEastAsia"/>
                <w:color w:val="0070C0"/>
                <w:lang w:val="en-US" w:eastAsia="zh-CN"/>
              </w:rPr>
            </w:pPr>
            <w:ins w:id="42" w:author="Deep [E///]" w:date="2022-02-21T19:28:00Z">
              <w:r>
                <w:rPr>
                  <w:rFonts w:eastAsiaTheme="minorEastAsia"/>
                  <w:color w:val="0070C0"/>
                  <w:lang w:val="en-US" w:eastAsia="zh-CN"/>
                </w:rPr>
                <w:t xml:space="preserve">We do not support Option 1. </w:t>
              </w:r>
            </w:ins>
          </w:p>
          <w:p w14:paraId="6F41BE3F" w14:textId="77777777" w:rsidR="00584FFE" w:rsidRDefault="00584FFE" w:rsidP="00584FFE">
            <w:pPr>
              <w:spacing w:after="120"/>
              <w:rPr>
                <w:ins w:id="43" w:author="Deep [E///]" w:date="2022-02-21T19:28:00Z"/>
                <w:rFonts w:eastAsiaTheme="minorEastAsia"/>
                <w:color w:val="0070C0"/>
                <w:lang w:val="en-US" w:eastAsia="zh-CN"/>
              </w:rPr>
            </w:pPr>
            <w:ins w:id="44" w:author="Deep [E///]" w:date="2022-02-21T19:28:00Z">
              <w:r>
                <w:rPr>
                  <w:rFonts w:eastAsiaTheme="minorEastAsia"/>
                  <w:color w:val="0070C0"/>
                  <w:lang w:val="en-US" w:eastAsia="zh-CN"/>
                </w:rPr>
                <w:t>No DL signal/channel should be dropped in PRS.</w:t>
              </w:r>
            </w:ins>
          </w:p>
          <w:p w14:paraId="2E7DE8D5" w14:textId="482C6242" w:rsidR="00584FFE" w:rsidRDefault="00584FFE" w:rsidP="00584FFE">
            <w:pPr>
              <w:spacing w:after="120"/>
              <w:rPr>
                <w:rFonts w:eastAsiaTheme="minorEastAsia"/>
                <w:color w:val="0070C0"/>
                <w:lang w:val="en-US" w:eastAsia="zh-CN"/>
              </w:rPr>
            </w:pPr>
            <w:ins w:id="45"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584FFE" w14:paraId="63C149D7" w14:textId="77777777" w:rsidTr="00584FFE">
        <w:tc>
          <w:tcPr>
            <w:tcW w:w="1236" w:type="dxa"/>
          </w:tcPr>
          <w:p w14:paraId="2C835179" w14:textId="77777777" w:rsidR="00584FFE" w:rsidRDefault="00584FFE" w:rsidP="00584FFE">
            <w:pPr>
              <w:spacing w:after="120"/>
              <w:rPr>
                <w:rFonts w:eastAsiaTheme="minorEastAsia"/>
                <w:color w:val="0070C0"/>
                <w:lang w:val="en-US" w:eastAsia="zh-CN"/>
              </w:rPr>
            </w:pPr>
          </w:p>
        </w:tc>
        <w:tc>
          <w:tcPr>
            <w:tcW w:w="8395" w:type="dxa"/>
          </w:tcPr>
          <w:p w14:paraId="44D969EC" w14:textId="77777777" w:rsidR="00584FFE" w:rsidRDefault="00584FFE" w:rsidP="00584FFE">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lastRenderedPageBreak/>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36"/>
        <w:gridCol w:w="8395"/>
      </w:tblGrid>
      <w:tr w:rsidR="006D475E" w14:paraId="687D4544" w14:textId="77777777" w:rsidTr="00D3128C">
        <w:tc>
          <w:tcPr>
            <w:tcW w:w="9631"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D3128C">
        <w:tc>
          <w:tcPr>
            <w:tcW w:w="1236"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D3128C">
        <w:tc>
          <w:tcPr>
            <w:tcW w:w="1236"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4A4C99E" w14:textId="77777777" w:rsidR="006D475E" w:rsidRPr="00661B2A" w:rsidRDefault="006D475E" w:rsidP="002A7753">
            <w:pPr>
              <w:spacing w:after="120"/>
              <w:rPr>
                <w:rFonts w:eastAsiaTheme="minorEastAsia"/>
                <w:color w:val="0070C0"/>
                <w:lang w:val="en-US" w:eastAsia="zh-CN"/>
              </w:rPr>
            </w:pPr>
          </w:p>
        </w:tc>
      </w:tr>
      <w:tr w:rsidR="00D3128C" w14:paraId="427A75C9" w14:textId="77777777" w:rsidTr="00D3128C">
        <w:tc>
          <w:tcPr>
            <w:tcW w:w="1236" w:type="dxa"/>
          </w:tcPr>
          <w:p w14:paraId="34E75778" w14:textId="63ABE2DF" w:rsidR="00D3128C" w:rsidRDefault="00D3128C" w:rsidP="00D3128C">
            <w:pPr>
              <w:spacing w:after="120"/>
              <w:rPr>
                <w:rFonts w:eastAsiaTheme="minorEastAsia"/>
                <w:color w:val="0070C0"/>
                <w:lang w:val="en-US" w:eastAsia="zh-CN"/>
              </w:rPr>
            </w:pPr>
            <w:ins w:id="46" w:author="Deep [E///]" w:date="2022-02-21T19:28:00Z">
              <w:r>
                <w:rPr>
                  <w:rFonts w:eastAsiaTheme="minorEastAsia"/>
                  <w:color w:val="0070C0"/>
                  <w:lang w:val="en-US" w:eastAsia="zh-CN"/>
                </w:rPr>
                <w:t>Ericsson</w:t>
              </w:r>
            </w:ins>
          </w:p>
        </w:tc>
        <w:tc>
          <w:tcPr>
            <w:tcW w:w="8395" w:type="dxa"/>
          </w:tcPr>
          <w:p w14:paraId="542B697D" w14:textId="77777777" w:rsidR="00D3128C" w:rsidRDefault="00D3128C" w:rsidP="00D3128C">
            <w:pPr>
              <w:spacing w:after="120"/>
              <w:rPr>
                <w:ins w:id="47" w:author="Deep [E///]" w:date="2022-02-21T19:28:00Z"/>
                <w:rFonts w:eastAsiaTheme="minorEastAsia"/>
                <w:color w:val="0070C0"/>
                <w:lang w:val="en-US" w:eastAsia="zh-CN"/>
              </w:rPr>
            </w:pPr>
            <w:ins w:id="48" w:author="Deep [E///]" w:date="2022-02-21T19:28:00Z">
              <w:r>
                <w:rPr>
                  <w:rFonts w:eastAsiaTheme="minorEastAsia"/>
                  <w:color w:val="0070C0"/>
                  <w:lang w:val="en-US" w:eastAsia="zh-CN"/>
                </w:rPr>
                <w:t xml:space="preserve">We prefer to support Option 2. But we can also compromise to Option 4. </w:t>
              </w:r>
            </w:ins>
          </w:p>
          <w:p w14:paraId="207AD081" w14:textId="77777777" w:rsidR="00D3128C" w:rsidRDefault="00D3128C" w:rsidP="00D3128C">
            <w:pPr>
              <w:spacing w:after="120"/>
              <w:rPr>
                <w:ins w:id="49" w:author="Deep [E///]" w:date="2022-02-21T19:28:00Z"/>
                <w:rFonts w:eastAsiaTheme="minorEastAsia"/>
                <w:color w:val="0070C0"/>
                <w:lang w:val="en-US" w:eastAsia="zh-CN"/>
              </w:rPr>
            </w:pPr>
            <w:ins w:id="50"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2A135396" w14:textId="229DB484" w:rsidR="00D3128C" w:rsidRDefault="00D3128C" w:rsidP="00D3128C">
            <w:pPr>
              <w:spacing w:after="120"/>
              <w:rPr>
                <w:rFonts w:eastAsiaTheme="minorEastAsia"/>
                <w:color w:val="0070C0"/>
                <w:lang w:val="en-US" w:eastAsia="zh-CN"/>
              </w:rPr>
            </w:pPr>
            <w:ins w:id="51" w:author="Deep [E///]" w:date="2022-02-21T19:28:00Z">
              <w:r>
                <w:rPr>
                  <w:rFonts w:eastAsiaTheme="minorEastAsia"/>
                  <w:color w:val="0070C0"/>
                  <w:lang w:val="en-US" w:eastAsia="zh-CN"/>
                </w:rPr>
                <w:t xml:space="preserve">On Option 3: there is no reason to stop the </w:t>
              </w:r>
              <w:r w:rsidRPr="00922C1E">
                <w:rPr>
                  <w:rFonts w:eastAsiaTheme="minorEastAsia"/>
                  <w:color w:val="0070C0"/>
                  <w:lang w:val="en-US" w:eastAsia="zh-CN"/>
                </w:rPr>
                <w:t>UE Rx-Tx measurement</w:t>
              </w:r>
              <w:r>
                <w:rPr>
                  <w:rFonts w:eastAsiaTheme="minorEastAsia"/>
                  <w:color w:val="0070C0"/>
                  <w:lang w:val="en-US" w:eastAsia="zh-CN"/>
                </w:rPr>
                <w:t xml:space="preserve"> after the RRC state transition. At least the UE should be able to restart. Stopping means LMF has to send new assistance data and this will significantly increase the positioning delay.</w:t>
              </w:r>
            </w:ins>
          </w:p>
        </w:tc>
      </w:tr>
      <w:tr w:rsidR="00D3128C" w14:paraId="01EBDD56" w14:textId="77777777" w:rsidTr="00D3128C">
        <w:tc>
          <w:tcPr>
            <w:tcW w:w="1236" w:type="dxa"/>
          </w:tcPr>
          <w:p w14:paraId="6F05871E" w14:textId="77777777" w:rsidR="00D3128C" w:rsidRDefault="00D3128C" w:rsidP="00D3128C">
            <w:pPr>
              <w:spacing w:after="120"/>
              <w:rPr>
                <w:rFonts w:eastAsiaTheme="minorEastAsia"/>
                <w:color w:val="0070C0"/>
                <w:lang w:val="en-US" w:eastAsia="zh-CN"/>
              </w:rPr>
            </w:pPr>
          </w:p>
        </w:tc>
        <w:tc>
          <w:tcPr>
            <w:tcW w:w="8395" w:type="dxa"/>
          </w:tcPr>
          <w:p w14:paraId="421D87B4" w14:textId="77777777" w:rsidR="00D3128C" w:rsidRDefault="00D3128C" w:rsidP="00D3128C">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lastRenderedPageBreak/>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24D9BCF" w14:textId="77777777" w:rsidTr="00D3128C">
        <w:tc>
          <w:tcPr>
            <w:tcW w:w="9631"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D3128C">
        <w:tc>
          <w:tcPr>
            <w:tcW w:w="1236"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D3128C">
        <w:tc>
          <w:tcPr>
            <w:tcW w:w="1236"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F8268" w14:textId="77777777" w:rsidR="006319C6" w:rsidRPr="00661B2A" w:rsidRDefault="006319C6" w:rsidP="002A7753">
            <w:pPr>
              <w:spacing w:after="120"/>
              <w:rPr>
                <w:rFonts w:eastAsiaTheme="minorEastAsia"/>
                <w:color w:val="0070C0"/>
                <w:lang w:val="en-US" w:eastAsia="zh-CN"/>
              </w:rPr>
            </w:pPr>
          </w:p>
        </w:tc>
      </w:tr>
      <w:tr w:rsidR="00D3128C" w14:paraId="7CE6F10C" w14:textId="77777777" w:rsidTr="00D3128C">
        <w:tc>
          <w:tcPr>
            <w:tcW w:w="1236" w:type="dxa"/>
          </w:tcPr>
          <w:p w14:paraId="27719655" w14:textId="2D56ECB4" w:rsidR="00D3128C" w:rsidRDefault="00D3128C" w:rsidP="00D3128C">
            <w:pPr>
              <w:spacing w:after="120"/>
              <w:rPr>
                <w:rFonts w:eastAsiaTheme="minorEastAsia"/>
                <w:color w:val="0070C0"/>
                <w:lang w:val="en-US" w:eastAsia="zh-CN"/>
              </w:rPr>
            </w:pPr>
            <w:ins w:id="52" w:author="Deep [E///]" w:date="2022-02-21T19:28:00Z">
              <w:r>
                <w:rPr>
                  <w:rFonts w:eastAsiaTheme="minorEastAsia"/>
                  <w:color w:val="0070C0"/>
                  <w:lang w:val="en-US" w:eastAsia="zh-CN"/>
                </w:rPr>
                <w:t>Ericsson</w:t>
              </w:r>
            </w:ins>
          </w:p>
        </w:tc>
        <w:tc>
          <w:tcPr>
            <w:tcW w:w="8395" w:type="dxa"/>
          </w:tcPr>
          <w:p w14:paraId="4BA10FC6" w14:textId="7AC38E41" w:rsidR="00D3128C" w:rsidRDefault="00D3128C" w:rsidP="00D3128C">
            <w:pPr>
              <w:spacing w:after="120"/>
              <w:rPr>
                <w:rFonts w:eastAsiaTheme="minorEastAsia"/>
                <w:color w:val="0070C0"/>
                <w:lang w:val="en-US" w:eastAsia="zh-CN"/>
              </w:rPr>
            </w:pPr>
            <w:ins w:id="53" w:author="Deep [E///]" w:date="2022-02-21T19:28:00Z">
              <w:r>
                <w:rPr>
                  <w:rFonts w:eastAsiaTheme="minorEastAsia"/>
                  <w:color w:val="0070C0"/>
                  <w:lang w:val="en-US" w:eastAsia="zh-CN"/>
                </w:rPr>
                <w:t xml:space="preserve">We support Option 1. Options 1a and 1b also fine. The </w:t>
              </w:r>
              <w:r w:rsidRPr="00BB37EB">
                <w:rPr>
                  <w:rFonts w:eastAsiaTheme="minorEastAsia"/>
                  <w:color w:val="0070C0"/>
                  <w:lang w:val="en-US" w:eastAsia="zh-CN"/>
                </w:rPr>
                <w:t>SRS reconfiguration</w:t>
              </w:r>
              <w:r>
                <w:rPr>
                  <w:rFonts w:eastAsiaTheme="minorEastAsia"/>
                  <w:color w:val="0070C0"/>
                  <w:lang w:val="en-US" w:eastAsia="zh-CN"/>
                </w:rPr>
                <w:t xml:space="preserve"> has to be accompanied by new TA. </w:t>
              </w:r>
            </w:ins>
          </w:p>
        </w:tc>
      </w:tr>
      <w:tr w:rsidR="00D3128C" w14:paraId="2BB79A6F" w14:textId="77777777" w:rsidTr="00D3128C">
        <w:tc>
          <w:tcPr>
            <w:tcW w:w="1236" w:type="dxa"/>
          </w:tcPr>
          <w:p w14:paraId="42BA5C8F" w14:textId="77777777" w:rsidR="00D3128C" w:rsidRDefault="00D3128C" w:rsidP="00D3128C">
            <w:pPr>
              <w:spacing w:after="120"/>
              <w:rPr>
                <w:rFonts w:eastAsiaTheme="minorEastAsia"/>
                <w:color w:val="0070C0"/>
                <w:lang w:val="en-US" w:eastAsia="zh-CN"/>
              </w:rPr>
            </w:pPr>
          </w:p>
        </w:tc>
        <w:tc>
          <w:tcPr>
            <w:tcW w:w="8395" w:type="dxa"/>
          </w:tcPr>
          <w:p w14:paraId="027DB5E4" w14:textId="77777777" w:rsidR="00D3128C" w:rsidRDefault="00D3128C" w:rsidP="00D3128C">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reselection, the measurement period for RSTD, PRS-RSRP and PRS-RSRPP, should be based on the longest of the K</w:t>
      </w:r>
      <w:r w:rsidRPr="0015394D">
        <w:rPr>
          <w:vertAlign w:val="subscript"/>
        </w:rPr>
        <w:t>carrier</w:t>
      </w:r>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6115109" w14:textId="77777777" w:rsidTr="00275FCC">
        <w:tc>
          <w:tcPr>
            <w:tcW w:w="9631"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75FCC">
        <w:tc>
          <w:tcPr>
            <w:tcW w:w="1236"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75FCC">
        <w:tc>
          <w:tcPr>
            <w:tcW w:w="1236"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C1F84B" w14:textId="77777777" w:rsidR="006319C6" w:rsidRPr="00661B2A" w:rsidRDefault="006319C6" w:rsidP="002A7753">
            <w:pPr>
              <w:spacing w:after="120"/>
              <w:rPr>
                <w:rFonts w:eastAsiaTheme="minorEastAsia"/>
                <w:color w:val="0070C0"/>
                <w:lang w:val="en-US" w:eastAsia="zh-CN"/>
              </w:rPr>
            </w:pPr>
          </w:p>
        </w:tc>
      </w:tr>
      <w:tr w:rsidR="005A131A" w:rsidRPr="00275FCC" w14:paraId="43F52CE5" w14:textId="77777777" w:rsidTr="005A131A">
        <w:tc>
          <w:tcPr>
            <w:tcW w:w="1236" w:type="dxa"/>
            <w:shd w:val="clear" w:color="auto" w:fill="auto"/>
          </w:tcPr>
          <w:p w14:paraId="7366051E" w14:textId="42FA762A" w:rsidR="005A131A" w:rsidRPr="00275FCC" w:rsidRDefault="005A131A" w:rsidP="005A131A">
            <w:pPr>
              <w:spacing w:after="120"/>
              <w:rPr>
                <w:rFonts w:eastAsiaTheme="minorEastAsia"/>
                <w:lang w:val="en-US" w:eastAsia="zh-CN"/>
              </w:rPr>
            </w:pPr>
            <w:ins w:id="54" w:author="Deep [E///]" w:date="2022-02-21T19:29:00Z">
              <w:r w:rsidRPr="00275FCC">
                <w:rPr>
                  <w:rFonts w:eastAsiaTheme="minorEastAsia"/>
                  <w:lang w:val="en-US" w:eastAsia="zh-CN"/>
                </w:rPr>
                <w:t>Ericsson</w:t>
              </w:r>
            </w:ins>
          </w:p>
        </w:tc>
        <w:tc>
          <w:tcPr>
            <w:tcW w:w="8395" w:type="dxa"/>
            <w:shd w:val="clear" w:color="auto" w:fill="auto"/>
          </w:tcPr>
          <w:p w14:paraId="1D93FB6B" w14:textId="77777777" w:rsidR="005A131A" w:rsidRPr="00275FCC" w:rsidRDefault="005A131A" w:rsidP="005A131A">
            <w:pPr>
              <w:spacing w:after="120"/>
              <w:rPr>
                <w:ins w:id="55" w:author="Deep [E///]" w:date="2022-02-21T19:29:00Z"/>
                <w:rFonts w:eastAsiaTheme="minorEastAsia"/>
                <w:lang w:val="en-US" w:eastAsia="zh-CN"/>
              </w:rPr>
            </w:pPr>
            <w:ins w:id="56" w:author="Deep [E///]" w:date="2022-02-21T19:29:00Z">
              <w:r w:rsidRPr="00275FCC">
                <w:rPr>
                  <w:rFonts w:eastAsiaTheme="minorEastAsia"/>
                  <w:lang w:val="en-US" w:eastAsia="zh-CN"/>
                </w:rPr>
                <w:t xml:space="preserve">We support Option 2. </w:t>
              </w:r>
            </w:ins>
          </w:p>
          <w:p w14:paraId="5121050C" w14:textId="77777777" w:rsidR="005A131A" w:rsidRPr="00275FCC" w:rsidRDefault="005A131A" w:rsidP="005A131A">
            <w:pPr>
              <w:spacing w:after="120"/>
              <w:rPr>
                <w:ins w:id="57" w:author="Deep [E///]" w:date="2022-02-21T19:29:00Z"/>
                <w:rFonts w:eastAsiaTheme="minorEastAsia"/>
                <w:lang w:val="en-US" w:eastAsia="zh-CN"/>
              </w:rPr>
            </w:pPr>
            <w:ins w:id="58" w:author="Deep [E///]" w:date="2022-02-21T19:29:00Z">
              <w:r w:rsidRPr="00275FCC">
                <w:rPr>
                  <w:rFonts w:eastAsiaTheme="minorEastAsia"/>
                  <w:lang w:val="en-US" w:eastAsia="zh-CN"/>
                </w:rPr>
                <w:t xml:space="preserve">It does not define exact measurement period. But without this clarification the requirement is too vague. Option 1 and Option 2 can be combined as follows: </w:t>
              </w:r>
            </w:ins>
          </w:p>
          <w:p w14:paraId="11109372" w14:textId="7ACB7AA4" w:rsidR="005A131A" w:rsidRPr="00275FCC" w:rsidRDefault="005A131A" w:rsidP="005A131A">
            <w:pPr>
              <w:spacing w:after="120"/>
              <w:rPr>
                <w:rFonts w:eastAsiaTheme="minorEastAsia"/>
                <w:lang w:val="en-US" w:eastAsia="zh-CN"/>
              </w:rPr>
            </w:pPr>
            <w:ins w:id="59" w:author="Deep [E///]" w:date="2022-02-21T19:29:00Z">
              <w:r w:rsidRPr="00275FCC">
                <w:rPr>
                  <w:rFonts w:eastAsiaTheme="minorEastAsia"/>
                  <w:lang w:val="en-US" w:eastAsia="zh-CN"/>
                </w:rPr>
                <w:t xml:space="preserve">“The measurement period can be longer and is based on </w:t>
              </w:r>
              <w:r w:rsidRPr="00B601D4">
                <w:t>longest of the K</w:t>
              </w:r>
              <w:r w:rsidRPr="00B601D4">
                <w:rPr>
                  <w:vertAlign w:val="subscript"/>
                </w:rPr>
                <w:t>carrier</w:t>
              </w:r>
              <w:r w:rsidRPr="00B601D4">
                <w:t xml:space="preserve"> and DRX cycles used among the old serving cell before the cell reselection and the new serving cell after the cell reselection.”</w:t>
              </w:r>
            </w:ins>
          </w:p>
        </w:tc>
      </w:tr>
      <w:tr w:rsidR="005A131A" w14:paraId="501AE1A1" w14:textId="77777777" w:rsidTr="00275FCC">
        <w:tc>
          <w:tcPr>
            <w:tcW w:w="1236" w:type="dxa"/>
          </w:tcPr>
          <w:p w14:paraId="14DCEB4B" w14:textId="06ADE867" w:rsidR="005A131A" w:rsidRPr="00275FCC" w:rsidRDefault="005A131A" w:rsidP="005A131A">
            <w:pPr>
              <w:spacing w:after="120"/>
              <w:rPr>
                <w:rFonts w:eastAsiaTheme="minorEastAsia"/>
                <w:lang w:val="en-US" w:eastAsia="zh-CN"/>
              </w:rPr>
            </w:pPr>
          </w:p>
        </w:tc>
        <w:tc>
          <w:tcPr>
            <w:tcW w:w="8395" w:type="dxa"/>
          </w:tcPr>
          <w:p w14:paraId="7A3B4D8C" w14:textId="55039D14" w:rsidR="005A131A" w:rsidRPr="00275FCC" w:rsidRDefault="005A131A" w:rsidP="005A131A">
            <w:pPr>
              <w:spacing w:after="120"/>
              <w:rPr>
                <w:rFonts w:eastAsiaTheme="minorEastAsia"/>
                <w:lang w:val="en-US" w:eastAsia="zh-CN"/>
              </w:rPr>
            </w:pPr>
          </w:p>
        </w:tc>
      </w:tr>
      <w:tr w:rsidR="005A131A" w14:paraId="2181D7ED" w14:textId="77777777" w:rsidTr="00275FCC">
        <w:tc>
          <w:tcPr>
            <w:tcW w:w="1236" w:type="dxa"/>
          </w:tcPr>
          <w:p w14:paraId="324EBB60" w14:textId="77777777" w:rsidR="005A131A" w:rsidRDefault="005A131A" w:rsidP="005A131A">
            <w:pPr>
              <w:spacing w:after="120"/>
              <w:rPr>
                <w:rFonts w:eastAsiaTheme="minorEastAsia"/>
                <w:color w:val="0070C0"/>
                <w:lang w:val="en-US" w:eastAsia="zh-CN"/>
              </w:rPr>
            </w:pPr>
          </w:p>
        </w:tc>
        <w:tc>
          <w:tcPr>
            <w:tcW w:w="8395" w:type="dxa"/>
          </w:tcPr>
          <w:p w14:paraId="11771C35" w14:textId="77777777" w:rsidR="005A131A" w:rsidRDefault="005A131A" w:rsidP="005A131A">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36"/>
        <w:gridCol w:w="8395"/>
      </w:tblGrid>
      <w:tr w:rsidR="00E27986" w14:paraId="65A7650E" w14:textId="77777777" w:rsidTr="00275FCC">
        <w:tc>
          <w:tcPr>
            <w:tcW w:w="9631"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275FCC">
        <w:tc>
          <w:tcPr>
            <w:tcW w:w="1236"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275FCC">
        <w:tc>
          <w:tcPr>
            <w:tcW w:w="1236"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2A424" w14:textId="77777777" w:rsidR="00E27986" w:rsidRPr="00661B2A" w:rsidRDefault="00E27986" w:rsidP="001C06EF">
            <w:pPr>
              <w:spacing w:after="120"/>
              <w:rPr>
                <w:rFonts w:eastAsiaTheme="minorEastAsia"/>
                <w:color w:val="0070C0"/>
                <w:lang w:val="en-US" w:eastAsia="zh-CN"/>
              </w:rPr>
            </w:pPr>
          </w:p>
        </w:tc>
      </w:tr>
      <w:tr w:rsidR="00275FCC" w14:paraId="0BFA9686" w14:textId="77777777" w:rsidTr="00275FCC">
        <w:tc>
          <w:tcPr>
            <w:tcW w:w="1236" w:type="dxa"/>
          </w:tcPr>
          <w:p w14:paraId="0DF4F7B8" w14:textId="02ECD1DF" w:rsidR="00275FCC" w:rsidRPr="00275FCC" w:rsidRDefault="00275FCC" w:rsidP="00275FCC">
            <w:pPr>
              <w:spacing w:after="120"/>
              <w:rPr>
                <w:rFonts w:eastAsiaTheme="minorEastAsia"/>
                <w:lang w:val="en-US" w:eastAsia="zh-CN"/>
              </w:rPr>
            </w:pPr>
            <w:ins w:id="60" w:author="Deep [E///]" w:date="2022-02-21T18:57:00Z">
              <w:r w:rsidRPr="005F568C">
                <w:rPr>
                  <w:rFonts w:eastAsiaTheme="minorEastAsia"/>
                  <w:lang w:val="en-US" w:eastAsia="zh-CN"/>
                </w:rPr>
                <w:t>Ericsson</w:t>
              </w:r>
            </w:ins>
          </w:p>
        </w:tc>
        <w:tc>
          <w:tcPr>
            <w:tcW w:w="8395" w:type="dxa"/>
          </w:tcPr>
          <w:p w14:paraId="09D00272" w14:textId="523C0591" w:rsidR="00275FCC" w:rsidRPr="00275FCC" w:rsidRDefault="00275FCC" w:rsidP="00275FCC">
            <w:pPr>
              <w:spacing w:after="120"/>
              <w:rPr>
                <w:rFonts w:eastAsiaTheme="minorEastAsia"/>
                <w:lang w:val="en-US" w:eastAsia="zh-CN"/>
              </w:rPr>
            </w:pPr>
            <w:ins w:id="61" w:author="Deep [E///]" w:date="2022-02-21T18:57:00Z">
              <w:r w:rsidRPr="00275FCC">
                <w:rPr>
                  <w:rFonts w:eastAsiaTheme="minorEastAsia"/>
                  <w:lang w:val="en-US" w:eastAsia="zh-CN"/>
                </w:rPr>
                <w:t xml:space="preserve">We support Option 2. </w:t>
              </w:r>
              <w:r>
                <w:rPr>
                  <w:rFonts w:eastAsiaTheme="minorEastAsia"/>
                  <w:lang w:val="en-US" w:eastAsia="zh-CN"/>
                </w:rPr>
                <w:t xml:space="preserve">We suggest to send LS to RAN2 and ask their feedback. </w:t>
              </w:r>
            </w:ins>
          </w:p>
        </w:tc>
      </w:tr>
      <w:tr w:rsidR="00275FCC" w14:paraId="3A59FF2E" w14:textId="77777777" w:rsidTr="00275FCC">
        <w:tc>
          <w:tcPr>
            <w:tcW w:w="1236" w:type="dxa"/>
          </w:tcPr>
          <w:p w14:paraId="276D549E" w14:textId="77777777" w:rsidR="00275FCC" w:rsidRPr="00275FCC" w:rsidRDefault="00275FCC" w:rsidP="00275FCC">
            <w:pPr>
              <w:spacing w:after="120"/>
              <w:rPr>
                <w:rFonts w:eastAsiaTheme="minorEastAsia"/>
                <w:lang w:val="en-US" w:eastAsia="zh-CN"/>
              </w:rPr>
            </w:pPr>
          </w:p>
        </w:tc>
        <w:tc>
          <w:tcPr>
            <w:tcW w:w="8395" w:type="dxa"/>
          </w:tcPr>
          <w:p w14:paraId="2854053F" w14:textId="77777777" w:rsidR="00275FCC" w:rsidRPr="00275FCC" w:rsidRDefault="00275FCC" w:rsidP="00275FCC">
            <w:pPr>
              <w:spacing w:after="120"/>
              <w:rPr>
                <w:rFonts w:eastAsiaTheme="minorEastAsia"/>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If during the PRS measurement period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36"/>
        <w:gridCol w:w="8395"/>
      </w:tblGrid>
      <w:tr w:rsidR="00E05A4F" w14:paraId="6B30CAF6" w14:textId="77777777" w:rsidTr="0008138B">
        <w:tc>
          <w:tcPr>
            <w:tcW w:w="9631"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08138B">
        <w:tc>
          <w:tcPr>
            <w:tcW w:w="1236"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08138B">
        <w:tc>
          <w:tcPr>
            <w:tcW w:w="1236"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992642" w14:textId="77777777" w:rsidR="00E05A4F" w:rsidRPr="00661B2A" w:rsidRDefault="00E05A4F" w:rsidP="001C06EF">
            <w:pPr>
              <w:spacing w:after="120"/>
              <w:rPr>
                <w:rFonts w:eastAsiaTheme="minorEastAsia"/>
                <w:color w:val="0070C0"/>
                <w:lang w:val="en-US" w:eastAsia="zh-CN"/>
              </w:rPr>
            </w:pPr>
          </w:p>
        </w:tc>
      </w:tr>
      <w:tr w:rsidR="0008138B" w14:paraId="4E841CA7" w14:textId="77777777" w:rsidTr="0008138B">
        <w:tc>
          <w:tcPr>
            <w:tcW w:w="1236" w:type="dxa"/>
          </w:tcPr>
          <w:p w14:paraId="50ACE3E4" w14:textId="124F797C" w:rsidR="0008138B" w:rsidRPr="0008138B" w:rsidRDefault="0008138B" w:rsidP="0008138B">
            <w:pPr>
              <w:spacing w:after="120"/>
              <w:rPr>
                <w:rFonts w:eastAsiaTheme="minorEastAsia"/>
                <w:lang w:val="en-US" w:eastAsia="zh-CN"/>
              </w:rPr>
            </w:pPr>
            <w:ins w:id="62" w:author="Deep [E///]" w:date="2022-02-21T18:58:00Z">
              <w:r w:rsidRPr="002B25ED">
                <w:rPr>
                  <w:rFonts w:eastAsiaTheme="minorEastAsia"/>
                  <w:lang w:val="en-US" w:eastAsia="zh-CN"/>
                </w:rPr>
                <w:t>Ericsson</w:t>
              </w:r>
            </w:ins>
          </w:p>
        </w:tc>
        <w:tc>
          <w:tcPr>
            <w:tcW w:w="8395" w:type="dxa"/>
          </w:tcPr>
          <w:p w14:paraId="0DF455F4" w14:textId="77777777" w:rsidR="0008138B" w:rsidRDefault="0008138B" w:rsidP="0008138B">
            <w:pPr>
              <w:spacing w:after="120"/>
              <w:rPr>
                <w:ins w:id="63" w:author="Deep [E///]" w:date="2022-02-21T18:58:00Z"/>
                <w:rFonts w:eastAsiaTheme="minorEastAsia"/>
                <w:lang w:val="en-US" w:eastAsia="zh-CN"/>
              </w:rPr>
            </w:pPr>
            <w:ins w:id="64" w:author="Deep [E///]" w:date="2022-02-21T18:58:00Z">
              <w:r>
                <w:rPr>
                  <w:rFonts w:eastAsiaTheme="minorEastAsia"/>
                  <w:lang w:val="en-US" w:eastAsia="zh-CN"/>
                </w:rPr>
                <w:t>We support Option 1.</w:t>
              </w:r>
            </w:ins>
          </w:p>
          <w:p w14:paraId="13AF7E11" w14:textId="71922530" w:rsidR="0008138B" w:rsidRPr="0008138B" w:rsidRDefault="0008138B" w:rsidP="0008138B">
            <w:pPr>
              <w:spacing w:after="120"/>
              <w:rPr>
                <w:rFonts w:eastAsiaTheme="minorEastAsia"/>
                <w:lang w:val="en-US" w:eastAsia="zh-CN"/>
              </w:rPr>
            </w:pPr>
            <w:ins w:id="65"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08138B" w14:paraId="7454FE1C" w14:textId="77777777" w:rsidTr="0008138B">
        <w:tc>
          <w:tcPr>
            <w:tcW w:w="1236" w:type="dxa"/>
          </w:tcPr>
          <w:p w14:paraId="3D4C21A3" w14:textId="77777777" w:rsidR="0008138B" w:rsidRDefault="0008138B" w:rsidP="0008138B">
            <w:pPr>
              <w:spacing w:after="120"/>
              <w:rPr>
                <w:rFonts w:eastAsiaTheme="minorEastAsia"/>
                <w:color w:val="0070C0"/>
                <w:lang w:val="en-US" w:eastAsia="zh-CN"/>
              </w:rPr>
            </w:pPr>
          </w:p>
        </w:tc>
        <w:tc>
          <w:tcPr>
            <w:tcW w:w="8395" w:type="dxa"/>
          </w:tcPr>
          <w:p w14:paraId="2CB3446E" w14:textId="77777777" w:rsidR="0008138B" w:rsidRDefault="0008138B" w:rsidP="0008138B">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gNB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36"/>
        <w:gridCol w:w="8395"/>
      </w:tblGrid>
      <w:tr w:rsidR="008A1725" w14:paraId="0BBF6AE1" w14:textId="77777777" w:rsidTr="00BF0E7A">
        <w:tc>
          <w:tcPr>
            <w:tcW w:w="9631"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BF0E7A">
        <w:tc>
          <w:tcPr>
            <w:tcW w:w="1236"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BF0E7A">
        <w:tc>
          <w:tcPr>
            <w:tcW w:w="1236"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2F1958" w14:textId="77777777" w:rsidR="008A1725" w:rsidRPr="00661B2A" w:rsidRDefault="008A1725" w:rsidP="002A7753">
            <w:pPr>
              <w:spacing w:after="120"/>
              <w:rPr>
                <w:rFonts w:eastAsiaTheme="minorEastAsia"/>
                <w:color w:val="0070C0"/>
                <w:lang w:val="en-US" w:eastAsia="zh-CN"/>
              </w:rPr>
            </w:pPr>
          </w:p>
        </w:tc>
      </w:tr>
      <w:tr w:rsidR="00BF0E7A" w14:paraId="72E4CB35" w14:textId="77777777" w:rsidTr="00BF0E7A">
        <w:tc>
          <w:tcPr>
            <w:tcW w:w="1236" w:type="dxa"/>
          </w:tcPr>
          <w:p w14:paraId="34443E6D" w14:textId="6800CCBC" w:rsidR="00BF0E7A" w:rsidRPr="00BF0E7A" w:rsidRDefault="00BF0E7A" w:rsidP="00BF0E7A">
            <w:pPr>
              <w:spacing w:after="120"/>
              <w:rPr>
                <w:rFonts w:eastAsiaTheme="minorEastAsia"/>
                <w:lang w:val="en-US" w:eastAsia="zh-CN"/>
              </w:rPr>
            </w:pPr>
            <w:ins w:id="66" w:author="Deep [E///]" w:date="2022-02-21T18:58:00Z">
              <w:r w:rsidRPr="00BF0E7A">
                <w:rPr>
                  <w:rFonts w:eastAsiaTheme="minorEastAsia"/>
                  <w:lang w:val="en-US" w:eastAsia="zh-CN"/>
                </w:rPr>
                <w:t>Ericsson</w:t>
              </w:r>
            </w:ins>
          </w:p>
        </w:tc>
        <w:tc>
          <w:tcPr>
            <w:tcW w:w="8395" w:type="dxa"/>
          </w:tcPr>
          <w:p w14:paraId="01BB45F5" w14:textId="77777777" w:rsidR="00BF0E7A" w:rsidRDefault="00BF0E7A" w:rsidP="00BF0E7A">
            <w:pPr>
              <w:spacing w:after="120"/>
              <w:rPr>
                <w:ins w:id="67" w:author="Deep [E///]" w:date="2022-02-21T18:58:00Z"/>
                <w:rFonts w:eastAsiaTheme="minorEastAsia"/>
                <w:lang w:val="en-US" w:eastAsia="zh-CN"/>
              </w:rPr>
            </w:pPr>
            <w:ins w:id="68" w:author="Deep [E///]" w:date="2022-02-21T18:58:00Z">
              <w:r>
                <w:rPr>
                  <w:rFonts w:eastAsiaTheme="minorEastAsia"/>
                  <w:lang w:val="en-US" w:eastAsia="zh-CN"/>
                </w:rPr>
                <w:t>We support Option 1.</w:t>
              </w:r>
            </w:ins>
          </w:p>
          <w:p w14:paraId="08776C93" w14:textId="77777777" w:rsidR="00BF0E7A" w:rsidRDefault="00BF0E7A" w:rsidP="00BF0E7A">
            <w:pPr>
              <w:spacing w:after="120"/>
              <w:rPr>
                <w:ins w:id="69" w:author="Deep [E///]" w:date="2022-02-21T18:58:00Z"/>
                <w:rFonts w:eastAsiaTheme="minorEastAsia"/>
                <w:lang w:val="en-US" w:eastAsia="zh-CN"/>
              </w:rPr>
            </w:pPr>
            <w:ins w:id="70" w:author="Deep [E///]" w:date="2022-02-21T18:58:00Z">
              <w:r>
                <w:rPr>
                  <w:rFonts w:eastAsiaTheme="minorEastAsia"/>
                  <w:lang w:val="en-US" w:eastAsia="zh-CN"/>
                </w:rPr>
                <w:t>RRC states are for UE. RRC states are irrelevant for gNB.</w:t>
              </w:r>
            </w:ins>
          </w:p>
          <w:p w14:paraId="391B99B7" w14:textId="688CE917" w:rsidR="00BF0E7A" w:rsidRPr="00BF0E7A" w:rsidRDefault="00BF0E7A" w:rsidP="00BF0E7A">
            <w:pPr>
              <w:spacing w:after="120"/>
              <w:rPr>
                <w:rFonts w:eastAsiaTheme="minorEastAsia"/>
                <w:lang w:val="en-US" w:eastAsia="zh-CN"/>
              </w:rPr>
            </w:pPr>
            <w:ins w:id="71" w:author="Deep [E///]" w:date="2022-02-21T18:58:00Z">
              <w:r>
                <w:rPr>
                  <w:rFonts w:eastAsiaTheme="minorEastAsia"/>
                  <w:lang w:val="en-US" w:eastAsia="zh-CN"/>
                </w:rPr>
                <w:t xml:space="preserve">Nothing needs to be done in any gNB positioning accuracy requirements. </w:t>
              </w:r>
            </w:ins>
          </w:p>
        </w:tc>
      </w:tr>
      <w:tr w:rsidR="00BF0E7A" w14:paraId="377F187A" w14:textId="77777777" w:rsidTr="00BF0E7A">
        <w:tc>
          <w:tcPr>
            <w:tcW w:w="1236" w:type="dxa"/>
          </w:tcPr>
          <w:p w14:paraId="4E54A644" w14:textId="77777777" w:rsidR="00BF0E7A" w:rsidRDefault="00BF0E7A" w:rsidP="00BF0E7A">
            <w:pPr>
              <w:spacing w:after="120"/>
              <w:rPr>
                <w:rFonts w:eastAsiaTheme="minorEastAsia"/>
                <w:color w:val="0070C0"/>
                <w:lang w:val="en-US" w:eastAsia="zh-CN"/>
              </w:rPr>
            </w:pPr>
          </w:p>
        </w:tc>
        <w:tc>
          <w:tcPr>
            <w:tcW w:w="8395" w:type="dxa"/>
          </w:tcPr>
          <w:p w14:paraId="207B5BD7" w14:textId="77777777" w:rsidR="00BF0E7A" w:rsidRDefault="00BF0E7A" w:rsidP="00BF0E7A">
            <w:pPr>
              <w:spacing w:after="120"/>
              <w:rPr>
                <w:rFonts w:eastAsiaTheme="minorEastAsia"/>
                <w:color w:val="0070C0"/>
                <w:lang w:val="en-US" w:eastAsia="zh-CN"/>
              </w:rPr>
            </w:pPr>
          </w:p>
        </w:tc>
      </w:tr>
    </w:tbl>
    <w:p w14:paraId="5480ACE0" w14:textId="77777777" w:rsidR="00F51D93" w:rsidRPr="00BF0E7A" w:rsidRDefault="00F51D93" w:rsidP="00F51D93">
      <w:pPr>
        <w:rPr>
          <w:lang w:val="en-US"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lastRenderedPageBreak/>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36"/>
        <w:gridCol w:w="8395"/>
      </w:tblGrid>
      <w:tr w:rsidR="001C7F9F" w14:paraId="589A58D9" w14:textId="77777777" w:rsidTr="00F53135">
        <w:tc>
          <w:tcPr>
            <w:tcW w:w="9631"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F53135">
        <w:tc>
          <w:tcPr>
            <w:tcW w:w="1236"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F53135">
        <w:tc>
          <w:tcPr>
            <w:tcW w:w="1236"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52425E" w14:textId="77777777" w:rsidR="001C7F9F" w:rsidRPr="00661B2A" w:rsidRDefault="001C7F9F" w:rsidP="001C06EF">
            <w:pPr>
              <w:spacing w:after="120"/>
              <w:rPr>
                <w:rFonts w:eastAsiaTheme="minorEastAsia"/>
                <w:color w:val="0070C0"/>
                <w:lang w:val="en-US" w:eastAsia="zh-CN"/>
              </w:rPr>
            </w:pPr>
          </w:p>
        </w:tc>
      </w:tr>
      <w:tr w:rsidR="00F53135" w14:paraId="04113713" w14:textId="77777777" w:rsidTr="00F53135">
        <w:tc>
          <w:tcPr>
            <w:tcW w:w="1236" w:type="dxa"/>
          </w:tcPr>
          <w:p w14:paraId="6A6CF2A1" w14:textId="0C563F3E" w:rsidR="00F53135" w:rsidRPr="00F53135" w:rsidRDefault="00F53135" w:rsidP="00F53135">
            <w:pPr>
              <w:spacing w:after="120"/>
              <w:rPr>
                <w:rFonts w:eastAsiaTheme="minorEastAsia"/>
                <w:lang w:val="en-US" w:eastAsia="zh-CN"/>
              </w:rPr>
            </w:pPr>
            <w:ins w:id="72" w:author="Deep [E///]" w:date="2022-02-21T18:59:00Z">
              <w:r w:rsidRPr="00F53135">
                <w:rPr>
                  <w:rFonts w:eastAsiaTheme="minorEastAsia"/>
                  <w:lang w:val="en-US" w:eastAsia="zh-CN"/>
                </w:rPr>
                <w:t>Ericsson</w:t>
              </w:r>
            </w:ins>
          </w:p>
        </w:tc>
        <w:tc>
          <w:tcPr>
            <w:tcW w:w="8395" w:type="dxa"/>
          </w:tcPr>
          <w:p w14:paraId="63C4EBC9" w14:textId="77777777" w:rsidR="00F53135" w:rsidRDefault="00F53135" w:rsidP="00F53135">
            <w:pPr>
              <w:spacing w:after="120"/>
              <w:rPr>
                <w:ins w:id="73" w:author="Deep [E///]" w:date="2022-02-21T18:59:00Z"/>
                <w:rFonts w:eastAsiaTheme="minorEastAsia"/>
                <w:lang w:val="en-US" w:eastAsia="zh-CN"/>
              </w:rPr>
            </w:pPr>
            <w:ins w:id="74" w:author="Deep [E///]" w:date="2022-02-21T18:59:00Z">
              <w:r>
                <w:rPr>
                  <w:rFonts w:eastAsiaTheme="minorEastAsia"/>
                  <w:lang w:val="en-US" w:eastAsia="zh-CN"/>
                </w:rPr>
                <w:t xml:space="preserve">Firstly: </w:t>
              </w:r>
              <w:r w:rsidRPr="00C2622F">
                <w:rPr>
                  <w:rFonts w:eastAsiaTheme="minorEastAsia"/>
                  <w:lang w:val="en-US" w:eastAsia="zh-CN"/>
                </w:rPr>
                <w:t>accuracy requirements</w:t>
              </w:r>
              <w:r>
                <w:rPr>
                  <w:rFonts w:eastAsiaTheme="minorEastAsia"/>
                  <w:lang w:val="en-US" w:eastAsia="zh-CN"/>
                </w:rPr>
                <w:t xml:space="preserve"> are part of performance part. This should be discussed in performance part.</w:t>
              </w:r>
            </w:ins>
          </w:p>
          <w:p w14:paraId="70A4F9D4" w14:textId="14967C0D" w:rsidR="00F53135" w:rsidRPr="00F53135" w:rsidRDefault="00F53135" w:rsidP="00F53135">
            <w:pPr>
              <w:spacing w:after="120"/>
              <w:rPr>
                <w:rFonts w:eastAsiaTheme="minorEastAsia"/>
                <w:lang w:val="en-US" w:eastAsia="zh-CN"/>
              </w:rPr>
            </w:pPr>
            <w:ins w:id="75" w:author="Deep [E///]" w:date="2022-02-21T18:59:00Z">
              <w:r>
                <w:rPr>
                  <w:rFonts w:eastAsiaTheme="minorEastAsia"/>
                  <w:lang w:val="en-US" w:eastAsia="zh-CN"/>
                </w:rPr>
                <w:t xml:space="preserve">It is not clear what is meant by: </w:t>
              </w:r>
              <w:r w:rsidRPr="00C2622F">
                <w:rPr>
                  <w:rFonts w:eastAsiaTheme="minorEastAsia"/>
                  <w:lang w:val="en-US" w:eastAsia="zh-CN"/>
                </w:rPr>
                <w:t>SRS measurement</w:t>
              </w:r>
              <w:r>
                <w:rPr>
                  <w:rFonts w:eastAsiaTheme="minorEastAsia"/>
                  <w:lang w:val="en-US" w:eastAsia="zh-CN"/>
                </w:rPr>
                <w:t xml:space="preserve">? I guess proponents mean UE Rx-Tx? In principle we agree </w:t>
              </w:r>
              <w:r w:rsidRPr="00C2622F">
                <w:rPr>
                  <w:rFonts w:eastAsiaTheme="minorEastAsia"/>
                  <w:lang w:val="en-US" w:eastAsia="zh-CN"/>
                </w:rPr>
                <w:t>accuracy requirements</w:t>
              </w:r>
              <w:r>
                <w:rPr>
                  <w:rFonts w:eastAsiaTheme="minorEastAsia"/>
                  <w:lang w:val="en-US" w:eastAsia="zh-CN"/>
                </w:rPr>
                <w:t xml:space="preserve"> are to be kept as they are in R16. But for latency reduction (reduced samples) some of the side conditions will be different than R16. In any case this issue should be postponed to performance part.</w:t>
              </w:r>
            </w:ins>
          </w:p>
        </w:tc>
      </w:tr>
      <w:tr w:rsidR="00F53135" w14:paraId="5FE86011" w14:textId="77777777" w:rsidTr="00F53135">
        <w:tc>
          <w:tcPr>
            <w:tcW w:w="1236" w:type="dxa"/>
          </w:tcPr>
          <w:p w14:paraId="237A8D86" w14:textId="77777777" w:rsidR="00F53135" w:rsidRDefault="00F53135" w:rsidP="00F53135">
            <w:pPr>
              <w:spacing w:after="120"/>
              <w:rPr>
                <w:rFonts w:eastAsiaTheme="minorEastAsia"/>
                <w:color w:val="0070C0"/>
                <w:lang w:val="en-US" w:eastAsia="zh-CN"/>
              </w:rPr>
            </w:pPr>
          </w:p>
        </w:tc>
        <w:tc>
          <w:tcPr>
            <w:tcW w:w="8395" w:type="dxa"/>
          </w:tcPr>
          <w:p w14:paraId="2F941B4F" w14:textId="77777777" w:rsidR="00F53135" w:rsidRDefault="00F53135" w:rsidP="00F53135">
            <w:pPr>
              <w:spacing w:after="120"/>
              <w:rPr>
                <w:rFonts w:eastAsiaTheme="minorEastAsia"/>
                <w:color w:val="0070C0"/>
                <w:lang w:val="en-US" w:eastAsia="zh-CN"/>
              </w:rPr>
            </w:pPr>
          </w:p>
        </w:tc>
      </w:tr>
    </w:tbl>
    <w:p w14:paraId="220194CA" w14:textId="77777777" w:rsidR="001C7F9F" w:rsidRPr="00F53135" w:rsidRDefault="001C7F9F" w:rsidP="00F51D93">
      <w:pPr>
        <w:rPr>
          <w:lang w:val="en-US"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36"/>
        <w:gridCol w:w="8395"/>
      </w:tblGrid>
      <w:tr w:rsidR="00D51DE6" w14:paraId="22F36CA6" w14:textId="77777777" w:rsidTr="00F53135">
        <w:tc>
          <w:tcPr>
            <w:tcW w:w="9631"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F53135">
        <w:tc>
          <w:tcPr>
            <w:tcW w:w="1236"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F53135">
        <w:tc>
          <w:tcPr>
            <w:tcW w:w="1236"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0F9714" w14:textId="77777777" w:rsidR="00D51DE6" w:rsidRPr="00661B2A" w:rsidRDefault="00D51DE6" w:rsidP="001C06EF">
            <w:pPr>
              <w:spacing w:after="120"/>
              <w:rPr>
                <w:rFonts w:eastAsiaTheme="minorEastAsia"/>
                <w:color w:val="0070C0"/>
                <w:lang w:val="en-US" w:eastAsia="zh-CN"/>
              </w:rPr>
            </w:pPr>
          </w:p>
        </w:tc>
      </w:tr>
      <w:tr w:rsidR="002E1838" w:rsidRPr="00F53135" w14:paraId="2A53DABE" w14:textId="77777777" w:rsidTr="00F53135">
        <w:tc>
          <w:tcPr>
            <w:tcW w:w="1236" w:type="dxa"/>
          </w:tcPr>
          <w:p w14:paraId="4C397D39" w14:textId="7CEC2349" w:rsidR="002E1838" w:rsidRPr="00F53135" w:rsidRDefault="002E1838" w:rsidP="002E1838">
            <w:pPr>
              <w:spacing w:after="120"/>
              <w:rPr>
                <w:rFonts w:eastAsiaTheme="minorEastAsia"/>
                <w:lang w:val="en-US" w:eastAsia="zh-CN"/>
              </w:rPr>
            </w:pPr>
            <w:ins w:id="76" w:author="Deep [E///]" w:date="2022-02-21T19:29:00Z">
              <w:r w:rsidRPr="00354FC9">
                <w:rPr>
                  <w:rFonts w:eastAsiaTheme="minorEastAsia"/>
                  <w:lang w:val="en-US" w:eastAsia="zh-CN"/>
                </w:rPr>
                <w:t>Ericsson</w:t>
              </w:r>
            </w:ins>
          </w:p>
        </w:tc>
        <w:tc>
          <w:tcPr>
            <w:tcW w:w="8395" w:type="dxa"/>
          </w:tcPr>
          <w:p w14:paraId="5485C142" w14:textId="0A129EF5" w:rsidR="002E1838" w:rsidRPr="00F53135" w:rsidRDefault="002E1838" w:rsidP="002E1838">
            <w:pPr>
              <w:spacing w:after="120"/>
              <w:rPr>
                <w:rFonts w:eastAsiaTheme="minorEastAsia"/>
                <w:lang w:val="en-US" w:eastAsia="zh-CN"/>
              </w:rPr>
            </w:pPr>
            <w:ins w:id="77" w:author="Deep [E///]" w:date="2022-02-21T19:29:00Z">
              <w:r>
                <w:rPr>
                  <w:rFonts w:eastAsiaTheme="minorEastAsia"/>
                  <w:lang w:val="en-US" w:eastAsia="zh-CN"/>
                </w:rPr>
                <w:t>Support Option 1</w:t>
              </w:r>
            </w:ins>
          </w:p>
        </w:tc>
      </w:tr>
      <w:tr w:rsidR="002E1838" w14:paraId="2016DD09" w14:textId="77777777" w:rsidTr="00F53135">
        <w:tc>
          <w:tcPr>
            <w:tcW w:w="1236" w:type="dxa"/>
          </w:tcPr>
          <w:p w14:paraId="1CCC69F2" w14:textId="3AFD5485" w:rsidR="002E1838" w:rsidRPr="00F53135" w:rsidRDefault="002E1838" w:rsidP="002E1838">
            <w:pPr>
              <w:spacing w:after="120"/>
              <w:rPr>
                <w:rFonts w:eastAsiaTheme="minorEastAsia"/>
                <w:lang w:val="en-US" w:eastAsia="zh-CN"/>
              </w:rPr>
            </w:pPr>
          </w:p>
        </w:tc>
        <w:tc>
          <w:tcPr>
            <w:tcW w:w="8395" w:type="dxa"/>
          </w:tcPr>
          <w:p w14:paraId="69092D2C" w14:textId="28B4CBDB" w:rsidR="002E1838" w:rsidRPr="00F53135" w:rsidRDefault="002E1838" w:rsidP="002E1838">
            <w:pPr>
              <w:spacing w:after="120"/>
              <w:rPr>
                <w:rFonts w:eastAsiaTheme="minorEastAsia"/>
                <w:lang w:val="en-US" w:eastAsia="zh-CN"/>
              </w:rPr>
            </w:pPr>
          </w:p>
        </w:tc>
      </w:tr>
      <w:tr w:rsidR="002E1838" w14:paraId="766D2AFE" w14:textId="77777777" w:rsidTr="00F53135">
        <w:tc>
          <w:tcPr>
            <w:tcW w:w="1236" w:type="dxa"/>
          </w:tcPr>
          <w:p w14:paraId="282A52E6" w14:textId="77777777" w:rsidR="002E1838" w:rsidRDefault="002E1838" w:rsidP="002E1838">
            <w:pPr>
              <w:spacing w:after="120"/>
              <w:rPr>
                <w:rFonts w:eastAsiaTheme="minorEastAsia"/>
                <w:color w:val="0070C0"/>
                <w:lang w:val="en-US" w:eastAsia="zh-CN"/>
              </w:rPr>
            </w:pPr>
          </w:p>
        </w:tc>
        <w:tc>
          <w:tcPr>
            <w:tcW w:w="8395" w:type="dxa"/>
          </w:tcPr>
          <w:p w14:paraId="7ABB16F8" w14:textId="77777777" w:rsidR="002E1838" w:rsidRDefault="002E1838" w:rsidP="002E1838">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lastRenderedPageBreak/>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2A4BE6" w14:paraId="478312AD" w14:textId="77777777" w:rsidTr="00B060FE">
        <w:tc>
          <w:tcPr>
            <w:tcW w:w="9631"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B060FE">
        <w:tc>
          <w:tcPr>
            <w:tcW w:w="1236"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B060FE">
        <w:tc>
          <w:tcPr>
            <w:tcW w:w="1236"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549CAD" w14:textId="77777777" w:rsidR="002A4BE6" w:rsidRPr="00661B2A" w:rsidRDefault="002A4BE6" w:rsidP="002A7753">
            <w:pPr>
              <w:spacing w:after="120"/>
              <w:rPr>
                <w:rFonts w:eastAsiaTheme="minorEastAsia"/>
                <w:color w:val="0070C0"/>
                <w:lang w:val="en-US" w:eastAsia="zh-CN"/>
              </w:rPr>
            </w:pPr>
          </w:p>
        </w:tc>
      </w:tr>
      <w:tr w:rsidR="00B060FE" w14:paraId="11D33D06" w14:textId="77777777" w:rsidTr="00B060FE">
        <w:tc>
          <w:tcPr>
            <w:tcW w:w="1236" w:type="dxa"/>
          </w:tcPr>
          <w:p w14:paraId="09E8C1E5" w14:textId="17A3B5E3" w:rsidR="00B060FE" w:rsidRPr="00B060FE" w:rsidRDefault="00B060FE" w:rsidP="00B060FE">
            <w:pPr>
              <w:spacing w:after="120"/>
              <w:rPr>
                <w:rFonts w:eastAsiaTheme="minorEastAsia"/>
                <w:lang w:val="en-US" w:eastAsia="zh-CN"/>
              </w:rPr>
            </w:pPr>
            <w:ins w:id="78" w:author="Deep [E///]" w:date="2022-02-21T19:00:00Z">
              <w:r w:rsidRPr="00B060FE">
                <w:rPr>
                  <w:rFonts w:eastAsiaTheme="minorEastAsia"/>
                  <w:lang w:val="en-US" w:eastAsia="zh-CN"/>
                </w:rPr>
                <w:t>Ericsson</w:t>
              </w:r>
            </w:ins>
          </w:p>
        </w:tc>
        <w:tc>
          <w:tcPr>
            <w:tcW w:w="8395" w:type="dxa"/>
          </w:tcPr>
          <w:p w14:paraId="7E85781D" w14:textId="77777777" w:rsidR="00B060FE" w:rsidRPr="00B060FE" w:rsidRDefault="00B060FE" w:rsidP="00B060FE">
            <w:pPr>
              <w:spacing w:after="120"/>
              <w:rPr>
                <w:ins w:id="79" w:author="Deep [E///]" w:date="2022-02-21T19:00:00Z"/>
                <w:rFonts w:eastAsiaTheme="minorEastAsia"/>
                <w:lang w:val="en-US" w:eastAsia="zh-CN"/>
              </w:rPr>
            </w:pPr>
            <w:ins w:id="80" w:author="Deep [E///]" w:date="2022-02-21T19:00:00Z">
              <w:r w:rsidRPr="00B060FE">
                <w:rPr>
                  <w:rFonts w:eastAsiaTheme="minorEastAsia"/>
                  <w:lang w:val="en-US" w:eastAsia="zh-CN"/>
                </w:rPr>
                <w:t>Support tentative agreement.</w:t>
              </w:r>
            </w:ins>
          </w:p>
          <w:p w14:paraId="615DE8A5" w14:textId="77777777" w:rsidR="00B060FE" w:rsidRPr="00B060FE" w:rsidRDefault="00B060FE" w:rsidP="00B060FE">
            <w:pPr>
              <w:pStyle w:val="ListParagraph"/>
              <w:numPr>
                <w:ilvl w:val="0"/>
                <w:numId w:val="34"/>
              </w:numPr>
              <w:spacing w:after="120"/>
              <w:ind w:firstLineChars="0"/>
              <w:rPr>
                <w:ins w:id="81" w:author="Deep [E///]" w:date="2022-02-21T19:00:00Z"/>
                <w:rFonts w:eastAsiaTheme="minorEastAsia"/>
                <w:i/>
                <w:iCs/>
                <w:lang w:val="en-US" w:eastAsia="zh-CN"/>
              </w:rPr>
            </w:pPr>
            <w:ins w:id="82" w:author="Deep [E///]" w:date="2022-02-21T19:00:00Z">
              <w:r w:rsidRPr="00B060FE">
                <w:rPr>
                  <w:rFonts w:eastAsiaTheme="minorEastAsia"/>
                  <w:i/>
                  <w:iCs/>
                  <w:lang w:val="en-US" w:eastAsia="zh-CN"/>
                </w:rPr>
                <w:t>FFS whether the same capability as that in RRC_CONNECTED state is used.</w:t>
              </w:r>
            </w:ins>
          </w:p>
          <w:p w14:paraId="6AB2E25F" w14:textId="77777777" w:rsidR="00B060FE" w:rsidRPr="00B060FE" w:rsidRDefault="00B060FE" w:rsidP="00B060FE">
            <w:pPr>
              <w:spacing w:after="120"/>
              <w:rPr>
                <w:ins w:id="83" w:author="Deep [E///]" w:date="2022-02-21T19:00:00Z"/>
                <w:rFonts w:eastAsiaTheme="minorEastAsia"/>
                <w:lang w:val="en-US" w:eastAsia="zh-CN"/>
              </w:rPr>
            </w:pPr>
            <w:ins w:id="84" w:author="Deep [E///]" w:date="2022-02-21T19:00:00Z">
              <w:r>
                <w:rPr>
                  <w:rFonts w:eastAsiaTheme="minorEastAsia"/>
                  <w:lang w:val="en-US" w:eastAsia="zh-CN"/>
                </w:rPr>
                <w:t>[</w:t>
              </w:r>
              <w:r w:rsidRPr="00B060FE">
                <w:rPr>
                  <w:rFonts w:eastAsiaTheme="minorEastAsia"/>
                  <w:lang w:val="en-US" w:eastAsia="zh-CN"/>
                </w:rPr>
                <w:t>Ericsson</w:t>
              </w:r>
              <w:r>
                <w:rPr>
                  <w:rFonts w:eastAsiaTheme="minorEastAsia"/>
                  <w:lang w:val="en-US" w:eastAsia="zh-CN"/>
                </w:rPr>
                <w:t>]</w:t>
              </w:r>
              <w:r w:rsidRPr="00B060FE">
                <w:rPr>
                  <w:rFonts w:eastAsiaTheme="minorEastAsia"/>
                  <w:lang w:val="en-US" w:eastAsia="zh-CN"/>
                </w:rPr>
                <w:t xml:space="preserve">: </w:t>
              </w:r>
              <w:r>
                <w:rPr>
                  <w:rFonts w:eastAsiaTheme="minorEastAsia"/>
                  <w:lang w:val="en-US" w:eastAsia="zh-CN"/>
                </w:rPr>
                <w:t xml:space="preserve">Yes it is important to have same capability since the UE may be switched between different states and conditions are the same e.g. propagation, etc. It does not add any UE complexity since UE is either in inactive or connected state. </w:t>
              </w:r>
            </w:ins>
          </w:p>
          <w:p w14:paraId="6BA34DF2" w14:textId="77777777" w:rsidR="00B060FE" w:rsidRPr="00B060FE" w:rsidRDefault="00B060FE" w:rsidP="00B060FE">
            <w:pPr>
              <w:pStyle w:val="ListParagraph"/>
              <w:numPr>
                <w:ilvl w:val="0"/>
                <w:numId w:val="34"/>
              </w:numPr>
              <w:spacing w:after="120"/>
              <w:ind w:firstLineChars="0"/>
              <w:rPr>
                <w:ins w:id="85" w:author="Deep [E///]" w:date="2022-02-21T19:00:00Z"/>
                <w:rFonts w:eastAsiaTheme="minorEastAsia"/>
                <w:i/>
                <w:iCs/>
                <w:lang w:val="en-US" w:eastAsia="zh-CN"/>
              </w:rPr>
            </w:pPr>
            <w:ins w:id="86" w:author="Deep [E///]" w:date="2022-02-21T19:00: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72F22B48" w14:textId="77777777" w:rsidR="00B060FE" w:rsidRPr="00B060FE" w:rsidRDefault="00B060FE" w:rsidP="00B060FE">
            <w:pPr>
              <w:spacing w:after="120"/>
              <w:rPr>
                <w:ins w:id="87" w:author="Deep [E///]" w:date="2022-02-21T19:00:00Z"/>
                <w:rFonts w:eastAsiaTheme="minorEastAsia"/>
                <w:lang w:val="en-US" w:eastAsia="zh-CN"/>
              </w:rPr>
            </w:pPr>
            <w:ins w:id="88"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Yes, because the motivation for reduced number of samples is certain conditions. They do not change if UE changes the RRC state</w:t>
              </w:r>
            </w:ins>
          </w:p>
          <w:p w14:paraId="4F73586D" w14:textId="77777777" w:rsidR="00B060FE" w:rsidRPr="00B060FE" w:rsidRDefault="00B060FE" w:rsidP="00B060FE">
            <w:pPr>
              <w:pStyle w:val="ListParagraph"/>
              <w:numPr>
                <w:ilvl w:val="0"/>
                <w:numId w:val="34"/>
              </w:numPr>
              <w:spacing w:after="120"/>
              <w:ind w:firstLineChars="0"/>
              <w:rPr>
                <w:ins w:id="89" w:author="Deep [E///]" w:date="2022-02-21T19:00:00Z"/>
                <w:rFonts w:eastAsiaTheme="minorEastAsia"/>
                <w:i/>
                <w:iCs/>
                <w:lang w:val="en-US" w:eastAsia="zh-CN"/>
              </w:rPr>
            </w:pPr>
            <w:ins w:id="90" w:author="Deep [E///]" w:date="2022-02-21T19:00:00Z">
              <w:r w:rsidRPr="00B060FE">
                <w:rPr>
                  <w:rFonts w:eastAsiaTheme="minorEastAsia"/>
                  <w:i/>
                  <w:iCs/>
                  <w:lang w:val="en-US" w:eastAsia="zh-CN"/>
                </w:rPr>
                <w:t>FFS The requirements with reduced sample number are applicable when UE is requested by LMF to perform measurement with reduced sample number.</w:t>
              </w:r>
            </w:ins>
          </w:p>
          <w:p w14:paraId="4163196D" w14:textId="17141D66" w:rsidR="00B060FE" w:rsidRPr="00B060FE" w:rsidRDefault="00B060FE" w:rsidP="00B060FE">
            <w:pPr>
              <w:spacing w:after="120"/>
              <w:rPr>
                <w:rFonts w:eastAsiaTheme="minorEastAsia"/>
                <w:lang w:val="en-US" w:eastAsia="zh-CN"/>
              </w:rPr>
            </w:pPr>
            <w:ins w:id="91"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 xml:space="preserve">Yes. Since conditions are specific for reduced number of samples. So LMF can decide and indicate in the assistance data. But it should be the same mechanism / principle in RRC inactive and connected state. </w:t>
              </w:r>
            </w:ins>
          </w:p>
        </w:tc>
      </w:tr>
      <w:tr w:rsidR="00B060FE" w14:paraId="1E920DB7" w14:textId="77777777" w:rsidTr="00B060FE">
        <w:tc>
          <w:tcPr>
            <w:tcW w:w="1236" w:type="dxa"/>
          </w:tcPr>
          <w:p w14:paraId="6FD8BB29" w14:textId="77777777" w:rsidR="00B060FE" w:rsidRDefault="00B060FE" w:rsidP="00B060FE">
            <w:pPr>
              <w:spacing w:after="120"/>
              <w:rPr>
                <w:rFonts w:eastAsiaTheme="minorEastAsia"/>
                <w:color w:val="0070C0"/>
                <w:lang w:val="en-US" w:eastAsia="zh-CN"/>
              </w:rPr>
            </w:pPr>
          </w:p>
        </w:tc>
        <w:tc>
          <w:tcPr>
            <w:tcW w:w="8395" w:type="dxa"/>
          </w:tcPr>
          <w:p w14:paraId="689105A2" w14:textId="77777777" w:rsidR="00B060FE" w:rsidRDefault="00B060FE" w:rsidP="00B060FE">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T</w:t>
      </w:r>
      <w:r w:rsidRPr="002A7753">
        <w:rPr>
          <w:b/>
          <w:u w:val="single"/>
          <w:vertAlign w:val="subscript"/>
          <w:lang w:val="en-US" w:eastAsia="zh-CN"/>
        </w:rPr>
        <w:t>available_PRS,i</w:t>
      </w:r>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r w:rsidRPr="002A7753">
        <w:rPr>
          <w:lang w:val="en-US" w:eastAsia="zh-CN"/>
        </w:rPr>
        <w:t>T</w:t>
      </w:r>
      <w:r w:rsidRPr="002A7753">
        <w:rPr>
          <w:vertAlign w:val="subscript"/>
          <w:lang w:val="en-US" w:eastAsia="zh-CN"/>
        </w:rPr>
        <w:t>available_PRS,i</w:t>
      </w:r>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r w:rsidRPr="00682A59">
        <w:rPr>
          <w:lang w:val="en-US"/>
        </w:rPr>
        <w:t>T</w:t>
      </w:r>
      <w:r w:rsidRPr="00682A59">
        <w:rPr>
          <w:vertAlign w:val="subscript"/>
          <w:lang w:val="en-US"/>
        </w:rPr>
        <w:t>available_PRS,i</w:t>
      </w:r>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38359D" w14:paraId="37E9D35C" w14:textId="77777777" w:rsidTr="0005599B">
        <w:tc>
          <w:tcPr>
            <w:tcW w:w="9631"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T</w:t>
            </w:r>
            <w:r w:rsidRPr="002A7753">
              <w:rPr>
                <w:b/>
                <w:u w:val="single"/>
                <w:vertAlign w:val="subscript"/>
                <w:lang w:val="en-US" w:eastAsia="zh-CN"/>
              </w:rPr>
              <w:t>available_PRS,i</w:t>
            </w:r>
            <w:r w:rsidRPr="002A7753">
              <w:rPr>
                <w:b/>
                <w:u w:val="single"/>
                <w:lang w:val="en-US" w:eastAsia="zh-CN"/>
              </w:rPr>
              <w:t xml:space="preserve"> calculation for PRS measurement requirements in RRC_INACTIVE state</w:t>
            </w:r>
          </w:p>
        </w:tc>
      </w:tr>
      <w:tr w:rsidR="0038359D" w14:paraId="31C929D4" w14:textId="77777777" w:rsidTr="0005599B">
        <w:tc>
          <w:tcPr>
            <w:tcW w:w="1236"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05599B">
        <w:tc>
          <w:tcPr>
            <w:tcW w:w="1236"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6F4CDA" w14:textId="77777777" w:rsidR="0038359D" w:rsidRPr="00661B2A" w:rsidRDefault="0038359D" w:rsidP="002A7753">
            <w:pPr>
              <w:spacing w:after="120"/>
              <w:rPr>
                <w:rFonts w:eastAsiaTheme="minorEastAsia"/>
                <w:color w:val="0070C0"/>
                <w:lang w:val="en-US" w:eastAsia="zh-CN"/>
              </w:rPr>
            </w:pPr>
          </w:p>
        </w:tc>
      </w:tr>
      <w:tr w:rsidR="0005599B" w14:paraId="3F9D3839" w14:textId="77777777" w:rsidTr="0005599B">
        <w:tc>
          <w:tcPr>
            <w:tcW w:w="1236" w:type="dxa"/>
          </w:tcPr>
          <w:p w14:paraId="4674C9AE" w14:textId="4073BBB0" w:rsidR="0005599B" w:rsidRPr="0005599B" w:rsidRDefault="0005599B" w:rsidP="0005599B">
            <w:pPr>
              <w:spacing w:after="120"/>
              <w:rPr>
                <w:rFonts w:eastAsiaTheme="minorEastAsia"/>
                <w:lang w:val="en-US" w:eastAsia="zh-CN"/>
              </w:rPr>
            </w:pPr>
            <w:ins w:id="92" w:author="Deep [E///]" w:date="2022-02-21T19:01:00Z">
              <w:r w:rsidRPr="0005599B">
                <w:rPr>
                  <w:rFonts w:eastAsiaTheme="minorEastAsia"/>
                  <w:lang w:val="en-US" w:eastAsia="zh-CN"/>
                </w:rPr>
                <w:t>Ericsson</w:t>
              </w:r>
            </w:ins>
          </w:p>
        </w:tc>
        <w:tc>
          <w:tcPr>
            <w:tcW w:w="8395" w:type="dxa"/>
          </w:tcPr>
          <w:p w14:paraId="0969EC5C" w14:textId="32F43092" w:rsidR="0005599B" w:rsidRPr="0005599B" w:rsidRDefault="0005599B" w:rsidP="0005599B">
            <w:pPr>
              <w:spacing w:after="120"/>
              <w:rPr>
                <w:rFonts w:eastAsiaTheme="minorEastAsia"/>
                <w:lang w:val="en-US" w:eastAsia="zh-CN"/>
              </w:rPr>
            </w:pPr>
            <w:ins w:id="93" w:author="Deep [E///]" w:date="2022-02-21T19:01:00Z">
              <w:r w:rsidRPr="0005599B">
                <w:rPr>
                  <w:rFonts w:eastAsiaTheme="minorEastAsia"/>
                  <w:lang w:val="en-US" w:eastAsia="zh-CN"/>
                </w:rPr>
                <w:t>Option 1</w:t>
              </w:r>
            </w:ins>
          </w:p>
        </w:tc>
      </w:tr>
      <w:tr w:rsidR="0005599B" w14:paraId="78963644" w14:textId="77777777" w:rsidTr="0005599B">
        <w:tc>
          <w:tcPr>
            <w:tcW w:w="1236" w:type="dxa"/>
          </w:tcPr>
          <w:p w14:paraId="0D82C265" w14:textId="77777777" w:rsidR="0005599B" w:rsidRDefault="0005599B" w:rsidP="0005599B">
            <w:pPr>
              <w:spacing w:after="120"/>
              <w:rPr>
                <w:rFonts w:eastAsiaTheme="minorEastAsia"/>
                <w:color w:val="0070C0"/>
                <w:lang w:val="en-US" w:eastAsia="zh-CN"/>
              </w:rPr>
            </w:pPr>
          </w:p>
        </w:tc>
        <w:tc>
          <w:tcPr>
            <w:tcW w:w="8395" w:type="dxa"/>
          </w:tcPr>
          <w:p w14:paraId="6C684E71" w14:textId="77777777" w:rsidR="0005599B" w:rsidRDefault="0005599B" w:rsidP="0005599B">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T</w:t>
      </w:r>
      <w:r w:rsidRPr="002A7753">
        <w:rPr>
          <w:b/>
          <w:u w:val="single"/>
          <w:vertAlign w:val="subscript"/>
          <w:lang w:val="en-US" w:eastAsia="zh-CN"/>
        </w:rPr>
        <w:t>effct,i</w:t>
      </w:r>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F43046" w14:paraId="2843980C" w14:textId="77777777" w:rsidTr="00567522">
        <w:tc>
          <w:tcPr>
            <w:tcW w:w="9631"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T</w:t>
            </w:r>
            <w:r w:rsidRPr="002A7753">
              <w:rPr>
                <w:b/>
                <w:u w:val="single"/>
                <w:vertAlign w:val="subscript"/>
                <w:lang w:val="en-US" w:eastAsia="zh-CN"/>
              </w:rPr>
              <w:t>effct,i</w:t>
            </w:r>
            <w:r w:rsidRPr="002A7753">
              <w:rPr>
                <w:b/>
                <w:u w:val="single"/>
                <w:lang w:val="en-US" w:eastAsia="zh-CN"/>
              </w:rPr>
              <w:t xml:space="preserve"> calculation for PRS measurement requirements in RRC_INACTIVE state</w:t>
            </w:r>
          </w:p>
        </w:tc>
      </w:tr>
      <w:tr w:rsidR="00F43046" w14:paraId="3E72FDBA" w14:textId="77777777" w:rsidTr="00567522">
        <w:tc>
          <w:tcPr>
            <w:tcW w:w="1236"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567522">
        <w:tc>
          <w:tcPr>
            <w:tcW w:w="1236"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615F7C" w14:textId="77777777" w:rsidR="00F43046" w:rsidRPr="00661B2A" w:rsidRDefault="00F43046" w:rsidP="002A7753">
            <w:pPr>
              <w:spacing w:after="120"/>
              <w:rPr>
                <w:rFonts w:eastAsiaTheme="minorEastAsia"/>
                <w:color w:val="0070C0"/>
                <w:lang w:val="en-US" w:eastAsia="zh-CN"/>
              </w:rPr>
            </w:pPr>
          </w:p>
        </w:tc>
      </w:tr>
      <w:tr w:rsidR="005349CC" w14:paraId="4F479855" w14:textId="77777777" w:rsidTr="00567522">
        <w:tc>
          <w:tcPr>
            <w:tcW w:w="1236" w:type="dxa"/>
          </w:tcPr>
          <w:p w14:paraId="707C1A8B" w14:textId="7B5FE4B9" w:rsidR="005349CC" w:rsidRDefault="005349CC" w:rsidP="005349CC">
            <w:pPr>
              <w:spacing w:after="120"/>
              <w:rPr>
                <w:rFonts w:eastAsiaTheme="minorEastAsia"/>
                <w:color w:val="0070C0"/>
                <w:lang w:val="en-US" w:eastAsia="zh-CN"/>
              </w:rPr>
            </w:pPr>
            <w:ins w:id="94" w:author="Deep [E///]" w:date="2022-02-21T19:01:00Z">
              <w:r w:rsidRPr="00D36D41">
                <w:rPr>
                  <w:rFonts w:eastAsiaTheme="minorEastAsia"/>
                  <w:lang w:val="en-US" w:eastAsia="zh-CN"/>
                </w:rPr>
                <w:t>Ericsson</w:t>
              </w:r>
            </w:ins>
          </w:p>
        </w:tc>
        <w:tc>
          <w:tcPr>
            <w:tcW w:w="8395" w:type="dxa"/>
          </w:tcPr>
          <w:p w14:paraId="641330E4" w14:textId="28D678CE" w:rsidR="005349CC" w:rsidRDefault="005349CC" w:rsidP="005349CC">
            <w:pPr>
              <w:spacing w:after="120"/>
              <w:rPr>
                <w:rFonts w:eastAsiaTheme="minorEastAsia"/>
                <w:color w:val="0070C0"/>
                <w:lang w:val="en-US" w:eastAsia="zh-CN"/>
              </w:rPr>
            </w:pPr>
            <w:ins w:id="95" w:author="Deep [E///]" w:date="2022-02-21T19:01:00Z">
              <w:r>
                <w:rPr>
                  <w:rFonts w:eastAsiaTheme="minorEastAsia"/>
                  <w:lang w:val="en-US" w:eastAsia="zh-CN"/>
                </w:rPr>
                <w:t xml:space="preserve">Support the WF i.e. </w:t>
              </w:r>
              <w:r w:rsidRPr="00D36D41">
                <w:rPr>
                  <w:rFonts w:eastAsiaTheme="minorEastAsia"/>
                  <w:lang w:val="en-US" w:eastAsia="zh-CN"/>
                </w:rPr>
                <w:t>Option 1</w:t>
              </w:r>
            </w:ins>
          </w:p>
        </w:tc>
      </w:tr>
      <w:tr w:rsidR="005349CC" w14:paraId="048E3B76" w14:textId="77777777" w:rsidTr="00567522">
        <w:tc>
          <w:tcPr>
            <w:tcW w:w="1236" w:type="dxa"/>
          </w:tcPr>
          <w:p w14:paraId="08ABD83D" w14:textId="77777777" w:rsidR="005349CC" w:rsidRDefault="005349CC" w:rsidP="005349CC">
            <w:pPr>
              <w:spacing w:after="120"/>
              <w:rPr>
                <w:rFonts w:eastAsiaTheme="minorEastAsia"/>
                <w:color w:val="0070C0"/>
                <w:lang w:val="en-US" w:eastAsia="zh-CN"/>
              </w:rPr>
            </w:pPr>
          </w:p>
        </w:tc>
        <w:tc>
          <w:tcPr>
            <w:tcW w:w="8395" w:type="dxa"/>
          </w:tcPr>
          <w:p w14:paraId="43934A17" w14:textId="77777777" w:rsidR="005349CC" w:rsidRDefault="005349CC" w:rsidP="005349CC">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the same engine as RRM measurement, K</w:t>
      </w:r>
      <w:r w:rsidRPr="006D3AAC">
        <w:rPr>
          <w:rFonts w:hint="eastAsia"/>
          <w:vertAlign w:val="subscript"/>
          <w:lang w:val="en-US"/>
        </w:rPr>
        <w:t>carrier_PRS</w:t>
      </w:r>
      <w:r w:rsidRPr="006D3AAC">
        <w:rPr>
          <w:bCs/>
          <w:iCs/>
        </w:rPr>
        <w:t xml:space="preserve"> </w:t>
      </w:r>
      <w:r w:rsidRPr="006D3AAC">
        <w:rPr>
          <w:rFonts w:hint="eastAsia"/>
          <w:bCs/>
          <w:iCs/>
        </w:rPr>
        <w:t xml:space="preserve">= </w:t>
      </w:r>
      <w:r w:rsidRPr="006D3AAC">
        <w:rPr>
          <w:rFonts w:hint="eastAsia"/>
          <w:lang w:val="en-US"/>
        </w:rPr>
        <w:t>K</w:t>
      </w:r>
      <w:r w:rsidRPr="006D3AAC">
        <w:rPr>
          <w:rFonts w:hint="eastAsia"/>
          <w:vertAlign w:val="subscript"/>
          <w:lang w:val="en-US"/>
        </w:rPr>
        <w:t>carrier_RRM</w:t>
      </w:r>
      <w:r w:rsidRPr="006D3AAC">
        <w:rPr>
          <w:bCs/>
          <w:iCs/>
        </w:rPr>
        <w:t xml:space="preserve"> </w:t>
      </w:r>
      <w:r w:rsidRPr="006D3AAC">
        <w:rPr>
          <w:rFonts w:hint="eastAsia"/>
          <w:bCs/>
          <w:iCs/>
        </w:rPr>
        <w:t xml:space="preserve">= </w:t>
      </w:r>
      <w:r w:rsidRPr="006D3AAC">
        <w:rPr>
          <w:bCs/>
          <w:iCs/>
        </w:rPr>
        <w:t>K</w:t>
      </w:r>
      <w:r w:rsidRPr="006D3AAC">
        <w:rPr>
          <w:bCs/>
          <w:iCs/>
          <w:vertAlign w:val="subscript"/>
        </w:rPr>
        <w:t>carrier</w:t>
      </w:r>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K</w:t>
      </w:r>
      <w:r w:rsidRPr="006D3AAC">
        <w:rPr>
          <w:rFonts w:hint="eastAsia"/>
          <w:vertAlign w:val="subscript"/>
          <w:lang w:val="en-US"/>
        </w:rPr>
        <w:t>carrier_PRS</w:t>
      </w:r>
      <w:r w:rsidRPr="006D3AAC">
        <w:rPr>
          <w:rFonts w:hint="eastAsia"/>
          <w:lang w:val="en-US"/>
        </w:rPr>
        <w:t xml:space="preserve"> = 1 and K</w:t>
      </w:r>
      <w:r w:rsidRPr="006D3AAC">
        <w:rPr>
          <w:rFonts w:hint="eastAsia"/>
          <w:vertAlign w:val="subscript"/>
          <w:lang w:val="en-US"/>
        </w:rPr>
        <w:t>carrier_RRM</w:t>
      </w:r>
      <w:r w:rsidRPr="006D3AAC">
        <w:rPr>
          <w:rFonts w:hint="eastAsia"/>
          <w:lang w:val="en-US"/>
        </w:rPr>
        <w:t xml:space="preserve"> = K</w:t>
      </w:r>
      <w:r w:rsidRPr="006D3AAC">
        <w:rPr>
          <w:rFonts w:hint="eastAsia"/>
          <w:vertAlign w:val="subscript"/>
          <w:lang w:val="en-US"/>
        </w:rPr>
        <w:t>carrier</w:t>
      </w:r>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sidR="00AB54DC" w:rsidRPr="00C9671F">
        <w:rPr>
          <w:bCs/>
          <w:iCs/>
        </w:rPr>
        <w:t>eplace CSSF with K</w:t>
      </w:r>
      <w:r w:rsidR="00AB54DC" w:rsidRPr="00C9671F">
        <w:rPr>
          <w:bCs/>
          <w:iCs/>
          <w:vertAlign w:val="subscript"/>
        </w:rPr>
        <w:t>carrier</w:t>
      </w:r>
      <w:r w:rsidR="00AB54DC" w:rsidRPr="00C9671F">
        <w:rPr>
          <w:bCs/>
          <w:iCs/>
        </w:rPr>
        <w:t xml:space="preserve"> for inactive state PRS measurement requirements, K</w:t>
      </w:r>
      <w:r w:rsidR="00AB54DC" w:rsidRPr="00C9671F">
        <w:rPr>
          <w:bCs/>
          <w:iCs/>
          <w:vertAlign w:val="subscript"/>
        </w:rPr>
        <w:t>carrier</w:t>
      </w:r>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Replace CSSF with K</w:t>
      </w:r>
      <w:r w:rsidRPr="00480CA3">
        <w:rPr>
          <w:rFonts w:eastAsiaTheme="minorEastAsia"/>
          <w:szCs w:val="21"/>
          <w:vertAlign w:val="subscript"/>
        </w:rPr>
        <w:t>carrier</w:t>
      </w:r>
      <w:r w:rsidRPr="00480CA3">
        <w:rPr>
          <w:rFonts w:eastAsiaTheme="minorEastAsia"/>
          <w:szCs w:val="21"/>
        </w:rPr>
        <w:t xml:space="preserve"> </w:t>
      </w:r>
      <w:r w:rsidRPr="00480CA3">
        <w:rPr>
          <w:szCs w:val="21"/>
        </w:rPr>
        <w:t xml:space="preserve">and </w:t>
      </w:r>
      <w:r w:rsidRPr="00480CA3">
        <w:rPr>
          <w:rFonts w:eastAsiaTheme="minorEastAsia"/>
          <w:szCs w:val="21"/>
        </w:rPr>
        <w:t>N</w:t>
      </w:r>
      <w:r w:rsidRPr="00480CA3">
        <w:rPr>
          <w:rFonts w:eastAsiaTheme="minorEastAsia"/>
          <w:szCs w:val="21"/>
          <w:vertAlign w:val="subscript"/>
        </w:rPr>
        <w:t>layer</w:t>
      </w:r>
      <w:r w:rsidRPr="00480CA3">
        <w:rPr>
          <w:rFonts w:eastAsiaTheme="minorEastAsia"/>
          <w:szCs w:val="21"/>
        </w:rPr>
        <w:t xml:space="preserve"> for RRC_INACTIVE state measurement requirements</w:t>
      </w:r>
      <w:r w:rsidRPr="00480CA3">
        <w:rPr>
          <w:szCs w:val="21"/>
        </w:rPr>
        <w:t xml:space="preserve">, only one positioning frequency layer is accounted into </w:t>
      </w:r>
      <w:r w:rsidRPr="00480CA3">
        <w:rPr>
          <w:rFonts w:eastAsiaTheme="minorEastAsia"/>
          <w:szCs w:val="21"/>
        </w:rPr>
        <w:t>K</w:t>
      </w:r>
      <w:r w:rsidRPr="00480CA3">
        <w:rPr>
          <w:rFonts w:eastAsiaTheme="minorEastAsia"/>
          <w:szCs w:val="21"/>
          <w:vertAlign w:val="subscript"/>
        </w:rPr>
        <w:t>carrier</w:t>
      </w:r>
      <w:r w:rsidRPr="00480CA3">
        <w:rPr>
          <w:rFonts w:eastAsiaTheme="minorEastAsia"/>
          <w:szCs w:val="21"/>
        </w:rPr>
        <w:t xml:space="preserve"> </w:t>
      </w:r>
      <w:r w:rsidRPr="00480CA3">
        <w:rPr>
          <w:szCs w:val="21"/>
        </w:rPr>
        <w:t xml:space="preserve">and </w:t>
      </w:r>
      <w:r w:rsidRPr="00480CA3">
        <w:rPr>
          <w:rFonts w:eastAsiaTheme="minorEastAsia"/>
          <w:szCs w:val="21"/>
        </w:rPr>
        <w:t>N</w:t>
      </w:r>
      <w:r w:rsidRPr="00480CA3">
        <w:rPr>
          <w:rFonts w:eastAsiaTheme="minorEastAsia"/>
          <w:szCs w:val="21"/>
          <w:vertAlign w:val="subscript"/>
        </w:rPr>
        <w:t>layer</w:t>
      </w:r>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r w:rsidRPr="007D40DF">
        <w:rPr>
          <w:bCs/>
          <w:lang w:eastAsia="zh-CN"/>
        </w:rPr>
        <w:t>K</w:t>
      </w:r>
      <w:r w:rsidRPr="007D40DF">
        <w:rPr>
          <w:bCs/>
          <w:vertAlign w:val="subscript"/>
          <w:lang w:eastAsia="zh-CN"/>
        </w:rPr>
        <w:t xml:space="preserve">carrier  </w:t>
      </w:r>
      <w:r w:rsidRPr="007D40DF">
        <w:rPr>
          <w:bCs/>
        </w:rPr>
        <w:t xml:space="preserve">+ 1 (or </w:t>
      </w:r>
      <w:r w:rsidRPr="007D40DF">
        <w:rPr>
          <w:bCs/>
          <w:lang w:eastAsia="zh-CN"/>
        </w:rPr>
        <w:t>N</w:t>
      </w:r>
      <w:r w:rsidRPr="007D40DF">
        <w:rPr>
          <w:bCs/>
          <w:vertAlign w:val="subscript"/>
          <w:lang w:eastAsia="zh-CN"/>
        </w:rPr>
        <w:t>layer</w:t>
      </w:r>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Replace CSSF with K</w:t>
      </w:r>
      <w:r w:rsidRPr="00D5051C">
        <w:rPr>
          <w:bCs/>
          <w:vertAlign w:val="subscript"/>
          <w:lang w:eastAsia="zh-CN"/>
        </w:rPr>
        <w:t>carrier</w:t>
      </w:r>
      <w:r w:rsidRPr="00D5051C">
        <w:rPr>
          <w:bCs/>
          <w:lang w:eastAsia="zh-CN"/>
        </w:rPr>
        <w:t xml:space="preserve"> for inactive state PRS measurement requirements with some clarification, e.g., if </w:t>
      </w:r>
      <w:r w:rsidRPr="00D5051C">
        <w:rPr>
          <w:bCs/>
        </w:rPr>
        <w:t>Srxlev &gt; S</w:t>
      </w:r>
      <w:r w:rsidRPr="00D5051C">
        <w:rPr>
          <w:bCs/>
          <w:vertAlign w:val="subscript"/>
        </w:rPr>
        <w:t>nonIntraSearchP</w:t>
      </w:r>
      <w:r w:rsidRPr="00D5051C">
        <w:rPr>
          <w:bCs/>
        </w:rPr>
        <w:t xml:space="preserve"> and Squal &gt; S</w:t>
      </w:r>
      <w:r w:rsidRPr="00D5051C">
        <w:rPr>
          <w:bCs/>
          <w:vertAlign w:val="subscript"/>
        </w:rPr>
        <w:t>nonIntraSearchQ</w:t>
      </w:r>
      <w:r w:rsidRPr="00D5051C">
        <w:rPr>
          <w:bCs/>
        </w:rPr>
        <w:t xml:space="preserve">, </w:t>
      </w:r>
      <w:r w:rsidRPr="00D5051C">
        <w:rPr>
          <w:bCs/>
          <w:lang w:eastAsia="zh-CN"/>
        </w:rPr>
        <w:t>K</w:t>
      </w:r>
      <w:r w:rsidRPr="00D5051C">
        <w:rPr>
          <w:bCs/>
          <w:vertAlign w:val="subscript"/>
          <w:lang w:eastAsia="zh-CN"/>
        </w:rPr>
        <w:t xml:space="preserve">carrier </w:t>
      </w:r>
      <w:r w:rsidRPr="00D5051C">
        <w:rPr>
          <w:bCs/>
          <w:lang w:eastAsia="zh-CN"/>
        </w:rPr>
        <w:t>is the total numbers of higher priority carriers plus one positioning frequency layer, otherwise, K</w:t>
      </w:r>
      <w:r w:rsidRPr="00D5051C">
        <w:rPr>
          <w:bCs/>
          <w:vertAlign w:val="subscript"/>
          <w:lang w:eastAsia="zh-CN"/>
        </w:rPr>
        <w:t>carrier</w:t>
      </w:r>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with K</w:t>
      </w:r>
      <w:r w:rsidRPr="00556115">
        <w:rPr>
          <w:vertAlign w:val="subscript"/>
        </w:rPr>
        <w:t>carrier</w:t>
      </w:r>
      <w:r>
        <w:t xml:space="preserve">. Where </w:t>
      </w:r>
      <w:r w:rsidRPr="003E6A01">
        <w:t>K</w:t>
      </w:r>
      <w:r w:rsidRPr="00556115">
        <w:rPr>
          <w:vertAlign w:val="subscript"/>
        </w:rPr>
        <w:t>carriers</w:t>
      </w:r>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lastRenderedPageBreak/>
        <w:t>U</w:t>
      </w:r>
      <w:r w:rsidRPr="00FB5EE5">
        <w:rPr>
          <w:rFonts w:eastAsia="SimSun" w:hint="eastAsia"/>
          <w:i/>
          <w:szCs w:val="24"/>
          <w:highlight w:val="yellow"/>
          <w:lang w:eastAsia="zh-CN"/>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If Srxlev &gt; S</w:t>
      </w:r>
      <w:r w:rsidRPr="00FB5EE5">
        <w:rPr>
          <w:i/>
          <w:highlight w:val="yellow"/>
          <w:vertAlign w:val="subscript"/>
        </w:rPr>
        <w:t>nonIntraSearchP</w:t>
      </w:r>
      <w:r w:rsidRPr="00FB5EE5">
        <w:rPr>
          <w:i/>
          <w:highlight w:val="yellow"/>
        </w:rPr>
        <w:t xml:space="preserve"> and Squal &gt; S</w:t>
      </w:r>
      <w:r w:rsidRPr="00FB5EE5">
        <w:rPr>
          <w:i/>
          <w:highlight w:val="yellow"/>
          <w:vertAlign w:val="subscript"/>
        </w:rPr>
        <w:t>nonIntraSearchQ</w:t>
      </w:r>
      <w:r w:rsidRPr="00FB5EE5">
        <w:rPr>
          <w:rFonts w:eastAsiaTheme="minorEastAsia" w:hint="eastAsia"/>
          <w:i/>
          <w:highlight w:val="yellow"/>
          <w:lang w:eastAsia="zh-CN"/>
        </w:rPr>
        <w:t xml:space="preserve">, </w:t>
      </w:r>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Srxlev </w:t>
      </w:r>
      <w:r w:rsidRPr="00FB5EE5">
        <w:rPr>
          <w:rFonts w:hint="eastAsia"/>
          <w:i/>
          <w:highlight w:val="yellow"/>
          <w:lang w:val="en-US"/>
        </w:rPr>
        <w:t>≤</w:t>
      </w:r>
      <w:r w:rsidRPr="00FB5EE5">
        <w:rPr>
          <w:i/>
          <w:highlight w:val="yellow"/>
        </w:rPr>
        <w:t xml:space="preserve"> S</w:t>
      </w:r>
      <w:r w:rsidRPr="00FB5EE5">
        <w:rPr>
          <w:i/>
          <w:highlight w:val="yellow"/>
          <w:vertAlign w:val="subscript"/>
        </w:rPr>
        <w:t>nonIntraSearchP</w:t>
      </w:r>
      <w:r w:rsidRPr="00FB5EE5">
        <w:rPr>
          <w:i/>
          <w:highlight w:val="yellow"/>
        </w:rPr>
        <w:t xml:space="preserve"> or Squal </w:t>
      </w:r>
      <w:r w:rsidRPr="00FB5EE5">
        <w:rPr>
          <w:rFonts w:hint="eastAsia"/>
          <w:i/>
          <w:highlight w:val="yellow"/>
          <w:lang w:val="en-US"/>
        </w:rPr>
        <w:t>≤</w:t>
      </w:r>
      <w:r w:rsidRPr="00FB5EE5">
        <w:rPr>
          <w:i/>
          <w:highlight w:val="yellow"/>
        </w:rPr>
        <w:t xml:space="preserve"> S</w:t>
      </w:r>
      <w:r w:rsidRPr="00FB5EE5">
        <w:rPr>
          <w:i/>
          <w:highlight w:val="yellow"/>
          <w:vertAlign w:val="subscript"/>
        </w:rPr>
        <w:t>nonIntraSearchQ</w:t>
      </w:r>
      <w:r w:rsidRPr="00FB5EE5">
        <w:rPr>
          <w:rFonts w:eastAsiaTheme="minorEastAsia" w:hint="eastAsia"/>
          <w:i/>
          <w:highlight w:val="yellow"/>
          <w:lang w:eastAsia="zh-CN"/>
        </w:rPr>
        <w:t>,</w:t>
      </w:r>
      <w:r w:rsidRPr="00FB5EE5">
        <w:rPr>
          <w:rFonts w:hint="eastAsia"/>
          <w:i/>
          <w:highlight w:val="yellow"/>
          <w:lang w:val="en-US"/>
        </w:rPr>
        <w:t xml:space="preserve"> 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87277A" w14:paraId="530FCCA2" w14:textId="77777777" w:rsidTr="00626FE2">
        <w:tc>
          <w:tcPr>
            <w:tcW w:w="9631"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626FE2">
        <w:tc>
          <w:tcPr>
            <w:tcW w:w="1236"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626FE2">
        <w:tc>
          <w:tcPr>
            <w:tcW w:w="1236"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142762" w14:textId="77777777" w:rsidR="0087277A" w:rsidRPr="00661B2A" w:rsidRDefault="0087277A" w:rsidP="002A7753">
            <w:pPr>
              <w:spacing w:after="120"/>
              <w:rPr>
                <w:rFonts w:eastAsiaTheme="minorEastAsia"/>
                <w:color w:val="0070C0"/>
                <w:lang w:val="en-US" w:eastAsia="zh-CN"/>
              </w:rPr>
            </w:pPr>
          </w:p>
        </w:tc>
      </w:tr>
      <w:tr w:rsidR="00626FE2" w14:paraId="442EC343" w14:textId="77777777" w:rsidTr="00626FE2">
        <w:tc>
          <w:tcPr>
            <w:tcW w:w="1236" w:type="dxa"/>
          </w:tcPr>
          <w:p w14:paraId="7B0CE782" w14:textId="0E711E45" w:rsidR="00626FE2" w:rsidRPr="00626FE2" w:rsidRDefault="00626FE2" w:rsidP="00626FE2">
            <w:pPr>
              <w:spacing w:after="120"/>
              <w:rPr>
                <w:rFonts w:eastAsiaTheme="minorEastAsia"/>
                <w:lang w:val="en-US" w:eastAsia="zh-CN"/>
              </w:rPr>
            </w:pPr>
            <w:ins w:id="96" w:author="Deep [E///]" w:date="2022-02-21T19:02:00Z">
              <w:r w:rsidRPr="00626FE2">
                <w:rPr>
                  <w:rFonts w:eastAsiaTheme="minorEastAsia"/>
                  <w:lang w:val="en-US" w:eastAsia="zh-CN"/>
                </w:rPr>
                <w:t>Ericsson</w:t>
              </w:r>
            </w:ins>
          </w:p>
        </w:tc>
        <w:tc>
          <w:tcPr>
            <w:tcW w:w="8395" w:type="dxa"/>
          </w:tcPr>
          <w:p w14:paraId="24A2FDE2" w14:textId="77777777" w:rsidR="00626FE2" w:rsidRDefault="00626FE2" w:rsidP="00626FE2">
            <w:pPr>
              <w:spacing w:after="120"/>
              <w:rPr>
                <w:ins w:id="97" w:author="Deep [E///]" w:date="2022-02-21T19:02:00Z"/>
                <w:rFonts w:eastAsiaTheme="minorEastAsia"/>
                <w:lang w:val="en-US" w:eastAsia="zh-CN"/>
              </w:rPr>
            </w:pPr>
            <w:ins w:id="98" w:author="Deep [E///]" w:date="2022-02-21T19:02:00Z">
              <w:r w:rsidRPr="00626FE2">
                <w:rPr>
                  <w:i/>
                </w:rPr>
                <w:t>If Srxlev &gt; S</w:t>
              </w:r>
              <w:r w:rsidRPr="00626FE2">
                <w:rPr>
                  <w:i/>
                  <w:vertAlign w:val="subscript"/>
                </w:rPr>
                <w:t>nonIntraSearchP</w:t>
              </w:r>
              <w:r w:rsidRPr="00626FE2">
                <w:rPr>
                  <w:i/>
                </w:rPr>
                <w:t xml:space="preserve"> and Squal &gt; S</w:t>
              </w:r>
              <w:r w:rsidRPr="00626FE2">
                <w:rPr>
                  <w:i/>
                  <w:vertAlign w:val="subscript"/>
                </w:rPr>
                <w:t>nonIntraSearchQ</w:t>
              </w:r>
              <w:r w:rsidRPr="00A607D8">
                <w:rPr>
                  <w:rFonts w:eastAsiaTheme="minorEastAsia"/>
                  <w:lang w:val="en-US" w:eastAsia="zh-CN"/>
                </w:rPr>
                <w:t xml:space="preserve"> then we agree Kcarrier</w:t>
              </w:r>
              <w:r>
                <w:rPr>
                  <w:rFonts w:eastAsiaTheme="minorEastAsia"/>
                  <w:lang w:val="en-US" w:eastAsia="zh-CN"/>
                </w:rPr>
                <w:t>_PRS</w:t>
              </w:r>
              <w:r w:rsidRPr="00A607D8">
                <w:rPr>
                  <w:rFonts w:eastAsiaTheme="minorEastAsia"/>
                  <w:lang w:val="en-US" w:eastAsia="zh-CN"/>
                </w:rPr>
                <w:t xml:space="preserve"> = Nlayer + 1</w:t>
              </w:r>
              <w:r>
                <w:rPr>
                  <w:rFonts w:eastAsiaTheme="minorEastAsia"/>
                  <w:lang w:val="en-US" w:eastAsia="zh-CN"/>
                </w:rPr>
                <w:t xml:space="preserve"> </w:t>
              </w:r>
            </w:ins>
          </w:p>
          <w:p w14:paraId="1BF27F27" w14:textId="77777777" w:rsidR="00626FE2" w:rsidRDefault="00626FE2" w:rsidP="00626FE2">
            <w:pPr>
              <w:spacing w:after="120"/>
              <w:rPr>
                <w:ins w:id="99" w:author="Deep [E///]" w:date="2022-02-21T19:02:00Z"/>
                <w:rFonts w:eastAsiaTheme="minorEastAsia"/>
                <w:lang w:val="en-US" w:eastAsia="zh-CN"/>
              </w:rPr>
            </w:pPr>
            <w:ins w:id="100" w:author="Deep [E///]" w:date="2022-02-21T19:02:00Z">
              <w:r>
                <w:rPr>
                  <w:rFonts w:eastAsiaTheme="minorEastAsia"/>
                  <w:lang w:val="en-US" w:eastAsia="zh-CN"/>
                </w:rPr>
                <w:t>But if:</w:t>
              </w:r>
            </w:ins>
          </w:p>
          <w:p w14:paraId="4104A98D" w14:textId="77777777" w:rsidR="00626FE2" w:rsidRDefault="00626FE2" w:rsidP="00626FE2">
            <w:pPr>
              <w:overflowPunct/>
              <w:autoSpaceDE/>
              <w:autoSpaceDN/>
              <w:adjustRightInd/>
              <w:spacing w:after="120"/>
              <w:textAlignment w:val="auto"/>
              <w:rPr>
                <w:ins w:id="101" w:author="Deep [E///]" w:date="2022-02-21T19:02:00Z"/>
                <w:iCs/>
                <w:lang w:val="en-US"/>
              </w:rPr>
            </w:pPr>
            <w:ins w:id="102" w:author="Deep [E///]" w:date="2022-02-21T19:02:00Z">
              <w:r w:rsidRPr="00626FE2">
                <w:rPr>
                  <w:iCs/>
                </w:rPr>
                <w:t xml:space="preserve">If Srxlev </w:t>
              </w:r>
              <w:r w:rsidRPr="00626FE2">
                <w:rPr>
                  <w:rFonts w:hint="eastAsia"/>
                  <w:iCs/>
                  <w:lang w:val="en-US"/>
                </w:rPr>
                <w:t>≤</w:t>
              </w:r>
              <w:r w:rsidRPr="00626FE2">
                <w:rPr>
                  <w:iCs/>
                </w:rPr>
                <w:t xml:space="preserve"> S</w:t>
              </w:r>
              <w:r w:rsidRPr="00626FE2">
                <w:rPr>
                  <w:iCs/>
                  <w:vertAlign w:val="subscript"/>
                </w:rPr>
                <w:t>nonIntraSearchP</w:t>
              </w:r>
              <w:r w:rsidRPr="00626FE2">
                <w:rPr>
                  <w:iCs/>
                </w:rPr>
                <w:t xml:space="preserve"> or Squal </w:t>
              </w:r>
              <w:r w:rsidRPr="00626FE2">
                <w:rPr>
                  <w:rFonts w:hint="eastAsia"/>
                  <w:iCs/>
                  <w:lang w:val="en-US"/>
                </w:rPr>
                <w:t>≤</w:t>
              </w:r>
              <w:r w:rsidRPr="00626FE2">
                <w:rPr>
                  <w:iCs/>
                </w:rPr>
                <w:t xml:space="preserve"> S</w:t>
              </w:r>
              <w:r w:rsidRPr="00626FE2">
                <w:rPr>
                  <w:iCs/>
                  <w:vertAlign w:val="subscript"/>
                </w:rPr>
                <w:t>nonIntraSearchQ</w:t>
              </w:r>
              <w:r w:rsidRPr="00626FE2">
                <w:rPr>
                  <w:rFonts w:eastAsiaTheme="minorEastAsia"/>
                  <w:iCs/>
                  <w:lang w:eastAsia="zh-CN"/>
                </w:rPr>
                <w:t>,</w:t>
              </w:r>
              <w:r w:rsidRPr="00626FE2">
                <w:rPr>
                  <w:iCs/>
                  <w:lang w:val="en-US"/>
                </w:rPr>
                <w:t xml:space="preserve"> </w:t>
              </w:r>
              <w:r>
                <w:rPr>
                  <w:iCs/>
                  <w:lang w:val="en-US"/>
                </w:rPr>
                <w:t>then,</w:t>
              </w:r>
            </w:ins>
          </w:p>
          <w:p w14:paraId="6AE94A68" w14:textId="77777777" w:rsidR="00626FE2" w:rsidRDefault="00626FE2" w:rsidP="00626FE2">
            <w:pPr>
              <w:overflowPunct/>
              <w:autoSpaceDE/>
              <w:autoSpaceDN/>
              <w:adjustRightInd/>
              <w:spacing w:after="120"/>
              <w:textAlignment w:val="auto"/>
              <w:rPr>
                <w:ins w:id="103" w:author="Deep [E///]" w:date="2022-02-21T19:02:00Z"/>
                <w:iCs/>
                <w:lang w:val="en-US"/>
              </w:rPr>
            </w:pPr>
            <w:ins w:id="104" w:author="Deep [E///]" w:date="2022-02-21T19:02:00Z">
              <w:r>
                <w:rPr>
                  <w:iCs/>
                  <w:lang w:val="en-US"/>
                </w:rPr>
                <w:t>UE will measure only inter-frequency as well as inter-RAT LTE carriers. Therefore:</w:t>
              </w:r>
            </w:ins>
          </w:p>
          <w:p w14:paraId="12D85CDD" w14:textId="77777777" w:rsidR="00626FE2" w:rsidRDefault="00626FE2" w:rsidP="00626FE2">
            <w:pPr>
              <w:overflowPunct/>
              <w:autoSpaceDE/>
              <w:autoSpaceDN/>
              <w:adjustRightInd/>
              <w:spacing w:after="120"/>
              <w:textAlignment w:val="auto"/>
              <w:rPr>
                <w:ins w:id="105" w:author="Deep [E///]" w:date="2022-02-21T19:02:00Z"/>
                <w:rFonts w:eastAsiaTheme="minorEastAsia"/>
                <w:iCs/>
                <w:lang w:val="en-US" w:eastAsia="zh-CN"/>
              </w:rPr>
            </w:pPr>
            <w:ins w:id="106" w:author="Deep [E///]" w:date="2022-02-21T19:02:00Z">
              <w:r w:rsidRPr="00626FE2">
                <w:rPr>
                  <w:iCs/>
                  <w:lang w:val="en-US"/>
                </w:rPr>
                <w:t>K</w:t>
              </w:r>
              <w:r w:rsidRPr="00626FE2">
                <w:rPr>
                  <w:iCs/>
                  <w:vertAlign w:val="subscript"/>
                  <w:lang w:val="en-US"/>
                </w:rPr>
                <w:t>carrier</w:t>
              </w:r>
              <w:r w:rsidRPr="00626FE2">
                <w:rPr>
                  <w:iCs/>
                  <w:vertAlign w:val="subscript"/>
                  <w:lang w:val="en-US" w:eastAsia="zh-CN"/>
                </w:rPr>
                <w:t>_PRS</w:t>
              </w:r>
              <w:r w:rsidRPr="00626FE2">
                <w:rPr>
                  <w:rFonts w:eastAsiaTheme="minorEastAsia"/>
                  <w:iCs/>
                  <w:lang w:val="en-US" w:eastAsia="zh-CN"/>
                </w:rPr>
                <w:t xml:space="preserve"> </w:t>
              </w:r>
              <w:r>
                <w:rPr>
                  <w:rFonts w:eastAsiaTheme="minorEastAsia"/>
                  <w:iCs/>
                  <w:lang w:val="en-US" w:eastAsia="zh-CN"/>
                </w:rPr>
                <w:t>= Sum of inter-frequency carriers configured for mobility, inter-frequency carriers configured for CA/DC, inter-RAT LTE carriers configured for mobility and inter-RAT LTE carriers configured for DC</w:t>
              </w:r>
            </w:ins>
          </w:p>
          <w:p w14:paraId="116F3F1D" w14:textId="77777777" w:rsidR="00626FE2" w:rsidRPr="00837201" w:rsidRDefault="00626FE2" w:rsidP="00626FE2">
            <w:pPr>
              <w:overflowPunct/>
              <w:autoSpaceDE/>
              <w:autoSpaceDN/>
              <w:adjustRightInd/>
              <w:spacing w:after="120"/>
              <w:ind w:left="284"/>
              <w:textAlignment w:val="auto"/>
              <w:rPr>
                <w:ins w:id="107" w:author="Deep [E///]" w:date="2022-02-21T19:02:00Z"/>
                <w:rFonts w:eastAsiaTheme="minorEastAsia"/>
                <w:iCs/>
                <w:lang w:val="en-US" w:eastAsia="zh-CN"/>
              </w:rPr>
            </w:pPr>
            <w:ins w:id="108" w:author="Deep [E///]" w:date="2022-02-21T19:02:00Z">
              <w:r>
                <w:rPr>
                  <w:rFonts w:eastAsiaTheme="minorEastAsia"/>
                  <w:iCs/>
                  <w:lang w:val="en-US" w:eastAsia="zh-CN"/>
                </w:rPr>
                <w:t xml:space="preserve">In other words: </w:t>
              </w:r>
              <w:r w:rsidRPr="00D36D41">
                <w:rPr>
                  <w:rFonts w:hint="eastAsia"/>
                  <w:iCs/>
                  <w:lang w:val="en-US"/>
                </w:rPr>
                <w:t>K</w:t>
              </w:r>
              <w:r w:rsidRPr="00D36D41">
                <w:rPr>
                  <w:rFonts w:hint="eastAsia"/>
                  <w:iCs/>
                  <w:vertAlign w:val="subscript"/>
                  <w:lang w:val="en-US"/>
                </w:rPr>
                <w:t>carrier</w:t>
              </w:r>
              <w:r w:rsidRPr="00D36D41">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sidRPr="00D36D41">
                <w:rPr>
                  <w:rFonts w:eastAsiaTheme="minorEastAsia"/>
                  <w:iCs/>
                  <w:szCs w:val="21"/>
                </w:rPr>
                <w:t>K</w:t>
              </w:r>
              <w:r w:rsidRPr="00D36D41">
                <w:rPr>
                  <w:rFonts w:eastAsiaTheme="minorEastAsia"/>
                  <w:iCs/>
                  <w:szCs w:val="21"/>
                  <w:vertAlign w:val="subscript"/>
                </w:rPr>
                <w:t>carrier</w:t>
              </w:r>
              <w:r w:rsidRPr="00D36D41">
                <w:rPr>
                  <w:rFonts w:eastAsiaTheme="minorEastAsia"/>
                  <w:iCs/>
                  <w:szCs w:val="21"/>
                </w:rPr>
                <w:t xml:space="preserve"> </w:t>
              </w:r>
              <w:r w:rsidRPr="00D36D41">
                <w:rPr>
                  <w:rFonts w:eastAsiaTheme="minorEastAsia" w:hint="eastAsia"/>
                  <w:iCs/>
                  <w:szCs w:val="21"/>
                  <w:lang w:eastAsia="zh-CN"/>
                </w:rPr>
                <w:t xml:space="preserve">in </w:t>
              </w:r>
              <w:r>
                <w:rPr>
                  <w:rFonts w:eastAsiaTheme="minorEastAsia"/>
                  <w:iCs/>
                  <w:szCs w:val="21"/>
                  <w:lang w:eastAsia="zh-CN"/>
                </w:rPr>
                <w:t xml:space="preserve">section </w:t>
              </w:r>
              <w:r w:rsidRPr="00D36D41">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rsidRPr="00081E1B">
                <w:t>N</w:t>
              </w:r>
              <w:r w:rsidRPr="00081E1B">
                <w:rPr>
                  <w:vertAlign w:val="subscript"/>
                  <w:lang w:eastAsia="zh-CN"/>
                </w:rPr>
                <w:t>E</w:t>
              </w:r>
              <w:r w:rsidRPr="00081E1B">
                <w:rPr>
                  <w:vertAlign w:val="subscript"/>
                </w:rPr>
                <w:t>UTRA_carrier</w:t>
              </w:r>
              <w:r w:rsidRPr="009C5807">
                <w:rPr>
                  <w:rFonts w:cs="v4.2.0"/>
                </w:rPr>
                <w:t xml:space="preserve"> </w:t>
              </w:r>
              <w:r>
                <w:rPr>
                  <w:iCs/>
                  <w:lang w:val="en-US" w:eastAsia="zh-CN"/>
                </w:rPr>
                <w:t>in section 4.2.2.5 + 1 (PFL)</w:t>
              </w:r>
            </w:ins>
          </w:p>
          <w:p w14:paraId="73D4F12E" w14:textId="77777777" w:rsidR="00626FE2" w:rsidRDefault="00626FE2" w:rsidP="00626FE2">
            <w:pPr>
              <w:overflowPunct/>
              <w:autoSpaceDE/>
              <w:autoSpaceDN/>
              <w:adjustRightInd/>
              <w:spacing w:after="120"/>
              <w:textAlignment w:val="auto"/>
              <w:rPr>
                <w:ins w:id="109" w:author="Deep [E///]" w:date="2022-02-21T19:02:00Z"/>
                <w:rFonts w:eastAsiaTheme="minorEastAsia"/>
                <w:iCs/>
                <w:szCs w:val="21"/>
                <w:lang w:eastAsia="zh-CN"/>
              </w:rPr>
            </w:pPr>
            <w:ins w:id="110" w:author="Deep [E///]" w:date="2022-02-21T19:02:00Z">
              <w:r>
                <w:rPr>
                  <w:rFonts w:eastAsiaTheme="minorEastAsia"/>
                  <w:iCs/>
                  <w:szCs w:val="21"/>
                </w:rPr>
                <w:t xml:space="preserve">Note: </w:t>
              </w:r>
              <w:r w:rsidRPr="00626FE2">
                <w:rPr>
                  <w:rFonts w:eastAsiaTheme="minorEastAsia"/>
                  <w:iCs/>
                  <w:szCs w:val="21"/>
                </w:rPr>
                <w:t>K</w:t>
              </w:r>
              <w:r w:rsidRPr="00626FE2">
                <w:rPr>
                  <w:rFonts w:eastAsiaTheme="minorEastAsia"/>
                  <w:iCs/>
                  <w:szCs w:val="21"/>
                  <w:vertAlign w:val="subscript"/>
                </w:rPr>
                <w:t>carrier</w:t>
              </w:r>
              <w:r w:rsidRPr="00626FE2">
                <w:rPr>
                  <w:rFonts w:eastAsiaTheme="minorEastAsia"/>
                  <w:iCs/>
                  <w:szCs w:val="21"/>
                </w:rPr>
                <w:t xml:space="preserve"> </w:t>
              </w:r>
              <w:r w:rsidRPr="00626FE2">
                <w:rPr>
                  <w:rFonts w:eastAsiaTheme="minorEastAsia"/>
                  <w:iCs/>
                  <w:szCs w:val="21"/>
                  <w:lang w:eastAsia="zh-CN"/>
                </w:rPr>
                <w:t>in 4.2.2.4</w:t>
              </w:r>
              <w:r>
                <w:rPr>
                  <w:rFonts w:eastAsiaTheme="minorEastAsia"/>
                  <w:iCs/>
                  <w:szCs w:val="21"/>
                  <w:lang w:eastAsia="zh-CN"/>
                </w:rPr>
                <w:t xml:space="preserve"> only covers NR inter-frequency carriers i.e.</w:t>
              </w:r>
            </w:ins>
          </w:p>
          <w:p w14:paraId="391A6202" w14:textId="56DCD999" w:rsidR="00626FE2" w:rsidRPr="0099217D" w:rsidRDefault="00626FE2" w:rsidP="00626FE2">
            <w:pPr>
              <w:spacing w:after="120"/>
              <w:rPr>
                <w:rFonts w:eastAsia="SimSun"/>
                <w:i/>
                <w:szCs w:val="24"/>
                <w:lang w:eastAsia="zh-CN"/>
              </w:rPr>
            </w:pPr>
            <w:ins w:id="111" w:author="Deep [E///]" w:date="2022-02-21T19:02:00Z">
              <w:r>
                <w:rPr>
                  <w:rFonts w:eastAsia="SimSun"/>
                  <w:i/>
                  <w:szCs w:val="24"/>
                  <w:lang w:eastAsia="zh-CN"/>
                </w:rPr>
                <w:t>“</w:t>
              </w:r>
              <w:r w:rsidRPr="00626FE2">
                <w:rPr>
                  <w:i/>
                  <w:szCs w:val="24"/>
                  <w:lang w:eastAsia="zh-CN"/>
                </w:rPr>
                <w:t>The parameter K</w:t>
              </w:r>
              <w:r w:rsidRPr="00626FE2">
                <w:rPr>
                  <w:i/>
                  <w:szCs w:val="24"/>
                  <w:vertAlign w:val="subscript"/>
                  <w:lang w:eastAsia="zh-CN"/>
                </w:rPr>
                <w:t>carrier</w:t>
              </w:r>
              <w:r w:rsidRPr="00626FE2">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rFonts w:eastAsia="SimSun"/>
                  <w:i/>
                  <w:szCs w:val="24"/>
                  <w:lang w:eastAsia="zh-CN"/>
                </w:rPr>
                <w:t>”</w:t>
              </w:r>
            </w:ins>
          </w:p>
        </w:tc>
      </w:tr>
      <w:tr w:rsidR="00626FE2" w14:paraId="2BC68DBC" w14:textId="77777777" w:rsidTr="00626FE2">
        <w:tc>
          <w:tcPr>
            <w:tcW w:w="1236" w:type="dxa"/>
          </w:tcPr>
          <w:p w14:paraId="5105C7B1" w14:textId="77777777" w:rsidR="00626FE2" w:rsidRDefault="00626FE2" w:rsidP="00626FE2">
            <w:pPr>
              <w:spacing w:after="120"/>
              <w:rPr>
                <w:rFonts w:eastAsiaTheme="minorEastAsia"/>
                <w:color w:val="0070C0"/>
                <w:lang w:val="en-US" w:eastAsia="zh-CN"/>
              </w:rPr>
            </w:pPr>
          </w:p>
        </w:tc>
        <w:tc>
          <w:tcPr>
            <w:tcW w:w="8395" w:type="dxa"/>
          </w:tcPr>
          <w:p w14:paraId="65CAAFC9" w14:textId="77777777" w:rsidR="00626FE2" w:rsidRDefault="00626FE2" w:rsidP="00626FE2">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AA6946" w14:paraId="54EF8E6F" w14:textId="77777777" w:rsidTr="0099217D">
        <w:tc>
          <w:tcPr>
            <w:tcW w:w="9631"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99217D">
        <w:tc>
          <w:tcPr>
            <w:tcW w:w="1236"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99217D">
        <w:tc>
          <w:tcPr>
            <w:tcW w:w="1236"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9D124" w14:textId="77777777" w:rsidR="00AA6946" w:rsidRPr="00661B2A" w:rsidRDefault="00AA6946" w:rsidP="002A7753">
            <w:pPr>
              <w:spacing w:after="120"/>
              <w:rPr>
                <w:rFonts w:eastAsiaTheme="minorEastAsia"/>
                <w:color w:val="0070C0"/>
                <w:lang w:val="en-US" w:eastAsia="zh-CN"/>
              </w:rPr>
            </w:pPr>
          </w:p>
        </w:tc>
      </w:tr>
      <w:tr w:rsidR="0099217D" w14:paraId="3CC26710" w14:textId="77777777" w:rsidTr="0099217D">
        <w:tc>
          <w:tcPr>
            <w:tcW w:w="1236" w:type="dxa"/>
          </w:tcPr>
          <w:p w14:paraId="08709770" w14:textId="1E43BD9F" w:rsidR="0099217D" w:rsidRPr="0099217D" w:rsidRDefault="0099217D" w:rsidP="0099217D">
            <w:pPr>
              <w:spacing w:after="120"/>
              <w:rPr>
                <w:rFonts w:eastAsiaTheme="minorEastAsia"/>
                <w:lang w:val="en-US" w:eastAsia="zh-CN"/>
              </w:rPr>
            </w:pPr>
            <w:ins w:id="112" w:author="Deep [E///]" w:date="2022-02-21T19:02:00Z">
              <w:r>
                <w:rPr>
                  <w:rFonts w:eastAsiaTheme="minorEastAsia"/>
                  <w:lang w:val="en-US" w:eastAsia="zh-CN"/>
                </w:rPr>
                <w:t>Ericsson</w:t>
              </w:r>
            </w:ins>
          </w:p>
        </w:tc>
        <w:tc>
          <w:tcPr>
            <w:tcW w:w="8395" w:type="dxa"/>
          </w:tcPr>
          <w:p w14:paraId="626E4E65" w14:textId="27CE2D3E" w:rsidR="0099217D" w:rsidRPr="0099217D" w:rsidRDefault="0099217D" w:rsidP="0099217D">
            <w:pPr>
              <w:spacing w:after="120"/>
              <w:rPr>
                <w:rFonts w:eastAsiaTheme="minorEastAsia"/>
                <w:lang w:val="en-US" w:eastAsia="zh-CN"/>
              </w:rPr>
            </w:pPr>
            <w:ins w:id="113" w:author="Deep [E///]" w:date="2022-02-21T19:02:00Z">
              <w:r>
                <w:rPr>
                  <w:rFonts w:eastAsiaTheme="minorEastAsia"/>
                  <w:lang w:val="en-US" w:eastAsia="zh-CN"/>
                </w:rPr>
                <w:t xml:space="preserve">We prefer to use existing </w:t>
              </w:r>
              <w:r w:rsidRPr="000639C5">
                <w:rPr>
                  <w:rFonts w:eastAsia="SimSun"/>
                  <w:lang w:eastAsia="zh-CN"/>
                </w:rPr>
                <w:t>UE PRS processing capability (N, T)</w:t>
              </w:r>
              <w:r>
                <w:rPr>
                  <w:rFonts w:eastAsia="SimSun"/>
                  <w:lang w:eastAsia="zh-CN"/>
                </w:rPr>
                <w:t xml:space="preserve"> used in RRC connected state</w:t>
              </w:r>
            </w:ins>
          </w:p>
        </w:tc>
      </w:tr>
      <w:tr w:rsidR="0099217D" w14:paraId="4438EFD1" w14:textId="77777777" w:rsidTr="0099217D">
        <w:tc>
          <w:tcPr>
            <w:tcW w:w="1236" w:type="dxa"/>
          </w:tcPr>
          <w:p w14:paraId="08F899A6" w14:textId="77777777" w:rsidR="0099217D" w:rsidRDefault="0099217D" w:rsidP="0099217D">
            <w:pPr>
              <w:spacing w:after="120"/>
              <w:rPr>
                <w:rFonts w:eastAsiaTheme="minorEastAsia"/>
                <w:color w:val="0070C0"/>
                <w:lang w:val="en-US" w:eastAsia="zh-CN"/>
              </w:rPr>
            </w:pPr>
          </w:p>
        </w:tc>
        <w:tc>
          <w:tcPr>
            <w:tcW w:w="8395" w:type="dxa"/>
          </w:tcPr>
          <w:p w14:paraId="442B17B2" w14:textId="77777777" w:rsidR="0099217D" w:rsidRDefault="0099217D" w:rsidP="0099217D">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2E1838"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lastRenderedPageBreak/>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3B96804E" w:rsidR="00367325" w:rsidRPr="00367325" w:rsidRDefault="002E1838"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236"/>
        <w:gridCol w:w="8395"/>
      </w:tblGrid>
      <w:tr w:rsidR="007D670B" w14:paraId="08899946" w14:textId="77777777" w:rsidTr="001C06EF">
        <w:tc>
          <w:tcPr>
            <w:tcW w:w="9857"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1C06EF">
        <w:tc>
          <w:tcPr>
            <w:tcW w:w="1242"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1C06EF">
        <w:tc>
          <w:tcPr>
            <w:tcW w:w="1242" w:type="dxa"/>
          </w:tcPr>
          <w:p w14:paraId="15E32FDD" w14:textId="77777777" w:rsidR="007D670B" w:rsidRPr="003418CB" w:rsidRDefault="007D670B"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1C06EF">
            <w:pPr>
              <w:spacing w:after="120"/>
              <w:rPr>
                <w:rFonts w:eastAsiaTheme="minorEastAsia"/>
                <w:color w:val="0070C0"/>
                <w:lang w:val="en-US" w:eastAsia="zh-CN"/>
              </w:rPr>
            </w:pPr>
          </w:p>
        </w:tc>
      </w:tr>
      <w:tr w:rsidR="007D670B" w14:paraId="7FE36ECA" w14:textId="77777777" w:rsidTr="001C06EF">
        <w:tc>
          <w:tcPr>
            <w:tcW w:w="1242" w:type="dxa"/>
          </w:tcPr>
          <w:p w14:paraId="6F573967" w14:textId="77777777" w:rsidR="007D670B" w:rsidRDefault="007D670B" w:rsidP="001C06EF">
            <w:pPr>
              <w:spacing w:after="120"/>
              <w:rPr>
                <w:rFonts w:eastAsiaTheme="minorEastAsia"/>
                <w:color w:val="0070C0"/>
                <w:lang w:val="en-US" w:eastAsia="zh-CN"/>
              </w:rPr>
            </w:pPr>
          </w:p>
        </w:tc>
        <w:tc>
          <w:tcPr>
            <w:tcW w:w="861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1C06EF">
        <w:tc>
          <w:tcPr>
            <w:tcW w:w="1242" w:type="dxa"/>
          </w:tcPr>
          <w:p w14:paraId="531E25A2" w14:textId="77777777" w:rsidR="007D670B" w:rsidRDefault="007D670B" w:rsidP="001C06EF">
            <w:pPr>
              <w:spacing w:after="120"/>
              <w:rPr>
                <w:rFonts w:eastAsiaTheme="minorEastAsia"/>
                <w:color w:val="0070C0"/>
                <w:lang w:val="en-US" w:eastAsia="zh-CN"/>
              </w:rPr>
            </w:pPr>
          </w:p>
        </w:tc>
        <w:tc>
          <w:tcPr>
            <w:tcW w:w="861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r w:rsidRPr="0028198A">
        <w:rPr>
          <w:lang w:val="en-US"/>
        </w:rPr>
        <w:t xml:space="preserve">Companies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463818D" w14:textId="77777777" w:rsidR="001E3C8E" w:rsidRDefault="00133156" w:rsidP="002A7753">
            <w:pPr>
              <w:spacing w:after="120"/>
              <w:rPr>
                <w:rFonts w:eastAsiaTheme="minorEastAsia"/>
                <w:color w:val="0070C0"/>
                <w:lang w:val="en-US" w:eastAsia="zh-CN"/>
              </w:rPr>
            </w:pPr>
            <w:r>
              <w:rPr>
                <w:rFonts w:eastAsiaTheme="minorEastAsia"/>
                <w:color w:val="0070C0"/>
                <w:lang w:val="en-US" w:eastAsia="zh-CN"/>
              </w:rPr>
              <w:t>Ericsson:</w:t>
            </w:r>
          </w:p>
          <w:p w14:paraId="54CBB68A" w14:textId="56AFE7F4" w:rsidR="00D21B04" w:rsidRDefault="00D21B04" w:rsidP="002A7753">
            <w:pPr>
              <w:spacing w:after="120"/>
              <w:rPr>
                <w:ins w:id="114" w:author="Deep [E///]" w:date="2022-02-21T14:57:00Z"/>
              </w:rPr>
            </w:pPr>
            <w:ins w:id="115" w:author="Deep [E///]" w:date="2022-02-21T14:57:00Z">
              <w:r>
                <w:t xml:space="preserve">PRS-RSRPP measurements are also used in DL-TDoA positioning method. </w:t>
              </w:r>
            </w:ins>
            <w:ins w:id="116" w:author="Deep [E///]" w:date="2022-02-21T14:56:00Z">
              <w:r>
                <w:t>Therefore</w:t>
              </w:r>
            </w:ins>
            <w:ins w:id="117" w:author="Deep [E///]" w:date="2022-02-21T14:57:00Z">
              <w:r>
                <w:t>,</w:t>
              </w:r>
            </w:ins>
            <w:ins w:id="118" w:author="Deep [E///]" w:date="2022-02-21T14:56:00Z">
              <w:r>
                <w:t xml:space="preserve"> we propose to have a note at the end of draft CR. Otherwise the proposed changes are </w:t>
              </w:r>
            </w:ins>
            <w:ins w:id="119" w:author="Deep [E///]" w:date="2022-02-21T14:57:00Z">
              <w:r>
                <w:t xml:space="preserve">fine. </w:t>
              </w:r>
            </w:ins>
          </w:p>
          <w:p w14:paraId="6610F47D" w14:textId="5EEB8DFF" w:rsidR="00A150A2" w:rsidRDefault="00D21B04" w:rsidP="002A7753">
            <w:pPr>
              <w:spacing w:after="120"/>
              <w:rPr>
                <w:rFonts w:eastAsiaTheme="minorEastAsia"/>
                <w:color w:val="0070C0"/>
                <w:lang w:val="en-US" w:eastAsia="zh-CN"/>
              </w:rPr>
            </w:pPr>
            <w:ins w:id="120" w:author="Deep [E///]" w:date="2022-02-21T14:57:00Z">
              <w:r>
                <w:t>Note: S</w:t>
              </w:r>
            </w:ins>
            <w:ins w:id="121" w:author="Deep [E///]" w:date="2022-02-21T14:54:00Z">
              <w:r w:rsidR="00A150A2">
                <w:t>ection 5.5.5 wil</w:t>
              </w:r>
            </w:ins>
            <w:ins w:id="122" w:author="Deep [E///]" w:date="2022-02-21T14:55:00Z">
              <w:r w:rsidR="00A150A2">
                <w:t>l be revisited to capture the agreement from stage 2 running CR in RAN2.</w:t>
              </w:r>
            </w:ins>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DraftCR – RSTD measurement </w:t>
            </w:r>
          </w:p>
        </w:tc>
        <w:tc>
          <w:tcPr>
            <w:tcW w:w="8048" w:type="dxa"/>
          </w:tcPr>
          <w:p w14:paraId="60B35983" w14:textId="77777777" w:rsidR="00B40EDB" w:rsidRDefault="00B40EDB" w:rsidP="00B40EDB">
            <w:pPr>
              <w:spacing w:after="120"/>
              <w:rPr>
                <w:ins w:id="123" w:author="Deep [E///]" w:date="2022-02-21T19:03:00Z"/>
                <w:rFonts w:eastAsiaTheme="minorEastAsia"/>
                <w:color w:val="0070C0"/>
                <w:lang w:val="en-US" w:eastAsia="zh-CN"/>
              </w:rPr>
            </w:pPr>
            <w:ins w:id="124" w:author="Deep [E///]" w:date="2022-02-21T19:03:00Z">
              <w:r>
                <w:rPr>
                  <w:rFonts w:eastAsiaTheme="minorEastAsia"/>
                  <w:color w:val="0070C0"/>
                  <w:lang w:val="en-US" w:eastAsia="zh-CN"/>
                </w:rPr>
                <w:t>Ericsson:</w:t>
              </w:r>
            </w:ins>
          </w:p>
          <w:p w14:paraId="69D713D2" w14:textId="5B7DD0E1" w:rsidR="001E3C8E" w:rsidRDefault="00B40EDB" w:rsidP="00B40EDB">
            <w:pPr>
              <w:spacing w:after="120"/>
              <w:rPr>
                <w:rFonts w:eastAsiaTheme="minorEastAsia"/>
                <w:color w:val="0070C0"/>
                <w:lang w:val="en-US" w:eastAsia="zh-CN"/>
              </w:rPr>
            </w:pPr>
            <w:ins w:id="12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08006788" w:rsidR="00514D0A" w:rsidRDefault="00514D0A"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18A3D4A0" w14:textId="77777777" w:rsidR="00CA04D7" w:rsidRDefault="00CA04D7" w:rsidP="00CA04D7">
            <w:pPr>
              <w:spacing w:after="120"/>
              <w:rPr>
                <w:ins w:id="126" w:author="Deep [E///]" w:date="2022-02-21T19:03:00Z"/>
                <w:rFonts w:eastAsiaTheme="minorEastAsia"/>
                <w:color w:val="0070C0"/>
                <w:lang w:val="en-US" w:eastAsia="zh-CN"/>
              </w:rPr>
            </w:pPr>
            <w:ins w:id="127" w:author="Deep [E///]" w:date="2022-02-21T19:03:00Z">
              <w:r>
                <w:rPr>
                  <w:rFonts w:eastAsiaTheme="minorEastAsia"/>
                  <w:color w:val="0070C0"/>
                  <w:lang w:val="en-US" w:eastAsia="zh-CN"/>
                </w:rPr>
                <w:t>Ericsson:</w:t>
              </w:r>
            </w:ins>
          </w:p>
          <w:p w14:paraId="26AA3437" w14:textId="6020B26C" w:rsidR="00295A20" w:rsidRDefault="00CA04D7" w:rsidP="00CA04D7">
            <w:pPr>
              <w:spacing w:after="120"/>
              <w:rPr>
                <w:rFonts w:eastAsiaTheme="minorEastAsia"/>
                <w:color w:val="0070C0"/>
                <w:lang w:val="en-US" w:eastAsia="zh-CN"/>
              </w:rPr>
            </w:pPr>
            <w:ins w:id="128"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lastRenderedPageBreak/>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22E7324A" w14:textId="77777777" w:rsidR="00B35B71" w:rsidRDefault="00B35B71" w:rsidP="00B35B71">
            <w:pPr>
              <w:spacing w:after="120"/>
              <w:rPr>
                <w:ins w:id="129" w:author="Deep [E///]" w:date="2022-02-21T19:03:00Z"/>
                <w:rFonts w:eastAsiaTheme="minorEastAsia"/>
                <w:color w:val="0070C0"/>
                <w:lang w:val="en-US" w:eastAsia="zh-CN"/>
              </w:rPr>
            </w:pPr>
            <w:ins w:id="130" w:author="Deep [E///]" w:date="2022-02-21T19:03:00Z">
              <w:r>
                <w:rPr>
                  <w:rFonts w:eastAsiaTheme="minorEastAsia"/>
                  <w:color w:val="0070C0"/>
                  <w:lang w:val="en-US" w:eastAsia="zh-CN"/>
                </w:rPr>
                <w:t>Ericsson:</w:t>
              </w:r>
            </w:ins>
          </w:p>
          <w:p w14:paraId="1A8115A1" w14:textId="77777777" w:rsidR="00B35B71" w:rsidRDefault="00B35B71" w:rsidP="00B35B71">
            <w:pPr>
              <w:spacing w:after="120"/>
              <w:rPr>
                <w:ins w:id="131" w:author="Deep [E///]" w:date="2022-02-21T19:03:00Z"/>
                <w:rFonts w:eastAsiaTheme="minorEastAsia"/>
                <w:color w:val="0070C0"/>
                <w:lang w:val="en-US" w:eastAsia="zh-CN"/>
              </w:rPr>
            </w:pPr>
            <w:ins w:id="132" w:author="Deep [E///]" w:date="2022-02-21T19:03:00Z">
              <w:r w:rsidRPr="00016F97">
                <w:rPr>
                  <w:rFonts w:eastAsiaTheme="minorEastAsia"/>
                  <w:color w:val="0070C0"/>
                  <w:lang w:val="en-US" w:eastAsia="zh-CN"/>
                </w:rPr>
                <w:t>Th</w:t>
              </w:r>
              <w:r>
                <w:rPr>
                  <w:rFonts w:eastAsiaTheme="minorEastAsia"/>
                  <w:color w:val="0070C0"/>
                  <w:lang w:val="en-US" w:eastAsia="zh-CN"/>
                </w:rPr>
                <w:t xml:space="preserve">is </w:t>
              </w:r>
              <w:r w:rsidRPr="00016F97">
                <w:rPr>
                  <w:rFonts w:eastAsiaTheme="minorEastAsia"/>
                  <w:color w:val="0070C0"/>
                  <w:lang w:val="en-US" w:eastAsia="zh-CN"/>
                </w:rPr>
                <w:t>condition is not</w:t>
              </w:r>
              <w:r>
                <w:rPr>
                  <w:rFonts w:eastAsiaTheme="minorEastAsia"/>
                  <w:color w:val="0070C0"/>
                  <w:lang w:val="en-US" w:eastAsia="zh-CN"/>
                </w:rPr>
                <w:t xml:space="preserve"> aligned with the agreement</w:t>
              </w:r>
              <w:r w:rsidRPr="00016F97">
                <w:rPr>
                  <w:rFonts w:eastAsiaTheme="minorEastAsia"/>
                  <w:color w:val="0070C0"/>
                  <w:lang w:val="en-US" w:eastAsia="zh-CN"/>
                </w:rPr>
                <w:t>,</w:t>
              </w:r>
              <w:r>
                <w:rPr>
                  <w:rFonts w:eastAsiaTheme="minorEastAsia"/>
                  <w:color w:val="0070C0"/>
                  <w:lang w:val="en-US" w:eastAsia="zh-CN"/>
                </w:rPr>
                <w:t xml:space="preserve"> </w:t>
              </w:r>
              <w:r w:rsidRPr="00016F97">
                <w:rPr>
                  <w:rFonts w:eastAsiaTheme="minorEastAsia"/>
                  <w:color w:val="0070C0"/>
                  <w:lang w:val="en-US" w:eastAsia="zh-CN"/>
                </w:rPr>
                <w:t>"no cell reselection occurs during the measurement period".</w:t>
              </w:r>
              <w:r>
                <w:rPr>
                  <w:rFonts w:eastAsiaTheme="minorEastAsia"/>
                  <w:color w:val="0070C0"/>
                  <w:lang w:val="en-US" w:eastAsia="zh-CN"/>
                </w:rPr>
                <w:t xml:space="preserve"> It is already agreed that UE continues RSTD, RSRP and RSRPP after cell selection. For UE Rx-Tx the rule is under discussion. In summary it is </w:t>
              </w:r>
              <w:r w:rsidRPr="00016F97">
                <w:rPr>
                  <w:rFonts w:eastAsiaTheme="minorEastAsia"/>
                  <w:color w:val="0070C0"/>
                  <w:lang w:val="en-US" w:eastAsia="zh-CN"/>
                </w:rPr>
                <w:t xml:space="preserve">agreed to define requirements under cell </w:t>
              </w:r>
              <w:r>
                <w:rPr>
                  <w:rFonts w:eastAsiaTheme="minorEastAsia"/>
                  <w:color w:val="0070C0"/>
                  <w:lang w:val="en-US" w:eastAsia="zh-CN"/>
                </w:rPr>
                <w:t>reselection</w:t>
              </w:r>
              <w:r w:rsidRPr="00016F97">
                <w:rPr>
                  <w:rFonts w:eastAsiaTheme="minorEastAsia"/>
                  <w:color w:val="0070C0"/>
                  <w:lang w:val="en-US" w:eastAsia="zh-CN"/>
                </w:rPr>
                <w:t xml:space="preserve">. </w:t>
              </w:r>
              <w:r>
                <w:rPr>
                  <w:rFonts w:eastAsiaTheme="minorEastAsia"/>
                  <w:color w:val="0070C0"/>
                  <w:lang w:val="en-US" w:eastAsia="zh-CN"/>
                </w:rPr>
                <w:t xml:space="preserve">So it should be removed. </w:t>
              </w:r>
            </w:ins>
          </w:p>
          <w:p w14:paraId="6B59C0A7" w14:textId="652785AC" w:rsidR="009825EF" w:rsidRDefault="00B35B71" w:rsidP="00B35B71">
            <w:pPr>
              <w:spacing w:after="120"/>
              <w:rPr>
                <w:rFonts w:eastAsiaTheme="minorEastAsia"/>
                <w:color w:val="0070C0"/>
                <w:lang w:val="en-US" w:eastAsia="zh-CN"/>
              </w:rPr>
            </w:pPr>
            <w:ins w:id="133" w:author="Deep [E///]" w:date="2022-02-21T19:03:00Z">
              <w:r>
                <w:rPr>
                  <w:rFonts w:eastAsiaTheme="minorEastAsia"/>
                  <w:color w:val="0070C0"/>
                  <w:lang w:val="en-US" w:eastAsia="zh-CN"/>
                </w:rPr>
                <w:t>F</w:t>
              </w:r>
              <w:r w:rsidRPr="00016F97">
                <w:rPr>
                  <w:rFonts w:eastAsiaTheme="minorEastAsia"/>
                  <w:color w:val="0070C0"/>
                  <w:lang w:val="en-US" w:eastAsia="zh-CN"/>
                </w:rPr>
                <w:t xml:space="preserve">or overlapping </w:t>
              </w:r>
              <w:r>
                <w:rPr>
                  <w:rFonts w:eastAsiaTheme="minorEastAsia"/>
                  <w:color w:val="0070C0"/>
                  <w:lang w:val="en-US" w:eastAsia="zh-CN"/>
                </w:rPr>
                <w:t xml:space="preserve">condition </w:t>
              </w:r>
              <w:r w:rsidRPr="00016F97">
                <w:rPr>
                  <w:rFonts w:eastAsiaTheme="minorEastAsia"/>
                  <w:color w:val="0070C0"/>
                  <w:lang w:val="en-US" w:eastAsia="zh-CN"/>
                </w:rPr>
                <w:t>we</w:t>
              </w:r>
              <w:r>
                <w:rPr>
                  <w:rFonts w:eastAsiaTheme="minorEastAsia"/>
                  <w:color w:val="0070C0"/>
                  <w:lang w:val="en-US" w:eastAsia="zh-CN"/>
                </w:rPr>
                <w:t xml:space="preserve"> prefer to </w:t>
              </w:r>
              <w:r w:rsidRPr="00016F97">
                <w:rPr>
                  <w:rFonts w:eastAsiaTheme="minorEastAsia"/>
                  <w:color w:val="0070C0"/>
                  <w:lang w:val="en-US" w:eastAsia="zh-CN"/>
                </w:rPr>
                <w:t xml:space="preserve">keep 0.25ms for FR2 and preferably </w:t>
              </w:r>
              <w:r>
                <w:rPr>
                  <w:rFonts w:eastAsiaTheme="minorEastAsia"/>
                  <w:color w:val="0070C0"/>
                  <w:lang w:val="en-US" w:eastAsia="zh-CN"/>
                </w:rPr>
                <w:t xml:space="preserve">express </w:t>
              </w:r>
              <w:r w:rsidRPr="00016F97">
                <w:rPr>
                  <w:rFonts w:eastAsiaTheme="minorEastAsia"/>
                  <w:color w:val="0070C0"/>
                  <w:lang w:val="en-US" w:eastAsia="zh-CN"/>
                </w:rPr>
                <w:t>in symbols</w:t>
              </w:r>
              <w:r>
                <w:rPr>
                  <w:rFonts w:eastAsiaTheme="minorEastAsia"/>
                  <w:color w:val="0070C0"/>
                  <w:lang w:val="en-US" w:eastAsia="zh-CN"/>
                </w:rPr>
                <w:t xml:space="preserve">. </w:t>
              </w:r>
            </w:ins>
            <w:r w:rsidR="00207D5B">
              <w:rPr>
                <w:rFonts w:eastAsiaTheme="minorEastAsia"/>
                <w:color w:val="0070C0"/>
                <w:lang w:val="en-US" w:eastAsia="zh-CN"/>
              </w:rPr>
              <w:t xml:space="preserve"> </w:t>
            </w: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r w:rsidRPr="00A92722">
              <w:rPr>
                <w:rFonts w:eastAsiaTheme="minorEastAsia"/>
                <w:lang w:val="en-US" w:eastAsia="zh-CN"/>
              </w:rPr>
              <w:t>DraftCR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134"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135"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136"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137"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138"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139"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F5BA" w14:textId="77777777" w:rsidR="002B5ED3" w:rsidRDefault="002B5ED3">
      <w:r>
        <w:separator/>
      </w:r>
    </w:p>
  </w:endnote>
  <w:endnote w:type="continuationSeparator" w:id="0">
    <w:p w14:paraId="78C40835" w14:textId="77777777" w:rsidR="002B5ED3" w:rsidRDefault="002B5ED3">
      <w:r>
        <w:continuationSeparator/>
      </w:r>
    </w:p>
  </w:endnote>
  <w:endnote w:type="continuationNotice" w:id="1">
    <w:p w14:paraId="30AE7125" w14:textId="77777777" w:rsidR="007B0D83" w:rsidRDefault="007B0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46B0" w14:textId="77777777" w:rsidR="002B5ED3" w:rsidRDefault="002B5ED3">
      <w:r>
        <w:separator/>
      </w:r>
    </w:p>
  </w:footnote>
  <w:footnote w:type="continuationSeparator" w:id="0">
    <w:p w14:paraId="3361D4C5" w14:textId="77777777" w:rsidR="002B5ED3" w:rsidRDefault="002B5ED3">
      <w:r>
        <w:continuationSeparator/>
      </w:r>
    </w:p>
  </w:footnote>
  <w:footnote w:type="continuationNotice" w:id="1">
    <w:p w14:paraId="6C1B19EC" w14:textId="77777777" w:rsidR="007B0D83" w:rsidRDefault="007B0D8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58E36C0"/>
    <w:multiLevelType w:val="hybridMultilevel"/>
    <w:tmpl w:val="2806CDF6"/>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6"/>
  </w:num>
  <w:num w:numId="2">
    <w:abstractNumId w:val="16"/>
  </w:num>
  <w:num w:numId="3">
    <w:abstractNumId w:val="7"/>
  </w:num>
  <w:num w:numId="4">
    <w:abstractNumId w:val="4"/>
  </w:num>
  <w:num w:numId="5">
    <w:abstractNumId w:val="14"/>
  </w:num>
  <w:num w:numId="6">
    <w:abstractNumId w:val="2"/>
  </w:num>
  <w:num w:numId="7">
    <w:abstractNumId w:val="21"/>
  </w:num>
  <w:num w:numId="8">
    <w:abstractNumId w:val="24"/>
  </w:num>
  <w:num w:numId="9">
    <w:abstractNumId w:val="15"/>
  </w:num>
  <w:num w:numId="10">
    <w:abstractNumId w:val="15"/>
    <w:lvlOverride w:ilvl="0">
      <w:startOverride w:val="1"/>
    </w:lvlOverride>
  </w:num>
  <w:num w:numId="11">
    <w:abstractNumId w:val="8"/>
  </w:num>
  <w:num w:numId="12">
    <w:abstractNumId w:val="17"/>
  </w:num>
  <w:num w:numId="13">
    <w:abstractNumId w:val="18"/>
  </w:num>
  <w:num w:numId="14">
    <w:abstractNumId w:val="28"/>
  </w:num>
  <w:num w:numId="15">
    <w:abstractNumId w:val="12"/>
  </w:num>
  <w:num w:numId="16">
    <w:abstractNumId w:val="11"/>
  </w:num>
  <w:num w:numId="17">
    <w:abstractNumId w:val="19"/>
  </w:num>
  <w:num w:numId="18">
    <w:abstractNumId w:val="27"/>
  </w:num>
  <w:num w:numId="19">
    <w:abstractNumId w:val="21"/>
    <w:lvlOverride w:ilvl="0">
      <w:startOverride w:val="1"/>
    </w:lvlOverride>
  </w:num>
  <w:num w:numId="20">
    <w:abstractNumId w:val="19"/>
    <w:lvlOverride w:ilvl="0">
      <w:startOverride w:val="1"/>
    </w:lvlOverride>
  </w:num>
  <w:num w:numId="21">
    <w:abstractNumId w:val="5"/>
  </w:num>
  <w:num w:numId="22">
    <w:abstractNumId w:val="0"/>
  </w:num>
  <w:num w:numId="23">
    <w:abstractNumId w:val="25"/>
  </w:num>
  <w:num w:numId="24">
    <w:abstractNumId w:val="23"/>
  </w:num>
  <w:num w:numId="25">
    <w:abstractNumId w:val="13"/>
  </w:num>
  <w:num w:numId="26">
    <w:abstractNumId w:val="29"/>
  </w:num>
  <w:num w:numId="27">
    <w:abstractNumId w:val="10"/>
  </w:num>
  <w:num w:numId="28">
    <w:abstractNumId w:val="22"/>
  </w:num>
  <w:num w:numId="29">
    <w:abstractNumId w:val="9"/>
  </w:num>
  <w:num w:numId="30">
    <w:abstractNumId w:val="5"/>
  </w:num>
  <w:num w:numId="31">
    <w:abstractNumId w:val="6"/>
  </w:num>
  <w:num w:numId="32">
    <w:abstractNumId w:val="1"/>
  </w:num>
  <w:num w:numId="33">
    <w:abstractNumId w:val="20"/>
  </w:num>
  <w:num w:numId="34">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B52"/>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60C8E"/>
    <w:rsid w:val="00660E87"/>
    <w:rsid w:val="006615EB"/>
    <w:rsid w:val="0066178D"/>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0DE7"/>
    <w:rsid w:val="007746E6"/>
    <w:rsid w:val="00774F42"/>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8D6"/>
    <w:rsid w:val="00B50A65"/>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6E9BF7B-D46E-4842-AF4C-46646D1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3.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CF7298E-5B0D-4185-9E1B-828D12A3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23</TotalTime>
  <Pages>37</Pages>
  <Words>10974</Words>
  <Characters>62554</Characters>
  <Application>Microsoft Office Word</Application>
  <DocSecurity>0</DocSecurity>
  <Lines>521</Lines>
  <Paragraphs>146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25</cp:revision>
  <cp:lastPrinted>2019-04-25T01:09:00Z</cp:lastPrinted>
  <dcterms:created xsi:type="dcterms:W3CDTF">2022-02-21T14:13:00Z</dcterms:created>
  <dcterms:modified xsi:type="dcterms:W3CDTF">2022-02-21T18:29:00Z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ies>
</file>