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3EA247"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C556A1">
        <w:rPr>
          <w:b/>
          <w:sz w:val="24"/>
          <w:szCs w:val="24"/>
        </w:rPr>
        <w:t>2</w:t>
      </w:r>
      <w:r w:rsidR="001A6653">
        <w:rPr>
          <w:b/>
          <w:sz w:val="24"/>
          <w:szCs w:val="24"/>
        </w:rPr>
        <w:t>-</w:t>
      </w:r>
      <w:r w:rsidR="00A34930" w:rsidRPr="00A34930">
        <w:rPr>
          <w:b/>
          <w:sz w:val="24"/>
          <w:szCs w:val="24"/>
        </w:rPr>
        <w:t>e</w:t>
      </w:r>
      <w:r>
        <w:rPr>
          <w:b/>
          <w:i/>
          <w:noProof/>
          <w:sz w:val="28"/>
        </w:rPr>
        <w:tab/>
      </w:r>
      <w:r w:rsidR="00897478" w:rsidRPr="00897478">
        <w:rPr>
          <w:b/>
          <w:i/>
          <w:noProof/>
          <w:sz w:val="28"/>
        </w:rPr>
        <w:t>R4-2205384</w:t>
      </w:r>
    </w:p>
    <w:p w14:paraId="0D8631E8" w14:textId="608418EF" w:rsidR="00805A69" w:rsidRDefault="001A6653" w:rsidP="00805A69">
      <w:pPr>
        <w:pStyle w:val="CRCoverPage"/>
        <w:outlineLvl w:val="0"/>
        <w:rPr>
          <w:b/>
          <w:noProof/>
          <w:sz w:val="24"/>
        </w:rPr>
      </w:pPr>
      <w:r w:rsidRPr="001A6653">
        <w:rPr>
          <w:b/>
          <w:noProof/>
          <w:sz w:val="24"/>
          <w:lang w:eastAsia="zh-CN"/>
        </w:rPr>
        <w:t xml:space="preserve">Electronic Meeting, </w:t>
      </w:r>
      <w:r w:rsidR="00C556A1">
        <w:rPr>
          <w:b/>
          <w:noProof/>
          <w:sz w:val="24"/>
          <w:lang w:eastAsia="zh-CN"/>
        </w:rPr>
        <w:t>21</w:t>
      </w:r>
      <w:r w:rsidRPr="001A6653">
        <w:rPr>
          <w:b/>
          <w:noProof/>
          <w:sz w:val="24"/>
          <w:lang w:eastAsia="zh-CN"/>
        </w:rPr>
        <w:t xml:space="preserve"> </w:t>
      </w:r>
      <w:r w:rsidR="00C556A1">
        <w:rPr>
          <w:b/>
          <w:noProof/>
          <w:sz w:val="24"/>
          <w:lang w:eastAsia="zh-CN"/>
        </w:rPr>
        <w:t>February – 3 March</w:t>
      </w:r>
      <w:r w:rsidRPr="001A6653">
        <w:rPr>
          <w:b/>
          <w:noProof/>
          <w:sz w:val="24"/>
          <w:lang w:eastAsia="zh-CN"/>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C5CB29" w:rsidR="001E41F3" w:rsidRDefault="00214D61" w:rsidP="008E40B8">
            <w:pPr>
              <w:pStyle w:val="CRCoverPage"/>
              <w:spacing w:after="0"/>
              <w:ind w:left="100"/>
              <w:jc w:val="both"/>
              <w:rPr>
                <w:noProof/>
              </w:rPr>
            </w:pPr>
            <w:r w:rsidRPr="00214D61">
              <w:t>CR on general requirements for PRS measurements in RRC Inactive</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F5A43" w:rsidR="001E41F3" w:rsidRDefault="00805A69">
            <w:pPr>
              <w:pStyle w:val="CRCoverPage"/>
              <w:spacing w:after="0"/>
              <w:ind w:left="100"/>
              <w:rPr>
                <w:noProof/>
              </w:rPr>
            </w:pPr>
            <w:r>
              <w:rPr>
                <w:noProof/>
              </w:rPr>
              <w:t>Huawei, HiSilicon</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BD91F6" w:rsidR="001E41F3" w:rsidRPr="00EF70F1" w:rsidRDefault="00AB7C82">
            <w:pPr>
              <w:pStyle w:val="CRCoverPage"/>
              <w:spacing w:after="0"/>
              <w:ind w:left="100"/>
              <w:rPr>
                <w:noProof/>
              </w:rPr>
            </w:pPr>
            <w:r w:rsidRPr="00AB7C82">
              <w:rPr>
                <w:noProof/>
              </w:rPr>
              <w:t>NR_pos_enh-Core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B13232" w:rsidR="001E41F3" w:rsidRDefault="001A6653" w:rsidP="00542455">
            <w:pPr>
              <w:pStyle w:val="CRCoverPage"/>
              <w:spacing w:after="0"/>
              <w:ind w:left="100"/>
              <w:rPr>
                <w:noProof/>
              </w:rPr>
            </w:pPr>
            <w:r>
              <w:rPr>
                <w:noProof/>
              </w:rPr>
              <w:t>202</w:t>
            </w:r>
            <w:r w:rsidR="00D42D0F">
              <w:rPr>
                <w:noProof/>
              </w:rPr>
              <w:t>2</w:t>
            </w:r>
            <w:r>
              <w:rPr>
                <w:noProof/>
              </w:rPr>
              <w:t>-01-</w:t>
            </w:r>
            <w:r w:rsidR="00542455">
              <w:rPr>
                <w:noProof/>
              </w:rPr>
              <w:t>29</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C3D78C" w:rsidR="00542455" w:rsidRPr="00512705" w:rsidRDefault="00214D61" w:rsidP="00214D61">
            <w:pPr>
              <w:pStyle w:val="CRCoverPage"/>
              <w:spacing w:after="0"/>
              <w:rPr>
                <w:rFonts w:cs="Arial"/>
                <w:noProof/>
                <w:lang w:eastAsia="zh-CN"/>
              </w:rPr>
            </w:pPr>
            <w:r>
              <w:rPr>
                <w:rFonts w:cs="Arial"/>
                <w:noProof/>
                <w:lang w:eastAsia="zh-CN"/>
              </w:rPr>
              <w:t xml:space="preserve">Based on work split in WF </w:t>
            </w:r>
            <w:r w:rsidRPr="00214D61">
              <w:rPr>
                <w:rFonts w:cs="Arial"/>
                <w:noProof/>
                <w:lang w:eastAsia="zh-CN"/>
              </w:rPr>
              <w:t>R4-2202776</w:t>
            </w:r>
            <w:r>
              <w:rPr>
                <w:rFonts w:cs="Arial"/>
                <w:noProof/>
                <w:lang w:eastAsia="zh-CN"/>
              </w:rPr>
              <w:t>, the general requirements and applicability for PRS measurement in RRC_INACTIVE need to be defined.</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Default="00D4201B" w:rsidP="00D4201B">
            <w:pPr>
              <w:pStyle w:val="CRCoverPage"/>
              <w:spacing w:after="0"/>
              <w:rPr>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9D86F75" w:rsidR="00542455" w:rsidRDefault="00214D61" w:rsidP="00AB7C82">
            <w:pPr>
              <w:pStyle w:val="CRCoverPage"/>
              <w:spacing w:after="0"/>
              <w:rPr>
                <w:noProof/>
                <w:lang w:eastAsia="zh-CN"/>
              </w:rPr>
            </w:pPr>
            <w:r>
              <w:rPr>
                <w:rFonts w:cs="Arial"/>
                <w:noProof/>
                <w:lang w:eastAsia="zh-CN"/>
              </w:rPr>
              <w:t>Define general requirements and applicability for PRS measurement in RRC_INACTIVE.</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Default="00D4201B" w:rsidP="00D4201B">
            <w:pPr>
              <w:pStyle w:val="CRCoverPage"/>
              <w:spacing w:after="0"/>
              <w:rPr>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63A5982" w:rsidR="00D4201B" w:rsidRDefault="00214D61" w:rsidP="00542455">
            <w:pPr>
              <w:pStyle w:val="CRCoverPage"/>
              <w:spacing w:after="0"/>
              <w:rPr>
                <w:noProof/>
              </w:rPr>
            </w:pPr>
            <w:r>
              <w:rPr>
                <w:rFonts w:cs="Arial"/>
                <w:noProof/>
                <w:lang w:eastAsia="zh-CN"/>
              </w:rPr>
              <w:t>The general requirements and applicability for PRS measurement in RRC_INACTIVE are missing.</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406A49" w:rsidR="00D4201B" w:rsidRDefault="00214D61" w:rsidP="00542455">
            <w:pPr>
              <w:pStyle w:val="CRCoverPage"/>
              <w:spacing w:after="0"/>
              <w:ind w:left="100"/>
              <w:rPr>
                <w:noProof/>
                <w:lang w:eastAsia="zh-CN"/>
              </w:rPr>
            </w:pPr>
            <w:r>
              <w:rPr>
                <w:noProof/>
                <w:lang w:eastAsia="zh-CN"/>
              </w:rPr>
              <w:t>5.5.1 (new)</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201B" w:rsidRDefault="00D4201B" w:rsidP="00D4201B">
            <w:pPr>
              <w:pStyle w:val="CRCoverPage"/>
              <w:spacing w:after="0"/>
              <w:ind w:left="100"/>
              <w:rPr>
                <w:noProof/>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520FB1" w14:textId="3B1AABA4" w:rsidR="003F5277" w:rsidRDefault="0067260F" w:rsidP="003F5277">
      <w:pPr>
        <w:jc w:val="center"/>
        <w:rPr>
          <w:rFonts w:eastAsia="SimSun"/>
          <w:noProof/>
          <w:highlight w:val="yellow"/>
          <w:lang w:eastAsia="zh-CN"/>
        </w:rPr>
      </w:pPr>
      <w:bookmarkStart w:id="1" w:name="_Toc216859951"/>
      <w:bookmarkStart w:id="2" w:name="_Toc290330802"/>
      <w:bookmarkStart w:id="3" w:name="_Toc290330930"/>
      <w:bookmarkStart w:id="4" w:name="_Toc535476138"/>
      <w:r>
        <w:rPr>
          <w:rFonts w:eastAsia="SimSun"/>
          <w:noProof/>
          <w:highlight w:val="yellow"/>
          <w:lang w:eastAsia="zh-CN"/>
        </w:rPr>
        <w:lastRenderedPageBreak/>
        <w:t>&lt;Start of Change 1&gt;</w:t>
      </w:r>
    </w:p>
    <w:p w14:paraId="3CF88A33" w14:textId="77777777" w:rsidR="00214D61" w:rsidRPr="007222AA" w:rsidRDefault="00214D61" w:rsidP="00214D61">
      <w:pPr>
        <w:keepNext/>
        <w:keepLines/>
        <w:spacing w:before="120"/>
        <w:ind w:left="1134" w:hanging="1134"/>
        <w:outlineLvl w:val="2"/>
        <w:rPr>
          <w:ins w:id="5" w:author="MK" w:date="2022-01-10T22:31:00Z"/>
          <w:rFonts w:ascii="Arial" w:hAnsi="Arial"/>
          <w:sz w:val="28"/>
        </w:rPr>
      </w:pPr>
      <w:ins w:id="6" w:author="MK" w:date="2022-01-10T22:31:00Z">
        <w:r>
          <w:rPr>
            <w:rFonts w:ascii="Arial" w:hAnsi="Arial"/>
            <w:sz w:val="28"/>
          </w:rPr>
          <w:t>5</w:t>
        </w:r>
        <w:r w:rsidRPr="007222AA">
          <w:rPr>
            <w:rFonts w:ascii="Arial" w:hAnsi="Arial"/>
            <w:sz w:val="28"/>
          </w:rPr>
          <w:t>.</w:t>
        </w:r>
        <w:r>
          <w:rPr>
            <w:rFonts w:ascii="Arial" w:hAnsi="Arial"/>
            <w:sz w:val="28"/>
          </w:rPr>
          <w:t>5</w:t>
        </w:r>
        <w:r w:rsidRPr="007222AA">
          <w:rPr>
            <w:rFonts w:ascii="Arial" w:hAnsi="Arial"/>
            <w:sz w:val="28"/>
          </w:rPr>
          <w:t>.1</w:t>
        </w:r>
        <w:r w:rsidRPr="007222AA">
          <w:rPr>
            <w:rFonts w:ascii="Arial" w:hAnsi="Arial"/>
            <w:sz w:val="28"/>
          </w:rPr>
          <w:tab/>
          <w:t>Introduction</w:t>
        </w:r>
      </w:ins>
    </w:p>
    <w:p w14:paraId="2BFE4934" w14:textId="7AEF63C9" w:rsidR="00214D61" w:rsidRDefault="00214D61" w:rsidP="00214D61">
      <w:pPr>
        <w:rPr>
          <w:ins w:id="7" w:author="HW - 102" w:date="2022-02-09T15:43:00Z"/>
          <w:lang w:eastAsia="zh-CN"/>
        </w:rPr>
      </w:pPr>
      <w:ins w:id="8" w:author="HW - 102" w:date="2022-02-09T15:43:00Z">
        <w:r>
          <w:t xml:space="preserve">This clause contains requirements for UE capable of performing NR positioning measurements </w:t>
        </w:r>
        <w:r>
          <w:rPr>
            <w:rFonts w:cs="v4.2.0"/>
            <w:lang w:eastAsia="ko-KR"/>
          </w:rPr>
          <w:t>defined in TS 38.215 [4]</w:t>
        </w:r>
        <w:r>
          <w:t>, including RSTD, PRS-RSRP, UE Rx-Tx time difference</w:t>
        </w:r>
      </w:ins>
      <w:ins w:id="9" w:author="HW - 102" w:date="2022-02-09T15:46:00Z">
        <w:r w:rsidR="002F08E5">
          <w:t xml:space="preserve"> and</w:t>
        </w:r>
        <w:r w:rsidR="002F08E5" w:rsidRPr="002F08E5">
          <w:t xml:space="preserve"> </w:t>
        </w:r>
        <w:r w:rsidR="002F08E5">
          <w:t>PRS-RSRPP</w:t>
        </w:r>
      </w:ins>
      <w:ins w:id="10" w:author="HW - 102" w:date="2022-02-09T15:44:00Z">
        <w:r>
          <w:t>, in RRC_INACTIVE</w:t>
        </w:r>
      </w:ins>
      <w:ins w:id="11" w:author="HW - 102" w:date="2022-02-09T15:45:00Z">
        <w:r>
          <w:t xml:space="preserve"> state</w:t>
        </w:r>
      </w:ins>
      <w:ins w:id="12" w:author="HW - 102" w:date="2022-02-09T15:43:00Z">
        <w:r>
          <w:rPr>
            <w:lang w:eastAsia="zh-CN"/>
          </w:rPr>
          <w:t>.</w:t>
        </w:r>
      </w:ins>
    </w:p>
    <w:p w14:paraId="62556A1E" w14:textId="05197B8E" w:rsidR="002F08E5" w:rsidRDefault="002F5FDA" w:rsidP="002F5FDA">
      <w:pPr>
        <w:pStyle w:val="B10"/>
        <w:ind w:left="0" w:firstLine="0"/>
        <w:rPr>
          <w:ins w:id="13" w:author="HW - 102" w:date="2022-02-09T15:43:00Z"/>
        </w:rPr>
      </w:pPr>
      <w:ins w:id="14" w:author="HW - 102" w:date="2022-02-28T14:21:00Z">
        <w:r>
          <w:t xml:space="preserve">The requirements </w:t>
        </w:r>
      </w:ins>
      <w:ins w:id="15" w:author="HW - 102" w:date="2022-02-28T14:33:00Z">
        <w:r w:rsidR="00D10F43" w:rsidRPr="00D10F43">
          <w:t>in clause</w:t>
        </w:r>
      </w:ins>
      <w:ins w:id="16" w:author="MK" w:date="2022-03-02T13:51:00Z">
        <w:r w:rsidR="009B23EC">
          <w:t>s</w:t>
        </w:r>
      </w:ins>
      <w:ins w:id="17" w:author="HW - 102" w:date="2022-02-28T14:33:00Z">
        <w:r w:rsidR="00D10F43" w:rsidRPr="00D10F43">
          <w:t xml:space="preserve"> </w:t>
        </w:r>
        <w:r w:rsidR="00D10F43">
          <w:t>5.5.2, 5.5.3</w:t>
        </w:r>
      </w:ins>
      <w:ins w:id="18" w:author="MK" w:date="2022-03-02T13:51:00Z">
        <w:r w:rsidR="009B23EC">
          <w:t xml:space="preserve">, </w:t>
        </w:r>
      </w:ins>
      <w:ins w:id="19" w:author="HW - 102" w:date="2022-02-28T14:33:00Z">
        <w:del w:id="20" w:author="MK" w:date="2022-03-02T13:51:00Z">
          <w:r w:rsidR="00D10F43" w:rsidDel="009B23EC">
            <w:delText xml:space="preserve"> </w:delText>
          </w:r>
        </w:del>
        <w:r w:rsidR="00D10F43">
          <w:t>5.5.4 and 5.5.5</w:t>
        </w:r>
        <w:r w:rsidR="00D10F43" w:rsidRPr="00D10F43">
          <w:t xml:space="preserve"> are applicable to PRS resources that are </w:t>
        </w:r>
        <w:r w:rsidR="00D10F43">
          <w:t xml:space="preserve">not </w:t>
        </w:r>
        <w:r w:rsidR="00D10F43" w:rsidRPr="00D10F43">
          <w:t xml:space="preserve">overlapped with </w:t>
        </w:r>
      </w:ins>
      <w:ins w:id="21" w:author="HW - 102" w:date="2022-02-09T15:53:00Z">
        <w:r w:rsidR="002F08E5">
          <w:t>other DL signals/channels.</w:t>
        </w:r>
      </w:ins>
    </w:p>
    <w:p w14:paraId="61E327C6" w14:textId="40BBA282" w:rsidR="002F08E5" w:rsidRPr="00D10F43" w:rsidRDefault="00D10F43" w:rsidP="00D10F43">
      <w:pPr>
        <w:pStyle w:val="B10"/>
        <w:rPr>
          <w:ins w:id="22" w:author="HW - 102" w:date="2022-02-09T15:56:00Z"/>
        </w:rPr>
      </w:pPr>
      <w:ins w:id="23" w:author="HW - 102" w:date="2022-02-28T14:34:00Z">
        <w:r w:rsidRPr="000000C5">
          <w:t>-</w:t>
        </w:r>
        <w:r w:rsidRPr="000000C5">
          <w:tab/>
        </w:r>
      </w:ins>
      <w:ins w:id="24" w:author="HW - 102" w:date="2022-02-09T15:55:00Z">
        <w:r w:rsidR="002F08E5">
          <w:t xml:space="preserve">If a PRS resource is within the </w:t>
        </w:r>
        <w:proofErr w:type="spellStart"/>
        <w:r w:rsidR="002F08E5">
          <w:t>intitial</w:t>
        </w:r>
        <w:proofErr w:type="spellEnd"/>
        <w:r w:rsidR="002F08E5">
          <w:t xml:space="preserve"> DL BWP, the </w:t>
        </w:r>
      </w:ins>
      <w:ins w:id="25" w:author="HW - 102" w:date="2022-02-09T15:54:00Z">
        <w:r w:rsidR="002F08E5">
          <w:t xml:space="preserve">PRS resource </w:t>
        </w:r>
      </w:ins>
      <w:ins w:id="26" w:author="HW - 102" w:date="2022-02-09T15:55:00Z">
        <w:r w:rsidR="002F08E5">
          <w:t xml:space="preserve">overlap with other </w:t>
        </w:r>
      </w:ins>
      <w:ins w:id="27" w:author="HW - 102" w:date="2022-02-09T15:56:00Z">
        <w:r w:rsidR="002F08E5">
          <w:t xml:space="preserve">DL signals/channels </w:t>
        </w:r>
        <w:r w:rsidR="007957E6" w:rsidRPr="00D10F43">
          <w:t xml:space="preserve">when </w:t>
        </w:r>
      </w:ins>
      <w:ins w:id="28" w:author="CATT" w:date="2022-03-02T18:28:00Z">
        <w:r w:rsidR="00A02D34">
          <w:rPr>
            <w:lang w:val="en-US" w:eastAsia="zh-CN"/>
          </w:rPr>
          <w:t>a</w:t>
        </w:r>
        <w:r w:rsidR="00A02D34" w:rsidRPr="008439B0">
          <w:rPr>
            <w:lang w:val="en-US" w:eastAsia="zh-CN"/>
          </w:rPr>
          <w:t>ny other DL signals/channel occurs within the PRS resource</w:t>
        </w:r>
      </w:ins>
      <w:commentRangeStart w:id="29"/>
      <w:ins w:id="30" w:author="HW - 102" w:date="2022-02-28T14:34:00Z">
        <w:del w:id="31" w:author="CATT" w:date="2022-03-02T18:28:00Z">
          <w:r w:rsidDel="00A02D34">
            <w:delText>FFS</w:delText>
          </w:r>
        </w:del>
      </w:ins>
      <w:commentRangeEnd w:id="29"/>
      <w:r w:rsidR="00A02D34">
        <w:rPr>
          <w:rStyle w:val="CommentReference"/>
        </w:rPr>
        <w:commentReference w:id="29"/>
      </w:r>
      <w:ins w:id="32" w:author="HW - 102" w:date="2022-02-09T15:56:00Z">
        <w:r w:rsidR="007957E6" w:rsidRPr="00D10F43">
          <w:t xml:space="preserve">. </w:t>
        </w:r>
      </w:ins>
    </w:p>
    <w:p w14:paraId="3643D31E" w14:textId="6B82E54F" w:rsidR="007957E6" w:rsidRPr="00D10F43" w:rsidRDefault="00D10F43" w:rsidP="00D10F43">
      <w:pPr>
        <w:pStyle w:val="B10"/>
        <w:rPr>
          <w:ins w:id="33" w:author="HW - 102" w:date="2022-02-09T15:56:00Z"/>
        </w:rPr>
      </w:pPr>
      <w:ins w:id="34" w:author="HW - 102" w:date="2022-02-28T14:34:00Z">
        <w:r w:rsidRPr="000000C5">
          <w:t>-</w:t>
        </w:r>
        <w:r w:rsidRPr="000000C5">
          <w:tab/>
        </w:r>
      </w:ins>
      <w:ins w:id="35" w:author="HW - 102" w:date="2022-02-09T15:56:00Z">
        <w:r w:rsidR="007957E6">
          <w:t xml:space="preserve">If a PRS resource is outside the </w:t>
        </w:r>
        <w:proofErr w:type="spellStart"/>
        <w:r w:rsidR="007957E6">
          <w:t>intitial</w:t>
        </w:r>
        <w:proofErr w:type="spellEnd"/>
        <w:r w:rsidR="007957E6">
          <w:t xml:space="preserve"> DL BWP, the PRS resource overlap with other DL signals/channels </w:t>
        </w:r>
        <w:r w:rsidR="007957E6" w:rsidRPr="00D10F43">
          <w:t>when any of the following conditions is met:</w:t>
        </w:r>
      </w:ins>
    </w:p>
    <w:p w14:paraId="125140E2" w14:textId="72223A7A" w:rsidR="007957E6" w:rsidRDefault="007957E6" w:rsidP="00D10F43">
      <w:pPr>
        <w:pStyle w:val="B10"/>
        <w:ind w:leftChars="342" w:left="968"/>
        <w:rPr>
          <w:ins w:id="36" w:author="HW - 102" w:date="2022-02-09T15:57:00Z"/>
          <w:lang w:val="en-US" w:eastAsia="zh-CN"/>
        </w:rPr>
      </w:pPr>
      <w:ins w:id="37" w:author="HW - 102" w:date="2022-02-09T15:56:00Z">
        <w:r w:rsidRPr="000000C5">
          <w:t>-</w:t>
        </w:r>
        <w:r w:rsidRPr="000000C5">
          <w:tab/>
        </w:r>
        <w:r>
          <w:rPr>
            <w:lang w:val="en-US" w:eastAsia="zh-CN"/>
          </w:rPr>
          <w:t>a</w:t>
        </w:r>
        <w:r w:rsidRPr="008439B0">
          <w:rPr>
            <w:lang w:val="en-US" w:eastAsia="zh-CN"/>
          </w:rPr>
          <w:t>ny other DL signals/channel occurs within the PRS resource</w:t>
        </w:r>
        <w:r>
          <w:rPr>
            <w:lang w:val="en-US" w:eastAsia="zh-CN"/>
          </w:rPr>
          <w:t xml:space="preserve">, </w:t>
        </w:r>
      </w:ins>
      <w:ins w:id="38" w:author="HW - 102" w:date="2022-02-09T15:57:00Z">
        <w:r>
          <w:rPr>
            <w:lang w:val="en-US" w:eastAsia="zh-CN"/>
          </w:rPr>
          <w:t xml:space="preserve">or </w:t>
        </w:r>
      </w:ins>
    </w:p>
    <w:p w14:paraId="7EA99748" w14:textId="3DB48BD5" w:rsidR="007957E6" w:rsidRPr="007957E6" w:rsidRDefault="007957E6" w:rsidP="00D10F43">
      <w:pPr>
        <w:pStyle w:val="B10"/>
        <w:ind w:leftChars="342" w:left="968"/>
        <w:rPr>
          <w:ins w:id="39" w:author="HW - 102" w:date="2022-02-09T15:56:00Z"/>
        </w:rPr>
      </w:pPr>
      <w:ins w:id="40" w:author="HW - 102" w:date="2022-02-09T15:57:00Z">
        <w:r w:rsidRPr="000000C5">
          <w:t>-</w:t>
        </w:r>
        <w:r w:rsidRPr="000000C5">
          <w:tab/>
        </w:r>
        <w:r>
          <w:t>a</w:t>
        </w:r>
        <w:proofErr w:type="spellStart"/>
        <w:r w:rsidRPr="007957E6">
          <w:rPr>
            <w:lang w:val="en-US" w:eastAsia="zh-CN"/>
          </w:rPr>
          <w:t>ny</w:t>
        </w:r>
        <w:proofErr w:type="spellEnd"/>
        <w:r w:rsidRPr="007957E6">
          <w:rPr>
            <w:lang w:val="en-US" w:eastAsia="zh-CN"/>
          </w:rPr>
          <w:t xml:space="preserve"> other </w:t>
        </w:r>
        <w:r>
          <w:rPr>
            <w:lang w:val="en-US" w:eastAsia="zh-CN"/>
          </w:rPr>
          <w:t xml:space="preserve">signals/channel occurs within </w:t>
        </w:r>
      </w:ins>
      <w:ins w:id="41" w:author="HW - 102" w:date="2022-02-28T14:35:00Z">
        <w:r w:rsidR="00D10F43">
          <w:rPr>
            <w:lang w:val="en-US" w:eastAsia="zh-CN"/>
          </w:rPr>
          <w:t>X symbols</w:t>
        </w:r>
      </w:ins>
      <w:ins w:id="42" w:author="HW - 102" w:date="2022-02-09T15:57:00Z">
        <w:r>
          <w:rPr>
            <w:lang w:val="en-US" w:eastAsia="zh-CN"/>
          </w:rPr>
          <w:t xml:space="preserve"> </w:t>
        </w:r>
        <w:r w:rsidRPr="007957E6">
          <w:rPr>
            <w:lang w:val="en-US" w:eastAsia="zh-CN"/>
          </w:rPr>
          <w:t>before the PRS resource</w:t>
        </w:r>
        <w:r>
          <w:rPr>
            <w:lang w:val="en-US" w:eastAsia="zh-CN"/>
          </w:rPr>
          <w:t>,</w:t>
        </w:r>
        <w:r w:rsidRPr="007957E6">
          <w:rPr>
            <w:lang w:val="en-US" w:eastAsia="zh-CN"/>
          </w:rPr>
          <w:t xml:space="preserve"> or</w:t>
        </w:r>
      </w:ins>
    </w:p>
    <w:p w14:paraId="75C74F1C" w14:textId="1C7FAC38" w:rsidR="007957E6" w:rsidRPr="007957E6" w:rsidRDefault="007957E6" w:rsidP="00D10F43">
      <w:pPr>
        <w:pStyle w:val="B10"/>
        <w:ind w:leftChars="342" w:left="968"/>
        <w:rPr>
          <w:ins w:id="43" w:author="HW - 102" w:date="2022-02-09T15:57:00Z"/>
        </w:rPr>
      </w:pPr>
      <w:ins w:id="44" w:author="HW - 102" w:date="2022-02-09T15:57:00Z">
        <w:r w:rsidRPr="000000C5">
          <w:t>-</w:t>
        </w:r>
        <w:r w:rsidRPr="000000C5">
          <w:tab/>
        </w:r>
        <w:r>
          <w:t>a</w:t>
        </w:r>
        <w:proofErr w:type="spellStart"/>
        <w:r w:rsidRPr="007957E6">
          <w:rPr>
            <w:lang w:val="en-US" w:eastAsia="zh-CN"/>
          </w:rPr>
          <w:t>ny</w:t>
        </w:r>
        <w:proofErr w:type="spellEnd"/>
        <w:r w:rsidRPr="007957E6">
          <w:rPr>
            <w:lang w:val="en-US" w:eastAsia="zh-CN"/>
          </w:rPr>
          <w:t xml:space="preserve"> other </w:t>
        </w:r>
        <w:r>
          <w:rPr>
            <w:lang w:val="en-US" w:eastAsia="zh-CN"/>
          </w:rPr>
          <w:t xml:space="preserve">signals/channel occurs within </w:t>
        </w:r>
      </w:ins>
      <w:ins w:id="45" w:author="HW - 102" w:date="2022-02-28T14:35:00Z">
        <w:r w:rsidR="00D10F43">
          <w:rPr>
            <w:lang w:val="en-US" w:eastAsia="zh-CN"/>
          </w:rPr>
          <w:t>X symbols</w:t>
        </w:r>
      </w:ins>
      <w:ins w:id="46" w:author="HW - 102" w:date="2022-02-09T15:57:00Z">
        <w:r>
          <w:rPr>
            <w:lang w:val="en-US" w:eastAsia="zh-CN"/>
          </w:rPr>
          <w:t xml:space="preserve"> after</w:t>
        </w:r>
        <w:r w:rsidRPr="007957E6">
          <w:rPr>
            <w:lang w:val="en-US" w:eastAsia="zh-CN"/>
          </w:rPr>
          <w:t xml:space="preserve"> the PRS resource</w:t>
        </w:r>
      </w:ins>
      <w:ins w:id="47" w:author="HW - 102" w:date="2022-02-09T15:58:00Z">
        <w:r>
          <w:rPr>
            <w:lang w:val="en-US" w:eastAsia="zh-CN"/>
          </w:rPr>
          <w:t>.</w:t>
        </w:r>
      </w:ins>
    </w:p>
    <w:p w14:paraId="68FE9025" w14:textId="37D7CE8C" w:rsidR="00D10F43" w:rsidRDefault="00D10F43" w:rsidP="00214D61">
      <w:pPr>
        <w:rPr>
          <w:ins w:id="48" w:author="HW - 102" w:date="2022-02-28T14:36:00Z"/>
          <w:lang w:eastAsia="zh-CN"/>
        </w:rPr>
      </w:pPr>
      <w:ins w:id="49" w:author="HW - 102" w:date="2022-02-28T14:36:00Z">
        <w:r>
          <w:rPr>
            <w:rFonts w:hint="eastAsia"/>
            <w:lang w:eastAsia="zh-CN"/>
          </w:rPr>
          <w:t>w</w:t>
        </w:r>
        <w:r>
          <w:rPr>
            <w:lang w:eastAsia="zh-CN"/>
          </w:rPr>
          <w:t xml:space="preserve">here X is defined </w:t>
        </w:r>
        <w:r w:rsidR="00682AB0">
          <w:rPr>
            <w:lang w:eastAsia="zh-CN"/>
          </w:rPr>
          <w:t>in Table 5.5.1-1.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2"/>
        <w:gridCol w:w="2686"/>
        <w:gridCol w:w="1277"/>
      </w:tblGrid>
      <w:tr w:rsidR="00682AB0" w:rsidRPr="00682AB0" w14:paraId="4BC6CFBB" w14:textId="77777777" w:rsidTr="00682AB0">
        <w:trPr>
          <w:trHeight w:val="140"/>
          <w:jc w:val="center"/>
          <w:ins w:id="50" w:author="HW - 102" w:date="2022-02-28T14:40:00Z"/>
        </w:trPr>
        <w:tc>
          <w:tcPr>
            <w:tcW w:w="852" w:type="dxa"/>
            <w:tcBorders>
              <w:top w:val="single" w:sz="4" w:space="0" w:color="auto"/>
              <w:left w:val="single" w:sz="4" w:space="0" w:color="auto"/>
              <w:bottom w:val="nil"/>
              <w:right w:val="single" w:sz="4" w:space="0" w:color="auto"/>
            </w:tcBorders>
          </w:tcPr>
          <w:p w14:paraId="60FF46E0" w14:textId="12F9B314" w:rsidR="00682AB0" w:rsidRPr="00682AB0" w:rsidRDefault="00682AB0" w:rsidP="00682AB0">
            <w:pPr>
              <w:keepNext/>
              <w:keepLines/>
              <w:spacing w:after="0"/>
              <w:jc w:val="center"/>
              <w:rPr>
                <w:ins w:id="51" w:author="HW - 102" w:date="2022-02-28T14:40:00Z"/>
                <w:rFonts w:ascii="Arial" w:eastAsia="SimSun" w:hAnsi="Arial"/>
                <w:b/>
                <w:noProof/>
                <w:sz w:val="18"/>
                <w:lang w:val="en-US" w:eastAsia="zh-CN"/>
              </w:rPr>
            </w:pPr>
            <w:ins w:id="52" w:author="HW - 102" w:date="2022-02-28T14:40:00Z">
              <w:r>
                <w:rPr>
                  <w:rFonts w:ascii="Arial" w:eastAsia="SimSun" w:hAnsi="Arial" w:hint="eastAsia"/>
                  <w:b/>
                  <w:noProof/>
                  <w:sz w:val="18"/>
                  <w:lang w:val="en-US" w:eastAsia="zh-CN"/>
                </w:rPr>
                <w:t>F</w:t>
              </w:r>
              <w:r>
                <w:rPr>
                  <w:rFonts w:ascii="Arial" w:eastAsia="SimSun" w:hAnsi="Arial"/>
                  <w:b/>
                  <w:noProof/>
                  <w:sz w:val="18"/>
                  <w:lang w:val="en-US" w:eastAsia="zh-CN"/>
                </w:rPr>
                <w:t>R</w:t>
              </w:r>
            </w:ins>
          </w:p>
        </w:tc>
        <w:tc>
          <w:tcPr>
            <w:tcW w:w="852" w:type="dxa"/>
            <w:tcBorders>
              <w:top w:val="single" w:sz="4" w:space="0" w:color="auto"/>
              <w:left w:val="single" w:sz="4" w:space="0" w:color="auto"/>
              <w:bottom w:val="nil"/>
              <w:right w:val="single" w:sz="4" w:space="0" w:color="auto"/>
            </w:tcBorders>
            <w:shd w:val="clear" w:color="auto" w:fill="auto"/>
            <w:vAlign w:val="center"/>
            <w:hideMark/>
          </w:tcPr>
          <w:p w14:paraId="7C214E42" w14:textId="3F314A61" w:rsidR="00682AB0" w:rsidRPr="00682AB0" w:rsidRDefault="00682AB0" w:rsidP="00682AB0">
            <w:pPr>
              <w:keepNext/>
              <w:keepLines/>
              <w:spacing w:after="0"/>
              <w:jc w:val="center"/>
              <w:rPr>
                <w:ins w:id="53" w:author="HW - 102" w:date="2022-02-28T14:40:00Z"/>
                <w:rFonts w:ascii="Arial" w:eastAsia="SimSun" w:hAnsi="Arial"/>
                <w:b/>
                <w:sz w:val="18"/>
              </w:rPr>
            </w:pPr>
            <w:ins w:id="54" w:author="HW - 102" w:date="2022-02-28T14:40:00Z">
              <w:r w:rsidRPr="00682AB0">
                <w:rPr>
                  <w:rFonts w:ascii="Arial" w:eastAsia="SimSun" w:hAnsi="Arial"/>
                  <w:b/>
                  <w:noProof/>
                  <w:sz w:val="18"/>
                  <w:lang w:val="en-US" w:eastAsia="zh-CN"/>
                </w:rPr>
                <w:drawing>
                  <wp:inline distT="0" distB="0" distL="0" distR="0" wp14:anchorId="03595F0F" wp14:editId="16A07122">
                    <wp:extent cx="154305" cy="154305"/>
                    <wp:effectExtent l="0" t="0" r="0" b="0"/>
                    <wp:docPr id="1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2686" w:type="dxa"/>
            <w:vMerge w:val="restart"/>
            <w:tcBorders>
              <w:top w:val="single" w:sz="4" w:space="0" w:color="auto"/>
              <w:left w:val="single" w:sz="4" w:space="0" w:color="auto"/>
              <w:right w:val="single" w:sz="4" w:space="0" w:color="auto"/>
            </w:tcBorders>
            <w:shd w:val="clear" w:color="auto" w:fill="auto"/>
            <w:hideMark/>
          </w:tcPr>
          <w:p w14:paraId="2128DF7D" w14:textId="77777777" w:rsidR="00682AB0" w:rsidRPr="00682AB0" w:rsidRDefault="00682AB0" w:rsidP="00682AB0">
            <w:pPr>
              <w:keepNext/>
              <w:keepLines/>
              <w:spacing w:after="0"/>
              <w:jc w:val="center"/>
              <w:rPr>
                <w:ins w:id="55" w:author="HW - 102" w:date="2022-02-28T14:40:00Z"/>
                <w:rFonts w:ascii="Arial" w:eastAsia="SimSun" w:hAnsi="Arial"/>
                <w:b/>
                <w:sz w:val="18"/>
              </w:rPr>
            </w:pPr>
            <w:ins w:id="56" w:author="HW - 102" w:date="2022-02-28T14:40:00Z">
              <w:r w:rsidRPr="00682AB0">
                <w:rPr>
                  <w:rFonts w:ascii="Arial" w:eastAsia="SimSun" w:hAnsi="Arial"/>
                  <w:b/>
                  <w:sz w:val="18"/>
                </w:rPr>
                <w:t xml:space="preserve">NR Slot </w:t>
              </w:r>
            </w:ins>
          </w:p>
          <w:p w14:paraId="24C42FFE" w14:textId="3812934E" w:rsidR="00682AB0" w:rsidRPr="00682AB0" w:rsidRDefault="00682AB0" w:rsidP="00682AB0">
            <w:pPr>
              <w:keepNext/>
              <w:keepLines/>
              <w:spacing w:after="0"/>
              <w:jc w:val="center"/>
              <w:rPr>
                <w:ins w:id="57" w:author="HW - 102" w:date="2022-02-28T14:40:00Z"/>
                <w:rFonts w:ascii="Arial" w:eastAsia="SimSun" w:hAnsi="Arial"/>
                <w:b/>
                <w:sz w:val="18"/>
              </w:rPr>
            </w:pPr>
            <w:ins w:id="58" w:author="HW - 102" w:date="2022-02-28T14:40:00Z">
              <w:r w:rsidRPr="00682AB0">
                <w:rPr>
                  <w:rFonts w:ascii="Arial" w:eastAsia="SimSun" w:hAnsi="Arial"/>
                  <w:b/>
                  <w:sz w:val="18"/>
                </w:rPr>
                <w:t>length (</w:t>
              </w:r>
              <w:proofErr w:type="spellStart"/>
              <w:r w:rsidRPr="00682AB0">
                <w:rPr>
                  <w:rFonts w:ascii="Arial" w:eastAsia="SimSun" w:hAnsi="Arial"/>
                  <w:b/>
                  <w:sz w:val="18"/>
                </w:rPr>
                <w:t>ms</w:t>
              </w:r>
              <w:proofErr w:type="spellEnd"/>
              <w:r w:rsidRPr="00682AB0">
                <w:rPr>
                  <w:rFonts w:ascii="Arial" w:eastAsia="SimSun" w:hAnsi="Arial"/>
                  <w:b/>
                  <w:sz w:val="18"/>
                </w:rPr>
                <w:t>)</w:t>
              </w:r>
            </w:ins>
          </w:p>
        </w:tc>
        <w:tc>
          <w:tcPr>
            <w:tcW w:w="1277" w:type="dxa"/>
            <w:vMerge w:val="restart"/>
            <w:tcBorders>
              <w:top w:val="single" w:sz="4" w:space="0" w:color="auto"/>
              <w:left w:val="single" w:sz="4" w:space="0" w:color="auto"/>
              <w:right w:val="single" w:sz="4" w:space="0" w:color="auto"/>
            </w:tcBorders>
            <w:hideMark/>
          </w:tcPr>
          <w:p w14:paraId="1571DA0D" w14:textId="64B28B15" w:rsidR="00682AB0" w:rsidRPr="00682AB0" w:rsidRDefault="00682AB0" w:rsidP="00682AB0">
            <w:pPr>
              <w:keepNext/>
              <w:keepLines/>
              <w:spacing w:after="0"/>
              <w:jc w:val="center"/>
              <w:rPr>
                <w:ins w:id="59" w:author="HW - 102" w:date="2022-02-28T14:40:00Z"/>
                <w:rFonts w:ascii="Arial" w:eastAsia="SimSun" w:hAnsi="Arial"/>
                <w:b/>
                <w:sz w:val="18"/>
              </w:rPr>
            </w:pPr>
            <w:ins w:id="60" w:author="HW - 102" w:date="2022-02-28T14:41:00Z">
              <w:r>
                <w:rPr>
                  <w:rFonts w:ascii="Arial" w:eastAsia="SimSun" w:hAnsi="Arial"/>
                  <w:b/>
                  <w:sz w:val="18"/>
                </w:rPr>
                <w:t>X</w:t>
              </w:r>
            </w:ins>
          </w:p>
        </w:tc>
      </w:tr>
      <w:tr w:rsidR="00682AB0" w:rsidRPr="00682AB0" w14:paraId="7BBE07CA" w14:textId="77777777" w:rsidTr="00682AB0">
        <w:trPr>
          <w:trHeight w:val="140"/>
          <w:jc w:val="center"/>
          <w:ins w:id="61" w:author="HW - 102" w:date="2022-02-28T14:40:00Z"/>
        </w:trPr>
        <w:tc>
          <w:tcPr>
            <w:tcW w:w="0" w:type="auto"/>
            <w:tcBorders>
              <w:top w:val="nil"/>
              <w:left w:val="single" w:sz="4" w:space="0" w:color="auto"/>
              <w:bottom w:val="single" w:sz="4" w:space="0" w:color="auto"/>
              <w:right w:val="single" w:sz="4" w:space="0" w:color="auto"/>
            </w:tcBorders>
          </w:tcPr>
          <w:p w14:paraId="38C77AF4" w14:textId="77777777" w:rsidR="00682AB0" w:rsidRPr="00682AB0" w:rsidRDefault="00682AB0" w:rsidP="00682AB0">
            <w:pPr>
              <w:keepNext/>
              <w:keepLines/>
              <w:spacing w:after="0"/>
              <w:jc w:val="center"/>
              <w:rPr>
                <w:ins w:id="62" w:author="HW - 102" w:date="2022-02-28T14:40:00Z"/>
                <w:rFonts w:ascii="Arial" w:eastAsia="SimSun" w:hAnsi="Arial"/>
                <w:b/>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1C1CD1" w14:textId="3C4EDED6" w:rsidR="00682AB0" w:rsidRPr="00682AB0" w:rsidRDefault="00682AB0" w:rsidP="00682AB0">
            <w:pPr>
              <w:keepNext/>
              <w:keepLines/>
              <w:spacing w:after="0"/>
              <w:jc w:val="center"/>
              <w:rPr>
                <w:ins w:id="63" w:author="HW - 102" w:date="2022-02-28T14:40:00Z"/>
                <w:rFonts w:ascii="Arial" w:eastAsia="SimSun" w:hAnsi="Arial"/>
                <w:b/>
                <w:sz w:val="18"/>
              </w:rPr>
            </w:pPr>
          </w:p>
        </w:tc>
        <w:tc>
          <w:tcPr>
            <w:tcW w:w="2686" w:type="dxa"/>
            <w:vMerge/>
            <w:tcBorders>
              <w:left w:val="single" w:sz="4" w:space="0" w:color="auto"/>
              <w:bottom w:val="single" w:sz="4" w:space="0" w:color="auto"/>
              <w:right w:val="single" w:sz="4" w:space="0" w:color="auto"/>
            </w:tcBorders>
            <w:shd w:val="clear" w:color="auto" w:fill="auto"/>
            <w:vAlign w:val="center"/>
            <w:hideMark/>
          </w:tcPr>
          <w:p w14:paraId="428A3646" w14:textId="3AA32E02" w:rsidR="00682AB0" w:rsidRPr="00682AB0" w:rsidRDefault="00682AB0" w:rsidP="00682AB0">
            <w:pPr>
              <w:keepNext/>
              <w:keepLines/>
              <w:spacing w:after="0"/>
              <w:jc w:val="center"/>
              <w:rPr>
                <w:ins w:id="64" w:author="HW - 102" w:date="2022-02-28T14:40:00Z"/>
                <w:rFonts w:ascii="Arial" w:eastAsia="SimSun" w:hAnsi="Arial"/>
                <w:b/>
                <w:sz w:val="18"/>
              </w:rPr>
            </w:pPr>
          </w:p>
        </w:tc>
        <w:tc>
          <w:tcPr>
            <w:tcW w:w="1277" w:type="dxa"/>
            <w:vMerge/>
            <w:tcBorders>
              <w:left w:val="single" w:sz="4" w:space="0" w:color="auto"/>
              <w:bottom w:val="single" w:sz="4" w:space="0" w:color="auto"/>
              <w:right w:val="single" w:sz="4" w:space="0" w:color="auto"/>
            </w:tcBorders>
            <w:hideMark/>
          </w:tcPr>
          <w:p w14:paraId="798844A3" w14:textId="1C148168" w:rsidR="00682AB0" w:rsidRPr="00682AB0" w:rsidRDefault="00682AB0" w:rsidP="00682AB0">
            <w:pPr>
              <w:keepNext/>
              <w:keepLines/>
              <w:spacing w:after="0"/>
              <w:jc w:val="center"/>
              <w:rPr>
                <w:ins w:id="65" w:author="HW - 102" w:date="2022-02-28T14:40:00Z"/>
                <w:rFonts w:ascii="Arial" w:eastAsia="SimSun" w:hAnsi="Arial"/>
                <w:b/>
                <w:sz w:val="18"/>
              </w:rPr>
            </w:pPr>
          </w:p>
        </w:tc>
      </w:tr>
      <w:tr w:rsidR="00682AB0" w:rsidRPr="00682AB0" w14:paraId="3FF53EA2" w14:textId="77777777" w:rsidTr="00682AB0">
        <w:trPr>
          <w:jc w:val="center"/>
          <w:ins w:id="66" w:author="HW - 102" w:date="2022-02-28T14:40:00Z"/>
        </w:trPr>
        <w:tc>
          <w:tcPr>
            <w:tcW w:w="852" w:type="dxa"/>
            <w:vMerge w:val="restart"/>
            <w:tcBorders>
              <w:top w:val="single" w:sz="4" w:space="0" w:color="auto"/>
              <w:left w:val="single" w:sz="4" w:space="0" w:color="auto"/>
              <w:right w:val="single" w:sz="4" w:space="0" w:color="auto"/>
            </w:tcBorders>
          </w:tcPr>
          <w:p w14:paraId="311AF0E2" w14:textId="5D96B685" w:rsidR="00682AB0" w:rsidRPr="00682AB0" w:rsidRDefault="00682AB0" w:rsidP="00682AB0">
            <w:pPr>
              <w:keepNext/>
              <w:keepLines/>
              <w:spacing w:after="0"/>
              <w:jc w:val="center"/>
              <w:rPr>
                <w:ins w:id="67" w:author="HW - 102" w:date="2022-02-28T14:40:00Z"/>
                <w:rFonts w:ascii="Arial" w:eastAsia="SimSun" w:hAnsi="Arial"/>
                <w:sz w:val="18"/>
                <w:lang w:eastAsia="zh-CN"/>
              </w:rPr>
            </w:pPr>
            <w:ins w:id="68" w:author="HW - 102" w:date="2022-02-28T14:40:00Z">
              <w:r>
                <w:rPr>
                  <w:rFonts w:ascii="Arial" w:eastAsia="SimSun" w:hAnsi="Arial" w:hint="eastAsia"/>
                  <w:sz w:val="18"/>
                  <w:lang w:eastAsia="zh-CN"/>
                </w:rPr>
                <w:t>F</w:t>
              </w:r>
              <w:r>
                <w:rPr>
                  <w:rFonts w:ascii="Arial" w:eastAsia="SimSun" w:hAnsi="Arial"/>
                  <w:sz w:val="18"/>
                  <w:lang w:eastAsia="zh-CN"/>
                </w:rPr>
                <w:t>R1</w:t>
              </w:r>
            </w:ins>
          </w:p>
        </w:tc>
        <w:tc>
          <w:tcPr>
            <w:tcW w:w="852" w:type="dxa"/>
            <w:tcBorders>
              <w:top w:val="single" w:sz="4" w:space="0" w:color="auto"/>
              <w:left w:val="single" w:sz="4" w:space="0" w:color="auto"/>
              <w:bottom w:val="single" w:sz="4" w:space="0" w:color="auto"/>
              <w:right w:val="single" w:sz="4" w:space="0" w:color="auto"/>
            </w:tcBorders>
            <w:hideMark/>
          </w:tcPr>
          <w:p w14:paraId="443DC3D9" w14:textId="57C4B9DB" w:rsidR="00682AB0" w:rsidRPr="00682AB0" w:rsidRDefault="00682AB0" w:rsidP="00682AB0">
            <w:pPr>
              <w:keepNext/>
              <w:keepLines/>
              <w:spacing w:after="0"/>
              <w:jc w:val="center"/>
              <w:rPr>
                <w:ins w:id="69" w:author="HW - 102" w:date="2022-02-28T14:40:00Z"/>
                <w:rFonts w:ascii="Arial" w:eastAsia="SimSun" w:hAnsi="Arial"/>
                <w:sz w:val="18"/>
              </w:rPr>
            </w:pPr>
            <w:ins w:id="70" w:author="HW - 102" w:date="2022-02-28T14:40:00Z">
              <w:r w:rsidRPr="00682AB0">
                <w:rPr>
                  <w:rFonts w:ascii="Arial" w:eastAsia="SimSun" w:hAnsi="Arial"/>
                  <w:sz w:val="18"/>
                </w:rPr>
                <w:t>0</w:t>
              </w:r>
            </w:ins>
          </w:p>
        </w:tc>
        <w:tc>
          <w:tcPr>
            <w:tcW w:w="2686" w:type="dxa"/>
            <w:tcBorders>
              <w:top w:val="single" w:sz="4" w:space="0" w:color="auto"/>
              <w:left w:val="single" w:sz="4" w:space="0" w:color="auto"/>
              <w:bottom w:val="single" w:sz="4" w:space="0" w:color="auto"/>
              <w:right w:val="single" w:sz="4" w:space="0" w:color="auto"/>
            </w:tcBorders>
            <w:hideMark/>
          </w:tcPr>
          <w:p w14:paraId="108F323A" w14:textId="77777777" w:rsidR="00682AB0" w:rsidRPr="00682AB0" w:rsidRDefault="00682AB0" w:rsidP="00682AB0">
            <w:pPr>
              <w:keepNext/>
              <w:keepLines/>
              <w:spacing w:after="0"/>
              <w:jc w:val="center"/>
              <w:rPr>
                <w:ins w:id="71" w:author="HW - 102" w:date="2022-02-28T14:40:00Z"/>
                <w:rFonts w:ascii="Arial" w:eastAsia="SimSun" w:hAnsi="Arial"/>
                <w:sz w:val="18"/>
              </w:rPr>
            </w:pPr>
            <w:ins w:id="72" w:author="HW - 102" w:date="2022-02-28T14:40:00Z">
              <w:r w:rsidRPr="00682AB0">
                <w:rPr>
                  <w:rFonts w:ascii="Arial" w:eastAsia="SimSun" w:hAnsi="Arial"/>
                  <w:sz w:val="18"/>
                </w:rPr>
                <w:t>1</w:t>
              </w:r>
            </w:ins>
          </w:p>
        </w:tc>
        <w:tc>
          <w:tcPr>
            <w:tcW w:w="1277" w:type="dxa"/>
            <w:tcBorders>
              <w:top w:val="single" w:sz="4" w:space="0" w:color="auto"/>
              <w:left w:val="single" w:sz="4" w:space="0" w:color="auto"/>
              <w:bottom w:val="single" w:sz="4" w:space="0" w:color="auto"/>
              <w:right w:val="single" w:sz="4" w:space="0" w:color="auto"/>
            </w:tcBorders>
          </w:tcPr>
          <w:p w14:paraId="2792A5F4" w14:textId="127389AE" w:rsidR="00682AB0" w:rsidRPr="00682AB0" w:rsidRDefault="00682AB0" w:rsidP="00682AB0">
            <w:pPr>
              <w:keepNext/>
              <w:keepLines/>
              <w:spacing w:after="0"/>
              <w:jc w:val="center"/>
              <w:rPr>
                <w:ins w:id="73" w:author="HW - 102" w:date="2022-02-28T14:40:00Z"/>
                <w:rFonts w:ascii="Arial" w:eastAsia="SimSun" w:hAnsi="Arial"/>
                <w:sz w:val="18"/>
                <w:lang w:eastAsia="zh-CN"/>
              </w:rPr>
            </w:pPr>
            <w:ins w:id="74" w:author="HW - 102" w:date="2022-02-28T14:41:00Z">
              <w:r>
                <w:rPr>
                  <w:rFonts w:ascii="Arial" w:eastAsia="SimSun" w:hAnsi="Arial" w:hint="eastAsia"/>
                  <w:sz w:val="18"/>
                  <w:lang w:eastAsia="zh-CN"/>
                </w:rPr>
                <w:t>7</w:t>
              </w:r>
            </w:ins>
          </w:p>
        </w:tc>
      </w:tr>
      <w:tr w:rsidR="00682AB0" w:rsidRPr="00682AB0" w14:paraId="497F71F9" w14:textId="77777777" w:rsidTr="00682AB0">
        <w:trPr>
          <w:jc w:val="center"/>
          <w:ins w:id="75" w:author="HW - 102" w:date="2022-02-28T14:40:00Z"/>
        </w:trPr>
        <w:tc>
          <w:tcPr>
            <w:tcW w:w="852" w:type="dxa"/>
            <w:vMerge/>
            <w:tcBorders>
              <w:left w:val="single" w:sz="4" w:space="0" w:color="auto"/>
              <w:right w:val="single" w:sz="4" w:space="0" w:color="auto"/>
            </w:tcBorders>
          </w:tcPr>
          <w:p w14:paraId="6A370AE7" w14:textId="77777777" w:rsidR="00682AB0" w:rsidRPr="00682AB0" w:rsidRDefault="00682AB0" w:rsidP="00682AB0">
            <w:pPr>
              <w:keepNext/>
              <w:keepLines/>
              <w:spacing w:after="0"/>
              <w:jc w:val="center"/>
              <w:rPr>
                <w:ins w:id="76" w:author="HW - 102" w:date="2022-02-28T14:40:00Z"/>
                <w:rFonts w:ascii="Arial" w:eastAsia="SimSun" w:hAnsi="Arial"/>
                <w:sz w:val="18"/>
              </w:rPr>
            </w:pPr>
          </w:p>
        </w:tc>
        <w:tc>
          <w:tcPr>
            <w:tcW w:w="852" w:type="dxa"/>
            <w:tcBorders>
              <w:top w:val="single" w:sz="4" w:space="0" w:color="auto"/>
              <w:left w:val="single" w:sz="4" w:space="0" w:color="auto"/>
              <w:bottom w:val="single" w:sz="4" w:space="0" w:color="auto"/>
              <w:right w:val="single" w:sz="4" w:space="0" w:color="auto"/>
            </w:tcBorders>
            <w:hideMark/>
          </w:tcPr>
          <w:p w14:paraId="3E70A125" w14:textId="7197DE46" w:rsidR="00682AB0" w:rsidRPr="00682AB0" w:rsidRDefault="00682AB0" w:rsidP="00682AB0">
            <w:pPr>
              <w:keepNext/>
              <w:keepLines/>
              <w:spacing w:after="0"/>
              <w:jc w:val="center"/>
              <w:rPr>
                <w:ins w:id="77" w:author="HW - 102" w:date="2022-02-28T14:40:00Z"/>
                <w:rFonts w:ascii="Arial" w:eastAsia="SimSun" w:hAnsi="Arial"/>
                <w:sz w:val="18"/>
              </w:rPr>
            </w:pPr>
            <w:ins w:id="78" w:author="HW - 102" w:date="2022-02-28T14:40:00Z">
              <w:r w:rsidRPr="00682AB0">
                <w:rPr>
                  <w:rFonts w:ascii="Arial" w:eastAsia="SimSun" w:hAnsi="Arial"/>
                  <w:sz w:val="18"/>
                </w:rPr>
                <w:t>1</w:t>
              </w:r>
            </w:ins>
          </w:p>
        </w:tc>
        <w:tc>
          <w:tcPr>
            <w:tcW w:w="2686" w:type="dxa"/>
            <w:tcBorders>
              <w:top w:val="single" w:sz="4" w:space="0" w:color="auto"/>
              <w:left w:val="single" w:sz="4" w:space="0" w:color="auto"/>
              <w:bottom w:val="single" w:sz="4" w:space="0" w:color="auto"/>
              <w:right w:val="single" w:sz="4" w:space="0" w:color="auto"/>
            </w:tcBorders>
            <w:hideMark/>
          </w:tcPr>
          <w:p w14:paraId="01E2EF8C" w14:textId="77777777" w:rsidR="00682AB0" w:rsidRPr="00682AB0" w:rsidRDefault="00682AB0" w:rsidP="00682AB0">
            <w:pPr>
              <w:keepNext/>
              <w:keepLines/>
              <w:spacing w:after="0"/>
              <w:jc w:val="center"/>
              <w:rPr>
                <w:ins w:id="79" w:author="HW - 102" w:date="2022-02-28T14:40:00Z"/>
                <w:rFonts w:ascii="Arial" w:eastAsia="SimSun" w:hAnsi="Arial"/>
                <w:sz w:val="18"/>
              </w:rPr>
            </w:pPr>
            <w:ins w:id="80" w:author="HW - 102" w:date="2022-02-28T14:40:00Z">
              <w:r w:rsidRPr="00682AB0">
                <w:rPr>
                  <w:rFonts w:ascii="Arial" w:eastAsia="SimSun" w:hAnsi="Arial"/>
                  <w:sz w:val="18"/>
                </w:rPr>
                <w:t>0.5</w:t>
              </w:r>
            </w:ins>
          </w:p>
        </w:tc>
        <w:tc>
          <w:tcPr>
            <w:tcW w:w="1277" w:type="dxa"/>
            <w:tcBorders>
              <w:top w:val="single" w:sz="4" w:space="0" w:color="auto"/>
              <w:left w:val="single" w:sz="4" w:space="0" w:color="auto"/>
              <w:bottom w:val="single" w:sz="4" w:space="0" w:color="auto"/>
              <w:right w:val="single" w:sz="4" w:space="0" w:color="auto"/>
            </w:tcBorders>
          </w:tcPr>
          <w:p w14:paraId="4C6E960E" w14:textId="3851BE0F" w:rsidR="00682AB0" w:rsidRPr="00682AB0" w:rsidRDefault="00682AB0" w:rsidP="00682AB0">
            <w:pPr>
              <w:keepNext/>
              <w:keepLines/>
              <w:spacing w:after="0"/>
              <w:jc w:val="center"/>
              <w:rPr>
                <w:ins w:id="81" w:author="HW - 102" w:date="2022-02-28T14:40:00Z"/>
                <w:rFonts w:ascii="Arial" w:eastAsia="SimSun" w:hAnsi="Arial"/>
                <w:sz w:val="18"/>
                <w:lang w:eastAsia="zh-CN"/>
              </w:rPr>
            </w:pPr>
            <w:ins w:id="82" w:author="HW - 102" w:date="2022-02-28T14:41:00Z">
              <w:r>
                <w:rPr>
                  <w:rFonts w:ascii="Arial" w:eastAsia="SimSun" w:hAnsi="Arial" w:hint="eastAsia"/>
                  <w:sz w:val="18"/>
                  <w:lang w:eastAsia="zh-CN"/>
                </w:rPr>
                <w:t>1</w:t>
              </w:r>
              <w:r>
                <w:rPr>
                  <w:rFonts w:ascii="Arial" w:eastAsia="SimSun" w:hAnsi="Arial"/>
                  <w:sz w:val="18"/>
                  <w:lang w:eastAsia="zh-CN"/>
                </w:rPr>
                <w:t>4</w:t>
              </w:r>
            </w:ins>
          </w:p>
        </w:tc>
      </w:tr>
      <w:tr w:rsidR="00682AB0" w:rsidRPr="00682AB0" w14:paraId="10BAA25B" w14:textId="77777777" w:rsidTr="00682AB0">
        <w:trPr>
          <w:jc w:val="center"/>
          <w:ins w:id="83" w:author="HW - 102" w:date="2022-02-28T14:40:00Z"/>
        </w:trPr>
        <w:tc>
          <w:tcPr>
            <w:tcW w:w="852" w:type="dxa"/>
            <w:vMerge/>
            <w:tcBorders>
              <w:left w:val="single" w:sz="4" w:space="0" w:color="auto"/>
              <w:bottom w:val="single" w:sz="4" w:space="0" w:color="auto"/>
              <w:right w:val="single" w:sz="4" w:space="0" w:color="auto"/>
            </w:tcBorders>
          </w:tcPr>
          <w:p w14:paraId="098A8106" w14:textId="77777777" w:rsidR="00682AB0" w:rsidRPr="00682AB0" w:rsidRDefault="00682AB0" w:rsidP="00682AB0">
            <w:pPr>
              <w:keepNext/>
              <w:keepLines/>
              <w:spacing w:after="0"/>
              <w:jc w:val="center"/>
              <w:rPr>
                <w:ins w:id="84" w:author="HW - 102" w:date="2022-02-28T14:40:00Z"/>
                <w:rFonts w:ascii="Arial" w:eastAsia="SimSun" w:hAnsi="Arial"/>
                <w:sz w:val="18"/>
              </w:rPr>
            </w:pPr>
          </w:p>
        </w:tc>
        <w:tc>
          <w:tcPr>
            <w:tcW w:w="852" w:type="dxa"/>
            <w:tcBorders>
              <w:top w:val="single" w:sz="4" w:space="0" w:color="auto"/>
              <w:left w:val="single" w:sz="4" w:space="0" w:color="auto"/>
              <w:bottom w:val="single" w:sz="4" w:space="0" w:color="auto"/>
              <w:right w:val="single" w:sz="4" w:space="0" w:color="auto"/>
            </w:tcBorders>
            <w:hideMark/>
          </w:tcPr>
          <w:p w14:paraId="394443F6" w14:textId="5CAA3A46" w:rsidR="00682AB0" w:rsidRPr="00682AB0" w:rsidRDefault="00682AB0" w:rsidP="00682AB0">
            <w:pPr>
              <w:keepNext/>
              <w:keepLines/>
              <w:spacing w:after="0"/>
              <w:jc w:val="center"/>
              <w:rPr>
                <w:ins w:id="85" w:author="HW - 102" w:date="2022-02-28T14:40:00Z"/>
                <w:rFonts w:ascii="Arial" w:eastAsia="SimSun" w:hAnsi="Arial"/>
                <w:sz w:val="18"/>
              </w:rPr>
            </w:pPr>
            <w:ins w:id="86" w:author="HW - 102" w:date="2022-02-28T14:40:00Z">
              <w:r w:rsidRPr="00682AB0">
                <w:rPr>
                  <w:rFonts w:ascii="Arial" w:eastAsia="SimSun"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0AEFFA6E" w14:textId="77777777" w:rsidR="00682AB0" w:rsidRPr="00682AB0" w:rsidRDefault="00682AB0" w:rsidP="00682AB0">
            <w:pPr>
              <w:keepNext/>
              <w:keepLines/>
              <w:spacing w:after="0"/>
              <w:jc w:val="center"/>
              <w:rPr>
                <w:ins w:id="87" w:author="HW - 102" w:date="2022-02-28T14:40:00Z"/>
                <w:rFonts w:ascii="Arial" w:eastAsia="SimSun" w:hAnsi="Arial"/>
                <w:sz w:val="18"/>
              </w:rPr>
            </w:pPr>
            <w:ins w:id="88" w:author="HW - 102" w:date="2022-02-28T14:40:00Z">
              <w:r w:rsidRPr="00682AB0">
                <w:rPr>
                  <w:rFonts w:ascii="Arial" w:eastAsia="SimSun" w:hAnsi="Arial"/>
                  <w:sz w:val="18"/>
                </w:rPr>
                <w:t>0.25</w:t>
              </w:r>
            </w:ins>
          </w:p>
        </w:tc>
        <w:tc>
          <w:tcPr>
            <w:tcW w:w="1277" w:type="dxa"/>
            <w:tcBorders>
              <w:top w:val="single" w:sz="4" w:space="0" w:color="auto"/>
              <w:left w:val="single" w:sz="4" w:space="0" w:color="auto"/>
              <w:bottom w:val="single" w:sz="4" w:space="0" w:color="auto"/>
              <w:right w:val="single" w:sz="4" w:space="0" w:color="auto"/>
            </w:tcBorders>
          </w:tcPr>
          <w:p w14:paraId="3366FB12" w14:textId="01AFA0B2" w:rsidR="00682AB0" w:rsidRPr="00682AB0" w:rsidRDefault="00682AB0" w:rsidP="00682AB0">
            <w:pPr>
              <w:keepNext/>
              <w:keepLines/>
              <w:spacing w:after="0"/>
              <w:jc w:val="center"/>
              <w:rPr>
                <w:ins w:id="89" w:author="HW - 102" w:date="2022-02-28T14:40:00Z"/>
                <w:rFonts w:ascii="Arial" w:eastAsia="SimSun" w:hAnsi="Arial"/>
                <w:sz w:val="18"/>
                <w:lang w:eastAsia="zh-CN"/>
              </w:rPr>
            </w:pPr>
            <w:ins w:id="90" w:author="HW - 102" w:date="2022-02-28T14:41:00Z">
              <w:r>
                <w:rPr>
                  <w:rFonts w:ascii="Arial" w:eastAsia="SimSun" w:hAnsi="Arial" w:hint="eastAsia"/>
                  <w:sz w:val="18"/>
                  <w:lang w:eastAsia="zh-CN"/>
                </w:rPr>
                <w:t>2</w:t>
              </w:r>
              <w:r>
                <w:rPr>
                  <w:rFonts w:ascii="Arial" w:eastAsia="SimSun" w:hAnsi="Arial"/>
                  <w:sz w:val="18"/>
                  <w:lang w:eastAsia="zh-CN"/>
                </w:rPr>
                <w:t>8</w:t>
              </w:r>
            </w:ins>
          </w:p>
        </w:tc>
      </w:tr>
      <w:tr w:rsidR="00682AB0" w:rsidRPr="00682AB0" w14:paraId="78F252A4" w14:textId="77777777" w:rsidTr="00682AB0">
        <w:trPr>
          <w:jc w:val="center"/>
          <w:ins w:id="91" w:author="HW - 102" w:date="2022-02-28T14:40:00Z"/>
        </w:trPr>
        <w:tc>
          <w:tcPr>
            <w:tcW w:w="852" w:type="dxa"/>
            <w:vMerge w:val="restart"/>
            <w:tcBorders>
              <w:top w:val="single" w:sz="4" w:space="0" w:color="auto"/>
              <w:left w:val="single" w:sz="4" w:space="0" w:color="auto"/>
              <w:right w:val="single" w:sz="4" w:space="0" w:color="auto"/>
            </w:tcBorders>
          </w:tcPr>
          <w:p w14:paraId="73E54463" w14:textId="52887691" w:rsidR="00682AB0" w:rsidRPr="00682AB0" w:rsidRDefault="00682AB0" w:rsidP="00682AB0">
            <w:pPr>
              <w:keepNext/>
              <w:keepLines/>
              <w:spacing w:after="0"/>
              <w:jc w:val="center"/>
              <w:rPr>
                <w:ins w:id="92" w:author="HW - 102" w:date="2022-02-28T14:40:00Z"/>
                <w:rFonts w:ascii="Arial" w:eastAsia="SimSun" w:hAnsi="Arial"/>
                <w:sz w:val="18"/>
                <w:lang w:eastAsia="zh-CN"/>
              </w:rPr>
            </w:pPr>
            <w:ins w:id="93" w:author="HW - 102" w:date="2022-02-28T14:40:00Z">
              <w:r>
                <w:rPr>
                  <w:rFonts w:ascii="Arial" w:eastAsia="SimSun" w:hAnsi="Arial" w:hint="eastAsia"/>
                  <w:sz w:val="18"/>
                  <w:lang w:eastAsia="zh-CN"/>
                </w:rPr>
                <w:t>F</w:t>
              </w:r>
              <w:r>
                <w:rPr>
                  <w:rFonts w:ascii="Arial" w:eastAsia="SimSun" w:hAnsi="Arial"/>
                  <w:sz w:val="18"/>
                  <w:lang w:eastAsia="zh-CN"/>
                </w:rPr>
                <w:t>R2</w:t>
              </w:r>
            </w:ins>
          </w:p>
        </w:tc>
        <w:tc>
          <w:tcPr>
            <w:tcW w:w="852" w:type="dxa"/>
            <w:tcBorders>
              <w:top w:val="single" w:sz="4" w:space="0" w:color="auto"/>
              <w:left w:val="single" w:sz="4" w:space="0" w:color="auto"/>
              <w:bottom w:val="single" w:sz="4" w:space="0" w:color="auto"/>
              <w:right w:val="single" w:sz="4" w:space="0" w:color="auto"/>
            </w:tcBorders>
            <w:hideMark/>
          </w:tcPr>
          <w:p w14:paraId="62F3351A" w14:textId="306F122B" w:rsidR="00682AB0" w:rsidRPr="00682AB0" w:rsidRDefault="00682AB0" w:rsidP="00682AB0">
            <w:pPr>
              <w:keepNext/>
              <w:keepLines/>
              <w:spacing w:after="0"/>
              <w:jc w:val="center"/>
              <w:rPr>
                <w:ins w:id="94" w:author="HW - 102" w:date="2022-02-28T14:40:00Z"/>
                <w:rFonts w:ascii="Arial" w:eastAsia="SimSun" w:hAnsi="Arial"/>
                <w:sz w:val="18"/>
              </w:rPr>
            </w:pPr>
            <w:ins w:id="95" w:author="HW - 102" w:date="2022-02-28T14:40:00Z">
              <w:r>
                <w:rPr>
                  <w:rFonts w:ascii="Arial" w:eastAsia="SimSun" w:hAnsi="Arial"/>
                  <w:sz w:val="18"/>
                </w:rPr>
                <w:t>2</w:t>
              </w:r>
            </w:ins>
          </w:p>
        </w:tc>
        <w:tc>
          <w:tcPr>
            <w:tcW w:w="2686" w:type="dxa"/>
            <w:tcBorders>
              <w:top w:val="single" w:sz="4" w:space="0" w:color="auto"/>
              <w:left w:val="single" w:sz="4" w:space="0" w:color="auto"/>
              <w:bottom w:val="single" w:sz="4" w:space="0" w:color="auto"/>
              <w:right w:val="single" w:sz="4" w:space="0" w:color="auto"/>
            </w:tcBorders>
            <w:hideMark/>
          </w:tcPr>
          <w:p w14:paraId="2749218E" w14:textId="337A073B" w:rsidR="00682AB0" w:rsidRPr="00682AB0" w:rsidRDefault="00682AB0" w:rsidP="00682AB0">
            <w:pPr>
              <w:keepNext/>
              <w:keepLines/>
              <w:spacing w:after="0"/>
              <w:jc w:val="center"/>
              <w:rPr>
                <w:ins w:id="96" w:author="HW - 102" w:date="2022-02-28T14:40:00Z"/>
                <w:rFonts w:ascii="Arial" w:eastAsia="SimSun" w:hAnsi="Arial"/>
                <w:sz w:val="18"/>
              </w:rPr>
            </w:pPr>
            <w:ins w:id="97" w:author="HW - 102" w:date="2022-02-28T14:40:00Z">
              <w:r w:rsidRPr="00682AB0">
                <w:rPr>
                  <w:rFonts w:ascii="Arial" w:eastAsia="SimSun" w:hAnsi="Arial"/>
                  <w:sz w:val="18"/>
                </w:rPr>
                <w:t>0.25</w:t>
              </w:r>
            </w:ins>
          </w:p>
        </w:tc>
        <w:tc>
          <w:tcPr>
            <w:tcW w:w="1277" w:type="dxa"/>
            <w:tcBorders>
              <w:top w:val="single" w:sz="4" w:space="0" w:color="auto"/>
              <w:left w:val="single" w:sz="4" w:space="0" w:color="auto"/>
              <w:bottom w:val="single" w:sz="4" w:space="0" w:color="auto"/>
              <w:right w:val="single" w:sz="4" w:space="0" w:color="auto"/>
            </w:tcBorders>
          </w:tcPr>
          <w:p w14:paraId="3B9908C5" w14:textId="6090B0F3" w:rsidR="00682AB0" w:rsidRPr="00682AB0" w:rsidRDefault="00682AB0" w:rsidP="00682AB0">
            <w:pPr>
              <w:keepNext/>
              <w:keepLines/>
              <w:spacing w:after="0"/>
              <w:jc w:val="center"/>
              <w:rPr>
                <w:ins w:id="98" w:author="HW - 102" w:date="2022-02-28T14:40:00Z"/>
                <w:rFonts w:ascii="Arial" w:eastAsia="SimSun" w:hAnsi="Arial"/>
                <w:sz w:val="18"/>
                <w:lang w:eastAsia="zh-CN"/>
              </w:rPr>
            </w:pPr>
            <w:ins w:id="99" w:author="HW - 102" w:date="2022-02-28T14:41:00Z">
              <w:r>
                <w:rPr>
                  <w:rFonts w:ascii="Arial" w:eastAsia="SimSun" w:hAnsi="Arial"/>
                  <w:sz w:val="18"/>
                  <w:lang w:eastAsia="zh-CN"/>
                </w:rPr>
                <w:t>14</w:t>
              </w:r>
            </w:ins>
          </w:p>
        </w:tc>
      </w:tr>
      <w:tr w:rsidR="00682AB0" w:rsidRPr="00682AB0" w14:paraId="7509A7AB" w14:textId="77777777" w:rsidTr="00682AB0">
        <w:trPr>
          <w:jc w:val="center"/>
          <w:ins w:id="100" w:author="HW - 102" w:date="2022-02-28T14:40:00Z"/>
        </w:trPr>
        <w:tc>
          <w:tcPr>
            <w:tcW w:w="852" w:type="dxa"/>
            <w:vMerge/>
            <w:tcBorders>
              <w:left w:val="single" w:sz="4" w:space="0" w:color="auto"/>
              <w:right w:val="single" w:sz="4" w:space="0" w:color="auto"/>
            </w:tcBorders>
          </w:tcPr>
          <w:p w14:paraId="0B7E290F" w14:textId="77777777" w:rsidR="00682AB0" w:rsidRPr="00682AB0" w:rsidRDefault="00682AB0" w:rsidP="00682AB0">
            <w:pPr>
              <w:keepNext/>
              <w:keepLines/>
              <w:spacing w:after="0"/>
              <w:jc w:val="center"/>
              <w:rPr>
                <w:ins w:id="101" w:author="HW - 102" w:date="2022-02-28T14:40:00Z"/>
                <w:rFonts w:ascii="Arial" w:eastAsia="SimSun" w:hAnsi="Arial"/>
                <w:sz w:val="18"/>
              </w:rPr>
            </w:pPr>
          </w:p>
        </w:tc>
        <w:tc>
          <w:tcPr>
            <w:tcW w:w="852" w:type="dxa"/>
            <w:tcBorders>
              <w:top w:val="single" w:sz="4" w:space="0" w:color="auto"/>
              <w:left w:val="single" w:sz="4" w:space="0" w:color="auto"/>
              <w:bottom w:val="single" w:sz="4" w:space="0" w:color="auto"/>
              <w:right w:val="single" w:sz="4" w:space="0" w:color="auto"/>
            </w:tcBorders>
          </w:tcPr>
          <w:p w14:paraId="01F9CE1D" w14:textId="3018C1C1" w:rsidR="00682AB0" w:rsidRPr="00682AB0" w:rsidRDefault="00682AB0" w:rsidP="00682AB0">
            <w:pPr>
              <w:keepNext/>
              <w:keepLines/>
              <w:spacing w:after="0"/>
              <w:jc w:val="center"/>
              <w:rPr>
                <w:ins w:id="102" w:author="HW - 102" w:date="2022-02-28T14:40:00Z"/>
                <w:rFonts w:ascii="Arial" w:eastAsia="SimSun" w:hAnsi="Arial"/>
                <w:sz w:val="18"/>
                <w:lang w:eastAsia="zh-CN"/>
              </w:rPr>
            </w:pPr>
            <w:ins w:id="103" w:author="HW - 102" w:date="2022-02-28T14:40:00Z">
              <w:r>
                <w:rPr>
                  <w:rFonts w:ascii="Arial" w:eastAsia="SimSun" w:hAnsi="Arial" w:hint="eastAsia"/>
                  <w:sz w:val="18"/>
                  <w:lang w:eastAsia="zh-CN"/>
                </w:rPr>
                <w:t>3</w:t>
              </w:r>
            </w:ins>
          </w:p>
        </w:tc>
        <w:tc>
          <w:tcPr>
            <w:tcW w:w="2686" w:type="dxa"/>
            <w:tcBorders>
              <w:top w:val="single" w:sz="4" w:space="0" w:color="auto"/>
              <w:left w:val="single" w:sz="4" w:space="0" w:color="auto"/>
              <w:bottom w:val="single" w:sz="4" w:space="0" w:color="auto"/>
              <w:right w:val="single" w:sz="4" w:space="0" w:color="auto"/>
            </w:tcBorders>
          </w:tcPr>
          <w:p w14:paraId="6764E1B6" w14:textId="6B74318E" w:rsidR="00682AB0" w:rsidRPr="00682AB0" w:rsidRDefault="00682AB0" w:rsidP="00682AB0">
            <w:pPr>
              <w:keepNext/>
              <w:keepLines/>
              <w:spacing w:after="0"/>
              <w:jc w:val="center"/>
              <w:rPr>
                <w:ins w:id="104" w:author="HW - 102" w:date="2022-02-28T14:40:00Z"/>
                <w:rFonts w:ascii="Arial" w:eastAsia="SimSun" w:hAnsi="Arial"/>
                <w:sz w:val="18"/>
              </w:rPr>
            </w:pPr>
            <w:ins w:id="105" w:author="HW - 102" w:date="2022-02-28T14:40:00Z">
              <w:r w:rsidRPr="00682AB0">
                <w:rPr>
                  <w:rFonts w:ascii="Arial" w:eastAsia="SimSun" w:hAnsi="Arial"/>
                  <w:sz w:val="18"/>
                </w:rPr>
                <w:t>0.125</w:t>
              </w:r>
            </w:ins>
          </w:p>
        </w:tc>
        <w:tc>
          <w:tcPr>
            <w:tcW w:w="1277" w:type="dxa"/>
            <w:tcBorders>
              <w:top w:val="single" w:sz="4" w:space="0" w:color="auto"/>
              <w:left w:val="single" w:sz="4" w:space="0" w:color="auto"/>
              <w:bottom w:val="single" w:sz="4" w:space="0" w:color="auto"/>
              <w:right w:val="single" w:sz="4" w:space="0" w:color="auto"/>
            </w:tcBorders>
          </w:tcPr>
          <w:p w14:paraId="2433DF49" w14:textId="415C8044" w:rsidR="00682AB0" w:rsidRPr="00682AB0" w:rsidRDefault="00682AB0" w:rsidP="00682AB0">
            <w:pPr>
              <w:keepNext/>
              <w:keepLines/>
              <w:spacing w:after="0"/>
              <w:jc w:val="center"/>
              <w:rPr>
                <w:ins w:id="106" w:author="HW - 102" w:date="2022-02-28T14:40:00Z"/>
                <w:rFonts w:ascii="Arial" w:eastAsia="SimSun" w:hAnsi="Arial"/>
                <w:sz w:val="18"/>
                <w:lang w:eastAsia="zh-CN"/>
              </w:rPr>
            </w:pPr>
            <w:ins w:id="107" w:author="HW - 102" w:date="2022-02-28T14:41:00Z">
              <w:r>
                <w:rPr>
                  <w:rFonts w:ascii="Arial" w:eastAsia="SimSun" w:hAnsi="Arial" w:hint="eastAsia"/>
                  <w:sz w:val="18"/>
                  <w:lang w:eastAsia="zh-CN"/>
                </w:rPr>
                <w:t>2</w:t>
              </w:r>
              <w:r>
                <w:rPr>
                  <w:rFonts w:ascii="Arial" w:eastAsia="SimSun" w:hAnsi="Arial"/>
                  <w:sz w:val="18"/>
                  <w:lang w:eastAsia="zh-CN"/>
                </w:rPr>
                <w:t>8</w:t>
              </w:r>
            </w:ins>
          </w:p>
        </w:tc>
      </w:tr>
      <w:tr w:rsidR="00682AB0" w:rsidRPr="00682AB0" w14:paraId="43605B96" w14:textId="77777777" w:rsidTr="00651231">
        <w:trPr>
          <w:jc w:val="center"/>
          <w:ins w:id="108" w:author="HW - 102" w:date="2022-02-28T14:41:00Z"/>
        </w:trPr>
        <w:tc>
          <w:tcPr>
            <w:tcW w:w="5667" w:type="dxa"/>
            <w:gridSpan w:val="4"/>
            <w:tcBorders>
              <w:left w:val="single" w:sz="4" w:space="0" w:color="auto"/>
              <w:bottom w:val="single" w:sz="4" w:space="0" w:color="auto"/>
              <w:right w:val="single" w:sz="4" w:space="0" w:color="auto"/>
            </w:tcBorders>
          </w:tcPr>
          <w:p w14:paraId="3429D1BF" w14:textId="501B91FF" w:rsidR="00682AB0" w:rsidRPr="00682AB0" w:rsidRDefault="00682AB0" w:rsidP="00682AB0">
            <w:pPr>
              <w:pStyle w:val="TAN"/>
              <w:rPr>
                <w:ins w:id="109" w:author="HW - 102" w:date="2022-02-28T14:41:00Z"/>
                <w:rFonts w:eastAsia="SimSun"/>
                <w:lang w:eastAsia="zh-CN"/>
              </w:rPr>
            </w:pPr>
            <w:ins w:id="110" w:author="HW - 102" w:date="2022-02-28T14:42:00Z">
              <w:r w:rsidRPr="009C5807">
                <w:t>Note 1:</w:t>
              </w:r>
              <w:r w:rsidRPr="009C5807">
                <w:tab/>
              </w:r>
              <w:r>
                <w:t xml:space="preserve">The </w:t>
              </w:r>
            </w:ins>
            <w:ins w:id="111" w:author="HW - 102" w:date="2022-02-28T14:44:00Z">
              <w:r>
                <w:t xml:space="preserve">FR1 </w:t>
              </w:r>
            </w:ins>
            <w:ins w:id="112" w:author="HW - 102" w:date="2022-02-28T14:42:00Z">
              <w:r>
                <w:t xml:space="preserve">value </w:t>
              </w:r>
            </w:ins>
            <w:ins w:id="113" w:author="HW - 102" w:date="2022-02-28T14:43:00Z">
              <w:r>
                <w:t xml:space="preserve">applies if </w:t>
              </w:r>
              <w:r w:rsidRPr="00682AB0">
                <w:t xml:space="preserve">one or both of the serving cell and </w:t>
              </w:r>
              <w:r>
                <w:t xml:space="preserve">the positioning frequency layer are </w:t>
              </w:r>
              <w:r w:rsidRPr="00682AB0">
                <w:t>in FR1</w:t>
              </w:r>
            </w:ins>
            <w:ins w:id="114" w:author="HW - 102" w:date="2022-02-28T14:42:00Z">
              <w:r w:rsidRPr="009C5807">
                <w:t>.</w:t>
              </w:r>
            </w:ins>
            <w:ins w:id="115" w:author="HW - 102" w:date="2022-02-28T14:43:00Z">
              <w:r>
                <w:t xml:space="preserve"> </w:t>
              </w:r>
            </w:ins>
            <w:ins w:id="116" w:author="HW - 102" w:date="2022-02-28T14:44:00Z">
              <w:r>
                <w:t>FR2</w:t>
              </w:r>
            </w:ins>
            <w:ins w:id="117" w:author="HW - 102" w:date="2022-02-28T14:43:00Z">
              <w:r>
                <w:t xml:space="preserve"> value applies </w:t>
              </w:r>
              <w:r w:rsidRPr="00682AB0">
                <w:t xml:space="preserve">both of the serving cell and </w:t>
              </w:r>
              <w:r>
                <w:t>the positioning frequency layer are in FR</w:t>
              </w:r>
            </w:ins>
            <w:ins w:id="118" w:author="HW - 102" w:date="2022-02-28T14:44:00Z">
              <w:r>
                <w:t>2</w:t>
              </w:r>
            </w:ins>
            <w:ins w:id="119" w:author="HW - 102" w:date="2022-02-28T14:43:00Z">
              <w:r w:rsidRPr="009C5807">
                <w:t>.</w:t>
              </w:r>
            </w:ins>
          </w:p>
        </w:tc>
      </w:tr>
    </w:tbl>
    <w:p w14:paraId="6D1BAD9E" w14:textId="77777777" w:rsidR="00682AB0" w:rsidRPr="00682AB0" w:rsidRDefault="00682AB0" w:rsidP="00214D61">
      <w:pPr>
        <w:rPr>
          <w:ins w:id="120" w:author="HW - 102" w:date="2022-02-28T14:36:00Z"/>
          <w:lang w:eastAsia="zh-CN"/>
        </w:rPr>
      </w:pPr>
    </w:p>
    <w:p w14:paraId="1F297062" w14:textId="3DA5B30E" w:rsidR="00214D61" w:rsidRDefault="00214D61" w:rsidP="00214D61">
      <w:pPr>
        <w:rPr>
          <w:ins w:id="121" w:author="MK" w:date="2022-03-02T13:50:00Z"/>
        </w:rPr>
      </w:pPr>
      <w:ins w:id="122" w:author="HW - 102" w:date="2022-02-09T15:43:00Z">
        <w:r>
          <w:t>All measurement requirements specified in clause</w:t>
        </w:r>
      </w:ins>
      <w:ins w:id="123" w:author="MK" w:date="2022-03-02T13:51:00Z">
        <w:r w:rsidR="009B23EC">
          <w:t>s</w:t>
        </w:r>
      </w:ins>
      <w:ins w:id="124" w:author="HW - 102" w:date="2022-02-09T15:43:00Z">
        <w:r>
          <w:t xml:space="preserve"> </w:t>
        </w:r>
      </w:ins>
      <w:ins w:id="125" w:author="HW - 102" w:date="2022-02-09T15:59:00Z">
        <w:r w:rsidR="007957E6">
          <w:t>5.5.2, 5.5.3</w:t>
        </w:r>
      </w:ins>
      <w:ins w:id="126" w:author="MK" w:date="2022-03-02T13:51:00Z">
        <w:r w:rsidR="009B23EC">
          <w:t xml:space="preserve">, </w:t>
        </w:r>
      </w:ins>
      <w:ins w:id="127" w:author="HW - 102" w:date="2022-02-09T15:59:00Z">
        <w:del w:id="128" w:author="MK" w:date="2022-03-02T13:51:00Z">
          <w:r w:rsidR="007957E6" w:rsidDel="009B23EC">
            <w:delText xml:space="preserve"> </w:delText>
          </w:r>
        </w:del>
        <w:r w:rsidR="007957E6">
          <w:t>5.5.4 and 5.5.</w:t>
        </w:r>
      </w:ins>
      <w:ins w:id="129" w:author="HW - 102" w:date="2022-02-28T14:33:00Z">
        <w:r w:rsidR="00D10F43">
          <w:t>5</w:t>
        </w:r>
      </w:ins>
      <w:ins w:id="130" w:author="HW - 102" w:date="2022-02-09T15:43:00Z">
        <w:r>
          <w:t xml:space="preserve"> shall apply for any DRX configuration specified in TS 38.331 [2].</w:t>
        </w:r>
      </w:ins>
    </w:p>
    <w:p w14:paraId="12B89F28" w14:textId="235DFAF4" w:rsidR="00D93357" w:rsidRDefault="00D93357" w:rsidP="00214D61">
      <w:pPr>
        <w:rPr>
          <w:ins w:id="131" w:author="HW - 102" w:date="2022-02-09T15:43:00Z"/>
        </w:rPr>
      </w:pPr>
      <w:ins w:id="132" w:author="MK" w:date="2022-03-02T13:50:00Z">
        <w:r>
          <w:t xml:space="preserve">The requirements </w:t>
        </w:r>
        <w:r w:rsidRPr="00D10F43">
          <w:t>in clause</w:t>
        </w:r>
      </w:ins>
      <w:ins w:id="133" w:author="MK" w:date="2022-03-02T13:51:00Z">
        <w:r w:rsidR="009B23EC">
          <w:t>s</w:t>
        </w:r>
      </w:ins>
      <w:ins w:id="134" w:author="MK" w:date="2022-03-02T13:50:00Z">
        <w:r w:rsidRPr="00D10F43">
          <w:t xml:space="preserve"> </w:t>
        </w:r>
        <w:r>
          <w:t>5.5.2, 5.5.3</w:t>
        </w:r>
      </w:ins>
      <w:ins w:id="135" w:author="MK" w:date="2022-03-02T13:51:00Z">
        <w:r w:rsidR="009B23EC">
          <w:t xml:space="preserve">, </w:t>
        </w:r>
      </w:ins>
      <w:ins w:id="136" w:author="MK" w:date="2022-03-02T13:50:00Z">
        <w:r>
          <w:t>5.5.4 and 5.5.5</w:t>
        </w:r>
        <w:r w:rsidRPr="00D10F43">
          <w:t xml:space="preserve"> are applicable</w:t>
        </w:r>
        <w:r>
          <w:t xml:space="preserve"> </w:t>
        </w:r>
        <w:r w:rsidRPr="00D93357">
          <w:t xml:space="preserve">provided that the cell selection procedure for the selected PLMN </w:t>
        </w:r>
      </w:ins>
      <w:ins w:id="137" w:author="MK" w:date="2022-03-02T13:52:00Z">
        <w:r w:rsidR="009B23EC" w:rsidRPr="009C5807">
          <w:rPr>
            <w:rFonts w:cs="v4.2.0"/>
          </w:rPr>
          <w:t xml:space="preserve">defined in </w:t>
        </w:r>
        <w:r w:rsidR="009B23EC" w:rsidRPr="009C5807">
          <w:t>TS 38.304 </w:t>
        </w:r>
        <w:r w:rsidR="009B23EC" w:rsidRPr="009C5807">
          <w:rPr>
            <w:rFonts w:cs="v4.2.0"/>
          </w:rPr>
          <w:t>[1]</w:t>
        </w:r>
        <w:r w:rsidR="009B23EC">
          <w:rPr>
            <w:rFonts w:cs="v4.2.0"/>
          </w:rPr>
          <w:t xml:space="preserve"> </w:t>
        </w:r>
      </w:ins>
      <w:ins w:id="138" w:author="MK" w:date="2022-03-02T13:50:00Z">
        <w:r w:rsidRPr="00D93357">
          <w:t>is not triggered during PRS measurement period</w:t>
        </w:r>
        <w:r>
          <w:t>.</w:t>
        </w:r>
      </w:ins>
    </w:p>
    <w:p w14:paraId="13C92B35" w14:textId="77777777" w:rsidR="00214D61" w:rsidRDefault="00214D61" w:rsidP="00214D61">
      <w:pPr>
        <w:rPr>
          <w:ins w:id="139" w:author="HW - 102" w:date="2022-02-09T15:43:00Z"/>
          <w:rFonts w:cs="v4.2.0"/>
          <w:lang w:eastAsia="ko-KR"/>
        </w:rPr>
      </w:pPr>
      <w:ins w:id="140" w:author="HW - 102" w:date="2022-02-09T15:43:00Z">
        <w:r>
          <w:rPr>
            <w:rFonts w:cs="v4.2.0"/>
            <w:lang w:eastAsia="ko-KR"/>
          </w:rPr>
          <w:t>UE is not required to perform additional SSB measurement for the SSB configured as QCL source of PRS resources.</w:t>
        </w:r>
      </w:ins>
    </w:p>
    <w:p w14:paraId="1F7B1C49" w14:textId="77777777" w:rsidR="00214D61" w:rsidRDefault="00214D61" w:rsidP="00214D61">
      <w:pPr>
        <w:rPr>
          <w:ins w:id="141" w:author="HW - 102" w:date="2022-02-09T15:59:00Z"/>
          <w:noProof/>
          <w:lang w:eastAsia="zh-CN"/>
        </w:rPr>
      </w:pPr>
      <w:ins w:id="142" w:author="HW - 102" w:date="2022-02-09T15:43:00Z">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ins>
    </w:p>
    <w:p w14:paraId="0943CD28" w14:textId="41F07EAE" w:rsidR="007957E6" w:rsidDel="009201B3" w:rsidRDefault="007957E6" w:rsidP="00214D61">
      <w:pPr>
        <w:rPr>
          <w:ins w:id="143" w:author="HW - 102" w:date="2022-02-28T14:44:00Z"/>
          <w:del w:id="144" w:author="CATT" w:date="2022-03-02T18:26:00Z"/>
          <w:i/>
          <w:noProof/>
          <w:lang w:eastAsia="zh-CN"/>
        </w:rPr>
      </w:pPr>
      <w:commentRangeStart w:id="145"/>
      <w:ins w:id="146" w:author="HW - 102" w:date="2022-02-09T15:59:00Z">
        <w:del w:id="147" w:author="CATT" w:date="2022-03-02T18:26:00Z">
          <w:r w:rsidRPr="007957E6" w:rsidDel="009201B3">
            <w:rPr>
              <w:i/>
              <w:noProof/>
              <w:lang w:eastAsia="zh-CN"/>
            </w:rPr>
            <w:delText>Editor</w:delText>
          </w:r>
        </w:del>
      </w:ins>
      <w:ins w:id="148" w:author="HW - 102" w:date="2022-02-09T16:00:00Z">
        <w:del w:id="149" w:author="CATT" w:date="2022-03-02T18:26:00Z">
          <w:r w:rsidRPr="007957E6" w:rsidDel="009201B3">
            <w:rPr>
              <w:i/>
              <w:noProof/>
              <w:lang w:eastAsia="zh-CN"/>
            </w:rPr>
            <w:delText>’s N</w:delText>
          </w:r>
          <w:r w:rsidDel="009201B3">
            <w:rPr>
              <w:i/>
              <w:noProof/>
              <w:lang w:eastAsia="zh-CN"/>
            </w:rPr>
            <w:delText>ote</w:delText>
          </w:r>
        </w:del>
      </w:ins>
      <w:commentRangeEnd w:id="145"/>
      <w:r w:rsidR="009201B3">
        <w:rPr>
          <w:rStyle w:val="CommentReference"/>
        </w:rPr>
        <w:commentReference w:id="145"/>
      </w:r>
      <w:ins w:id="150" w:author="HW - 102" w:date="2022-02-09T16:00:00Z">
        <w:del w:id="151" w:author="CATT" w:date="2022-03-02T18:26:00Z">
          <w:r w:rsidDel="009201B3">
            <w:rPr>
              <w:i/>
              <w:noProof/>
              <w:lang w:eastAsia="zh-CN"/>
            </w:rPr>
            <w:delText>: FFS on the applicability of requirements w.r.t.</w:delText>
          </w:r>
          <w:r w:rsidRPr="007957E6" w:rsidDel="009201B3">
            <w:rPr>
              <w:i/>
              <w:noProof/>
              <w:lang w:eastAsia="zh-CN"/>
            </w:rPr>
            <w:delText xml:space="preserve"> measurement window in RRC_INACTIVE.</w:delText>
          </w:r>
        </w:del>
      </w:ins>
    </w:p>
    <w:p w14:paraId="4E6046A5" w14:textId="301C4B14" w:rsidR="00682AB0" w:rsidRDefault="00682AB0" w:rsidP="00682AB0">
      <w:pPr>
        <w:rPr>
          <w:ins w:id="152" w:author="HW - 102" w:date="2022-02-28T14:44:00Z"/>
          <w:i/>
          <w:noProof/>
          <w:lang w:eastAsia="zh-CN"/>
        </w:rPr>
      </w:pPr>
      <w:ins w:id="153" w:author="HW - 102" w:date="2022-02-28T14:44:00Z">
        <w:r w:rsidRPr="007957E6">
          <w:rPr>
            <w:i/>
            <w:noProof/>
            <w:lang w:eastAsia="zh-CN"/>
          </w:rPr>
          <w:t>Editor’s N</w:t>
        </w:r>
        <w:r>
          <w:rPr>
            <w:i/>
            <w:noProof/>
            <w:lang w:eastAsia="zh-CN"/>
          </w:rPr>
          <w:t xml:space="preserve">ote: FFS on the defnition of </w:t>
        </w:r>
      </w:ins>
      <w:ins w:id="154" w:author="HW - 102" w:date="2022-02-28T14:45:00Z">
        <w:r>
          <w:rPr>
            <w:i/>
            <w:noProof/>
            <w:lang w:eastAsia="zh-CN"/>
          </w:rPr>
          <w:t>“PRS resource” for defining the collision between PRS resource and other DL signals/channels</w:t>
        </w:r>
      </w:ins>
      <w:ins w:id="155" w:author="HW - 102" w:date="2022-02-28T14:44:00Z">
        <w:r w:rsidRPr="007957E6">
          <w:rPr>
            <w:i/>
            <w:noProof/>
            <w:lang w:eastAsia="zh-CN"/>
          </w:rPr>
          <w:t>.</w:t>
        </w:r>
      </w:ins>
    </w:p>
    <w:p w14:paraId="0A64D2A1" w14:textId="2EBD3746" w:rsidR="00214D61" w:rsidRPr="00214D61" w:rsidDel="00214D61" w:rsidRDefault="00214D61" w:rsidP="00214D61">
      <w:pPr>
        <w:rPr>
          <w:del w:id="156" w:author="HW - 102" w:date="2022-02-09T15:43:00Z"/>
          <w:rFonts w:eastAsia="SimSun"/>
          <w:noProof/>
          <w:lang w:eastAsia="zh-CN"/>
        </w:rPr>
      </w:pPr>
    </w:p>
    <w:bookmarkEnd w:id="1"/>
    <w:bookmarkEnd w:id="2"/>
    <w:bookmarkEnd w:id="3"/>
    <w:bookmarkEnd w:id="4"/>
    <w:p w14:paraId="655F132D" w14:textId="2640435B" w:rsidR="00AB7C82" w:rsidRPr="001A6653" w:rsidRDefault="00AB7C82" w:rsidP="00AB7C82">
      <w:pPr>
        <w:jc w:val="center"/>
        <w:rPr>
          <w:rFonts w:eastAsia="SimSun"/>
          <w:noProof/>
          <w:lang w:eastAsia="zh-CN"/>
        </w:rPr>
      </w:pPr>
      <w:r>
        <w:rPr>
          <w:rFonts w:eastAsia="SimSun"/>
          <w:noProof/>
          <w:highlight w:val="yellow"/>
          <w:lang w:eastAsia="zh-CN"/>
        </w:rPr>
        <w:t xml:space="preserve">&lt;End of Change </w:t>
      </w:r>
      <w:r w:rsidR="00214D61">
        <w:rPr>
          <w:rFonts w:eastAsia="SimSun"/>
          <w:noProof/>
          <w:highlight w:val="yellow"/>
          <w:lang w:eastAsia="zh-CN"/>
        </w:rPr>
        <w:t>1</w:t>
      </w:r>
      <w:r>
        <w:rPr>
          <w:rFonts w:eastAsia="SimSun"/>
          <w:noProof/>
          <w:highlight w:val="yellow"/>
          <w:lang w:eastAsia="zh-CN"/>
        </w:rPr>
        <w:t>&gt;</w:t>
      </w:r>
    </w:p>
    <w:p w14:paraId="3BA578D8" w14:textId="77777777" w:rsidR="00AB7C82" w:rsidRPr="00AB7C82" w:rsidRDefault="00AB7C82" w:rsidP="001A6653">
      <w:pPr>
        <w:jc w:val="center"/>
        <w:rPr>
          <w:rFonts w:eastAsia="SimSun"/>
          <w:noProof/>
          <w:lang w:eastAsia="zh-CN"/>
        </w:rPr>
      </w:pPr>
    </w:p>
    <w:sectPr w:rsidR="00AB7C82" w:rsidRPr="00AB7C8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CATT" w:date="2022-03-02T18:28:00Z" w:initials="CATT">
    <w:p w14:paraId="51AB7EDE" w14:textId="3B2EECCE" w:rsidR="00A02D34" w:rsidRDefault="00A02D34">
      <w:pPr>
        <w:pStyle w:val="CommentText"/>
        <w:rPr>
          <w:lang w:eastAsia="zh-CN"/>
        </w:rPr>
      </w:pPr>
      <w:r>
        <w:rPr>
          <w:rStyle w:val="CommentReference"/>
        </w:rPr>
        <w:annotationRef/>
      </w:r>
      <w:r w:rsidR="000570FB">
        <w:rPr>
          <w:rFonts w:hint="eastAsia"/>
          <w:lang w:eastAsia="zh-CN"/>
        </w:rPr>
        <w:t>can be updated based on X=0</w:t>
      </w:r>
    </w:p>
  </w:comment>
  <w:comment w:id="145" w:author="CATT" w:date="2022-03-02T18:26:00Z" w:initials="CATT">
    <w:p w14:paraId="141A2CD2" w14:textId="4B362E49" w:rsidR="009201B3" w:rsidRDefault="009201B3">
      <w:pPr>
        <w:pStyle w:val="CommentText"/>
        <w:rPr>
          <w:lang w:eastAsia="zh-CN"/>
        </w:rPr>
      </w:pPr>
      <w:r>
        <w:rPr>
          <w:rStyle w:val="CommentReference"/>
        </w:rPr>
        <w:annotationRef/>
      </w:r>
      <w:r w:rsidR="000570FB">
        <w:rPr>
          <w:rFonts w:hint="eastAsia"/>
          <w:lang w:eastAsia="zh-CN"/>
        </w:rPr>
        <w:t>this editor note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B7EDE" w15:done="0"/>
  <w15:commentEx w15:paraId="141A2C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B7EDE" w16cid:durableId="25C9F196"/>
  <w16cid:commentId w16cid:paraId="141A2CD2" w16cid:durableId="25C9F1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6227" w14:textId="77777777" w:rsidR="001B378D" w:rsidRDefault="001B378D">
      <w:r>
        <w:separator/>
      </w:r>
    </w:p>
  </w:endnote>
  <w:endnote w:type="continuationSeparator" w:id="0">
    <w:p w14:paraId="1DAA5D0F" w14:textId="77777777" w:rsidR="001B378D" w:rsidRDefault="001B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638A" w14:textId="77777777" w:rsidR="001B378D" w:rsidRDefault="001B378D">
      <w:r>
        <w:separator/>
      </w:r>
    </w:p>
  </w:footnote>
  <w:footnote w:type="continuationSeparator" w:id="0">
    <w:p w14:paraId="56BBD15E" w14:textId="77777777" w:rsidR="001B378D" w:rsidRDefault="001B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B7C82" w:rsidRDefault="00AB7C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B7C82" w:rsidRDefault="00AB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B7C82" w:rsidRDefault="00AB7C8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B7C82" w:rsidRDefault="00AB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F4"/>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01360CA"/>
    <w:multiLevelType w:val="hybridMultilevel"/>
    <w:tmpl w:val="9502110E"/>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28137F"/>
    <w:multiLevelType w:val="hybridMultilevel"/>
    <w:tmpl w:val="FF0AE1EE"/>
    <w:lvl w:ilvl="0" w:tplc="3A9A8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1040366"/>
    <w:multiLevelType w:val="hybridMultilevel"/>
    <w:tmpl w:val="181AF714"/>
    <w:lvl w:ilvl="0" w:tplc="9A485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921AE7"/>
    <w:multiLevelType w:val="hybridMultilevel"/>
    <w:tmpl w:val="A8788A9E"/>
    <w:lvl w:ilvl="0" w:tplc="B740AA02">
      <w:start w:val="1"/>
      <w:numFmt w:val="decimal"/>
      <w:lvlText w:val="%1."/>
      <w:lvlJc w:val="left"/>
      <w:pPr>
        <w:ind w:left="420" w:hanging="360"/>
      </w:pPr>
      <w:rPr>
        <w:rFonts w:eastAsia="SimSun"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15" w15:restartNumberingAfterBreak="0">
    <w:nsid w:val="342B0E07"/>
    <w:multiLevelType w:val="hybridMultilevel"/>
    <w:tmpl w:val="77AC5F40"/>
    <w:lvl w:ilvl="0" w:tplc="F02ECAB8">
      <w:start w:val="1"/>
      <w:numFmt w:val="decimal"/>
      <w:lvlText w:val="%1."/>
      <w:lvlJc w:val="left"/>
      <w:pPr>
        <w:ind w:left="460" w:hanging="360"/>
      </w:pPr>
      <w:rPr>
        <w:rFonts w:cs="Arial"/>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15:restartNumberingAfterBreak="0">
    <w:nsid w:val="38903534"/>
    <w:multiLevelType w:val="hybridMultilevel"/>
    <w:tmpl w:val="30964828"/>
    <w:lvl w:ilvl="0" w:tplc="668A2614">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A52FED"/>
    <w:multiLevelType w:val="hybridMultilevel"/>
    <w:tmpl w:val="4948BB42"/>
    <w:lvl w:ilvl="0" w:tplc="7E50692C">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4ADE5B71"/>
    <w:multiLevelType w:val="hybridMultilevel"/>
    <w:tmpl w:val="B31023D2"/>
    <w:lvl w:ilvl="0" w:tplc="55D67F64">
      <w:start w:val="6"/>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89711C"/>
    <w:multiLevelType w:val="hybridMultilevel"/>
    <w:tmpl w:val="F0D23ABE"/>
    <w:lvl w:ilvl="0" w:tplc="262A80DC">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9A36BC"/>
    <w:multiLevelType w:val="hybridMultilevel"/>
    <w:tmpl w:val="A4ACFB7C"/>
    <w:lvl w:ilvl="0" w:tplc="25CA026E">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4"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CD1197A"/>
    <w:multiLevelType w:val="hybridMultilevel"/>
    <w:tmpl w:val="74044708"/>
    <w:lvl w:ilvl="0" w:tplc="EAAC68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5F3D01B9"/>
    <w:multiLevelType w:val="hybridMultilevel"/>
    <w:tmpl w:val="400A1BE6"/>
    <w:lvl w:ilvl="0" w:tplc="C35A0A94">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6F1D12"/>
    <w:multiLevelType w:val="hybridMultilevel"/>
    <w:tmpl w:val="B6BE079C"/>
    <w:lvl w:ilvl="0" w:tplc="8C82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2"/>
  </w:num>
  <w:num w:numId="4">
    <w:abstractNumId w:val="10"/>
  </w:num>
  <w:num w:numId="5">
    <w:abstractNumId w:val="11"/>
  </w:num>
  <w:num w:numId="6">
    <w:abstractNumId w:val="1"/>
  </w:num>
  <w:num w:numId="7">
    <w:abstractNumId w:val="12"/>
  </w:num>
  <w:num w:numId="8">
    <w:abstractNumId w:val="7"/>
  </w:num>
  <w:num w:numId="9">
    <w:abstractNumId w:val="16"/>
  </w:num>
  <w:num w:numId="10">
    <w:abstractNumId w:val="27"/>
  </w:num>
  <w:num w:numId="11">
    <w:abstractNumId w:val="22"/>
  </w:num>
  <w:num w:numId="12">
    <w:abstractNumId w:val="13"/>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5"/>
  </w:num>
  <w:num w:numId="20">
    <w:abstractNumId w:val="19"/>
  </w:num>
  <w:num w:numId="21">
    <w:abstractNumId w:val="21"/>
  </w:num>
  <w:num w:numId="22">
    <w:abstractNumId w:val="3"/>
  </w:num>
  <w:num w:numId="23">
    <w:abstractNumId w:val="18"/>
  </w:num>
  <w:num w:numId="24">
    <w:abstractNumId w:val="24"/>
  </w:num>
  <w:num w:numId="25">
    <w:abstractNumId w:val="5"/>
  </w:num>
  <w:num w:numId="26">
    <w:abstractNumId w:val="14"/>
  </w:num>
  <w:num w:numId="27">
    <w:abstractNumId w:val="8"/>
  </w:num>
  <w:num w:numId="28">
    <w:abstractNumId w:val="2"/>
  </w:num>
  <w:num w:numId="29">
    <w:abstractNumId w:val="28"/>
  </w:num>
  <w:num w:numId="30">
    <w:abstractNumId w:val="4"/>
  </w:num>
  <w:num w:numId="31">
    <w:abstractNumId w:val="20"/>
  </w:num>
  <w:num w:numId="32">
    <w:abstractNumId w:val="0"/>
  </w:num>
  <w:num w:numId="33">
    <w:abstractNumId w:val="6"/>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EC"/>
    <w:rsid w:val="00007FB8"/>
    <w:rsid w:val="0001096E"/>
    <w:rsid w:val="00012C69"/>
    <w:rsid w:val="00022E4A"/>
    <w:rsid w:val="000570FB"/>
    <w:rsid w:val="00057A8C"/>
    <w:rsid w:val="00074A0B"/>
    <w:rsid w:val="00083D32"/>
    <w:rsid w:val="000A6394"/>
    <w:rsid w:val="000B0B21"/>
    <w:rsid w:val="000B563D"/>
    <w:rsid w:val="000B7B31"/>
    <w:rsid w:val="000B7FED"/>
    <w:rsid w:val="000C038A"/>
    <w:rsid w:val="000C6598"/>
    <w:rsid w:val="000D184A"/>
    <w:rsid w:val="000D44B3"/>
    <w:rsid w:val="000E11DD"/>
    <w:rsid w:val="000E245E"/>
    <w:rsid w:val="00115BC8"/>
    <w:rsid w:val="00143DC4"/>
    <w:rsid w:val="00145D43"/>
    <w:rsid w:val="00161E69"/>
    <w:rsid w:val="00175075"/>
    <w:rsid w:val="0018273D"/>
    <w:rsid w:val="00183CB2"/>
    <w:rsid w:val="00191A22"/>
    <w:rsid w:val="00192C46"/>
    <w:rsid w:val="001A08B3"/>
    <w:rsid w:val="001A6653"/>
    <w:rsid w:val="001A7B60"/>
    <w:rsid w:val="001B378D"/>
    <w:rsid w:val="001B521D"/>
    <w:rsid w:val="001B52F0"/>
    <w:rsid w:val="001B7A65"/>
    <w:rsid w:val="001E3C8B"/>
    <w:rsid w:val="001E41F3"/>
    <w:rsid w:val="0020704E"/>
    <w:rsid w:val="00214D61"/>
    <w:rsid w:val="00226E0A"/>
    <w:rsid w:val="00230CAC"/>
    <w:rsid w:val="00230D5A"/>
    <w:rsid w:val="00244103"/>
    <w:rsid w:val="002458A1"/>
    <w:rsid w:val="0026004D"/>
    <w:rsid w:val="002640DD"/>
    <w:rsid w:val="0027277B"/>
    <w:rsid w:val="00275D12"/>
    <w:rsid w:val="00284FEB"/>
    <w:rsid w:val="002860C4"/>
    <w:rsid w:val="002B2024"/>
    <w:rsid w:val="002B3311"/>
    <w:rsid w:val="002B5741"/>
    <w:rsid w:val="002B6F03"/>
    <w:rsid w:val="002C2210"/>
    <w:rsid w:val="002D7D66"/>
    <w:rsid w:val="002E472E"/>
    <w:rsid w:val="002F08E5"/>
    <w:rsid w:val="002F5FDA"/>
    <w:rsid w:val="00305409"/>
    <w:rsid w:val="00306268"/>
    <w:rsid w:val="0031395A"/>
    <w:rsid w:val="00337A95"/>
    <w:rsid w:val="003609BF"/>
    <w:rsid w:val="003609EF"/>
    <w:rsid w:val="0036231A"/>
    <w:rsid w:val="00374DD4"/>
    <w:rsid w:val="0039135F"/>
    <w:rsid w:val="00391832"/>
    <w:rsid w:val="003A456F"/>
    <w:rsid w:val="003B5577"/>
    <w:rsid w:val="003C0193"/>
    <w:rsid w:val="003E1A36"/>
    <w:rsid w:val="003F3BE9"/>
    <w:rsid w:val="003F5277"/>
    <w:rsid w:val="00401C7C"/>
    <w:rsid w:val="0040733E"/>
    <w:rsid w:val="0040734E"/>
    <w:rsid w:val="00410371"/>
    <w:rsid w:val="00412FE3"/>
    <w:rsid w:val="004242F1"/>
    <w:rsid w:val="0043287D"/>
    <w:rsid w:val="00477004"/>
    <w:rsid w:val="00496370"/>
    <w:rsid w:val="004B75B7"/>
    <w:rsid w:val="004C0563"/>
    <w:rsid w:val="004F0C0B"/>
    <w:rsid w:val="0051048D"/>
    <w:rsid w:val="00512705"/>
    <w:rsid w:val="0051580D"/>
    <w:rsid w:val="00515EE6"/>
    <w:rsid w:val="00542455"/>
    <w:rsid w:val="00547111"/>
    <w:rsid w:val="00554679"/>
    <w:rsid w:val="005627D0"/>
    <w:rsid w:val="00586A42"/>
    <w:rsid w:val="00592D74"/>
    <w:rsid w:val="00594488"/>
    <w:rsid w:val="005B21CF"/>
    <w:rsid w:val="005E2C44"/>
    <w:rsid w:val="005E3AD3"/>
    <w:rsid w:val="00621188"/>
    <w:rsid w:val="006257ED"/>
    <w:rsid w:val="006419DA"/>
    <w:rsid w:val="00653B65"/>
    <w:rsid w:val="00665C47"/>
    <w:rsid w:val="0067260F"/>
    <w:rsid w:val="006762B2"/>
    <w:rsid w:val="00682AB0"/>
    <w:rsid w:val="00695808"/>
    <w:rsid w:val="006B46FB"/>
    <w:rsid w:val="006C4C05"/>
    <w:rsid w:val="006C6839"/>
    <w:rsid w:val="006D0A89"/>
    <w:rsid w:val="006E0C58"/>
    <w:rsid w:val="006E21FB"/>
    <w:rsid w:val="006E48B9"/>
    <w:rsid w:val="006F14D3"/>
    <w:rsid w:val="007134B6"/>
    <w:rsid w:val="00713C26"/>
    <w:rsid w:val="007176FF"/>
    <w:rsid w:val="0076464A"/>
    <w:rsid w:val="00776E76"/>
    <w:rsid w:val="00792342"/>
    <w:rsid w:val="007957E6"/>
    <w:rsid w:val="007977A8"/>
    <w:rsid w:val="007B512A"/>
    <w:rsid w:val="007C2097"/>
    <w:rsid w:val="007D6A07"/>
    <w:rsid w:val="007E4CFC"/>
    <w:rsid w:val="007F7259"/>
    <w:rsid w:val="008040A8"/>
    <w:rsid w:val="00805A69"/>
    <w:rsid w:val="00810C32"/>
    <w:rsid w:val="00814719"/>
    <w:rsid w:val="00825117"/>
    <w:rsid w:val="008279FA"/>
    <w:rsid w:val="00850BEA"/>
    <w:rsid w:val="008626E7"/>
    <w:rsid w:val="00864E24"/>
    <w:rsid w:val="00870EE7"/>
    <w:rsid w:val="008863B9"/>
    <w:rsid w:val="0089016B"/>
    <w:rsid w:val="00897478"/>
    <w:rsid w:val="008A45A6"/>
    <w:rsid w:val="008C6F6F"/>
    <w:rsid w:val="008E40B8"/>
    <w:rsid w:val="008F3789"/>
    <w:rsid w:val="008F686C"/>
    <w:rsid w:val="009148DE"/>
    <w:rsid w:val="00914D00"/>
    <w:rsid w:val="009201B3"/>
    <w:rsid w:val="00931BF3"/>
    <w:rsid w:val="00935BCE"/>
    <w:rsid w:val="00941E30"/>
    <w:rsid w:val="00967C5B"/>
    <w:rsid w:val="0097081A"/>
    <w:rsid w:val="009777D9"/>
    <w:rsid w:val="00991B88"/>
    <w:rsid w:val="009A5753"/>
    <w:rsid w:val="009A579D"/>
    <w:rsid w:val="009B23EC"/>
    <w:rsid w:val="009D4AF4"/>
    <w:rsid w:val="009D61F2"/>
    <w:rsid w:val="009E0596"/>
    <w:rsid w:val="009E3297"/>
    <w:rsid w:val="009F0121"/>
    <w:rsid w:val="009F5C80"/>
    <w:rsid w:val="009F734F"/>
    <w:rsid w:val="00A02D34"/>
    <w:rsid w:val="00A047F2"/>
    <w:rsid w:val="00A05B51"/>
    <w:rsid w:val="00A05ED4"/>
    <w:rsid w:val="00A246B6"/>
    <w:rsid w:val="00A34930"/>
    <w:rsid w:val="00A444FF"/>
    <w:rsid w:val="00A47C21"/>
    <w:rsid w:val="00A47E70"/>
    <w:rsid w:val="00A50CF0"/>
    <w:rsid w:val="00A6182A"/>
    <w:rsid w:val="00A701FA"/>
    <w:rsid w:val="00A7671C"/>
    <w:rsid w:val="00A87845"/>
    <w:rsid w:val="00A95883"/>
    <w:rsid w:val="00AA2CBC"/>
    <w:rsid w:val="00AA4AA4"/>
    <w:rsid w:val="00AA7560"/>
    <w:rsid w:val="00AB0737"/>
    <w:rsid w:val="00AB7C82"/>
    <w:rsid w:val="00AC5820"/>
    <w:rsid w:val="00AD1CD8"/>
    <w:rsid w:val="00B05BE9"/>
    <w:rsid w:val="00B14971"/>
    <w:rsid w:val="00B236F2"/>
    <w:rsid w:val="00B258BB"/>
    <w:rsid w:val="00B30CC2"/>
    <w:rsid w:val="00B555DB"/>
    <w:rsid w:val="00B67B97"/>
    <w:rsid w:val="00B82941"/>
    <w:rsid w:val="00B900C7"/>
    <w:rsid w:val="00B968C8"/>
    <w:rsid w:val="00B97C9B"/>
    <w:rsid w:val="00BA3EC5"/>
    <w:rsid w:val="00BA51D9"/>
    <w:rsid w:val="00BB0815"/>
    <w:rsid w:val="00BB5DFC"/>
    <w:rsid w:val="00BD279D"/>
    <w:rsid w:val="00BD5D64"/>
    <w:rsid w:val="00BD6BB8"/>
    <w:rsid w:val="00BE4C2B"/>
    <w:rsid w:val="00C02A43"/>
    <w:rsid w:val="00C32EB4"/>
    <w:rsid w:val="00C404A2"/>
    <w:rsid w:val="00C556A1"/>
    <w:rsid w:val="00C66BA2"/>
    <w:rsid w:val="00C66E6B"/>
    <w:rsid w:val="00C95985"/>
    <w:rsid w:val="00CC5026"/>
    <w:rsid w:val="00CC68D0"/>
    <w:rsid w:val="00CC7AF9"/>
    <w:rsid w:val="00CE7324"/>
    <w:rsid w:val="00CE7D70"/>
    <w:rsid w:val="00D03F9A"/>
    <w:rsid w:val="00D06D51"/>
    <w:rsid w:val="00D10F43"/>
    <w:rsid w:val="00D14BC0"/>
    <w:rsid w:val="00D24991"/>
    <w:rsid w:val="00D27912"/>
    <w:rsid w:val="00D27A92"/>
    <w:rsid w:val="00D33C45"/>
    <w:rsid w:val="00D4201B"/>
    <w:rsid w:val="00D42D0F"/>
    <w:rsid w:val="00D50255"/>
    <w:rsid w:val="00D5116F"/>
    <w:rsid w:val="00D66520"/>
    <w:rsid w:val="00D93357"/>
    <w:rsid w:val="00DC23FD"/>
    <w:rsid w:val="00DD5131"/>
    <w:rsid w:val="00DE34CF"/>
    <w:rsid w:val="00E022D3"/>
    <w:rsid w:val="00E06015"/>
    <w:rsid w:val="00E13F3D"/>
    <w:rsid w:val="00E22DC3"/>
    <w:rsid w:val="00E34898"/>
    <w:rsid w:val="00E37E43"/>
    <w:rsid w:val="00E41846"/>
    <w:rsid w:val="00E861F9"/>
    <w:rsid w:val="00E93E91"/>
    <w:rsid w:val="00EB09B7"/>
    <w:rsid w:val="00EB6B1B"/>
    <w:rsid w:val="00EC3E47"/>
    <w:rsid w:val="00EE7D7C"/>
    <w:rsid w:val="00EF70F1"/>
    <w:rsid w:val="00F16B0C"/>
    <w:rsid w:val="00F21293"/>
    <w:rsid w:val="00F25D98"/>
    <w:rsid w:val="00F300FB"/>
    <w:rsid w:val="00F47A8D"/>
    <w:rsid w:val="00F94513"/>
    <w:rsid w:val="00FA4EC7"/>
    <w:rsid w:val="00FB1E6C"/>
    <w:rsid w:val="00FB6386"/>
    <w:rsid w:val="00FC6FB5"/>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907E046-08EB-4577-963A-EA4A94A0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uiPriority w:val="99"/>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713C26"/>
    <w:rPr>
      <w:rFonts w:ascii="Arial" w:hAnsi="Arial"/>
      <w:sz w:val="22"/>
      <w:lang w:val="en-GB" w:eastAsia="en-US"/>
    </w:rPr>
  </w:style>
  <w:style w:type="character" w:customStyle="1" w:styleId="H6Char">
    <w:name w:val="H6 Char"/>
    <w:link w:val="H6"/>
    <w:rsid w:val="00713C26"/>
    <w:rPr>
      <w:rFonts w:ascii="Arial" w:hAnsi="Arial"/>
      <w:lang w:val="en-GB" w:eastAsia="en-US"/>
    </w:rPr>
  </w:style>
  <w:style w:type="character" w:customStyle="1" w:styleId="Heading8Char">
    <w:name w:val="Heading 8 Char"/>
    <w:link w:val="Heading8"/>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13C26"/>
    <w:rPr>
      <w:rFonts w:ascii="Arial" w:hAnsi="Arial"/>
      <w:b/>
      <w:noProof/>
      <w:sz w:val="18"/>
      <w:lang w:val="en-GB" w:eastAsia="en-US"/>
    </w:rPr>
  </w:style>
  <w:style w:type="character" w:customStyle="1" w:styleId="FooterChar">
    <w:name w:val="Footer Char"/>
    <w:link w:val="Footer"/>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rsid w:val="00713C26"/>
    <w:rPr>
      <w:rFonts w:ascii="Arial" w:hAnsi="Arial"/>
      <w:b/>
      <w:lang w:val="en-GB" w:eastAsia="en-US"/>
    </w:rPr>
  </w:style>
  <w:style w:type="character" w:customStyle="1" w:styleId="B4Char">
    <w:name w:val="B4 Char"/>
    <w:link w:val="B4"/>
    <w:rsid w:val="00713C26"/>
    <w:rPr>
      <w:rFonts w:ascii="Times New Roman" w:hAnsi="Times New Roman"/>
      <w:lang w:val="en-GB" w:eastAsia="en-US"/>
    </w:rPr>
  </w:style>
  <w:style w:type="paragraph" w:customStyle="1" w:styleId="TAJ">
    <w:name w:val="TAJ"/>
    <w:basedOn w:val="TH"/>
    <w:rsid w:val="00713C26"/>
    <w:rPr>
      <w:rFonts w:eastAsia="SimSun"/>
    </w:rPr>
  </w:style>
  <w:style w:type="paragraph" w:customStyle="1" w:styleId="Guidance">
    <w:name w:val="Guidance"/>
    <w:basedOn w:val="Normal"/>
    <w:rsid w:val="00713C26"/>
    <w:rPr>
      <w:rFonts w:eastAsia="SimSun"/>
      <w:i/>
      <w:color w:val="0000FF"/>
    </w:rPr>
  </w:style>
  <w:style w:type="character" w:customStyle="1" w:styleId="DocumentMapChar">
    <w:name w:val="Document Map Char"/>
    <w:link w:val="DocumentMap"/>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13C26"/>
    <w:rPr>
      <w:rFonts w:ascii="Times New Roman" w:hAnsi="Times New Roman"/>
      <w:sz w:val="16"/>
      <w:lang w:val="en-GB" w:eastAsia="en-US"/>
    </w:rPr>
  </w:style>
  <w:style w:type="character" w:customStyle="1" w:styleId="ListChar">
    <w:name w:val="List Char"/>
    <w:link w:val="List"/>
    <w:rsid w:val="00713C26"/>
    <w:rPr>
      <w:rFonts w:ascii="Times New Roman" w:hAnsi="Times New Roman"/>
      <w:lang w:val="en-GB" w:eastAsia="en-US"/>
    </w:rPr>
  </w:style>
  <w:style w:type="character" w:customStyle="1" w:styleId="ListBulletChar">
    <w:name w:val="List Bullet Char"/>
    <w:link w:val="ListBullet"/>
    <w:rsid w:val="00713C26"/>
    <w:rPr>
      <w:rFonts w:ascii="Times New Roman" w:hAnsi="Times New Roman"/>
      <w:lang w:val="en-GB" w:eastAsia="en-US"/>
    </w:rPr>
  </w:style>
  <w:style w:type="character" w:customStyle="1" w:styleId="ListBullet2Char">
    <w:name w:val="List Bullet 2 Char"/>
    <w:link w:val="ListBullet2"/>
    <w:rsid w:val="00713C26"/>
    <w:rPr>
      <w:rFonts w:ascii="Times New Roman" w:hAnsi="Times New Roman"/>
      <w:lang w:val="en-GB" w:eastAsia="en-US"/>
    </w:rPr>
  </w:style>
  <w:style w:type="character" w:customStyle="1" w:styleId="ListBullet3Char">
    <w:name w:val="List Bullet 3 Char"/>
    <w:link w:val="ListBullet3"/>
    <w:rsid w:val="00713C26"/>
    <w:rPr>
      <w:rFonts w:ascii="Times New Roman" w:hAnsi="Times New Roman"/>
      <w:lang w:val="en-GB" w:eastAsia="en-US"/>
    </w:rPr>
  </w:style>
  <w:style w:type="character" w:customStyle="1" w:styleId="List2Char">
    <w:name w:val="List 2 Char"/>
    <w:link w:val="List2"/>
    <w:rsid w:val="00713C26"/>
    <w:rPr>
      <w:rFonts w:ascii="Times New Roman" w:hAnsi="Times New Roman"/>
      <w:lang w:val="en-GB" w:eastAsia="en-US"/>
    </w:rPr>
  </w:style>
  <w:style w:type="paragraph" w:styleId="IndexHeading">
    <w:name w:val="index heading"/>
    <w:basedOn w:val="Normal"/>
    <w:next w:val="Normal"/>
    <w:rsid w:val="00713C26"/>
    <w:pPr>
      <w:pBdr>
        <w:top w:val="single" w:sz="12" w:space="0" w:color="auto"/>
      </w:pBdr>
      <w:spacing w:before="360" w:after="240"/>
    </w:pPr>
    <w:rPr>
      <w:rFonts w:eastAsia="MS Mincho"/>
      <w:b/>
      <w:i/>
      <w:sz w:val="26"/>
    </w:rPr>
  </w:style>
  <w:style w:type="paragraph" w:customStyle="1" w:styleId="TabList">
    <w:name w:val="TabList"/>
    <w:basedOn w:val="Normal"/>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713C26"/>
    <w:rPr>
      <w:rFonts w:ascii="Times New Roman" w:eastAsia="MS Mincho" w:hAnsi="Times New Roman"/>
      <w:b/>
      <w:lang w:val="en-GB" w:eastAsia="en-US"/>
    </w:rPr>
  </w:style>
  <w:style w:type="paragraph" w:customStyle="1" w:styleId="tabletext">
    <w:name w:val="table text"/>
    <w:basedOn w:val="Normal"/>
    <w:next w:val="table"/>
    <w:rsid w:val="00713C26"/>
    <w:pPr>
      <w:spacing w:after="0"/>
    </w:pPr>
    <w:rPr>
      <w:rFonts w:eastAsia="MS Mincho"/>
      <w:i/>
    </w:rPr>
  </w:style>
  <w:style w:type="paragraph" w:customStyle="1" w:styleId="table">
    <w:name w:val="table"/>
    <w:basedOn w:val="Normal"/>
    <w:next w:val="Normal"/>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13C26"/>
    <w:rPr>
      <w:rFonts w:ascii="Times New Roman" w:eastAsia="MS Mincho" w:hAnsi="Times New Roman"/>
      <w:sz w:val="24"/>
      <w:lang w:val="en-GB" w:eastAsia="en-US"/>
    </w:rPr>
  </w:style>
  <w:style w:type="paragraph" w:customStyle="1" w:styleId="HE">
    <w:name w:val="HE"/>
    <w:basedOn w:val="Normal"/>
    <w:rsid w:val="00713C26"/>
    <w:pPr>
      <w:spacing w:after="0"/>
    </w:pPr>
    <w:rPr>
      <w:rFonts w:eastAsia="MS Mincho"/>
      <w:b/>
    </w:rPr>
  </w:style>
  <w:style w:type="paragraph" w:styleId="PlainText">
    <w:name w:val="Plain Text"/>
    <w:basedOn w:val="Normal"/>
    <w:link w:val="PlainTextChar"/>
    <w:uiPriority w:val="99"/>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rsid w:val="00713C26"/>
    <w:rPr>
      <w:rFonts w:ascii="Courier New" w:eastAsia="MS Mincho" w:hAnsi="Courier New"/>
      <w:lang w:val="en-GB" w:eastAsia="en-US"/>
    </w:rPr>
  </w:style>
  <w:style w:type="paragraph" w:customStyle="1" w:styleId="text">
    <w:name w:val="text"/>
    <w:basedOn w:val="Normal"/>
    <w:rsid w:val="00713C26"/>
    <w:pPr>
      <w:widowControl w:val="0"/>
      <w:spacing w:after="240"/>
      <w:jc w:val="both"/>
    </w:pPr>
    <w:rPr>
      <w:rFonts w:eastAsia="MS Mincho"/>
      <w:sz w:val="24"/>
      <w:lang w:val="en-AU"/>
    </w:rPr>
  </w:style>
  <w:style w:type="paragraph" w:customStyle="1" w:styleId="Reference">
    <w:name w:val="Reference"/>
    <w:basedOn w:val="EX"/>
    <w:rsid w:val="00713C26"/>
    <w:pPr>
      <w:tabs>
        <w:tab w:val="num" w:pos="567"/>
      </w:tabs>
      <w:ind w:left="567" w:hanging="567"/>
    </w:pPr>
    <w:rPr>
      <w:rFonts w:eastAsia="MS Mincho"/>
    </w:rPr>
  </w:style>
  <w:style w:type="paragraph" w:customStyle="1" w:styleId="berschrift1H1">
    <w:name w:val="Überschrift 1.H1"/>
    <w:basedOn w:val="Normal"/>
    <w:next w:val="Normal"/>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13C26"/>
    <w:rPr>
      <w:rFonts w:ascii="Arial" w:eastAsia="MS Mincho" w:hAnsi="Arial"/>
      <w:lang w:val="en-GB" w:eastAsia="en-US"/>
    </w:rPr>
  </w:style>
  <w:style w:type="paragraph" w:customStyle="1" w:styleId="textintend1">
    <w:name w:val="text intend 1"/>
    <w:basedOn w:val="text"/>
    <w:rsid w:val="00713C26"/>
    <w:pPr>
      <w:widowControl/>
      <w:tabs>
        <w:tab w:val="num" w:pos="992"/>
      </w:tabs>
      <w:spacing w:after="120"/>
      <w:ind w:left="992" w:hanging="425"/>
    </w:pPr>
    <w:rPr>
      <w:lang w:val="en-US"/>
    </w:rPr>
  </w:style>
  <w:style w:type="paragraph" w:customStyle="1" w:styleId="textintend2">
    <w:name w:val="text intend 2"/>
    <w:basedOn w:val="text"/>
    <w:rsid w:val="00713C26"/>
    <w:pPr>
      <w:widowControl/>
      <w:tabs>
        <w:tab w:val="num" w:pos="1418"/>
      </w:tabs>
      <w:spacing w:after="120"/>
      <w:ind w:left="1418" w:hanging="426"/>
    </w:pPr>
    <w:rPr>
      <w:lang w:val="en-US"/>
    </w:rPr>
  </w:style>
  <w:style w:type="paragraph" w:customStyle="1" w:styleId="textintend3">
    <w:name w:val="text intend 3"/>
    <w:basedOn w:val="text"/>
    <w:rsid w:val="00713C26"/>
    <w:pPr>
      <w:widowControl/>
      <w:tabs>
        <w:tab w:val="num" w:pos="1843"/>
      </w:tabs>
      <w:spacing w:after="120"/>
      <w:ind w:left="1843" w:hanging="425"/>
    </w:pPr>
    <w:rPr>
      <w:lang w:val="en-US"/>
    </w:rPr>
  </w:style>
  <w:style w:type="paragraph" w:customStyle="1" w:styleId="normalpuce">
    <w:name w:val="normal puce"/>
    <w:basedOn w:val="Normal"/>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713C26"/>
    <w:rPr>
      <w:rFonts w:ascii="Times New Roman" w:eastAsia="MS Mincho" w:hAnsi="Times New Roman"/>
      <w:i/>
      <w:sz w:val="22"/>
      <w:lang w:val="en-GB" w:eastAsia="en-US"/>
    </w:rPr>
  </w:style>
  <w:style w:type="character" w:styleId="PageNumber">
    <w:name w:val="page number"/>
    <w:basedOn w:val="DefaultParagraphFont"/>
    <w:rsid w:val="00713C26"/>
  </w:style>
  <w:style w:type="character" w:customStyle="1" w:styleId="CommentTextChar">
    <w:name w:val="Comment Text Char"/>
    <w:link w:val="CommentText"/>
    <w:rsid w:val="00713C26"/>
    <w:rPr>
      <w:rFonts w:ascii="Times New Roman" w:hAnsi="Times New Roman"/>
      <w:lang w:val="en-GB" w:eastAsia="en-US"/>
    </w:rPr>
  </w:style>
  <w:style w:type="paragraph" w:styleId="BodyText2">
    <w:name w:val="Body Text 2"/>
    <w:basedOn w:val="Normal"/>
    <w:link w:val="BodyText2Char"/>
    <w:rsid w:val="00713C26"/>
    <w:pPr>
      <w:spacing w:after="0"/>
      <w:jc w:val="both"/>
    </w:pPr>
    <w:rPr>
      <w:rFonts w:eastAsia="MS Mincho"/>
      <w:sz w:val="24"/>
    </w:rPr>
  </w:style>
  <w:style w:type="character" w:customStyle="1" w:styleId="BodyText2Char">
    <w:name w:val="Body Text 2 Char"/>
    <w:basedOn w:val="DefaultParagraphFont"/>
    <w:link w:val="BodyText2"/>
    <w:rsid w:val="00713C26"/>
    <w:rPr>
      <w:rFonts w:ascii="Times New Roman" w:eastAsia="MS Mincho" w:hAnsi="Times New Roman"/>
      <w:sz w:val="24"/>
      <w:lang w:val="en-GB" w:eastAsia="en-US"/>
    </w:rPr>
  </w:style>
  <w:style w:type="paragraph" w:customStyle="1" w:styleId="para">
    <w:name w:val="para"/>
    <w:basedOn w:val="Normal"/>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Normal"/>
    <w:rsid w:val="00713C26"/>
    <w:pPr>
      <w:tabs>
        <w:tab w:val="center" w:pos="4820"/>
        <w:tab w:val="right" w:pos="9640"/>
      </w:tabs>
    </w:pPr>
    <w:rPr>
      <w:rFonts w:eastAsia="MS Mincho"/>
    </w:rPr>
  </w:style>
  <w:style w:type="paragraph" w:styleId="BodyTextIndent2">
    <w:name w:val="Body Text Indent 2"/>
    <w:basedOn w:val="Normal"/>
    <w:link w:val="BodyTextIndent2Char"/>
    <w:rsid w:val="00713C26"/>
    <w:pPr>
      <w:ind w:left="568" w:hanging="568"/>
    </w:pPr>
    <w:rPr>
      <w:rFonts w:eastAsia="MS Mincho"/>
    </w:rPr>
  </w:style>
  <w:style w:type="character" w:customStyle="1" w:styleId="BodyTextIndent2Char">
    <w:name w:val="Body Text Indent 2 Char"/>
    <w:basedOn w:val="DefaultParagraphFont"/>
    <w:link w:val="BodyTextIndent2"/>
    <w:rsid w:val="00713C26"/>
    <w:rPr>
      <w:rFonts w:ascii="Times New Roman" w:eastAsia="MS Mincho" w:hAnsi="Times New Roman"/>
      <w:lang w:val="en-GB" w:eastAsia="en-US"/>
    </w:rPr>
  </w:style>
  <w:style w:type="paragraph" w:customStyle="1" w:styleId="List1">
    <w:name w:val="List1"/>
    <w:basedOn w:val="Normal"/>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713C26"/>
    <w:rPr>
      <w:rFonts w:eastAsia="MS Mincho"/>
      <w:b/>
      <w:i/>
    </w:rPr>
  </w:style>
  <w:style w:type="character" w:customStyle="1" w:styleId="BodyText3Char">
    <w:name w:val="Body Text 3 Char"/>
    <w:basedOn w:val="DefaultParagraphFont"/>
    <w:link w:val="BodyText3"/>
    <w:rsid w:val="00713C26"/>
    <w:rPr>
      <w:rFonts w:ascii="Times New Roman" w:eastAsia="MS Mincho" w:hAnsi="Times New Roman"/>
      <w:b/>
      <w:i/>
      <w:lang w:val="en-GB" w:eastAsia="en-US"/>
    </w:rPr>
  </w:style>
  <w:style w:type="table" w:styleId="TableGrid">
    <w:name w:val="Table Grid"/>
    <w:basedOn w:val="TableNormal"/>
    <w:uiPriority w:val="39"/>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713C26"/>
    <w:pPr>
      <w:spacing w:before="120" w:after="0"/>
      <w:jc w:val="both"/>
    </w:pPr>
    <w:rPr>
      <w:rFonts w:eastAsia="MS Mincho"/>
      <w:lang w:val="en-US"/>
    </w:rPr>
  </w:style>
  <w:style w:type="character" w:customStyle="1" w:styleId="BalloonTextChar">
    <w:name w:val="Balloon Text Char"/>
    <w:link w:val="BalloonText"/>
    <w:rsid w:val="00713C26"/>
    <w:rPr>
      <w:rFonts w:ascii="Tahoma" w:hAnsi="Tahoma" w:cs="Tahoma"/>
      <w:sz w:val="16"/>
      <w:szCs w:val="16"/>
      <w:lang w:val="en-GB" w:eastAsia="en-US"/>
    </w:rPr>
  </w:style>
  <w:style w:type="paragraph" w:customStyle="1" w:styleId="centered">
    <w:name w:val="centered"/>
    <w:basedOn w:val="Normal"/>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Normal"/>
    <w:rsid w:val="00713C26"/>
    <w:pPr>
      <w:numPr>
        <w:numId w:val="2"/>
      </w:numPr>
      <w:spacing w:after="80"/>
    </w:pPr>
    <w:rPr>
      <w:rFonts w:eastAsia="MS Mincho"/>
      <w:sz w:val="18"/>
      <w:lang w:val="en-US"/>
    </w:rPr>
  </w:style>
  <w:style w:type="character" w:customStyle="1" w:styleId="CommentSubjectChar">
    <w:name w:val="Comment Subject Char"/>
    <w:link w:val="CommentSubject"/>
    <w:rsid w:val="00713C26"/>
    <w:rPr>
      <w:rFonts w:ascii="Times New Roman" w:hAnsi="Times New Roman"/>
      <w:b/>
      <w:bCs/>
      <w:lang w:val="en-GB" w:eastAsia="en-US"/>
    </w:rPr>
  </w:style>
  <w:style w:type="paragraph" w:customStyle="1" w:styleId="ZchnZchn">
    <w:name w:val="Zchn Zchn"/>
    <w:semiHidden/>
    <w:rsid w:val="00713C26"/>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BodyTextInden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13C26"/>
  </w:style>
  <w:style w:type="paragraph" w:customStyle="1" w:styleId="B1">
    <w:name w:val="B1+"/>
    <w:basedOn w:val="B10"/>
    <w:rsid w:val="00713C26"/>
    <w:pPr>
      <w:numPr>
        <w:numId w:val="4"/>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rsid w:val="00713C26"/>
    <w:pPr>
      <w:spacing w:before="100" w:beforeAutospacing="1" w:after="100" w:afterAutospacing="1"/>
    </w:pPr>
    <w:rPr>
      <w:rFonts w:eastAsia="SimSun"/>
      <w:sz w:val="24"/>
      <w:szCs w:val="24"/>
      <w:lang w:val="en-US"/>
    </w:rPr>
  </w:style>
  <w:style w:type="paragraph" w:customStyle="1" w:styleId="CharCharCharChar1">
    <w:name w:val="Char Char Char Char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SimSun"/>
      <w:i/>
      <w:color w:val="0000FF"/>
      <w:lang w:val="en-GB" w:eastAsia="en-US"/>
    </w:rPr>
  </w:style>
  <w:style w:type="paragraph" w:customStyle="1" w:styleId="Bulletedo1">
    <w:name w:val="Bulleted o 1"/>
    <w:basedOn w:val="Normal"/>
    <w:rsid w:val="00713C26"/>
    <w:pPr>
      <w:numPr>
        <w:numId w:val="5"/>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713C26"/>
    <w:rPr>
      <w:rFonts w:ascii="Arial" w:hAnsi="Arial"/>
      <w:sz w:val="18"/>
      <w:lang w:val="en-GB"/>
    </w:rPr>
  </w:style>
  <w:style w:type="paragraph" w:styleId="Revision">
    <w:name w:val="Revision"/>
    <w:hidden/>
    <w:uiPriority w:val="99"/>
    <w:semiHidden/>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semiHidden/>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Normal"/>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Normal"/>
    <w:rsid w:val="00713C2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semiHidden/>
    <w:rsid w:val="00713C26"/>
    <w:rPr>
      <w:color w:val="808080"/>
    </w:rPr>
  </w:style>
  <w:style w:type="character" w:customStyle="1" w:styleId="Heading6Char">
    <w:name w:val="Heading 6 Char"/>
    <w:aliases w:val="T1 Char4,Header 6 Char"/>
    <w:link w:val="Heading6"/>
    <w:rsid w:val="00713C26"/>
    <w:rPr>
      <w:rFonts w:ascii="Arial" w:hAnsi="Arial"/>
      <w:lang w:val="en-GB" w:eastAsia="en-US"/>
    </w:rPr>
  </w:style>
  <w:style w:type="character" w:customStyle="1" w:styleId="Heading7Char">
    <w:name w:val="Heading 7 Char"/>
    <w:link w:val="Heading7"/>
    <w:rsid w:val="00713C26"/>
    <w:rPr>
      <w:rFonts w:ascii="Arial" w:hAnsi="Arial"/>
      <w:lang w:val="en-GB" w:eastAsia="en-US"/>
    </w:rPr>
  </w:style>
  <w:style w:type="character" w:customStyle="1" w:styleId="Heading9Char">
    <w:name w:val="Heading 9 Char"/>
    <w:aliases w:val="Figure Heading Char,FH Char"/>
    <w:link w:val="Heading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SimSun" w:hAnsi="Times New Roman"/>
      <w:lang w:eastAsia="en-US"/>
    </w:rPr>
  </w:style>
  <w:style w:type="character" w:customStyle="1" w:styleId="CharChar31">
    <w:name w:val="Char Char31"/>
    <w:semiHidden/>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
    <w:name w:val="(文字) (文字)1 Char (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semiHidden/>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
    <w:name w:val="(文字) (文字)2"/>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
    <w:name w:val="(文字) (文字)3"/>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0">
    <w:name w:val="(文字) (文字)1"/>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713C26"/>
    <w:pPr>
      <w:spacing w:after="0"/>
      <w:ind w:left="851"/>
    </w:pPr>
    <w:rPr>
      <w:rFonts w:eastAsia="MS Mincho"/>
      <w:lang w:val="it-IT" w:eastAsia="en-GB"/>
    </w:rPr>
  </w:style>
  <w:style w:type="paragraph" w:styleId="ListNumber5">
    <w:name w:val="List Number 5"/>
    <w:basedOn w:val="Normal"/>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713C2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713C2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semiHidden/>
    <w:rsid w:val="00713C26"/>
    <w:rPr>
      <w:rFonts w:ascii="Times New Roman" w:hAnsi="Times New Roman"/>
      <w:b/>
      <w:bCs/>
      <w:lang w:val="en-GB" w:eastAsia="en-US"/>
    </w:rPr>
  </w:style>
  <w:style w:type="paragraph" w:customStyle="1" w:styleId="11">
    <w:name w:val="修订1"/>
    <w:hidden/>
    <w:semiHidden/>
    <w:rsid w:val="00713C26"/>
    <w:rPr>
      <w:rFonts w:ascii="Times New Roman" w:eastAsia="Batang" w:hAnsi="Times New Roman"/>
      <w:lang w:val="en-GB" w:eastAsia="en-US"/>
    </w:rPr>
  </w:style>
  <w:style w:type="paragraph" w:styleId="EndnoteText">
    <w:name w:val="endnote text"/>
    <w:basedOn w:val="Normal"/>
    <w:link w:val="EndnoteTextChar"/>
    <w:rsid w:val="00713C26"/>
    <w:pPr>
      <w:snapToGrid w:val="0"/>
    </w:pPr>
    <w:rPr>
      <w:rFonts w:eastAsia="SimSun"/>
    </w:rPr>
  </w:style>
  <w:style w:type="character" w:customStyle="1" w:styleId="EndnoteTextChar">
    <w:name w:val="Endnote Text Char"/>
    <w:basedOn w:val="DefaultParagraphFont"/>
    <w:link w:val="EndnoteText"/>
    <w:rsid w:val="00713C26"/>
    <w:rPr>
      <w:rFonts w:ascii="Times New Roman" w:eastAsia="SimSun" w:hAnsi="Times New Roman"/>
      <w:lang w:val="en-GB" w:eastAsia="en-US"/>
    </w:rPr>
  </w:style>
  <w:style w:type="character" w:styleId="EndnoteReference">
    <w:name w:val="endnote reference"/>
    <w:rsid w:val="00713C26"/>
    <w:rPr>
      <w:vertAlign w:val="superscript"/>
    </w:rPr>
  </w:style>
  <w:style w:type="character" w:customStyle="1" w:styleId="btChar3">
    <w:name w:val="bt Char3"/>
    <w:rsid w:val="00713C26"/>
    <w:rPr>
      <w:lang w:val="en-GB" w:eastAsia="ja-JP" w:bidi="ar-SA"/>
    </w:rPr>
  </w:style>
  <w:style w:type="paragraph" w:styleId="Title">
    <w:name w:val="Title"/>
    <w:basedOn w:val="Normal"/>
    <w:next w:val="Normal"/>
    <w:link w:val="TitleChar"/>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713C26"/>
    <w:rPr>
      <w:rFonts w:ascii="Courier New" w:eastAsia="Malgun Gothic" w:hAnsi="Courier New"/>
      <w:lang w:val="nb-NO" w:eastAsia="en-US"/>
    </w:rPr>
  </w:style>
  <w:style w:type="paragraph" w:customStyle="1" w:styleId="FL">
    <w:name w:val="FL"/>
    <w:basedOn w:val="Normal"/>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Date">
    <w:name w:val="Date"/>
    <w:basedOn w:val="Normal"/>
    <w:next w:val="Normal"/>
    <w:link w:val="DateChar"/>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713C26"/>
    <w:rPr>
      <w:rFonts w:ascii="Times New Roman" w:eastAsia="Malgun Gothic" w:hAnsi="Times New Roman"/>
      <w:lang w:val="en-GB" w:eastAsia="en-US"/>
    </w:rPr>
  </w:style>
  <w:style w:type="paragraph" w:customStyle="1" w:styleId="AutoCorrect">
    <w:name w:val="AutoCorrect"/>
    <w:rsid w:val="00713C26"/>
    <w:rPr>
      <w:rFonts w:ascii="Times New Roman" w:eastAsia="Malgun Gothic" w:hAnsi="Times New Roman"/>
      <w:sz w:val="24"/>
      <w:szCs w:val="24"/>
      <w:lang w:val="en-GB" w:eastAsia="ko-KR"/>
    </w:rPr>
  </w:style>
  <w:style w:type="paragraph" w:customStyle="1" w:styleId="-PAGE-">
    <w:name w:val="- PAGE -"/>
    <w:rsid w:val="00713C26"/>
    <w:rPr>
      <w:rFonts w:ascii="Times New Roman" w:eastAsia="Malgun Gothic" w:hAnsi="Times New Roman"/>
      <w:sz w:val="24"/>
      <w:szCs w:val="24"/>
      <w:lang w:val="en-GB" w:eastAsia="ko-KR"/>
    </w:rPr>
  </w:style>
  <w:style w:type="paragraph" w:customStyle="1" w:styleId="PageXofY">
    <w:name w:val="Page X of Y"/>
    <w:rsid w:val="00713C26"/>
    <w:rPr>
      <w:rFonts w:ascii="Times New Roman" w:eastAsia="Malgun Gothic" w:hAnsi="Times New Roman"/>
      <w:sz w:val="24"/>
      <w:szCs w:val="24"/>
      <w:lang w:val="en-GB" w:eastAsia="ko-KR"/>
    </w:rPr>
  </w:style>
  <w:style w:type="paragraph" w:customStyle="1" w:styleId="Createdby">
    <w:name w:val="Created by"/>
    <w:rsid w:val="00713C26"/>
    <w:rPr>
      <w:rFonts w:ascii="Times New Roman" w:eastAsia="Malgun Gothic" w:hAnsi="Times New Roman"/>
      <w:sz w:val="24"/>
      <w:szCs w:val="24"/>
      <w:lang w:val="en-GB" w:eastAsia="ko-KR"/>
    </w:rPr>
  </w:style>
  <w:style w:type="paragraph" w:customStyle="1" w:styleId="Createdon">
    <w:name w:val="Created on"/>
    <w:rsid w:val="00713C26"/>
    <w:rPr>
      <w:rFonts w:ascii="Times New Roman" w:eastAsia="Malgun Gothic" w:hAnsi="Times New Roman"/>
      <w:sz w:val="24"/>
      <w:szCs w:val="24"/>
      <w:lang w:val="en-GB" w:eastAsia="ko-KR"/>
    </w:rPr>
  </w:style>
  <w:style w:type="paragraph" w:customStyle="1" w:styleId="Lastprinted">
    <w:name w:val="Last printed"/>
    <w:rsid w:val="00713C26"/>
    <w:rPr>
      <w:rFonts w:ascii="Times New Roman" w:eastAsia="Malgun Gothic" w:hAnsi="Times New Roman"/>
      <w:sz w:val="24"/>
      <w:szCs w:val="24"/>
      <w:lang w:val="en-GB" w:eastAsia="ko-KR"/>
    </w:rPr>
  </w:style>
  <w:style w:type="paragraph" w:customStyle="1" w:styleId="Lastsavedby">
    <w:name w:val="Last saved by"/>
    <w:rsid w:val="00713C26"/>
    <w:rPr>
      <w:rFonts w:ascii="Times New Roman" w:eastAsia="Malgun Gothic" w:hAnsi="Times New Roman"/>
      <w:sz w:val="24"/>
      <w:szCs w:val="24"/>
      <w:lang w:val="en-GB" w:eastAsia="ko-KR"/>
    </w:rPr>
  </w:style>
  <w:style w:type="paragraph" w:customStyle="1" w:styleId="Filename">
    <w:name w:val="Filename"/>
    <w:rsid w:val="00713C26"/>
    <w:rPr>
      <w:rFonts w:ascii="Times New Roman" w:eastAsia="Malgun Gothic" w:hAnsi="Times New Roman"/>
      <w:sz w:val="24"/>
      <w:szCs w:val="24"/>
      <w:lang w:val="en-GB" w:eastAsia="ko-KR"/>
    </w:rPr>
  </w:style>
  <w:style w:type="paragraph" w:customStyle="1" w:styleId="Filenameandpath">
    <w:name w:val="Filename and path"/>
    <w:rsid w:val="00713C26"/>
    <w:rPr>
      <w:rFonts w:ascii="Times New Roman" w:eastAsia="Malgun Gothic" w:hAnsi="Times New Roman"/>
      <w:sz w:val="24"/>
      <w:szCs w:val="24"/>
      <w:lang w:val="en-GB" w:eastAsia="ko-KR"/>
    </w:rPr>
  </w:style>
  <w:style w:type="paragraph" w:customStyle="1" w:styleId="AuthorPageDate">
    <w:name w:val="Author  Page #  Date"/>
    <w:rsid w:val="00713C26"/>
    <w:rPr>
      <w:rFonts w:ascii="Times New Roman" w:eastAsia="Malgun Gothic" w:hAnsi="Times New Roman"/>
      <w:sz w:val="24"/>
      <w:szCs w:val="24"/>
      <w:lang w:val="en-GB" w:eastAsia="ko-KR"/>
    </w:rPr>
  </w:style>
  <w:style w:type="paragraph" w:customStyle="1" w:styleId="ConfidentialPageDate">
    <w:name w:val="Confidential  Page #  Date"/>
    <w:rsid w:val="00713C26"/>
    <w:rPr>
      <w:rFonts w:ascii="Times New Roman" w:eastAsia="Malgun Gothic" w:hAnsi="Times New Roman"/>
      <w:sz w:val="24"/>
      <w:szCs w:val="24"/>
      <w:lang w:val="en-GB" w:eastAsia="ko-KR"/>
    </w:rPr>
  </w:style>
  <w:style w:type="paragraph" w:customStyle="1" w:styleId="INDENT1">
    <w:name w:val="INDENT1"/>
    <w:basedOn w:val="Normal"/>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3C26"/>
    <w:pPr>
      <w:tabs>
        <w:tab w:val="num" w:pos="928"/>
      </w:tabs>
      <w:ind w:left="928" w:hanging="360"/>
    </w:pPr>
    <w:rPr>
      <w:rFonts w:eastAsia="Batang"/>
      <w:lang w:eastAsia="ko-KR"/>
    </w:rPr>
  </w:style>
  <w:style w:type="table" w:customStyle="1" w:styleId="TableGrid2">
    <w:name w:val="Table Grid2"/>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713C26"/>
    <w:pPr>
      <w:keepNext w:val="0"/>
      <w:keepLines w:val="0"/>
      <w:spacing w:before="240"/>
      <w:ind w:left="0" w:firstLine="0"/>
    </w:pPr>
    <w:rPr>
      <w:rFonts w:eastAsia="MS Mincho"/>
      <w:bCs/>
    </w:rPr>
  </w:style>
  <w:style w:type="table" w:customStyle="1" w:styleId="TableGrid3">
    <w:name w:val="Table Grid3"/>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713C26"/>
    <w:rPr>
      <w:rFonts w:ascii="Tahoma" w:eastAsia="MS Mincho" w:hAnsi="Tahoma" w:cs="Tahoma"/>
      <w:sz w:val="16"/>
      <w:szCs w:val="16"/>
      <w:lang w:eastAsia="ko-KR"/>
    </w:rPr>
  </w:style>
  <w:style w:type="paragraph" w:customStyle="1" w:styleId="JK-text-simpledoc">
    <w:name w:val="JK - text - simple doc"/>
    <w:basedOn w:val="BodyText"/>
    <w:autoRedefine/>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713C26"/>
    <w:rPr>
      <w:rFonts w:ascii="Tahoma" w:eastAsia="MS Mincho" w:hAnsi="Tahoma" w:cs="Tahoma"/>
      <w:sz w:val="16"/>
      <w:szCs w:val="16"/>
      <w:lang w:eastAsia="ko-KR"/>
    </w:rPr>
  </w:style>
  <w:style w:type="paragraph" w:customStyle="1" w:styleId="20">
    <w:name w:val="吹き出し2"/>
    <w:basedOn w:val="Normal"/>
    <w:semiHidden/>
    <w:rsid w:val="00713C26"/>
    <w:rPr>
      <w:rFonts w:ascii="Tahoma" w:eastAsia="MS Mincho" w:hAnsi="Tahoma" w:cs="Tahoma"/>
      <w:sz w:val="16"/>
      <w:szCs w:val="16"/>
      <w:lang w:eastAsia="ko-KR"/>
    </w:rPr>
  </w:style>
  <w:style w:type="paragraph" w:customStyle="1" w:styleId="Note">
    <w:name w:val="Note"/>
    <w:basedOn w:val="B10"/>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13C26"/>
    <w:pPr>
      <w:tabs>
        <w:tab w:val="left" w:pos="360"/>
      </w:tabs>
      <w:ind w:left="360" w:hanging="360"/>
    </w:pPr>
  </w:style>
  <w:style w:type="paragraph" w:customStyle="1" w:styleId="Para1">
    <w:name w:val="Para1"/>
    <w:basedOn w:val="Normal"/>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13C26"/>
    <w:pPr>
      <w:spacing w:before="120"/>
      <w:outlineLvl w:val="2"/>
    </w:pPr>
    <w:rPr>
      <w:sz w:val="28"/>
    </w:rPr>
  </w:style>
  <w:style w:type="paragraph" w:customStyle="1" w:styleId="Heading2Head2A2">
    <w:name w:val="Heading 2.Head2A.2"/>
    <w:basedOn w:val="Heading1"/>
    <w:next w:val="Normal"/>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713C26"/>
    <w:pPr>
      <w:spacing w:before="120"/>
      <w:outlineLvl w:val="2"/>
    </w:pPr>
    <w:rPr>
      <w:rFonts w:eastAsia="MS Mincho"/>
      <w:sz w:val="28"/>
      <w:lang w:eastAsia="de-DE"/>
    </w:rPr>
  </w:style>
  <w:style w:type="paragraph" w:customStyle="1" w:styleId="Bullets">
    <w:name w:val="Bullets"/>
    <w:basedOn w:val="BodyTex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Acronym">
    <w:name w:val="HTML Acronym"/>
    <w:uiPriority w:val="99"/>
    <w:unhideWhenUsed/>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
    <w:locked/>
    <w:rsid w:val="00A05E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D230-C1DF-40DA-99FA-3601BBAB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660</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MK</cp:lastModifiedBy>
  <cp:revision>4</cp:revision>
  <cp:lastPrinted>1900-12-31T16:00:00Z</cp:lastPrinted>
  <dcterms:created xsi:type="dcterms:W3CDTF">2022-03-02T12:48:00Z</dcterms:created>
  <dcterms:modified xsi:type="dcterms:W3CDTF">2022-03-02T12:52:00Z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(3)8uiLd1C4kFDW814aJjfxjrrSS9llfEB8vVYAIiQ8ZS38Pc45q2ZoB5hzn34iLc4GfleZx/xZ
z1/yekEhKXvFJ+8AfT4fnGwnp2WMmvlBsFpsE6R3CZk8eaS5p/MSGqz8TLDbUjgI0tpiQ4GN
B8GqzFRYDwQsjplNwW8/W1GXRZ3dMBagw/MfNjv8S4EQpomT0ThEbOX286yUvn9vl3p9Qe+0
TwGSJNdhq6Dd0JzJ6X</vt:lpwstr>
  </property>
  <property fmtid="{D5CDD505-2E9C-101B-9397-08002B2CF9AE}" pid="22" name="_2015_ms_pID_7253431">
    <vt:lpwstr>0cQdujEntiT3cnRe9nx8ha47Hh8jNZIAZPyZ1QuN5UjIaruyCuNCGF
tVv00eBUIa6z2lzJNZulk2kEQdkhsihRlxZk4A3sUOeWk91Zecvay6+o8xFoS7MB36KXbmKE
mqoyedoxMGsobL72dWBQUENDeBLplh4gi1j6LsbIcH+5oDgYtqf+fCIKU8kJNfsjO7UBiQ24
jScZFtAMe0rYxzq8WOwgZtWfF57pSB2JDdaK</vt:lpwstr>
  </property>
  <property fmtid="{D5CDD505-2E9C-101B-9397-08002B2CF9AE}" pid="23" name="_2015_ms_pID_7253432">
    <vt:lpwstr>5w==</vt:lpwstr>
  </property>
</Properties>
</file>