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28798F8"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0704E">
        <w:rPr>
          <w:b/>
          <w:sz w:val="24"/>
          <w:szCs w:val="24"/>
        </w:rPr>
        <w:t>10</w:t>
      </w:r>
      <w:r w:rsidR="00C556A1">
        <w:rPr>
          <w:b/>
          <w:sz w:val="24"/>
          <w:szCs w:val="24"/>
        </w:rPr>
        <w:t>2</w:t>
      </w:r>
      <w:r w:rsidR="001A6653">
        <w:rPr>
          <w:b/>
          <w:sz w:val="24"/>
          <w:szCs w:val="24"/>
        </w:rPr>
        <w:t>-</w:t>
      </w:r>
      <w:r w:rsidR="00A34930" w:rsidRPr="00A34930">
        <w:rPr>
          <w:b/>
          <w:sz w:val="24"/>
          <w:szCs w:val="24"/>
        </w:rPr>
        <w:t>e</w:t>
      </w:r>
      <w:r>
        <w:rPr>
          <w:b/>
          <w:i/>
          <w:noProof/>
          <w:sz w:val="28"/>
        </w:rPr>
        <w:tab/>
      </w:r>
      <w:r w:rsidR="00F00931" w:rsidRPr="00F00931">
        <w:rPr>
          <w:b/>
          <w:i/>
          <w:noProof/>
          <w:sz w:val="28"/>
        </w:rPr>
        <w:t>R4-2205380</w:t>
      </w:r>
      <w:bookmarkStart w:id="0" w:name="_GoBack"/>
      <w:bookmarkEnd w:id="0"/>
    </w:p>
    <w:p w14:paraId="0D8631E8" w14:textId="608418EF" w:rsidR="00805A69" w:rsidRDefault="001A6653" w:rsidP="00805A69">
      <w:pPr>
        <w:pStyle w:val="CRCoverPage"/>
        <w:outlineLvl w:val="0"/>
        <w:rPr>
          <w:b/>
          <w:noProof/>
          <w:sz w:val="24"/>
        </w:rPr>
      </w:pPr>
      <w:r w:rsidRPr="001A6653">
        <w:rPr>
          <w:b/>
          <w:noProof/>
          <w:sz w:val="24"/>
          <w:lang w:eastAsia="zh-CN"/>
        </w:rPr>
        <w:t xml:space="preserve">Electronic Meeting, </w:t>
      </w:r>
      <w:r w:rsidR="00C556A1">
        <w:rPr>
          <w:b/>
          <w:noProof/>
          <w:sz w:val="24"/>
          <w:lang w:eastAsia="zh-CN"/>
        </w:rPr>
        <w:t>21</w:t>
      </w:r>
      <w:r w:rsidRPr="001A6653">
        <w:rPr>
          <w:b/>
          <w:noProof/>
          <w:sz w:val="24"/>
          <w:lang w:eastAsia="zh-CN"/>
        </w:rPr>
        <w:t xml:space="preserve"> </w:t>
      </w:r>
      <w:r w:rsidR="00C556A1">
        <w:rPr>
          <w:b/>
          <w:noProof/>
          <w:sz w:val="24"/>
          <w:lang w:eastAsia="zh-CN"/>
        </w:rPr>
        <w:t>February – 3 March</w:t>
      </w:r>
      <w:r w:rsidRPr="001A6653">
        <w:rPr>
          <w:b/>
          <w:noProof/>
          <w:sz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3E05AD"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865593" w:rsidR="001E41F3" w:rsidRDefault="00AB7C82" w:rsidP="008E40B8">
            <w:pPr>
              <w:pStyle w:val="CRCoverPage"/>
              <w:spacing w:after="0"/>
              <w:ind w:left="100"/>
              <w:jc w:val="both"/>
              <w:rPr>
                <w:noProof/>
              </w:rPr>
            </w:pPr>
            <w:r w:rsidRPr="00AB7C82">
              <w:t>CR on measurement period requirements with multiple Rx TEGs</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BD91F6" w:rsidR="001E41F3" w:rsidRPr="00EF70F1" w:rsidRDefault="00AB7C82">
            <w:pPr>
              <w:pStyle w:val="CRCoverPage"/>
              <w:spacing w:after="0"/>
              <w:ind w:left="100"/>
              <w:rPr>
                <w:noProof/>
              </w:rPr>
            </w:pPr>
            <w:r w:rsidRPr="00AB7C82">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B13232" w:rsidR="001E41F3" w:rsidRDefault="001A6653" w:rsidP="00542455">
            <w:pPr>
              <w:pStyle w:val="CRCoverPage"/>
              <w:spacing w:after="0"/>
              <w:ind w:left="100"/>
              <w:rPr>
                <w:noProof/>
              </w:rPr>
            </w:pPr>
            <w:r>
              <w:rPr>
                <w:noProof/>
              </w:rPr>
              <w:t>202</w:t>
            </w:r>
            <w:r w:rsidR="00D42D0F">
              <w:rPr>
                <w:noProof/>
              </w:rPr>
              <w:t>2</w:t>
            </w:r>
            <w:r>
              <w:rPr>
                <w:noProof/>
              </w:rPr>
              <w:t>-01-</w:t>
            </w:r>
            <w:r w:rsidR="00542455">
              <w:rPr>
                <w:noProof/>
              </w:rPr>
              <w:t>29</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850FEB" w:rsidR="001E41F3" w:rsidRPr="00A34930" w:rsidRDefault="001A6653"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A1F169" w:rsidR="00542455" w:rsidRPr="00512705" w:rsidRDefault="00AB7C82" w:rsidP="00AB7C82">
            <w:pPr>
              <w:pStyle w:val="CRCoverPage"/>
              <w:spacing w:after="0"/>
              <w:rPr>
                <w:rFonts w:cs="Arial"/>
                <w:noProof/>
                <w:lang w:eastAsia="zh-CN"/>
              </w:rPr>
            </w:pPr>
            <w:r>
              <w:rPr>
                <w:rFonts w:cs="Arial" w:hint="eastAsia"/>
                <w:noProof/>
                <w:lang w:eastAsia="zh-CN"/>
              </w:rPr>
              <w:t>R</w:t>
            </w:r>
            <w:r>
              <w:rPr>
                <w:rFonts w:cs="Arial"/>
                <w:noProof/>
                <w:lang w:eastAsia="zh-CN"/>
              </w:rPr>
              <w:t>el-17 ePOS supports LMF requests UE to measure same PRS resource with multiple Rx TEGs, and the UE measurement period requirements need to be updated for this measurement behaviour.</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E60E165" w:rsidR="00542455" w:rsidRDefault="00AB7C82" w:rsidP="00AB7C82">
            <w:pPr>
              <w:pStyle w:val="CRCoverPage"/>
              <w:spacing w:after="0"/>
              <w:rPr>
                <w:noProof/>
                <w:lang w:eastAsia="zh-CN"/>
              </w:rPr>
            </w:pPr>
            <w:r>
              <w:rPr>
                <w:rFonts w:cs="Arial"/>
                <w:noProof/>
                <w:lang w:eastAsia="zh-CN"/>
              </w:rPr>
              <w:t>Update UE measurement period requirements for the case when LMF requests UE to measure same PRS resource with multiple Rx TEGs.</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88A64F" w:rsidR="00D4201B" w:rsidRDefault="00AB7C82" w:rsidP="00542455">
            <w:pPr>
              <w:pStyle w:val="CRCoverPage"/>
              <w:spacing w:after="0"/>
              <w:rPr>
                <w:noProof/>
              </w:rPr>
            </w:pPr>
            <w:r>
              <w:rPr>
                <w:rFonts w:cs="Arial"/>
                <w:noProof/>
                <w:lang w:eastAsia="zh-CN"/>
              </w:rPr>
              <w:t>There is no UE measurement requirements when LMF requests UE to measure same PRS resource with multiple Rx TEGs.</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8520EC" w:rsidR="00D4201B" w:rsidRDefault="00276C54" w:rsidP="00276C54">
            <w:pPr>
              <w:pStyle w:val="CRCoverPage"/>
              <w:spacing w:after="0"/>
              <w:ind w:left="100"/>
              <w:rPr>
                <w:noProof/>
                <w:lang w:eastAsia="zh-CN"/>
              </w:rPr>
            </w:pPr>
            <w:r>
              <w:rPr>
                <w:noProof/>
                <w:lang w:eastAsia="zh-CN"/>
              </w:rPr>
              <w:t>9.9.2.5, 9.9.3.5, 9.9.4.5</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520FB1" w14:textId="3B1AABA4" w:rsidR="003F5277" w:rsidRDefault="0067260F" w:rsidP="003F5277">
      <w:pPr>
        <w:jc w:val="center"/>
        <w:rPr>
          <w:rFonts w:eastAsia="宋体"/>
          <w:noProof/>
          <w:highlight w:val="yellow"/>
          <w:lang w:eastAsia="zh-CN"/>
        </w:rPr>
      </w:pPr>
      <w:bookmarkStart w:id="2" w:name="_Toc216859951"/>
      <w:bookmarkStart w:id="3" w:name="_Toc290330802"/>
      <w:bookmarkStart w:id="4" w:name="_Toc290330930"/>
      <w:bookmarkStart w:id="5" w:name="_Toc535476138"/>
      <w:r>
        <w:rPr>
          <w:rFonts w:eastAsia="宋体"/>
          <w:noProof/>
          <w:highlight w:val="yellow"/>
          <w:lang w:eastAsia="zh-CN"/>
        </w:rPr>
        <w:lastRenderedPageBreak/>
        <w:t>&lt;Start of Change 1&gt;</w:t>
      </w:r>
    </w:p>
    <w:p w14:paraId="66363B3B" w14:textId="77777777" w:rsidR="00AB7C82" w:rsidRPr="0001499C" w:rsidRDefault="00AB7C82" w:rsidP="00AB7C82">
      <w:pPr>
        <w:pStyle w:val="40"/>
        <w:rPr>
          <w:lang w:eastAsia="zh-CN"/>
        </w:rPr>
      </w:pPr>
      <w:r w:rsidRPr="0001499C">
        <w:t>9.9.2.5</w:t>
      </w:r>
      <w:r w:rsidRPr="0001499C">
        <w:tab/>
        <w:t>Measurements Period Requireme</w:t>
      </w:r>
      <w:r w:rsidRPr="0001499C">
        <w:rPr>
          <w:lang w:eastAsia="zh-CN"/>
        </w:rPr>
        <w:t>nts</w:t>
      </w:r>
    </w:p>
    <w:p w14:paraId="498B2F42" w14:textId="77777777" w:rsidR="00AB7C82" w:rsidRPr="00F64187" w:rsidRDefault="00AB7C82" w:rsidP="00AB7C82">
      <w:r w:rsidRPr="00F64187">
        <w:rPr>
          <w:lang w:eastAsia="zh-CN"/>
        </w:rPr>
        <w:t xml:space="preserve">When physical layer receives last of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7BA0D53C" w14:textId="77777777" w:rsidR="00AB7C82" w:rsidRPr="00F64187" w:rsidRDefault="00AB7C82" w:rsidP="00AB7C82">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64214BF7" w14:textId="77777777" w:rsidR="00AB7C82" w:rsidRDefault="00AB7C82" w:rsidP="00AB7C82">
      <w:pPr>
        <w:rPr>
          <w:lang w:eastAsia="zh-CN"/>
        </w:rPr>
      </w:pPr>
      <w:r>
        <w:rPr>
          <w:lang w:eastAsia="zh-CN"/>
        </w:rPr>
        <w:t>W</w:t>
      </w:r>
      <w:r w:rsidRPr="00F64187">
        <w:rPr>
          <w:lang w:eastAsia="zh-CN"/>
        </w:rPr>
        <w:t xml:space="preserve">here </w:t>
      </w:r>
      <w:r>
        <w:rPr>
          <w:lang w:eastAsia="zh-CN"/>
        </w:rPr>
        <w:t>,</w:t>
      </w:r>
    </w:p>
    <w:p w14:paraId="6C6C3598" w14:textId="77777777" w:rsidR="00AB7C82" w:rsidRPr="00F64187" w:rsidRDefault="00AB7C82" w:rsidP="00AB7C82">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0E50F385" w14:textId="77777777" w:rsidR="00AB7C82" w:rsidRDefault="00AB7C82" w:rsidP="00AB7C82">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529AECFD" w14:textId="77777777" w:rsidR="00AB7C82" w:rsidRPr="00F37389" w:rsidRDefault="00AB7C82" w:rsidP="00AB7C82">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i </w:t>
      </w:r>
    </w:p>
    <w:p w14:paraId="1C827E2E" w14:textId="77777777" w:rsidR="00AB7C82" w:rsidRDefault="0086631B" w:rsidP="00AB7C82">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AB7C82" w:rsidRPr="00F64187">
        <w:t xml:space="preserve"> is the measurement period for PRS RSTD measurement in</w:t>
      </w:r>
      <w:r w:rsidR="00AB7C82">
        <w:t xml:space="preserve"> </w:t>
      </w:r>
      <w:r w:rsidR="00AB7C82">
        <w:rPr>
          <w:rFonts w:hint="eastAsia"/>
          <w:lang w:eastAsia="zh-CN"/>
        </w:rPr>
        <w:t>positioning</w:t>
      </w:r>
      <w:r w:rsidR="00AB7C82" w:rsidRPr="00F64187">
        <w:rPr>
          <w:lang w:eastAsia="zh-CN"/>
        </w:rPr>
        <w:t xml:space="preserve"> frequency layer</w:t>
      </w:r>
      <w:r w:rsidR="00AB7C82" w:rsidRPr="00F64187">
        <w:t xml:space="preserve"> </w:t>
      </w:r>
      <w:r w:rsidR="00AB7C82" w:rsidRPr="009D547B">
        <w:rPr>
          <w:i/>
          <w:iCs/>
        </w:rPr>
        <w:t>i</w:t>
      </w:r>
      <w:r w:rsidR="00AB7C82">
        <w:t xml:space="preserve"> </w:t>
      </w:r>
      <w:r w:rsidR="00AB7C82" w:rsidRPr="00F64187">
        <w:t>as specified below</w:t>
      </w:r>
      <w:r w:rsidR="00AB7C82">
        <w:t>:</w:t>
      </w:r>
    </w:p>
    <w:p w14:paraId="552F5D23" w14:textId="74FE8721" w:rsidR="00AB7C82" w:rsidRPr="00F64187" w:rsidRDefault="00AB7C82" w:rsidP="00AB7C82">
      <w:pPr>
        <w:pStyle w:val="EQ"/>
        <w:rPr>
          <w:lang w:eastAsia="zh-CN"/>
        </w:rPr>
      </w:pPr>
      <w:r>
        <w:rPr>
          <w:noProof w:val="0"/>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sSub>
                          <m:sSubPr>
                            <m:ctrlPr>
                              <w:ins w:id="6" w:author="HW - 102" w:date="2022-02-07T11:07:00Z">
                                <w:rPr>
                                  <w:rFonts w:ascii="Cambria Math" w:eastAsia="MS Mincho" w:hAnsi="Cambria Math" w:cs="v4.2.0"/>
                                </w:rPr>
                              </w:ins>
                            </m:ctrlPr>
                          </m:sSubPr>
                          <m:e>
                            <m:r>
                              <w:ins w:id="7" w:author="HW - 102" w:date="2022-02-07T11:07:00Z">
                                <w:rPr>
                                  <w:rFonts w:ascii="Cambria Math" w:eastAsia="MS Mincho" w:hAnsi="Cambria Math" w:cs="v4.2.0"/>
                                </w:rPr>
                                <m:t>k</m:t>
                              </w:ins>
                            </m:r>
                          </m:e>
                          <m:sub>
                            <m:r>
                              <w:ins w:id="8" w:author="HW - 102" w:date="2022-02-07T11:07:00Z">
                                <w:rPr>
                                  <w:rFonts w:ascii="Cambria Math" w:eastAsia="MS Mincho" w:hAnsi="Cambria Math" w:cs="v4.2.0"/>
                                </w:rPr>
                                <m:t>multiTEG</m:t>
                              </w:ins>
                            </m:r>
                          </m:sub>
                        </m:sSub>
                        <m:r>
                          <w:ins w:id="9" w:author="HW - 102" w:date="2022-02-07T11:07:00Z">
                            <m:rPr>
                              <m:sty m:val="p"/>
                            </m:rPr>
                            <w:rPr>
                              <w:rFonts w:ascii="Cambria Math" w:hAnsi="Cambria Math"/>
                              <w:lang w:eastAsia="zh-CN"/>
                            </w:rPr>
                            <m:t>*</m:t>
                          </w:ins>
                        </m:r>
                        <m:r>
                          <m:rPr>
                            <m:sty m:val="p"/>
                          </m:rPr>
                          <w:rPr>
                            <w:rFonts w:ascii="Cambria Math" w:hAnsi="Cambria Math"/>
                            <w:lang w:eastAsia="zh-CN"/>
                          </w:rPr>
                          <m:t>CSSF</m:t>
                        </m:r>
                      </m:e>
                      <m:sub>
                        <m:r>
                          <m:rPr>
                            <m:sty m:val="p"/>
                          </m:rPr>
                          <w:rPr>
                            <w:rFonts w:ascii="Cambria Math" w:hAnsi="Cambria Math"/>
                            <w:lang w:eastAsia="zh-CN"/>
                          </w:rPr>
                          <m:t>PRS,i</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1514EAEC" w14:textId="77777777" w:rsidR="00AB7C82" w:rsidRDefault="00AB7C82" w:rsidP="00AB7C82">
      <w:pPr>
        <w:rPr>
          <w:rFonts w:cs="v4.2.0"/>
          <w:lang w:eastAsia="zh-CN"/>
        </w:rPr>
      </w:pPr>
      <w:r w:rsidRPr="00F64187">
        <w:rPr>
          <w:rFonts w:eastAsia="MS Mincho" w:cs="v4.2.0"/>
        </w:rPr>
        <w:t xml:space="preserve">where: </w:t>
      </w:r>
    </w:p>
    <w:p w14:paraId="5E852617" w14:textId="77777777" w:rsidR="00AB7C82" w:rsidRPr="00F64187" w:rsidRDefault="00AB7C82" w:rsidP="00AB7C82">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35132FB3" w14:textId="77777777" w:rsidR="00AB7C82" w:rsidRDefault="00AB7C82" w:rsidP="00AB7C82">
      <w:pPr>
        <w:pStyle w:val="B10"/>
        <w:rPr>
          <w:ins w:id="10" w:author="HW - 102" w:date="2022-02-07T10:59: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r w:rsidRPr="00F64187">
        <w:rPr>
          <w:i/>
          <w:iCs/>
          <w:sz w:val="24"/>
          <w:szCs w:val="24"/>
        </w:rPr>
        <w:t>i</w:t>
      </w:r>
      <w:r w:rsidRPr="00F64187">
        <w:rPr>
          <w:i/>
          <w:iCs/>
        </w:rPr>
        <w:t xml:space="preserve"> </w:t>
      </w:r>
      <w:r w:rsidRPr="00F64187">
        <w:t>as defined in clause 9.1.5.2.</w:t>
      </w:r>
    </w:p>
    <w:p w14:paraId="638AE81D" w14:textId="5B7AE895" w:rsidR="00AB7C82" w:rsidDel="0040733E" w:rsidRDefault="00A47C21" w:rsidP="00AB7C82">
      <w:pPr>
        <w:pStyle w:val="B10"/>
        <w:rPr>
          <w:del w:id="11" w:author="HW - 102" w:date="2022-02-07T11:11:00Z"/>
          <w:lang w:eastAsia="zh-CN"/>
        </w:rPr>
      </w:pPr>
      <w:ins w:id="12" w:author="HW - 102" w:date="2022-02-07T11:11:00Z">
        <w:r>
          <w:rPr>
            <w:rFonts w:eastAsia="MS Mincho" w:cs="v4.2.0"/>
          </w:rPr>
          <w:tab/>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 xml:space="preserve"> is the scaling factor for measurement of same PRS resource with multiple Rx TEGs. </w:t>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w:t>
        </w:r>
        <m:oMath>
          <m:d>
            <m:dPr>
              <m:begChr m:val="⌈"/>
              <m:endChr m:val="⌉"/>
              <m:ctrlPr>
                <w:rPr>
                  <w:rFonts w:ascii="Cambria Math" w:eastAsia="MS Mincho" w:hAnsi="Cambria Math" w:cs="v4.2.0"/>
                </w:rPr>
              </m:ctrlPr>
            </m:dPr>
            <m:e>
              <m:f>
                <m:fPr>
                  <m:ctrlPr>
                    <w:rPr>
                      <w:rFonts w:ascii="Cambria Math" w:eastAsia="MS Mincho" w:hAnsi="Cambria Math" w:cs="v4.2.0"/>
                    </w:rPr>
                  </m:ctrlPr>
                </m:fPr>
                <m:num>
                  <m:sSub>
                    <m:sSubPr>
                      <m:ctrlPr>
                        <w:rPr>
                          <w:rFonts w:ascii="Cambria Math" w:eastAsia="MS Mincho" w:hAnsi="Cambria Math" w:cs="v4.2.0"/>
                          <w:i/>
                        </w:rPr>
                      </m:ctrlPr>
                    </m:sSubPr>
                    <m:e>
                      <m:r>
                        <w:rPr>
                          <w:rFonts w:ascii="Cambria Math" w:eastAsia="MS Mincho" w:hAnsi="Cambria Math" w:cs="v4.2.0"/>
                        </w:rPr>
                        <m:t>N</m:t>
                      </m:r>
                    </m:e>
                    <m:sub>
                      <m:r>
                        <w:rPr>
                          <w:rFonts w:ascii="Cambria Math" w:eastAsia="MS Mincho" w:hAnsi="Cambria Math" w:cs="v4.2.0"/>
                        </w:rPr>
                        <m:t>TEG</m:t>
                      </m:r>
                    </m:sub>
                  </m:sSub>
                </m:num>
                <m:den>
                  <m:sSub>
                    <m:sSubPr>
                      <m:ctrlPr>
                        <w:rPr>
                          <w:rFonts w:ascii="Cambria Math" w:eastAsia="MS Mincho" w:hAnsi="Cambria Math" w:cs="v4.2.0"/>
                          <w:i/>
                        </w:rPr>
                      </m:ctrlPr>
                    </m:sSubPr>
                    <m:e>
                      <m:r>
                        <w:rPr>
                          <w:rFonts w:ascii="Cambria Math" w:eastAsia="MS Mincho" w:hAnsi="Cambria Math" w:cs="v4.2.0"/>
                        </w:rPr>
                        <m:t>k</m:t>
                      </m:r>
                    </m:e>
                    <m:sub>
                      <m:r>
                        <w:rPr>
                          <w:rFonts w:ascii="Cambria Math" w:eastAsia="MS Mincho" w:hAnsi="Cambria Math" w:cs="v4.2.0"/>
                        </w:rPr>
                        <m:t>TEG,simul</m:t>
                      </m:r>
                    </m:sub>
                  </m:sSub>
                </m:den>
              </m:f>
            </m:e>
          </m:d>
        </m:oMath>
        <w:r>
          <w:rPr>
            <w:rFonts w:cs="v4.2.0" w:hint="eastAsia"/>
            <w:lang w:eastAsia="zh-CN"/>
          </w:rPr>
          <w:t xml:space="preserve"> </w:t>
        </w:r>
        <w:r>
          <w:rPr>
            <w:rFonts w:cs="v4.2.0"/>
            <w:lang w:eastAsia="zh-CN"/>
          </w:rPr>
          <w:t xml:space="preserve">when UE is requested by LMF to measure a PRS resource with multiple Rx TEGs; </w:t>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 xml:space="preserve">=1 otherwise, where </w:t>
        </w:r>
        <m:oMath>
          <m:sSub>
            <m:sSubPr>
              <m:ctrlPr>
                <w:rPr>
                  <w:rFonts w:ascii="Cambria Math" w:eastAsia="MS Mincho" w:hAnsi="Cambria Math" w:cs="v4.2.0"/>
                  <w:i/>
                </w:rPr>
              </m:ctrlPr>
            </m:sSubPr>
            <m:e>
              <m:r>
                <w:rPr>
                  <w:rFonts w:ascii="Cambria Math" w:eastAsia="MS Mincho" w:hAnsi="Cambria Math" w:cs="v4.2.0"/>
                </w:rPr>
                <m:t>N</m:t>
              </m:r>
            </m:e>
            <m:sub>
              <m:r>
                <w:rPr>
                  <w:rFonts w:ascii="Cambria Math" w:eastAsia="MS Mincho" w:hAnsi="Cambria Math" w:cs="v4.2.0"/>
                </w:rPr>
                <m:t>TEG</m:t>
              </m:r>
            </m:sub>
          </m:sSub>
        </m:oMath>
        <w:r>
          <w:rPr>
            <w:rFonts w:eastAsia="MS Mincho" w:cs="v4.2.0"/>
          </w:rPr>
          <w:t xml:space="preserve"> is the number of Rx TEGs with which UE is requested to measure a PRS resource, and </w:t>
        </w:r>
        <m:oMath>
          <m:sSub>
            <m:sSubPr>
              <m:ctrlPr>
                <w:rPr>
                  <w:rFonts w:ascii="Cambria Math" w:eastAsia="MS Mincho" w:hAnsi="Cambria Math" w:cs="v4.2.0"/>
                  <w:i/>
                </w:rPr>
              </m:ctrlPr>
            </m:sSubPr>
            <m:e>
              <m:r>
                <w:rPr>
                  <w:rFonts w:ascii="Cambria Math" w:eastAsia="MS Mincho" w:hAnsi="Cambria Math" w:cs="v4.2.0"/>
                </w:rPr>
                <m:t>k</m:t>
              </m:r>
            </m:e>
            <m:sub>
              <m:r>
                <w:rPr>
                  <w:rFonts w:ascii="Cambria Math" w:eastAsia="MS Mincho" w:hAnsi="Cambria Math" w:cs="v4.2.0"/>
                </w:rPr>
                <m:t>TEG,simul</m:t>
              </m:r>
            </m:sub>
          </m:sSub>
        </m:oMath>
        <w:r>
          <w:rPr>
            <w:rFonts w:eastAsia="MS Mincho" w:cs="v4.2.0"/>
          </w:rPr>
          <w:t xml:space="preserve"> is the number of Rx TEGs UE can measure simultaneously which is reported via [IE name for capability </w:t>
        </w:r>
        <w:r w:rsidRPr="00A87845">
          <w:rPr>
            <w:rFonts w:eastAsia="MS Mincho" w:cs="v4.2.0"/>
          </w:rPr>
          <w:t>27-1-4a</w:t>
        </w:r>
        <w:r>
          <w:rPr>
            <w:rFonts w:eastAsia="MS Mincho" w:cs="v4.2.0"/>
          </w:rPr>
          <w:t>].</w:t>
        </w:r>
      </w:ins>
    </w:p>
    <w:p w14:paraId="3C19BCB8" w14:textId="77777777" w:rsidR="00AB7C82" w:rsidRDefault="0086631B" w:rsidP="00AB7C82">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AB7C82" w:rsidRPr="006D6473">
        <w:t xml:space="preserve"> is the maximum number of DL PRS resources in positioning frequency layer</w:t>
      </w:r>
      <w:r w:rsidR="00AB7C82" w:rsidRPr="006D6473">
        <w:rPr>
          <w:i/>
          <w:iCs/>
        </w:rPr>
        <w:t xml:space="preserve"> i</w:t>
      </w:r>
      <w:r w:rsidR="00AB7C82" w:rsidRPr="006D6473">
        <w:t xml:space="preserve"> configured in a slot. </w:t>
      </w:r>
    </w:p>
    <w:p w14:paraId="4269BEC1" w14:textId="77777777" w:rsidR="00AB7C82" w:rsidRPr="00B66D26" w:rsidRDefault="0086631B" w:rsidP="00AB7C82">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AB7C82">
        <w:rPr>
          <w:rFonts w:hint="eastAsia"/>
          <w:iCs/>
          <w:lang w:eastAsia="zh-CN"/>
        </w:rPr>
        <w:t xml:space="preserve"> is </w:t>
      </w:r>
      <w:r w:rsidR="00AB7C82" w:rsidRPr="00EF5AF1">
        <w:rPr>
          <w:iCs/>
          <w:lang w:eastAsia="zh-CN"/>
        </w:rPr>
        <w:t>the time duration of available PRS in the positioning frequency layer i</w:t>
      </w:r>
      <w:r w:rsidR="00AB7C82"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00AB7C82" w:rsidRPr="00EF5AF1">
        <w:rPr>
          <w:iCs/>
          <w:lang w:eastAsia="zh-CN"/>
        </w:rPr>
        <w:t>, and is calculated in the same way as PRS duration K defined in clause 5.1.6.5 of TS 38.214 [26]</w:t>
      </w:r>
      <w:r w:rsidR="00AB7C82">
        <w:rPr>
          <w:rFonts w:hint="eastAsia"/>
          <w:iCs/>
          <w:lang w:eastAsia="zh-CN"/>
        </w:rPr>
        <w:t xml:space="preserve">. </w:t>
      </w:r>
      <w:r w:rsidR="00AB7C82"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B7C82" w:rsidRPr="002B4D79">
        <w:rPr>
          <w:iCs/>
          <w:lang w:eastAsia="zh-CN"/>
        </w:rPr>
        <w:t>, only the PRS resources unmuted and fully or partially overlapped with MG are considered.</w:t>
      </w:r>
    </w:p>
    <w:p w14:paraId="6DC7B8C5" w14:textId="77777777" w:rsidR="00AB7C82" w:rsidRPr="00F64187" w:rsidRDefault="00AB7C82" w:rsidP="00AB7C82">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4.</w:t>
      </w:r>
      <w:r w:rsidRPr="00F64187">
        <w:t xml:space="preserve"> </w:t>
      </w:r>
    </w:p>
    <w:p w14:paraId="2208426C" w14:textId="77777777" w:rsidR="00AB7C82" w:rsidRDefault="00AB7C82" w:rsidP="00AB7C82">
      <w:pPr>
        <w:pStyle w:val="B10"/>
        <w:rPr>
          <w:lang w:eastAsia="zh-CN"/>
        </w:rPr>
      </w:pPr>
      <w:r>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i</w:t>
      </w:r>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31E8EF98" w14:textId="77777777" w:rsidR="00AB7C82" w:rsidRPr="00F37389" w:rsidRDefault="00AB7C82" w:rsidP="00AB7C82">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i </w:t>
      </w:r>
      <w:r w:rsidRPr="00462786">
        <w:rPr>
          <w:iCs/>
          <w:sz w:val="18"/>
          <w:szCs w:val="18"/>
          <w:lang w:eastAsia="zh-CN"/>
        </w:rPr>
        <w:t xml:space="preserve">defined as: </w:t>
      </w:r>
    </w:p>
    <w:p w14:paraId="503C6333" w14:textId="77777777" w:rsidR="00AB7C82" w:rsidRDefault="0086631B" w:rsidP="00AB7C82">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AB7C82"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00AB7C82" w:rsidRPr="005F453B">
        <w:rPr>
          <w:lang w:eastAsia="zh-CN"/>
        </w:rPr>
        <w:t xml:space="preserve"> </w:t>
      </w:r>
    </w:p>
    <w:p w14:paraId="37B67238" w14:textId="77777777" w:rsidR="00AB7C82" w:rsidRPr="00F37389" w:rsidRDefault="00AB7C82" w:rsidP="00AB7C82">
      <w:pPr>
        <w:pStyle w:val="B10"/>
        <w:rPr>
          <w:lang w:eastAsia="zh-CN"/>
        </w:rPr>
      </w:pPr>
      <w:r>
        <w:rPr>
          <w:lang w:eastAsia="zh-CN"/>
        </w:rPr>
        <w:t>W</w:t>
      </w:r>
      <w:r>
        <w:rPr>
          <w:rFonts w:hint="eastAsia"/>
          <w:lang w:eastAsia="zh-CN"/>
        </w:rPr>
        <w:t xml:space="preserve">here, </w:t>
      </w:r>
    </w:p>
    <w:p w14:paraId="6D48AE40" w14:textId="77777777" w:rsidR="00AB7C82" w:rsidRPr="006D6473" w:rsidRDefault="00AB7C82" w:rsidP="00AB7C82">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r w:rsidRPr="006D6473">
        <w:rPr>
          <w:i/>
          <w:iCs/>
        </w:rPr>
        <w:t>durationOfPRS-ProcessingSymbolsInEveryTms</w:t>
      </w:r>
      <w:r w:rsidRPr="006D6473">
        <w:t xml:space="preserve"> </w:t>
      </w:r>
      <w:r w:rsidRPr="006D6473">
        <w:rPr>
          <w:lang w:eastAsia="zh-CN"/>
        </w:rPr>
        <w:t>in TS 37.355 [34],</w:t>
      </w:r>
    </w:p>
    <w:p w14:paraId="1851BA46" w14:textId="77777777" w:rsidR="00AB7C82" w:rsidRDefault="00AB7C82" w:rsidP="00AB7C82">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263CDFF" w14:textId="77777777" w:rsidR="00AB7C82" w:rsidRDefault="0086631B" w:rsidP="00AB7C82">
      <w:pPr>
        <w:pStyle w:val="B10"/>
      </w:pPr>
      <m:oMath>
        <m:sSub>
          <m:sSubPr>
            <m:ctrlPr>
              <w:rPr>
                <w:rFonts w:ascii="Cambria Math" w:hAnsi="Cambria Math"/>
              </w:rPr>
            </m:ctrlPr>
          </m:sSubPr>
          <m:e>
            <m:r>
              <w:rPr>
                <w:rFonts w:ascii="Cambria Math" w:hAnsi="Cambria Math"/>
              </w:rPr>
              <m:t xml:space="preserve">      MGRP</m:t>
            </m:r>
          </m:e>
          <m:sub>
            <m:r>
              <m:rPr>
                <m:nor/>
              </m:rPr>
              <m:t>i</m:t>
            </m:r>
          </m:sub>
        </m:sSub>
      </m:oMath>
      <w:r w:rsidR="00AB7C82" w:rsidRPr="009D7D7C">
        <w:rPr>
          <w:lang w:eastAsia="zh-CN"/>
        </w:rPr>
        <w:t xml:space="preserve"> is the repetition periodicity of the measurement gap applicable for measurement </w:t>
      </w:r>
      <w:r w:rsidR="00AB7C82">
        <w:rPr>
          <w:lang w:eastAsia="zh-CN"/>
        </w:rPr>
        <w:t>in</w:t>
      </w:r>
      <w:r w:rsidR="00AB7C82">
        <w:rPr>
          <w:rFonts w:hint="eastAsia"/>
          <w:lang w:eastAsia="zh-CN"/>
        </w:rPr>
        <w:t xml:space="preserve"> the PRS </w:t>
      </w:r>
      <w:r w:rsidR="00AB7C82" w:rsidRPr="009D7D7C">
        <w:rPr>
          <w:lang w:eastAsia="zh-CN"/>
        </w:rPr>
        <w:t>frequency layer i.</w:t>
      </w:r>
    </w:p>
    <w:p w14:paraId="19E27CD1" w14:textId="77777777" w:rsidR="00AB7C82" w:rsidRDefault="00AB7C82" w:rsidP="00AB7C82">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r w:rsidRPr="00084103">
        <w:rPr>
          <w:i/>
          <w:iCs/>
        </w:rPr>
        <w:t>i</w:t>
      </w:r>
      <w:r w:rsidRPr="00084103">
        <w:t>.</w:t>
      </w:r>
      <w:r>
        <w:rPr>
          <w:rFonts w:hint="eastAsia"/>
          <w:lang w:eastAsia="zh-CN"/>
        </w:rPr>
        <w:t xml:space="preserve"> </w:t>
      </w:r>
    </w:p>
    <w:p w14:paraId="20DB14DA" w14:textId="77777777" w:rsidR="00AB7C82" w:rsidRDefault="00AB7C82" w:rsidP="00AB7C82">
      <w:pPr>
        <w:pStyle w:val="B10"/>
        <w:ind w:firstLine="0"/>
        <w:rPr>
          <w:lang w:eastAsia="zh-CN"/>
        </w:rPr>
      </w:pPr>
      <w:r>
        <w:lastRenderedPageBreak/>
        <w:t>If more than one PRS periodicities</w:t>
      </w:r>
      <w:r>
        <w:rPr>
          <w:lang w:eastAsia="zh-CN"/>
        </w:rPr>
        <w:t xml:space="preserve"> are configured in positioning </w:t>
      </w:r>
      <w:r>
        <w:t xml:space="preserve">frequency layer </w:t>
      </w:r>
      <w:r>
        <w:rPr>
          <w:i/>
          <w:iCs/>
        </w:rPr>
        <w:t>i</w:t>
      </w:r>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where, </w:t>
      </w:r>
    </w:p>
    <w:p w14:paraId="0FBBA825" w14:textId="77777777" w:rsidR="00AB7C82" w:rsidRPr="007A7F1C" w:rsidRDefault="0086631B" w:rsidP="00AB7C82">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Pr>
          <w:rFonts w:hint="eastAsia"/>
          <w:lang w:eastAsia="zh-CN"/>
        </w:rPr>
        <w:t xml:space="preserve">, is the PRS periodicity with muting per PRS resource, </w:t>
      </w:r>
    </w:p>
    <w:p w14:paraId="2D2E48B8" w14:textId="77777777" w:rsidR="00AB7C82" w:rsidRDefault="0086631B" w:rsidP="00AB7C82">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Pr>
          <w:rFonts w:hint="eastAsia"/>
          <w:lang w:eastAsia="zh-CN"/>
        </w:rPr>
        <w:t xml:space="preserve"> </w:t>
      </w:r>
      <w:r w:rsidR="00AB7C82">
        <w:rPr>
          <w:lang w:eastAsia="zh-CN"/>
        </w:rPr>
        <w:t xml:space="preserve">is the periodicity of PRS resource sets given by the higher-layer parameter </w:t>
      </w:r>
      <w:r w:rsidR="00AB7C82" w:rsidRPr="00E04570">
        <w:rPr>
          <w:i/>
          <w:lang w:eastAsia="zh-CN"/>
        </w:rPr>
        <w:t>DL-PRS-Periodicity</w:t>
      </w:r>
      <w:r w:rsidR="00AB7C82">
        <w:rPr>
          <w:lang w:eastAsia="zh-CN"/>
        </w:rPr>
        <w:t>.</w:t>
      </w:r>
    </w:p>
    <w:p w14:paraId="63A873F0" w14:textId="77777777" w:rsidR="00AB7C82" w:rsidRDefault="0086631B" w:rsidP="00AB7C82">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where </w:t>
      </w:r>
    </w:p>
    <w:p w14:paraId="5074A7C3" w14:textId="77777777" w:rsidR="00AB7C82" w:rsidRPr="007A7F1C" w:rsidRDefault="0086631B" w:rsidP="00AB7C82">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B7C82">
        <w:rPr>
          <w:rFonts w:hint="eastAsia"/>
          <w:lang w:eastAsia="zh-CN"/>
        </w:rPr>
        <w:t xml:space="preserve"> </w:t>
      </w:r>
      <w:r w:rsidR="00AB7C82">
        <w:rPr>
          <w:lang w:eastAsia="zh-CN"/>
        </w:rPr>
        <w:t xml:space="preserve">is the muting repetition factor given by the higher-layer parameter </w:t>
      </w:r>
      <w:r w:rsidR="00AB7C82" w:rsidRPr="00877969">
        <w:rPr>
          <w:i/>
          <w:lang w:eastAsia="zh-CN"/>
        </w:rPr>
        <w:t>DL-PRS-MutingBitRepetitionFactor</w:t>
      </w:r>
      <w:r w:rsidR="00AB7C82">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B7C82">
        <w:rPr>
          <w:lang w:eastAsia="zh-CN"/>
        </w:rPr>
        <w:t>.</w:t>
      </w:r>
    </w:p>
    <w:p w14:paraId="2654BB0F" w14:textId="77777777" w:rsidR="00AB7C82" w:rsidRPr="007A7F1C" w:rsidRDefault="00AB7C82" w:rsidP="00AB7C82">
      <w:pPr>
        <w:pStyle w:val="B10"/>
        <w:numPr>
          <w:ilvl w:val="0"/>
          <w:numId w:val="27"/>
        </w:numPr>
        <w:rPr>
          <w:lang w:eastAsia="zh-CN"/>
        </w:rPr>
      </w:pPr>
      <w:r>
        <w:rPr>
          <w:lang w:eastAsia="zh-CN"/>
        </w:rPr>
        <w:t>N</w:t>
      </w:r>
      <w:r>
        <w:rPr>
          <w:rFonts w:hint="eastAsia"/>
          <w:lang w:eastAsia="zh-CN"/>
        </w:rPr>
        <w:t xml:space="preserve">ote: </w:t>
      </w:r>
      <w:r w:rsidRPr="00EE5DCF">
        <w:rPr>
          <w:lang w:eastAsia="zh-CN"/>
        </w:rPr>
        <w:t>For the purpose of calculating T</w:t>
      </w:r>
      <w:r w:rsidRPr="00EE5DCF">
        <w:rPr>
          <w:vertAlign w:val="subscript"/>
          <w:lang w:eastAsia="zh-CN"/>
        </w:rPr>
        <w:t>PRS,i</w:t>
      </w:r>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1B98F269" w14:textId="77777777" w:rsidR="00AB7C82" w:rsidRPr="006D6473" w:rsidRDefault="00AB7C82" w:rsidP="00AB7C82">
      <w:pPr>
        <w:pStyle w:val="B10"/>
        <w:rPr>
          <w:sz w:val="18"/>
          <w:szCs w:val="18"/>
        </w:rPr>
      </w:pPr>
      <w:r>
        <w:rPr>
          <w:rFonts w:eastAsia="MS Mincho" w:cs="v4.2.0"/>
        </w:rPr>
        <w:tab/>
      </w:r>
    </w:p>
    <w:p w14:paraId="55987651" w14:textId="77777777" w:rsidR="00AB7C82" w:rsidRPr="006D6473" w:rsidRDefault="00AB7C82" w:rsidP="00AB7C82">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r w:rsidRPr="006D6473">
        <w:rPr>
          <w:i/>
          <w:iCs/>
        </w:rPr>
        <w:t>durationOfPRS-ProcessingSysmbols</w:t>
      </w:r>
      <w:r w:rsidRPr="006D6473">
        <w:rPr>
          <w:lang w:eastAsia="zh-CN"/>
        </w:rPr>
        <w:t xml:space="preserve"> in TS 37.355 [34] </w:t>
      </w:r>
      <w:r w:rsidRPr="006D6473">
        <w:t xml:space="preserve">processed every T ms </w:t>
      </w:r>
      <w:r w:rsidRPr="006D6473">
        <w:rPr>
          <w:lang w:eastAsia="zh-CN"/>
        </w:rPr>
        <w:t xml:space="preserve">corresponding to </w:t>
      </w:r>
      <w:r w:rsidRPr="006D6473">
        <w:rPr>
          <w:i/>
          <w:iCs/>
        </w:rPr>
        <w:t>durationOfPRS-ProcessingSymbolsInEveryTms</w:t>
      </w:r>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r w:rsidRPr="006D6473">
        <w:rPr>
          <w:i/>
          <w:iCs/>
          <w:lang w:eastAsia="zh-CN"/>
        </w:rPr>
        <w:t>supportedBandwidthPRS</w:t>
      </w:r>
      <w:r w:rsidRPr="006D6473">
        <w:rPr>
          <w:lang w:eastAsia="zh-CN"/>
        </w:rPr>
        <w:t xml:space="preserve"> in TS 37.355 [34]</w:t>
      </w:r>
      <w:r w:rsidRPr="006D6473">
        <w:t>.</w:t>
      </w:r>
    </w:p>
    <w:p w14:paraId="54FFE8E7" w14:textId="77777777" w:rsidR="00AB7C82" w:rsidRDefault="00AB7C82" w:rsidP="00AB7C82">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r w:rsidRPr="006D6473">
        <w:rPr>
          <w:i/>
          <w:iCs/>
        </w:rPr>
        <w:t>maxNumOfDL-PRS-ResProcessedPerSlot</w:t>
      </w:r>
      <w:r w:rsidRPr="006D6473">
        <w:rPr>
          <w:lang w:eastAsia="zh-CN"/>
        </w:rPr>
        <w:t xml:space="preserve"> </w:t>
      </w:r>
      <w:r w:rsidRPr="006D6473">
        <w:t>specified in TS 37.355 [34].</w:t>
      </w:r>
    </w:p>
    <w:p w14:paraId="7896B9D6" w14:textId="77777777" w:rsidR="00AB7C82" w:rsidRDefault="00AB7C82" w:rsidP="00AB7C82">
      <w:pPr>
        <w:rPr>
          <w:iCs/>
          <w:noProof/>
          <w:lang w:eastAsia="zh-CN"/>
        </w:rPr>
      </w:pPr>
      <w:r w:rsidRPr="002F5786">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4964315D" w14:textId="77777777" w:rsidR="00AB7C82" w:rsidRPr="00BE1476" w:rsidRDefault="00AB7C82" w:rsidP="00AB7C82">
      <w:pPr>
        <w:pStyle w:val="NO"/>
        <w:rPr>
          <w:noProof/>
          <w:lang w:eastAsia="zh-CN"/>
        </w:rPr>
      </w:pPr>
      <w:r w:rsidRPr="00C23445">
        <w:rPr>
          <w:noProof/>
          <w:lang w:eastAsia="zh-CN"/>
        </w:rPr>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23C6A8E9" w14:textId="77777777" w:rsidR="00AB7C82" w:rsidRDefault="00AB7C82" w:rsidP="00AB7C82">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174AAA3E" w14:textId="77777777" w:rsidR="00AB7C82" w:rsidRPr="00C63D13" w:rsidRDefault="00AB7C82" w:rsidP="00AB7C82">
      <w:pPr>
        <w:rPr>
          <w:i/>
          <w:iCs/>
          <w:lang w:eastAsia="zh-CN"/>
        </w:rPr>
      </w:pPr>
      <w:r w:rsidRPr="004A0502">
        <w:rPr>
          <w:lang w:val="en-US" w:eastAsia="zh-CN"/>
        </w:rPr>
        <w:t>When PRS-RSRP is configured for DL-TDOA, RSTD and RSRP are performed over the same measurement period.</w:t>
      </w:r>
    </w:p>
    <w:p w14:paraId="2671DDD3" w14:textId="77777777" w:rsidR="00AB7C82" w:rsidRPr="002B4D79" w:rsidRDefault="00AB7C82" w:rsidP="00AB7C82">
      <w:r w:rsidRPr="002B4D79">
        <w:t>The measurement requirements in this clause apply, provided no PRS symbols are dropped during the measurement period T</w:t>
      </w:r>
      <w:r w:rsidRPr="002B4D79">
        <w:rPr>
          <w:vertAlign w:val="subscript"/>
        </w:rPr>
        <w:t>RSTD,Total</w:t>
      </w:r>
      <w:r w:rsidRPr="002B4D79">
        <w:t xml:space="preserve"> within measurement gaps due to collisions with other signals; otherwise, the measurement period can be longer.</w:t>
      </w:r>
    </w:p>
    <w:p w14:paraId="79579E32" w14:textId="77777777" w:rsidR="00AB7C82" w:rsidRDefault="00AB7C82" w:rsidP="00AB7C82">
      <w:pPr>
        <w:rPr>
          <w:lang w:val="en-US" w:eastAsia="zh-CN"/>
        </w:rPr>
      </w:pPr>
      <w:r>
        <w:rPr>
          <w:lang w:val="en-US" w:eastAsia="zh-CN"/>
        </w:rPr>
        <w:t>If CSSF changes during the measurement period, the measurement period could be longer.</w:t>
      </w:r>
    </w:p>
    <w:p w14:paraId="315CED5C" w14:textId="77777777" w:rsidR="00AB7C82" w:rsidRDefault="00AB7C82" w:rsidP="00AB7C82">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550AAC60" w14:textId="77777777" w:rsidR="00AB7C82" w:rsidRDefault="00AB7C82" w:rsidP="00AB7C82">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1583C36F" w14:textId="77777777" w:rsidR="00AB7C82" w:rsidRDefault="00AB7C82" w:rsidP="00AB7C82">
      <w:pPr>
        <w:rPr>
          <w:lang w:val="en-US" w:eastAsia="zh-CN"/>
        </w:rPr>
      </w:pPr>
      <w:r>
        <w:rPr>
          <w:rFonts w:cs="v4.2.0"/>
        </w:rPr>
        <w:t xml:space="preserve">The requirements in clause 9.9.2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NR-DL-TDOA-ProvideCapabilities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7AED23A8" w14:textId="77777777" w:rsidR="00AB7C82" w:rsidRDefault="00AB7C82" w:rsidP="00AB7C82">
      <w:pPr>
        <w:ind w:left="568" w:hanging="284"/>
      </w:pPr>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767DD5EB" w14:textId="77777777" w:rsidR="00AB7C82" w:rsidRDefault="00AB7C82" w:rsidP="00AB7C82">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p>
    <w:p w14:paraId="56B2C7FD" w14:textId="77777777" w:rsidR="00AB7C82" w:rsidRPr="00AB7C82" w:rsidRDefault="00AB7C82" w:rsidP="00AB7C82">
      <w:pPr>
        <w:rPr>
          <w:rFonts w:eastAsia="宋体"/>
          <w:noProof/>
          <w:highlight w:val="yellow"/>
          <w:lang w:eastAsia="zh-CN"/>
        </w:rPr>
      </w:pPr>
    </w:p>
    <w:bookmarkEnd w:id="2"/>
    <w:bookmarkEnd w:id="3"/>
    <w:bookmarkEnd w:id="4"/>
    <w:bookmarkEnd w:id="5"/>
    <w:p w14:paraId="187AA78E" w14:textId="643FD12E" w:rsidR="00083D32" w:rsidRDefault="00083D32" w:rsidP="001A6653">
      <w:pPr>
        <w:jc w:val="center"/>
        <w:rPr>
          <w:rFonts w:eastAsia="宋体"/>
          <w:noProof/>
          <w:lang w:eastAsia="zh-CN"/>
        </w:rPr>
      </w:pPr>
      <w:r>
        <w:rPr>
          <w:rFonts w:eastAsia="宋体"/>
          <w:noProof/>
          <w:highlight w:val="yellow"/>
          <w:lang w:eastAsia="zh-CN"/>
        </w:rPr>
        <w:lastRenderedPageBreak/>
        <w:t xml:space="preserve">&lt;End of Change </w:t>
      </w:r>
      <w:r w:rsidR="001A6653">
        <w:rPr>
          <w:rFonts w:eastAsia="宋体"/>
          <w:noProof/>
          <w:highlight w:val="yellow"/>
          <w:lang w:eastAsia="zh-CN"/>
        </w:rPr>
        <w:t>1</w:t>
      </w:r>
      <w:r>
        <w:rPr>
          <w:rFonts w:eastAsia="宋体"/>
          <w:noProof/>
          <w:highlight w:val="yellow"/>
          <w:lang w:eastAsia="zh-CN"/>
        </w:rPr>
        <w:t>&gt;</w:t>
      </w:r>
    </w:p>
    <w:p w14:paraId="593DD248" w14:textId="77777777" w:rsidR="00AB7C82" w:rsidRDefault="00AB7C82" w:rsidP="001A6653">
      <w:pPr>
        <w:jc w:val="center"/>
        <w:rPr>
          <w:rFonts w:eastAsia="宋体"/>
          <w:noProof/>
          <w:lang w:eastAsia="zh-CN"/>
        </w:rPr>
      </w:pPr>
    </w:p>
    <w:p w14:paraId="0C0191FD" w14:textId="77777777" w:rsidR="00AB7C82" w:rsidRDefault="00AB7C82" w:rsidP="001A6653">
      <w:pPr>
        <w:jc w:val="center"/>
        <w:rPr>
          <w:rFonts w:eastAsia="宋体"/>
          <w:noProof/>
          <w:lang w:eastAsia="zh-CN"/>
        </w:rPr>
      </w:pPr>
    </w:p>
    <w:p w14:paraId="41D8835F" w14:textId="528F8446" w:rsidR="00AB7C82" w:rsidRDefault="00AB7C82" w:rsidP="00AB7C82">
      <w:pPr>
        <w:jc w:val="center"/>
        <w:rPr>
          <w:rFonts w:eastAsia="宋体"/>
          <w:noProof/>
          <w:highlight w:val="yellow"/>
          <w:lang w:eastAsia="zh-CN"/>
        </w:rPr>
      </w:pPr>
      <w:r>
        <w:rPr>
          <w:rFonts w:eastAsia="宋体"/>
          <w:noProof/>
          <w:highlight w:val="yellow"/>
          <w:lang w:eastAsia="zh-CN"/>
        </w:rPr>
        <w:t>&lt;Start of Change 2&gt;</w:t>
      </w:r>
    </w:p>
    <w:p w14:paraId="47B391FD" w14:textId="77777777" w:rsidR="00AB7C82" w:rsidRPr="00035FC8" w:rsidRDefault="00AB7C82" w:rsidP="00AB7C82">
      <w:pPr>
        <w:pStyle w:val="40"/>
        <w:rPr>
          <w:lang w:eastAsia="zh-CN"/>
        </w:rPr>
      </w:pPr>
      <w:r w:rsidRPr="00035FC8">
        <w:rPr>
          <w:lang w:eastAsia="zh-CN"/>
        </w:rPr>
        <w:t>9.9.3.</w:t>
      </w:r>
      <w:r>
        <w:rPr>
          <w:lang w:eastAsia="zh-CN"/>
        </w:rPr>
        <w:t>5</w:t>
      </w:r>
      <w:r w:rsidRPr="00035FC8">
        <w:rPr>
          <w:lang w:eastAsia="zh-CN"/>
        </w:rPr>
        <w:tab/>
        <w:t>Measurement Period Requirements</w:t>
      </w:r>
    </w:p>
    <w:p w14:paraId="4EF47013" w14:textId="77777777" w:rsidR="00AB7C82" w:rsidRDefault="00AB7C82" w:rsidP="00AB7C82">
      <w:pPr>
        <w:rPr>
          <w:rFonts w:eastAsia="MS Mincho" w:cs="v4.2.0"/>
        </w:rPr>
      </w:pPr>
      <w:r>
        <w:t xml:space="preserve">When the physical layer receives </w:t>
      </w:r>
      <w:r>
        <w:rPr>
          <w:i/>
        </w:rPr>
        <w:t>NR-DL-AoD-Provide</w:t>
      </w:r>
      <w:r>
        <w:rPr>
          <w:i/>
          <w:noProof/>
        </w:rPr>
        <w:t>AssistanceData</w:t>
      </w:r>
      <w:r>
        <w:t xml:space="preserve"> message </w:t>
      </w:r>
      <w:r w:rsidRPr="00D5249B">
        <w:t xml:space="preserve">and </w:t>
      </w:r>
      <w:r w:rsidRPr="00D5249B">
        <w:rPr>
          <w:i/>
        </w:rPr>
        <w:t>NR-</w:t>
      </w:r>
      <w:r>
        <w:rPr>
          <w:i/>
        </w:rPr>
        <w:t>DL</w:t>
      </w:r>
      <w:r w:rsidRPr="00D5249B">
        <w:rPr>
          <w:i/>
        </w:rPr>
        <w:t>-</w:t>
      </w:r>
      <w:r>
        <w:rPr>
          <w:i/>
        </w:rPr>
        <w:t>AoD</w:t>
      </w:r>
      <w:r w:rsidRPr="00D5249B">
        <w:rPr>
          <w:i/>
        </w:rPr>
        <w:t>-Request</w:t>
      </w:r>
      <w:r w:rsidRPr="00D5249B">
        <w:rPr>
          <w:i/>
          <w:noProof/>
        </w:rPr>
        <w:t>LocationInformation</w:t>
      </w:r>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ms.</w:t>
      </w:r>
    </w:p>
    <w:p w14:paraId="127C6897" w14:textId="77777777" w:rsidR="00AB7C82" w:rsidRDefault="00AB7C82" w:rsidP="00AB7C82">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9C51A9C" w14:textId="77777777" w:rsidR="00AB7C82" w:rsidRDefault="00AB7C82" w:rsidP="00AB7C82">
      <w:pPr>
        <w:rPr>
          <w:lang w:eastAsia="zh-CN"/>
        </w:rPr>
      </w:pPr>
      <w:r>
        <w:rPr>
          <w:lang w:eastAsia="zh-CN"/>
        </w:rPr>
        <w:t xml:space="preserve">where  </w:t>
      </w:r>
    </w:p>
    <w:p w14:paraId="299A9D87" w14:textId="77777777" w:rsidR="00AB7C82" w:rsidRDefault="00AB7C82" w:rsidP="00AB7C82">
      <w:pPr>
        <w:spacing w:before="120" w:after="120"/>
        <w:rPr>
          <w:lang w:eastAsia="zh-CN"/>
        </w:rPr>
      </w:pPr>
      <w:r w:rsidRPr="00587CD9">
        <w:rPr>
          <w:i/>
          <w:iCs/>
          <w:lang w:eastAsia="zh-CN"/>
        </w:rPr>
        <w:t>i</w:t>
      </w:r>
      <w:r>
        <w:rPr>
          <w:lang w:eastAsia="zh-CN"/>
        </w:rPr>
        <w:t xml:space="preserve"> is the index of </w:t>
      </w:r>
      <w:r>
        <w:t>positioning</w:t>
      </w:r>
      <w:r>
        <w:rPr>
          <w:lang w:eastAsia="zh-CN"/>
        </w:rPr>
        <w:t xml:space="preserve"> frequency layer, </w:t>
      </w:r>
    </w:p>
    <w:p w14:paraId="2B9A0921" w14:textId="77777777" w:rsidR="00AB7C82" w:rsidRDefault="00AB7C82" w:rsidP="00AB7C82">
      <w:pPr>
        <w:spacing w:before="120" w:after="120"/>
      </w:pPr>
      <w:r>
        <w:t xml:space="preserve">L is total number of positioning frequency layers, </w:t>
      </w:r>
    </w:p>
    <w:p w14:paraId="4F5CFC99" w14:textId="77777777" w:rsidR="00AB7C82" w:rsidRPr="00BC6E8B" w:rsidRDefault="0086631B" w:rsidP="00AB7C82">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AB7C82" w:rsidRPr="009D7D7C">
        <w:rPr>
          <w:bCs/>
          <w:iCs/>
          <w:lang w:eastAsia="zh-CN"/>
        </w:rPr>
        <w:t xml:space="preserve"> </w:t>
      </w:r>
      <w:r w:rsidR="00AB7C82" w:rsidRPr="009D7D7C">
        <w:t xml:space="preserve">is the periodicity of </w:t>
      </w:r>
      <w:r w:rsidR="00AB7C82">
        <w:t xml:space="preserve">the </w:t>
      </w:r>
      <w:r w:rsidR="00AB7C82">
        <w:rPr>
          <w:rFonts w:hint="eastAsia"/>
          <w:lang w:eastAsia="zh-CN"/>
        </w:rPr>
        <w:t>PRS</w:t>
      </w:r>
      <w:r w:rsidR="00AB7C82">
        <w:rPr>
          <w:lang w:eastAsia="zh-CN"/>
        </w:rPr>
        <w:t>-RSRP</w:t>
      </w:r>
      <w:r w:rsidR="00AB7C82" w:rsidRPr="009D7D7C">
        <w:t xml:space="preserve"> measurement </w:t>
      </w:r>
      <w:r w:rsidR="00AB7C82">
        <w:t>in</w:t>
      </w:r>
      <w:r w:rsidR="00AB7C82" w:rsidRPr="009D7D7C">
        <w:t xml:space="preserve"> </w:t>
      </w:r>
      <w:r w:rsidR="00AB7C82">
        <w:rPr>
          <w:lang w:eastAsia="zh-CN"/>
        </w:rPr>
        <w:t xml:space="preserve">positioning </w:t>
      </w:r>
      <w:r w:rsidR="00AB7C82" w:rsidRPr="009D7D7C">
        <w:rPr>
          <w:lang w:eastAsia="zh-CN"/>
        </w:rPr>
        <w:t xml:space="preserve">frequency layer </w:t>
      </w:r>
      <w:r w:rsidR="00AB7C82" w:rsidRPr="00BC6E8B">
        <w:rPr>
          <w:i/>
          <w:iCs/>
          <w:lang w:eastAsia="zh-CN"/>
        </w:rPr>
        <w:t>i</w:t>
      </w:r>
      <w:r w:rsidR="00AB7C82">
        <w:rPr>
          <w:lang w:eastAsia="zh-CN"/>
        </w:rPr>
        <w:t>.</w:t>
      </w:r>
    </w:p>
    <w:p w14:paraId="3D53499B" w14:textId="77777777" w:rsidR="00AB7C82" w:rsidRDefault="00AB7C82" w:rsidP="00AB7C82">
      <w:pPr>
        <w:spacing w:before="120" w:after="120"/>
        <w:rPr>
          <w:lang w:eastAsia="zh-CN"/>
        </w:rPr>
      </w:pPr>
    </w:p>
    <w:p w14:paraId="3F3B98D9" w14:textId="4A7A3B44" w:rsidR="00AB7C82" w:rsidRDefault="00AB7C82" w:rsidP="00AB7C82">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sSub>
                          <m:sSubPr>
                            <m:ctrlPr>
                              <w:ins w:id="13" w:author="HW - 102" w:date="2022-02-07T11:07:00Z">
                                <w:rPr>
                                  <w:rFonts w:ascii="Cambria Math" w:eastAsia="MS Mincho" w:hAnsi="Cambria Math" w:cs="v4.2.0"/>
                                </w:rPr>
                              </w:ins>
                            </m:ctrlPr>
                          </m:sSubPr>
                          <m:e>
                            <m:r>
                              <w:ins w:id="14" w:author="HW - 102" w:date="2022-02-07T11:07:00Z">
                                <w:rPr>
                                  <w:rFonts w:ascii="Cambria Math" w:eastAsia="MS Mincho" w:hAnsi="Cambria Math" w:cs="v4.2.0"/>
                                </w:rPr>
                                <m:t>k</m:t>
                              </w:ins>
                            </m:r>
                          </m:e>
                          <m:sub>
                            <m:r>
                              <w:ins w:id="15" w:author="HW - 102" w:date="2022-02-07T11:07:00Z">
                                <w:rPr>
                                  <w:rFonts w:ascii="Cambria Math" w:eastAsia="MS Mincho" w:hAnsi="Cambria Math" w:cs="v4.2.0"/>
                                </w:rPr>
                                <m:t>multiTEG</m:t>
                              </w:ins>
                            </m:r>
                          </m:sub>
                        </m:sSub>
                        <m:r>
                          <w:ins w:id="16" w:author="HW - 102" w:date="2022-02-07T11:07:00Z">
                            <m:rPr>
                              <m:sty m:val="p"/>
                            </m:rPr>
                            <w:rPr>
                              <w:rFonts w:ascii="Cambria Math" w:hAnsi="Cambria Math"/>
                              <w:lang w:eastAsia="zh-CN"/>
                            </w:rPr>
                            <m:t>*</m:t>
                          </w:ins>
                        </m:r>
                        <m:r>
                          <m:rPr>
                            <m:sty m:val="p"/>
                          </m:rPr>
                          <w:rPr>
                            <w:rFonts w:ascii="Cambria Math" w:hAnsi="Cambria Math"/>
                            <w:lang w:eastAsia="zh-CN"/>
                          </w:rPr>
                          <m:t>CSSF</m:t>
                        </m:r>
                      </m:e>
                      <m:sub>
                        <m:r>
                          <m:rPr>
                            <m:sty m:val="p"/>
                          </m:rPr>
                          <w:rPr>
                            <w:rFonts w:ascii="Cambria Math" w:hAnsi="Cambria Math"/>
                            <w:lang w:eastAsia="zh-CN"/>
                          </w:rPr>
                          <m:t>i</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6C6398FE" w14:textId="77777777" w:rsidR="00AB7C82" w:rsidRDefault="00AB7C82" w:rsidP="00AB7C82">
      <w:pPr>
        <w:spacing w:before="120" w:after="120"/>
        <w:rPr>
          <w:lang w:eastAsia="zh-CN"/>
        </w:rPr>
      </w:pPr>
      <w:r>
        <w:rPr>
          <w:lang w:eastAsia="zh-CN"/>
        </w:rPr>
        <w:t xml:space="preserve">where </w:t>
      </w:r>
    </w:p>
    <w:p w14:paraId="43F13226" w14:textId="77777777" w:rsidR="00AB7C82" w:rsidRDefault="00AB7C82" w:rsidP="00AB7C82">
      <w:pPr>
        <w:pStyle w:val="B10"/>
        <w:rPr>
          <w:lang w:eastAsia="zh-CN"/>
        </w:rPr>
      </w:pPr>
      <w: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clause 9.1.5.2,</w:t>
      </w:r>
    </w:p>
    <w:p w14:paraId="171DA89C" w14:textId="77777777" w:rsidR="00AB7C82" w:rsidRDefault="00AB7C82" w:rsidP="00AB7C82">
      <w:pPr>
        <w:pStyle w:val="B10"/>
        <w:rPr>
          <w:ins w:id="17" w:author="HW - 102" w:date="2022-02-07T11:10:00Z"/>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p>
    <w:p w14:paraId="316AF7B6" w14:textId="32142841" w:rsidR="00A87845" w:rsidRPr="00A87845" w:rsidDel="0040733E" w:rsidRDefault="001B521D" w:rsidP="00AB7C82">
      <w:pPr>
        <w:pStyle w:val="B10"/>
        <w:rPr>
          <w:del w:id="18" w:author="HW - 102" w:date="2022-02-07T11:11:00Z"/>
          <w:lang w:eastAsia="zh-CN"/>
        </w:rPr>
      </w:pPr>
      <w:ins w:id="19" w:author="HW - 102" w:date="2022-02-07T11:12:00Z">
        <w:r>
          <w:rPr>
            <w:rFonts w:eastAsia="MS Mincho" w:cs="v4.2.0"/>
          </w:rPr>
          <w:tab/>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 xml:space="preserve"> is the scaling factor for measurement of same PRS resource with multiple Rx TEGs. </w:t>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w:t>
        </w:r>
        <m:oMath>
          <m:d>
            <m:dPr>
              <m:begChr m:val="⌈"/>
              <m:endChr m:val="⌉"/>
              <m:ctrlPr>
                <w:rPr>
                  <w:rFonts w:ascii="Cambria Math" w:eastAsia="MS Mincho" w:hAnsi="Cambria Math" w:cs="v4.2.0"/>
                </w:rPr>
              </m:ctrlPr>
            </m:dPr>
            <m:e>
              <m:f>
                <m:fPr>
                  <m:ctrlPr>
                    <w:rPr>
                      <w:rFonts w:ascii="Cambria Math" w:eastAsia="MS Mincho" w:hAnsi="Cambria Math" w:cs="v4.2.0"/>
                    </w:rPr>
                  </m:ctrlPr>
                </m:fPr>
                <m:num>
                  <m:sSub>
                    <m:sSubPr>
                      <m:ctrlPr>
                        <w:rPr>
                          <w:rFonts w:ascii="Cambria Math" w:eastAsia="MS Mincho" w:hAnsi="Cambria Math" w:cs="v4.2.0"/>
                          <w:i/>
                        </w:rPr>
                      </m:ctrlPr>
                    </m:sSubPr>
                    <m:e>
                      <m:r>
                        <w:rPr>
                          <w:rFonts w:ascii="Cambria Math" w:eastAsia="MS Mincho" w:hAnsi="Cambria Math" w:cs="v4.2.0"/>
                        </w:rPr>
                        <m:t>N</m:t>
                      </m:r>
                    </m:e>
                    <m:sub>
                      <m:r>
                        <w:rPr>
                          <w:rFonts w:ascii="Cambria Math" w:eastAsia="MS Mincho" w:hAnsi="Cambria Math" w:cs="v4.2.0"/>
                        </w:rPr>
                        <m:t>TEG</m:t>
                      </m:r>
                    </m:sub>
                  </m:sSub>
                </m:num>
                <m:den>
                  <m:sSub>
                    <m:sSubPr>
                      <m:ctrlPr>
                        <w:rPr>
                          <w:rFonts w:ascii="Cambria Math" w:eastAsia="MS Mincho" w:hAnsi="Cambria Math" w:cs="v4.2.0"/>
                          <w:i/>
                        </w:rPr>
                      </m:ctrlPr>
                    </m:sSubPr>
                    <m:e>
                      <m:r>
                        <w:rPr>
                          <w:rFonts w:ascii="Cambria Math" w:eastAsia="MS Mincho" w:hAnsi="Cambria Math" w:cs="v4.2.0"/>
                        </w:rPr>
                        <m:t>k</m:t>
                      </m:r>
                    </m:e>
                    <m:sub>
                      <m:r>
                        <w:rPr>
                          <w:rFonts w:ascii="Cambria Math" w:eastAsia="MS Mincho" w:hAnsi="Cambria Math" w:cs="v4.2.0"/>
                        </w:rPr>
                        <m:t>TEG,simul</m:t>
                      </m:r>
                    </m:sub>
                  </m:sSub>
                </m:den>
              </m:f>
            </m:e>
          </m:d>
        </m:oMath>
        <w:r>
          <w:rPr>
            <w:rFonts w:cs="v4.2.0" w:hint="eastAsia"/>
            <w:lang w:eastAsia="zh-CN"/>
          </w:rPr>
          <w:t xml:space="preserve"> </w:t>
        </w:r>
        <w:r>
          <w:rPr>
            <w:rFonts w:cs="v4.2.0"/>
            <w:lang w:eastAsia="zh-CN"/>
          </w:rPr>
          <w:t xml:space="preserve">when UE is requested by LMF to measure a PRS resource with multiple Rx TEGs; </w:t>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 xml:space="preserve">=1 otherwise, where </w:t>
        </w:r>
        <m:oMath>
          <m:sSub>
            <m:sSubPr>
              <m:ctrlPr>
                <w:rPr>
                  <w:rFonts w:ascii="Cambria Math" w:eastAsia="MS Mincho" w:hAnsi="Cambria Math" w:cs="v4.2.0"/>
                  <w:i/>
                </w:rPr>
              </m:ctrlPr>
            </m:sSubPr>
            <m:e>
              <m:r>
                <w:rPr>
                  <w:rFonts w:ascii="Cambria Math" w:eastAsia="MS Mincho" w:hAnsi="Cambria Math" w:cs="v4.2.0"/>
                </w:rPr>
                <m:t>N</m:t>
              </m:r>
            </m:e>
            <m:sub>
              <m:r>
                <w:rPr>
                  <w:rFonts w:ascii="Cambria Math" w:eastAsia="MS Mincho" w:hAnsi="Cambria Math" w:cs="v4.2.0"/>
                </w:rPr>
                <m:t>TEG</m:t>
              </m:r>
            </m:sub>
          </m:sSub>
        </m:oMath>
        <w:r>
          <w:rPr>
            <w:rFonts w:eastAsia="MS Mincho" w:cs="v4.2.0"/>
          </w:rPr>
          <w:t xml:space="preserve"> is the number of Rx TEGs with which UE is requested to measure a PRS resource, and </w:t>
        </w:r>
        <m:oMath>
          <m:sSub>
            <m:sSubPr>
              <m:ctrlPr>
                <w:rPr>
                  <w:rFonts w:ascii="Cambria Math" w:eastAsia="MS Mincho" w:hAnsi="Cambria Math" w:cs="v4.2.0"/>
                  <w:i/>
                </w:rPr>
              </m:ctrlPr>
            </m:sSubPr>
            <m:e>
              <m:r>
                <w:rPr>
                  <w:rFonts w:ascii="Cambria Math" w:eastAsia="MS Mincho" w:hAnsi="Cambria Math" w:cs="v4.2.0"/>
                </w:rPr>
                <m:t>k</m:t>
              </m:r>
            </m:e>
            <m:sub>
              <m:r>
                <w:rPr>
                  <w:rFonts w:ascii="Cambria Math" w:eastAsia="MS Mincho" w:hAnsi="Cambria Math" w:cs="v4.2.0"/>
                </w:rPr>
                <m:t>TEG,simul</m:t>
              </m:r>
            </m:sub>
          </m:sSub>
        </m:oMath>
        <w:r>
          <w:rPr>
            <w:rFonts w:eastAsia="MS Mincho" w:cs="v4.2.0"/>
          </w:rPr>
          <w:t xml:space="preserve"> is the number of Rx TEGs UE can measure simultaneously which is reported via [IE name for capability </w:t>
        </w:r>
        <w:r w:rsidRPr="00A87845">
          <w:rPr>
            <w:rFonts w:eastAsia="MS Mincho" w:cs="v4.2.0"/>
          </w:rPr>
          <w:t>27-1-4a</w:t>
        </w:r>
        <w:r>
          <w:rPr>
            <w:rFonts w:eastAsia="MS Mincho" w:cs="v4.2.0"/>
          </w:rPr>
          <w:t>].</w:t>
        </w:r>
      </w:ins>
    </w:p>
    <w:p w14:paraId="67DA231D" w14:textId="77777777" w:rsidR="00AB7C82" w:rsidRDefault="00AB7C82" w:rsidP="00AB7C82">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36820373" w14:textId="77777777" w:rsidR="00AB7C82" w:rsidRPr="00342D67" w:rsidRDefault="00AB7C82" w:rsidP="00AB7C82">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p>
    <w:p w14:paraId="34CB2C8B" w14:textId="77777777" w:rsidR="00AB7C82" w:rsidRPr="00342D67" w:rsidRDefault="00AB7C82" w:rsidP="00AB7C82">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r>
        <w:rPr>
          <w:i/>
          <w:iCs/>
        </w:rPr>
        <w:t>durationOfPRS-ProcessingSysmbols</w:t>
      </w:r>
      <w:r>
        <w:rPr>
          <w:lang w:eastAsia="zh-CN"/>
        </w:rPr>
        <w:t xml:space="preserve"> in TS 37.355 [34] </w:t>
      </w:r>
      <w:r w:rsidRPr="00342D67">
        <w:rPr>
          <w:lang w:val="en-US" w:eastAsia="zh-CN"/>
        </w:rPr>
        <w:t xml:space="preserve">processed every T ms </w:t>
      </w:r>
      <w:r>
        <w:rPr>
          <w:lang w:eastAsia="zh-CN"/>
        </w:rPr>
        <w:t xml:space="preserve">corresponding to </w:t>
      </w:r>
      <w:r>
        <w:rPr>
          <w:i/>
          <w:iCs/>
        </w:rPr>
        <w:t>durationOfPRS-ProcessingSymbolsInEveryTms</w:t>
      </w:r>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r>
        <w:rPr>
          <w:i/>
          <w:iCs/>
          <w:lang w:eastAsia="zh-CN"/>
        </w:rPr>
        <w:t>supportedBandwidthPRS</w:t>
      </w:r>
      <w:r>
        <w:rPr>
          <w:lang w:eastAsia="zh-CN"/>
        </w:rPr>
        <w:t xml:space="preserve"> in TS 37.355 [34]</w:t>
      </w:r>
      <w:r>
        <w:rPr>
          <w:lang w:val="en-US" w:eastAsia="zh-CN"/>
        </w:rPr>
        <w:t>,</w:t>
      </w:r>
    </w:p>
    <w:p w14:paraId="71789B32" w14:textId="77777777" w:rsidR="00AB7C82" w:rsidRPr="00874677" w:rsidRDefault="00AB7C82" w:rsidP="00AB7C82">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r>
        <w:rPr>
          <w:i/>
          <w:iCs/>
        </w:rPr>
        <w:t>maxNumOfDL-PRS-ResProcessedPerSlot</w:t>
      </w:r>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3AE6D10A" w14:textId="77777777" w:rsidR="00AB7C82" w:rsidRDefault="00AB7C82" w:rsidP="00AB7C82">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p>
    <w:p w14:paraId="43EE3A7C" w14:textId="77777777" w:rsidR="00AB7C82" w:rsidRPr="00587CD9" w:rsidRDefault="00AB7C82" w:rsidP="00AB7C82">
      <w:pPr>
        <w:pStyle w:val="B10"/>
        <w:rPr>
          <w:i/>
        </w:rPr>
      </w:pPr>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25467653" w14:textId="77777777" w:rsidR="00AB7C82" w:rsidRDefault="0086631B" w:rsidP="00AB7C82">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AB7C82">
        <w:rPr>
          <w:lang w:eastAsia="zh-CN"/>
        </w:rPr>
        <w:t xml:space="preserve"> is the </w:t>
      </w:r>
      <w:r w:rsidR="00AB7C82">
        <w:t>p</w:t>
      </w:r>
      <w:r w:rsidR="00AB7C82" w:rsidRPr="00606D9E">
        <w:t>eriodicity of PRS</w:t>
      </w:r>
      <w:r w:rsidR="00AB7C82">
        <w:t>-RSRP</w:t>
      </w:r>
      <w:r w:rsidR="00AB7C82" w:rsidRPr="00606D9E">
        <w:t xml:space="preserve"> measurement</w:t>
      </w:r>
      <w:r w:rsidR="00AB7C82">
        <w:t xml:space="preserve"> in positioning</w:t>
      </w:r>
      <w:r w:rsidR="00AB7C82" w:rsidDel="00474272">
        <w:rPr>
          <w:lang w:eastAsia="zh-CN"/>
        </w:rPr>
        <w:t xml:space="preserve"> </w:t>
      </w:r>
      <w:r w:rsidR="00AB7C82">
        <w:rPr>
          <w:lang w:eastAsia="zh-CN"/>
        </w:rPr>
        <w:t xml:space="preserve">frequency layer </w:t>
      </w:r>
      <w:r w:rsidR="00AB7C82" w:rsidRPr="00587CD9">
        <w:rPr>
          <w:i/>
          <w:iCs/>
          <w:lang w:eastAsia="zh-CN"/>
        </w:rPr>
        <w:t>i</w:t>
      </w:r>
      <w:r w:rsidR="00AB7C82">
        <w:rPr>
          <w:lang w:eastAsia="zh-CN"/>
        </w:rPr>
        <w:t xml:space="preserve">, </w:t>
      </w:r>
    </w:p>
    <w:p w14:paraId="1B360860" w14:textId="77777777" w:rsidR="00AB7C82" w:rsidRPr="002C4E5B" w:rsidRDefault="00AB7C82" w:rsidP="00AB7C82">
      <w:pPr>
        <w:pStyle w:val="B2"/>
      </w:pPr>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r w:rsidRPr="00DB1242">
        <w:rPr>
          <w:iCs/>
        </w:rPr>
        <w:t>durationOfPRS-ProcessingSymbolsInEveryTms</w:t>
      </w:r>
      <w:r w:rsidRPr="00DB1242">
        <w:t xml:space="preserve"> in TS 37.355 [34],</w:t>
      </w:r>
    </w:p>
    <w:p w14:paraId="02EC0386" w14:textId="77777777" w:rsidR="00AB7C82" w:rsidRPr="001C4683" w:rsidRDefault="00AB7C82" w:rsidP="00AB7C82">
      <w:pPr>
        <w:pStyle w:val="B2"/>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r w:rsidRPr="001C4683">
        <w:t xml:space="preserv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334FEB72" w14:textId="77777777" w:rsidR="00AB7C82" w:rsidRPr="001C4683" w:rsidRDefault="00AB7C82" w:rsidP="00AB7C82">
      <w:pPr>
        <w:pStyle w:val="B2"/>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p>
    <w:p w14:paraId="1C083E00" w14:textId="77777777" w:rsidR="00AB7C82" w:rsidRPr="001C4683" w:rsidRDefault="00AB7C82" w:rsidP="00AB7C82">
      <w:pPr>
        <w:pStyle w:val="B2"/>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r w:rsidRPr="001C4683">
        <w:rPr>
          <w:iCs/>
          <w:lang w:eastAsia="zh-CN"/>
        </w:rPr>
        <w:t>i</w:t>
      </w:r>
      <w:r w:rsidRPr="001C4683">
        <w:rPr>
          <w:lang w:eastAsia="zh-CN"/>
        </w:rPr>
        <w:t>.</w:t>
      </w:r>
    </w:p>
    <w:p w14:paraId="033F385B" w14:textId="77777777" w:rsidR="00AB7C82" w:rsidRDefault="00AB7C82" w:rsidP="00AB7C82">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2B61B0EF" w14:textId="77777777" w:rsidR="00AB7C82" w:rsidRPr="001C4683" w:rsidRDefault="0086631B" w:rsidP="00AB7C82">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sidRPr="001C4683">
        <w:rPr>
          <w:lang w:eastAsia="zh-CN"/>
        </w:rPr>
        <w:t xml:space="preserve"> is the periodicity of PRS resource sets given by the higher-layer parameter </w:t>
      </w:r>
      <w:r w:rsidR="00AB7C82" w:rsidRPr="001C4683">
        <w:rPr>
          <w:i/>
          <w:lang w:eastAsia="zh-CN"/>
        </w:rPr>
        <w:t>DL-PRS-Periodicity</w:t>
      </w:r>
      <w:r w:rsidR="00AB7C82" w:rsidRPr="001C4683">
        <w:rPr>
          <w:lang w:eastAsia="zh-CN"/>
        </w:rPr>
        <w:t>.</w:t>
      </w:r>
    </w:p>
    <w:p w14:paraId="5DCD8B4E" w14:textId="77777777" w:rsidR="00AB7C82" w:rsidRPr="00F37389" w:rsidRDefault="0086631B" w:rsidP="00AB7C82">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B7C82" w:rsidRPr="001C4683">
        <w:rPr>
          <w:lang w:eastAsia="zh-CN"/>
        </w:rPr>
        <w:t xml:space="preserve">  for </w:t>
      </w:r>
      <w:r w:rsidR="00AB7C82" w:rsidRPr="001C4683">
        <w:t xml:space="preserve">higher-layer parameter </w:t>
      </w:r>
      <w:r w:rsidR="00AB7C82"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B7C82">
        <w:rPr>
          <w:lang w:eastAsia="zh-CN"/>
        </w:rPr>
        <w:t xml:space="preserve"> is the muting repetition factor given by the higher-layer parameter </w:t>
      </w:r>
      <w:r w:rsidR="00AB7C82">
        <w:rPr>
          <w:i/>
          <w:lang w:eastAsia="zh-CN"/>
        </w:rPr>
        <w:t>DL-PRS-MutingBitRepetitionFactor</w:t>
      </w:r>
      <w:r w:rsidR="00AB7C82">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B7C82">
        <w:rPr>
          <w:lang w:eastAsia="zh-CN"/>
        </w:rPr>
        <w:t>.</w:t>
      </w:r>
    </w:p>
    <w:p w14:paraId="31660EF2" w14:textId="77777777" w:rsidR="00AB7C82" w:rsidRPr="00F37389" w:rsidRDefault="00AB7C82" w:rsidP="00AB7C82">
      <w:pPr>
        <w:pStyle w:val="NO"/>
        <w:rPr>
          <w:lang w:val="en-US" w:eastAsia="zh-CN"/>
        </w:rPr>
      </w:pPr>
      <w:r w:rsidRPr="001C4683">
        <w:rPr>
          <w:lang w:eastAsia="zh-CN"/>
        </w:rPr>
        <w:t>Note:</w:t>
      </w:r>
      <w:r>
        <w:rPr>
          <w:lang w:eastAsia="zh-CN"/>
        </w:rPr>
        <w:tab/>
      </w:r>
      <w:r w:rsidRPr="001C4683">
        <w:rPr>
          <w:lang w:eastAsia="zh-CN"/>
        </w:rPr>
        <w:t>For the purpose of calculating T</w:t>
      </w:r>
      <w:r w:rsidRPr="001C4683">
        <w:rPr>
          <w:vertAlign w:val="subscript"/>
          <w:lang w:eastAsia="zh-CN"/>
        </w:rPr>
        <w:t>PRS,i</w:t>
      </w:r>
      <w:r w:rsidRPr="001C4683">
        <w:rPr>
          <w:lang w:eastAsia="zh-CN"/>
        </w:rPr>
        <w:t xml:space="preserve">, only the PRS resources fully or partially covered by the MG are considered. </w:t>
      </w:r>
    </w:p>
    <w:p w14:paraId="33582B10" w14:textId="77777777" w:rsidR="00AB7C82" w:rsidRDefault="00AB7C82" w:rsidP="00AB7C82">
      <w:pPr>
        <w:rPr>
          <w:iCs/>
          <w:noProof/>
        </w:rPr>
      </w:pPr>
      <w:r w:rsidRPr="00DB1242">
        <w:t>When PRS-RSRP measurements are configured for DL-AoD</w:t>
      </w:r>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NR-DL-AoD-Request</w:t>
      </w:r>
      <w:r w:rsidRPr="00592B5B">
        <w:rPr>
          <w:i/>
          <w:noProof/>
        </w:rPr>
        <w:t xml:space="preserve">LocationInformation </w:t>
      </w:r>
      <w:r w:rsidRPr="00592B5B">
        <w:rPr>
          <w:iCs/>
          <w:noProof/>
        </w:rPr>
        <w:t xml:space="preserve">message and </w:t>
      </w:r>
      <w:r w:rsidRPr="00592B5B">
        <w:rPr>
          <w:i/>
        </w:rPr>
        <w:t>NR-DL-AoD-Provide</w:t>
      </w:r>
      <w:r w:rsidRPr="00592B5B">
        <w:rPr>
          <w:i/>
          <w:noProof/>
        </w:rPr>
        <w:t xml:space="preserve">AssistanceData </w:t>
      </w:r>
      <w:r w:rsidRPr="00592B5B">
        <w:rPr>
          <w:iCs/>
          <w:noProof/>
        </w:rPr>
        <w:t xml:space="preserve">message </w:t>
      </w:r>
      <w:r w:rsidRPr="00592B5B">
        <w:rPr>
          <w:iCs/>
        </w:rPr>
        <w:t>from LMF via LPP [34]</w:t>
      </w:r>
      <w:r w:rsidRPr="00592B5B">
        <w:rPr>
          <w:iCs/>
          <w:noProof/>
        </w:rPr>
        <w:t xml:space="preserve"> are delivered to the physical layer of UE.</w:t>
      </w:r>
    </w:p>
    <w:p w14:paraId="5878D3C9" w14:textId="77777777" w:rsidR="00AB7C82" w:rsidRDefault="00AB7C82" w:rsidP="00AB7C82">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2E61B118" w14:textId="77777777" w:rsidR="00AB7C82" w:rsidRPr="002B4D79" w:rsidRDefault="00AB7C82" w:rsidP="00AB7C82">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74D3AED9" w14:textId="77777777" w:rsidR="00AB7C82" w:rsidRPr="002B4D79" w:rsidRDefault="00AB7C82" w:rsidP="00AB7C82">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77E79F75" w14:textId="77777777" w:rsidR="00AB7C82" w:rsidRDefault="00AB7C82" w:rsidP="00AB7C82">
      <w:pPr>
        <w:rPr>
          <w:lang w:val="en-US"/>
        </w:rPr>
      </w:pPr>
      <w:r>
        <w:rPr>
          <w:lang w:val="en-US" w:eastAsia="zh-CN"/>
        </w:rPr>
        <w:t>If CSSF changes during the measurement period, the measurement period could be longer.</w:t>
      </w:r>
    </w:p>
    <w:p w14:paraId="0BDD499D" w14:textId="77777777" w:rsidR="00AB7C82" w:rsidRPr="001C4683" w:rsidRDefault="00AB7C82" w:rsidP="00AB7C82">
      <w:pPr>
        <w:pStyle w:val="B10"/>
        <w:ind w:left="0" w:firstLine="0"/>
        <w:rPr>
          <w:lang w:val="en-US" w:eastAsia="zh-CN"/>
        </w:rPr>
      </w:pPr>
      <w:r w:rsidRPr="001C4683">
        <w:rPr>
          <w:lang w:val="en-US" w:eastAsia="zh-CN"/>
        </w:rPr>
        <w:t>The measurement requirements do not apply for a PRS resource:</w:t>
      </w:r>
    </w:p>
    <w:p w14:paraId="435DB41F" w14:textId="77777777" w:rsidR="00AB7C82" w:rsidRPr="001C4683" w:rsidRDefault="00AB7C82" w:rsidP="00AB7C82">
      <w:pPr>
        <w:pStyle w:val="B10"/>
        <w:numPr>
          <w:ilvl w:val="0"/>
          <w:numId w:val="34"/>
        </w:numPr>
        <w:rPr>
          <w:lang w:val="en-US" w:eastAsia="zh-CN"/>
        </w:rPr>
      </w:pPr>
      <w:r w:rsidRPr="001C4683">
        <w:rPr>
          <w:lang w:val="en-US" w:eastAsia="zh-CN"/>
        </w:rPr>
        <w:t xml:space="preserve">if the PRS resource is </w:t>
      </w:r>
      <w:bookmarkStart w:id="20" w:name="OLE_LINK23"/>
      <w:r w:rsidRPr="001C4683">
        <w:rPr>
          <w:lang w:val="en-US" w:eastAsia="zh-CN"/>
        </w:rPr>
        <w:t>across two sampling duration of N</w:t>
      </w:r>
      <w:bookmarkEnd w:id="20"/>
      <w:r w:rsidRPr="001C4683">
        <w:rPr>
          <w:lang w:val="en-US" w:eastAsia="zh-CN"/>
        </w:rPr>
        <w:t xml:space="preserve">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7CD3E9EA" w14:textId="77777777" w:rsidR="00AB7C82" w:rsidRPr="001C4683" w:rsidRDefault="00AB7C82" w:rsidP="00AB7C82">
      <w:pPr>
        <w:pStyle w:val="B10"/>
        <w:numPr>
          <w:ilvl w:val="0"/>
          <w:numId w:val="34"/>
        </w:numPr>
        <w:rPr>
          <w:lang w:val="en-US" w:eastAsia="zh-CN"/>
        </w:rPr>
      </w:pPr>
      <w:r w:rsidRPr="001C4683">
        <w:t>if time span of the PRS resource instance (including at least the minimum number of repetitions specified in the accuracy requirements) is greater than UE reported capability N.</w:t>
      </w:r>
    </w:p>
    <w:p w14:paraId="68C1C259" w14:textId="77777777" w:rsidR="00AB7C82" w:rsidRPr="002B4D79" w:rsidRDefault="00AB7C82" w:rsidP="00AB7C82">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6C49B269" w14:textId="77777777" w:rsidR="00AB7C82" w:rsidRPr="002B4D79" w:rsidRDefault="00AB7C82" w:rsidP="00AB7C82">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624E5D6E" w14:textId="77777777" w:rsidR="00AB7C82" w:rsidRDefault="00AB7C82" w:rsidP="00AB7C82">
      <w:r>
        <w:rPr>
          <w:rFonts w:cs="v4.2.0"/>
        </w:rPr>
        <w:t xml:space="preserve">The requirements in clause 9.9.3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NR-DL-AoD-ProvideCapabilities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2A34BB5D" w14:textId="3D9E64C4" w:rsidR="00AB7C82" w:rsidRPr="00AB7C82" w:rsidRDefault="00AB7C82" w:rsidP="00AB7C82">
      <w:r>
        <w:t xml:space="preserve">If handover occurs while PRS-RSRP measurements are being performed then the UE shall complete the ongoing PRS-RSRP measurements session. The PRS-RSRP measurement period can be longer. The UE shall meet the PRS-RSRP measurement accuracy requirements in clause 10.1.24. </w:t>
      </w:r>
    </w:p>
    <w:p w14:paraId="4404AF2F" w14:textId="2F4D7FD5" w:rsidR="00AB7C82" w:rsidRPr="001A6653" w:rsidRDefault="00AB7C82" w:rsidP="00AB7C82">
      <w:pPr>
        <w:jc w:val="center"/>
        <w:rPr>
          <w:rFonts w:eastAsia="宋体"/>
          <w:noProof/>
          <w:lang w:eastAsia="zh-CN"/>
        </w:rPr>
      </w:pPr>
      <w:r>
        <w:rPr>
          <w:rFonts w:eastAsia="宋体"/>
          <w:noProof/>
          <w:highlight w:val="yellow"/>
          <w:lang w:eastAsia="zh-CN"/>
        </w:rPr>
        <w:t>&lt;End of Change 2&gt;</w:t>
      </w:r>
    </w:p>
    <w:p w14:paraId="334A3B7A" w14:textId="77777777" w:rsidR="00AB7C82" w:rsidRDefault="00AB7C82" w:rsidP="001A6653">
      <w:pPr>
        <w:jc w:val="center"/>
        <w:rPr>
          <w:rFonts w:eastAsia="宋体"/>
          <w:noProof/>
          <w:lang w:eastAsia="zh-CN"/>
        </w:rPr>
      </w:pPr>
    </w:p>
    <w:p w14:paraId="4B2DEB37" w14:textId="77777777" w:rsidR="00AB7C82" w:rsidRDefault="00AB7C82" w:rsidP="001A6653">
      <w:pPr>
        <w:jc w:val="center"/>
        <w:rPr>
          <w:rFonts w:eastAsia="宋体"/>
          <w:noProof/>
          <w:lang w:eastAsia="zh-CN"/>
        </w:rPr>
      </w:pPr>
    </w:p>
    <w:p w14:paraId="5619C478" w14:textId="50523BE4" w:rsidR="00AB7C82" w:rsidRDefault="00AB7C82" w:rsidP="00AB7C82">
      <w:pPr>
        <w:jc w:val="center"/>
        <w:rPr>
          <w:rFonts w:eastAsia="宋体"/>
          <w:noProof/>
          <w:highlight w:val="yellow"/>
          <w:lang w:eastAsia="zh-CN"/>
        </w:rPr>
      </w:pPr>
      <w:r>
        <w:rPr>
          <w:rFonts w:eastAsia="宋体"/>
          <w:noProof/>
          <w:highlight w:val="yellow"/>
          <w:lang w:eastAsia="zh-CN"/>
        </w:rPr>
        <w:t>&lt;Start of Change 3&gt;</w:t>
      </w:r>
    </w:p>
    <w:p w14:paraId="2F5BE0A8" w14:textId="77777777" w:rsidR="00AB7C82" w:rsidRDefault="00AB7C82" w:rsidP="00AB7C82">
      <w:pPr>
        <w:pStyle w:val="40"/>
        <w:rPr>
          <w:lang w:eastAsia="zh-CN"/>
        </w:rPr>
      </w:pPr>
      <w:r w:rsidRPr="000743B3">
        <w:rPr>
          <w:lang w:eastAsia="zh-CN"/>
        </w:rPr>
        <w:t>9.</w:t>
      </w:r>
      <w:r>
        <w:rPr>
          <w:lang w:eastAsia="zh-CN"/>
        </w:rPr>
        <w:t>9.4.5</w:t>
      </w:r>
      <w:r>
        <w:rPr>
          <w:lang w:eastAsia="zh-CN"/>
        </w:rPr>
        <w:tab/>
        <w:t>Measurement Period Requirements</w:t>
      </w:r>
    </w:p>
    <w:p w14:paraId="72C66AC4" w14:textId="77777777" w:rsidR="00AB7C82" w:rsidRPr="002E1F71" w:rsidRDefault="00AB7C82" w:rsidP="00AB7C82">
      <w:r w:rsidRPr="002E1F71">
        <w:rPr>
          <w:lang w:eastAsia="zh-CN"/>
        </w:rPr>
        <w:t xml:space="preserve">When physical layer receives last of </w:t>
      </w:r>
      <w:r w:rsidRPr="002E1F71">
        <w:rPr>
          <w:i/>
        </w:rPr>
        <w:t>NR-Multi-RTT-Provide</w:t>
      </w:r>
      <w:r w:rsidRPr="002E1F71">
        <w:rPr>
          <w:i/>
          <w:noProof/>
        </w:rPr>
        <w:t>AssistanceData</w:t>
      </w:r>
      <w:r w:rsidRPr="002E1F71">
        <w:t xml:space="preserve"> message and </w:t>
      </w:r>
      <w:r w:rsidRPr="002E1F71">
        <w:rPr>
          <w:i/>
        </w:rPr>
        <w:t>NR-Multi-RTT-Request</w:t>
      </w:r>
      <w:r w:rsidRPr="002E1F71">
        <w:rPr>
          <w:i/>
          <w:noProof/>
        </w:rPr>
        <w:t>LocationInformation</w:t>
      </w:r>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40FAC3F5" w14:textId="77777777" w:rsidR="00AB7C82" w:rsidRPr="002E1F71" w:rsidRDefault="00AB7C82" w:rsidP="00AB7C82">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F3C776D" w14:textId="77777777" w:rsidR="00AB7C82" w:rsidRPr="002E1F71" w:rsidRDefault="00AB7C82" w:rsidP="00AB7C82">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layer,</w:t>
      </w:r>
    </w:p>
    <w:p w14:paraId="7DBE803D" w14:textId="77777777" w:rsidR="00AB7C82" w:rsidRPr="002E1F71" w:rsidRDefault="00AB7C82" w:rsidP="00AB7C82">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r w:rsidRPr="002E1F71">
        <w:rPr>
          <w:i/>
          <w:lang w:eastAsia="zh-CN"/>
        </w:rPr>
        <w:t xml:space="preserve">i </w:t>
      </w:r>
      <w:r w:rsidRPr="002E1F71">
        <w:rPr>
          <w:lang w:eastAsia="zh-CN"/>
        </w:rPr>
        <w:t xml:space="preserve">as further defined in this clause, </w:t>
      </w:r>
    </w:p>
    <w:p w14:paraId="104A96E1" w14:textId="77777777" w:rsidR="00AB7C82" w:rsidRPr="002E1F71" w:rsidRDefault="00AB7C82" w:rsidP="00AB7C82">
      <w:pPr>
        <w:ind w:left="568" w:hanging="284"/>
      </w:pPr>
      <w:r w:rsidRPr="002E1F71">
        <w:tab/>
        <w:t xml:space="preserve">L is total number of positioning frequency layers, and </w:t>
      </w:r>
    </w:p>
    <w:p w14:paraId="188AECD0" w14:textId="77777777" w:rsidR="00AB7C82" w:rsidRPr="002E1F71" w:rsidRDefault="00AB7C82" w:rsidP="00AB7C82">
      <w:pPr>
        <w:ind w:left="568" w:hanging="284"/>
        <w:rPr>
          <w:i/>
          <w:iCs/>
          <w:sz w:val="18"/>
          <w:szCs w:val="18"/>
        </w:rPr>
      </w:pPr>
      <w:r w:rsidRPr="002E1F7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r w:rsidRPr="002E1F71">
        <w:rPr>
          <w:i/>
          <w:lang w:eastAsia="zh-CN"/>
        </w:rPr>
        <w:t>i</w:t>
      </w:r>
      <w:r w:rsidRPr="002E1F71">
        <w:rPr>
          <w:lang w:eastAsia="zh-CN"/>
        </w:rPr>
        <w:t xml:space="preserve"> as defined further in this clause.</w:t>
      </w:r>
    </w:p>
    <w:p w14:paraId="24ABAE72" w14:textId="77777777" w:rsidR="00AB7C82" w:rsidRPr="002E1F71" w:rsidRDefault="00AB7C82" w:rsidP="00AB7C82"/>
    <w:p w14:paraId="69501ECF" w14:textId="4E407412" w:rsidR="00AB7C82" w:rsidRPr="002E1F71" w:rsidRDefault="0086631B" w:rsidP="00AB7C82">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sSub>
                            <m:sSubPr>
                              <m:ctrlPr>
                                <w:ins w:id="21" w:author="HW - 102" w:date="2022-02-07T11:07:00Z">
                                  <w:rPr>
                                    <w:rFonts w:ascii="Cambria Math" w:eastAsia="MS Mincho" w:hAnsi="Cambria Math" w:cs="v4.2.0"/>
                                  </w:rPr>
                                </w:ins>
                              </m:ctrlPr>
                            </m:sSubPr>
                            <m:e>
                              <m:r>
                                <w:ins w:id="22" w:author="HW - 102" w:date="2022-02-07T11:07:00Z">
                                  <w:rPr>
                                    <w:rFonts w:ascii="Cambria Math" w:eastAsia="MS Mincho" w:hAnsi="Cambria Math" w:cs="v4.2.0"/>
                                  </w:rPr>
                                  <m:t>k</m:t>
                                </w:ins>
                              </m:r>
                            </m:e>
                            <m:sub>
                              <m:r>
                                <w:ins w:id="23" w:author="HW - 102" w:date="2022-02-07T11:07:00Z">
                                  <w:rPr>
                                    <w:rFonts w:ascii="Cambria Math" w:eastAsia="MS Mincho" w:hAnsi="Cambria Math" w:cs="v4.2.0"/>
                                  </w:rPr>
                                  <m:t>multiTEG</m:t>
                                </w:ins>
                              </m:r>
                            </m:sub>
                          </m:sSub>
                          <m:r>
                            <w:ins w:id="24" w:author="HW - 102" w:date="2022-02-07T11:07:00Z">
                              <m:rPr>
                                <m:sty m:val="p"/>
                              </m:rPr>
                              <w:rPr>
                                <w:rFonts w:ascii="Cambria Math" w:hAnsi="Cambria Math"/>
                                <w:lang w:eastAsia="zh-CN"/>
                              </w:rPr>
                              <m:t>*</m:t>
                            </w:ins>
                          </m:r>
                          <m:r>
                            <m:rPr>
                              <m:sty m:val="p"/>
                            </m:rPr>
                            <w:rPr>
                              <w:rFonts w:ascii="Cambria Math" w:hAnsi="Cambria Math"/>
                              <w:noProof/>
                              <w:lang w:eastAsia="zh-CN"/>
                            </w:rPr>
                            <m:t>CSSF</m:t>
                          </m:r>
                        </m:e>
                        <m:sub>
                          <m:r>
                            <m:rPr>
                              <m:sty m:val="p"/>
                            </m:rPr>
                            <w:rPr>
                              <w:rFonts w:ascii="Cambria Math" w:hAnsi="Cambria Math"/>
                              <w:noProof/>
                              <w:lang w:eastAsia="zh-CN"/>
                            </w:rPr>
                            <m:t>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41BACB68" w14:textId="77777777" w:rsidR="00AB7C82" w:rsidRPr="002E1F71" w:rsidRDefault="00AB7C82" w:rsidP="00AB7C82">
      <w:r w:rsidRPr="002E1F71">
        <w:t>Where</w:t>
      </w:r>
    </w:p>
    <w:p w14:paraId="361A3750" w14:textId="77777777" w:rsidR="00AB7C82" w:rsidRPr="002E1F71" w:rsidRDefault="00AB7C82" w:rsidP="00AB7C82">
      <w:pPr>
        <w:ind w:left="568" w:hanging="284"/>
        <w:rPr>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r w:rsidRPr="002E1F71">
        <w:rPr>
          <w:i/>
          <w:lang w:eastAsia="zh-CN"/>
        </w:rPr>
        <w:t>i</w:t>
      </w:r>
      <w:r w:rsidRPr="002E1F71">
        <w:rPr>
          <w:lang w:eastAsia="zh-CN"/>
        </w:rPr>
        <w:t xml:space="preserve"> as defined in clause 9.1.5.2,</w:t>
      </w:r>
    </w:p>
    <w:p w14:paraId="26C8CC6F" w14:textId="77777777" w:rsidR="00AB7C82" w:rsidRDefault="00AB7C82" w:rsidP="00AB7C82">
      <w:pPr>
        <w:ind w:left="568" w:hanging="284"/>
        <w:rPr>
          <w:ins w:id="25" w:author="HW - 102" w:date="2022-02-07T11:10:00Z"/>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r w:rsidRPr="002E1F71">
        <w:rPr>
          <w:i/>
          <w:lang w:eastAsia="zh-CN"/>
        </w:rPr>
        <w:t>i</w:t>
      </w:r>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r w:rsidRPr="002E1F71">
        <w:rPr>
          <w:i/>
          <w:lang w:eastAsia="zh-CN"/>
        </w:rPr>
        <w:t>i</w:t>
      </w:r>
      <w:r w:rsidRPr="002E1F71">
        <w:rPr>
          <w:lang w:eastAsia="zh-CN"/>
        </w:rPr>
        <w:t xml:space="preserve"> is in FR2,</w:t>
      </w:r>
    </w:p>
    <w:p w14:paraId="156A2032" w14:textId="77622DCA" w:rsidR="00A87845" w:rsidRPr="00A87845" w:rsidDel="0040733E" w:rsidRDefault="00C404A2" w:rsidP="00A87845">
      <w:pPr>
        <w:pStyle w:val="B10"/>
        <w:rPr>
          <w:del w:id="26" w:author="HW - 102" w:date="2022-02-07T11:11:00Z"/>
          <w:lang w:eastAsia="zh-CN"/>
        </w:rPr>
      </w:pPr>
      <w:ins w:id="27" w:author="HW - 102" w:date="2022-02-07T11:12:00Z">
        <w:r>
          <w:rPr>
            <w:rFonts w:eastAsia="MS Mincho" w:cs="v4.2.0"/>
          </w:rPr>
          <w:tab/>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 xml:space="preserve"> is the scaling factor for measurement of same PRS resource with multiple Rx TEGs. </w:t>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w:t>
        </w:r>
        <m:oMath>
          <m:d>
            <m:dPr>
              <m:begChr m:val="⌈"/>
              <m:endChr m:val="⌉"/>
              <m:ctrlPr>
                <w:rPr>
                  <w:rFonts w:ascii="Cambria Math" w:eastAsia="MS Mincho" w:hAnsi="Cambria Math" w:cs="v4.2.0"/>
                </w:rPr>
              </m:ctrlPr>
            </m:dPr>
            <m:e>
              <m:f>
                <m:fPr>
                  <m:ctrlPr>
                    <w:rPr>
                      <w:rFonts w:ascii="Cambria Math" w:eastAsia="MS Mincho" w:hAnsi="Cambria Math" w:cs="v4.2.0"/>
                    </w:rPr>
                  </m:ctrlPr>
                </m:fPr>
                <m:num>
                  <m:sSub>
                    <m:sSubPr>
                      <m:ctrlPr>
                        <w:rPr>
                          <w:rFonts w:ascii="Cambria Math" w:eastAsia="MS Mincho" w:hAnsi="Cambria Math" w:cs="v4.2.0"/>
                          <w:i/>
                        </w:rPr>
                      </m:ctrlPr>
                    </m:sSubPr>
                    <m:e>
                      <m:r>
                        <w:rPr>
                          <w:rFonts w:ascii="Cambria Math" w:eastAsia="MS Mincho" w:hAnsi="Cambria Math" w:cs="v4.2.0"/>
                        </w:rPr>
                        <m:t>N</m:t>
                      </m:r>
                    </m:e>
                    <m:sub>
                      <m:r>
                        <w:rPr>
                          <w:rFonts w:ascii="Cambria Math" w:eastAsia="MS Mincho" w:hAnsi="Cambria Math" w:cs="v4.2.0"/>
                        </w:rPr>
                        <m:t>TEG</m:t>
                      </m:r>
                    </m:sub>
                  </m:sSub>
                </m:num>
                <m:den>
                  <m:sSub>
                    <m:sSubPr>
                      <m:ctrlPr>
                        <w:rPr>
                          <w:rFonts w:ascii="Cambria Math" w:eastAsia="MS Mincho" w:hAnsi="Cambria Math" w:cs="v4.2.0"/>
                          <w:i/>
                        </w:rPr>
                      </m:ctrlPr>
                    </m:sSubPr>
                    <m:e>
                      <m:r>
                        <w:rPr>
                          <w:rFonts w:ascii="Cambria Math" w:eastAsia="MS Mincho" w:hAnsi="Cambria Math" w:cs="v4.2.0"/>
                        </w:rPr>
                        <m:t>k</m:t>
                      </m:r>
                    </m:e>
                    <m:sub>
                      <m:r>
                        <w:rPr>
                          <w:rFonts w:ascii="Cambria Math" w:eastAsia="MS Mincho" w:hAnsi="Cambria Math" w:cs="v4.2.0"/>
                        </w:rPr>
                        <m:t>TEG,simul</m:t>
                      </m:r>
                    </m:sub>
                  </m:sSub>
                </m:den>
              </m:f>
            </m:e>
          </m:d>
        </m:oMath>
        <w:r>
          <w:rPr>
            <w:rFonts w:cs="v4.2.0" w:hint="eastAsia"/>
            <w:lang w:eastAsia="zh-CN"/>
          </w:rPr>
          <w:t xml:space="preserve"> </w:t>
        </w:r>
        <w:r>
          <w:rPr>
            <w:rFonts w:cs="v4.2.0"/>
            <w:lang w:eastAsia="zh-CN"/>
          </w:rPr>
          <w:t xml:space="preserve">when UE is requested by LMF to measure a PRS resource with multiple Rx TEGs; </w:t>
        </w:r>
        <m:oMath>
          <m:sSub>
            <m:sSubPr>
              <m:ctrlPr>
                <w:rPr>
                  <w:rFonts w:ascii="Cambria Math" w:eastAsia="MS Mincho" w:hAnsi="Cambria Math" w:cs="v4.2.0"/>
                </w:rPr>
              </m:ctrlPr>
            </m:sSubPr>
            <m:e>
              <m:r>
                <w:rPr>
                  <w:rFonts w:ascii="Cambria Math" w:eastAsia="MS Mincho" w:hAnsi="Cambria Math" w:cs="v4.2.0"/>
                </w:rPr>
                <m:t>k</m:t>
              </m:r>
            </m:e>
            <m:sub>
              <m:r>
                <w:rPr>
                  <w:rFonts w:ascii="Cambria Math" w:eastAsia="MS Mincho" w:hAnsi="Cambria Math" w:cs="v4.2.0"/>
                </w:rPr>
                <m:t>multiTEG</m:t>
              </m:r>
            </m:sub>
          </m:sSub>
        </m:oMath>
        <w:r>
          <w:rPr>
            <w:rFonts w:eastAsia="MS Mincho" w:cs="v4.2.0"/>
          </w:rPr>
          <w:t xml:space="preserve">=1 otherwise, where </w:t>
        </w:r>
        <m:oMath>
          <m:sSub>
            <m:sSubPr>
              <m:ctrlPr>
                <w:rPr>
                  <w:rFonts w:ascii="Cambria Math" w:eastAsia="MS Mincho" w:hAnsi="Cambria Math" w:cs="v4.2.0"/>
                  <w:i/>
                </w:rPr>
              </m:ctrlPr>
            </m:sSubPr>
            <m:e>
              <m:r>
                <w:rPr>
                  <w:rFonts w:ascii="Cambria Math" w:eastAsia="MS Mincho" w:hAnsi="Cambria Math" w:cs="v4.2.0"/>
                </w:rPr>
                <m:t>N</m:t>
              </m:r>
            </m:e>
            <m:sub>
              <m:r>
                <w:rPr>
                  <w:rFonts w:ascii="Cambria Math" w:eastAsia="MS Mincho" w:hAnsi="Cambria Math" w:cs="v4.2.0"/>
                </w:rPr>
                <m:t>TEG</m:t>
              </m:r>
            </m:sub>
          </m:sSub>
        </m:oMath>
        <w:r>
          <w:rPr>
            <w:rFonts w:eastAsia="MS Mincho" w:cs="v4.2.0"/>
          </w:rPr>
          <w:t xml:space="preserve"> is the number of Rx TEGs with which UE is requested to measure a PRS resource, and </w:t>
        </w:r>
        <m:oMath>
          <m:sSub>
            <m:sSubPr>
              <m:ctrlPr>
                <w:rPr>
                  <w:rFonts w:ascii="Cambria Math" w:eastAsia="MS Mincho" w:hAnsi="Cambria Math" w:cs="v4.2.0"/>
                  <w:i/>
                </w:rPr>
              </m:ctrlPr>
            </m:sSubPr>
            <m:e>
              <m:r>
                <w:rPr>
                  <w:rFonts w:ascii="Cambria Math" w:eastAsia="MS Mincho" w:hAnsi="Cambria Math" w:cs="v4.2.0"/>
                </w:rPr>
                <m:t>k</m:t>
              </m:r>
            </m:e>
            <m:sub>
              <m:r>
                <w:rPr>
                  <w:rFonts w:ascii="Cambria Math" w:eastAsia="MS Mincho" w:hAnsi="Cambria Math" w:cs="v4.2.0"/>
                </w:rPr>
                <m:t>TEG,simul</m:t>
              </m:r>
            </m:sub>
          </m:sSub>
        </m:oMath>
        <w:r>
          <w:rPr>
            <w:rFonts w:eastAsia="MS Mincho" w:cs="v4.2.0"/>
          </w:rPr>
          <w:t xml:space="preserve"> is the number of Rx TEGs UE can measure simultaneously which is reported via [IE name for capability </w:t>
        </w:r>
        <w:r w:rsidRPr="00A87845">
          <w:rPr>
            <w:rFonts w:eastAsia="MS Mincho" w:cs="v4.2.0"/>
          </w:rPr>
          <w:t>27-1-4a</w:t>
        </w:r>
        <w:r>
          <w:rPr>
            <w:rFonts w:eastAsia="MS Mincho" w:cs="v4.2.0"/>
          </w:rPr>
          <w:t>].</w:t>
        </w:r>
      </w:ins>
    </w:p>
    <w:p w14:paraId="00578609" w14:textId="77777777" w:rsidR="00AB7C82" w:rsidRPr="002E1F71" w:rsidRDefault="0086631B" w:rsidP="00AB7C82">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rsidR="00AB7C82" w:rsidRPr="002E1F71">
        <w:t xml:space="preserve"> is the time duration of available PRS </w:t>
      </w:r>
      <w:r w:rsidR="00AB7C82" w:rsidRPr="002B4D79">
        <w:t xml:space="preserve">resources </w:t>
      </w:r>
      <w:r w:rsidR="00AB7C82" w:rsidRPr="002E1F71">
        <w:t xml:space="preserve">in the positioning frequency layer </w:t>
      </w:r>
      <w:r w:rsidR="00AB7C82" w:rsidRPr="002E1F71">
        <w:rPr>
          <w:i/>
        </w:rPr>
        <w:t>i</w:t>
      </w:r>
      <w:r w:rsidR="00AB7C82" w:rsidRPr="002E1F71">
        <w:t xml:space="preserve">, </w:t>
      </w:r>
      <w:r w:rsidR="00AB7C82"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AB7C82" w:rsidRPr="002B4D79">
        <w:t xml:space="preserve">, </w:t>
      </w:r>
      <w:r w:rsidR="00AB7C82" w:rsidRPr="002E1F71">
        <w:t>and is calculated in the same way as PRS duration K defined in clause 5.1.6.5 of TS 38.214 [26].</w:t>
      </w:r>
      <w:r w:rsidR="00AB7C82" w:rsidRPr="002B4D79">
        <w:t xml:space="preserve"> </w:t>
      </w:r>
      <w:r w:rsidR="00AB7C82"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B7C82" w:rsidRPr="002B4D79">
        <w:rPr>
          <w:iCs/>
          <w:lang w:eastAsia="zh-CN"/>
        </w:rPr>
        <w:t>, only the PRS resources unmuted and fully or partially overlapped with MG are considered.</w:t>
      </w:r>
    </w:p>
    <w:p w14:paraId="38BDB43A" w14:textId="77777777" w:rsidR="00AB7C82" w:rsidRPr="002E1F71" w:rsidRDefault="00AB7C82" w:rsidP="00AB7C82">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slot,</w:t>
      </w:r>
    </w:p>
    <w:p w14:paraId="60B7EE4F" w14:textId="77777777" w:rsidR="00AB7C82" w:rsidRPr="002E1F71" w:rsidRDefault="00AB7C82" w:rsidP="00AB7C82">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ms corresponding to </w:t>
      </w:r>
      <w:r w:rsidRPr="002E1F71">
        <w:rPr>
          <w:i/>
          <w:iCs/>
        </w:rPr>
        <w:t>durationOfPRS-ProcessingSysmbols</w:t>
      </w:r>
      <w:r w:rsidRPr="002E1F71">
        <w:rPr>
          <w:lang w:eastAsia="zh-CN"/>
        </w:rPr>
        <w:t xml:space="preserve"> in TS 37.355 [34] processed every T ms corresponding to </w:t>
      </w:r>
      <w:r w:rsidRPr="002E1F71">
        <w:rPr>
          <w:i/>
          <w:iCs/>
        </w:rPr>
        <w:t>durationOfPRS-ProcessingSymbolsInEveryTms</w:t>
      </w:r>
      <w:r w:rsidRPr="002E1F71">
        <w:rPr>
          <w:lang w:eastAsia="zh-CN"/>
        </w:rPr>
        <w:t xml:space="preserve"> in TS 37.355 [34] for a given maximum bandwidth supported by UE corresponding to </w:t>
      </w:r>
      <w:r w:rsidRPr="002E1F71">
        <w:rPr>
          <w:i/>
          <w:iCs/>
          <w:lang w:eastAsia="zh-CN"/>
        </w:rPr>
        <w:t>supportedBandwidthPRS</w:t>
      </w:r>
      <w:r w:rsidRPr="002E1F71">
        <w:rPr>
          <w:lang w:eastAsia="zh-CN"/>
        </w:rPr>
        <w:t xml:space="preserve"> in clause 4.2.7.2 of TS 37.355 [34],</w:t>
      </w:r>
    </w:p>
    <w:p w14:paraId="0B3E41BE" w14:textId="77777777" w:rsidR="00AB7C82" w:rsidRPr="002E1F71" w:rsidRDefault="00AB7C82" w:rsidP="00AB7C82">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r w:rsidRPr="002E1F71">
        <w:rPr>
          <w:i/>
          <w:iCs/>
        </w:rPr>
        <w:t>maxNumOfDL-PRS-ResProcessedPerSlot</w:t>
      </w:r>
      <w:r w:rsidRPr="002E1F71">
        <w:rPr>
          <w:lang w:eastAsia="zh-CN"/>
        </w:rPr>
        <w:t xml:space="preserve"> as specified in clause 6.4.3  of TS 37.355 [34],</w:t>
      </w:r>
    </w:p>
    <w:p w14:paraId="6E6CBEDB" w14:textId="77777777" w:rsidR="00AB7C82" w:rsidRPr="002E1F71" w:rsidRDefault="00AB7C82" w:rsidP="00AB7C82">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r>
        <w:rPr>
          <w:rFonts w:eastAsia="Batang"/>
        </w:rPr>
        <w:t>4</w:t>
      </w:r>
      <w:r w:rsidRPr="002E1F71">
        <w:rPr>
          <w:rFonts w:eastAsia="Batang"/>
        </w:rPr>
        <w:t>,</w:t>
      </w:r>
    </w:p>
    <w:p w14:paraId="5CE2D789" w14:textId="77777777" w:rsidR="00AB7C82" w:rsidRPr="002E1F71" w:rsidRDefault="00AB7C82" w:rsidP="00AB7C82">
      <w:pPr>
        <w:ind w:left="568"/>
        <w:rPr>
          <w:lang w:eastAsia="zh-CN"/>
        </w:rPr>
      </w:pPr>
      <w:r w:rsidRPr="002E1F71">
        <w:rPr>
          <w:lang w:eastAsia="zh-CN"/>
        </w:rPr>
        <w:t xml:space="preserv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i</w:t>
      </w:r>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057385E7" w14:textId="77777777" w:rsidR="00AB7C82" w:rsidRPr="002E1F71" w:rsidRDefault="00AB7C82" w:rsidP="00AB7C82">
      <w:pPr>
        <w:ind w:left="568" w:hanging="284"/>
        <w:rPr>
          <w:lang w:eastAsia="zh-CN"/>
        </w:rPr>
      </w:pPr>
      <w:r w:rsidRPr="002E1F71">
        <w:lastRenderedPageBreak/>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3BE4AE4F" w14:textId="77777777" w:rsidR="00AB7C82" w:rsidRPr="002E1F71" w:rsidRDefault="00AB7C82" w:rsidP="00AB7C82">
      <w:pPr>
        <w:keepLines/>
        <w:tabs>
          <w:tab w:val="center" w:pos="4536"/>
          <w:tab w:val="right" w:pos="9072"/>
        </w:tabs>
        <w:rPr>
          <w:noProof/>
          <w:lang w:eastAsia="zh-CN"/>
        </w:rPr>
      </w:pPr>
      <w:r w:rsidRPr="002E1F71">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4EFFD9CD" w14:textId="77777777" w:rsidR="00AB7C82" w:rsidRPr="002E1F71" w:rsidRDefault="00AB7C82" w:rsidP="00AB7C82">
      <w:r w:rsidRPr="002E1F71">
        <w:t>where</w:t>
      </w:r>
    </w:p>
    <w:p w14:paraId="485363CA" w14:textId="77777777" w:rsidR="00AB7C82" w:rsidRPr="002E1F71" w:rsidRDefault="0086631B" w:rsidP="00AB7C82">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AB7C82" w:rsidRPr="002E1F71">
        <w:tab/>
        <w:t xml:space="preserve">corresponds to </w:t>
      </w:r>
      <w:r w:rsidR="00AB7C82" w:rsidRPr="002E1F71">
        <w:rPr>
          <w:i/>
          <w:iCs/>
        </w:rPr>
        <w:t>durationOfPRS-ProcessingSymbolsInEveryTms</w:t>
      </w:r>
      <w:r w:rsidR="00AB7C82" w:rsidRPr="002E1F71">
        <w:t xml:space="preserve"> in TS 37.355 [34],</w:t>
      </w:r>
    </w:p>
    <w:p w14:paraId="42281FD0" w14:textId="77777777" w:rsidR="00AB7C82" w:rsidRPr="002E1F71" w:rsidRDefault="00AB7C82" w:rsidP="00AB7C82">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185949D4" w14:textId="77777777" w:rsidR="00AB7C82" w:rsidRPr="002E1F71" w:rsidRDefault="00AB7C82" w:rsidP="00AB7C82">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r w:rsidRPr="002E1F71">
        <w:rPr>
          <w:i/>
          <w:lang w:eastAsia="zh-CN"/>
        </w:rPr>
        <w:t>i</w:t>
      </w:r>
      <w:r w:rsidRPr="002E1F71">
        <w:rPr>
          <w:lang w:eastAsia="zh-CN"/>
        </w:rPr>
        <w:t>.</w:t>
      </w:r>
    </w:p>
    <w:p w14:paraId="347206A2" w14:textId="77777777" w:rsidR="00AB7C82" w:rsidRPr="002E1F71" w:rsidRDefault="0086631B" w:rsidP="00AB7C82">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AB7C82" w:rsidRPr="002E1F71">
        <w:rPr>
          <w:lang w:eastAsia="zh-CN"/>
        </w:rPr>
        <w:t xml:space="preserve"> is the PRS resource periodicity in positioning frequency layer </w:t>
      </w:r>
      <w:r w:rsidR="00AB7C82" w:rsidRPr="002E1F71">
        <w:rPr>
          <w:i/>
          <w:lang w:eastAsia="zh-CN"/>
        </w:rPr>
        <w:t>i</w:t>
      </w:r>
      <w:r w:rsidR="00AB7C82" w:rsidRPr="002E1F71">
        <w:rPr>
          <w:lang w:eastAsia="zh-CN"/>
        </w:rPr>
        <w:t xml:space="preserve">. </w:t>
      </w:r>
      <w:r w:rsidR="00AB7C82" w:rsidRPr="002E1F71">
        <w:t xml:space="preserve">If the positioning frequency layer </w:t>
      </w:r>
      <w:r w:rsidR="00AB7C82" w:rsidRPr="002E1F71">
        <w:rPr>
          <w:i/>
          <w:iCs/>
        </w:rPr>
        <w:t>i</w:t>
      </w:r>
      <w:r w:rsidR="00AB7C82"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AB7C82" w:rsidRPr="002E1F71">
        <w:t xml:space="preserve"> among DL PRS resource sets is used to </w:t>
      </w:r>
      <w:r w:rsidR="00AB7C82">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AB7C82">
        <w:t>, where</w:t>
      </w:r>
    </w:p>
    <w:p w14:paraId="15754CAC" w14:textId="77777777" w:rsidR="00AB7C82" w:rsidRPr="002E1F71" w:rsidRDefault="0086631B" w:rsidP="00AB7C82">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sidRPr="002E1F71">
        <w:rPr>
          <w:rFonts w:hint="eastAsia"/>
          <w:lang w:eastAsia="zh-CN"/>
        </w:rPr>
        <w:t xml:space="preserve"> </w:t>
      </w:r>
      <w:r w:rsidR="00AB7C82" w:rsidRPr="002E1F71">
        <w:rPr>
          <w:lang w:eastAsia="zh-CN"/>
        </w:rPr>
        <w:t xml:space="preserve">is the periodicity of PRS resource sets given by the higher-layer parameter </w:t>
      </w:r>
      <w:r w:rsidR="00AB7C82" w:rsidRPr="002E1F71">
        <w:rPr>
          <w:i/>
          <w:lang w:eastAsia="zh-CN"/>
        </w:rPr>
        <w:t>DL-PRS-Periodicity</w:t>
      </w:r>
      <w:r w:rsidR="00AB7C82" w:rsidRPr="002E1F71">
        <w:rPr>
          <w:lang w:eastAsia="zh-CN"/>
        </w:rPr>
        <w:t>.</w:t>
      </w:r>
    </w:p>
    <w:p w14:paraId="500B1177" w14:textId="77777777" w:rsidR="00AB7C82" w:rsidRPr="00145BB5" w:rsidRDefault="0086631B" w:rsidP="00AB7C82">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B7C82">
        <w:rPr>
          <w:lang w:eastAsia="zh-CN"/>
        </w:rPr>
        <w:t xml:space="preserve"> is the muting repetition factor given by the higher-layer parameter </w:t>
      </w:r>
      <w:r w:rsidR="00AB7C82">
        <w:rPr>
          <w:i/>
          <w:lang w:eastAsia="zh-CN"/>
        </w:rPr>
        <w:t>DL-PRS-MutingBitRepetitionFactor</w:t>
      </w:r>
      <w:r w:rsidR="00AB7C82">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53A9D7CC" w14:textId="77777777" w:rsidR="00AB7C82" w:rsidRPr="00145BB5" w:rsidRDefault="00AB7C82" w:rsidP="00AB7C82">
      <w:pPr>
        <w:pStyle w:val="NO"/>
        <w:rPr>
          <w:lang w:eastAsia="zh-CN"/>
        </w:rPr>
      </w:pPr>
      <w:r w:rsidRPr="002E1F71">
        <w:rPr>
          <w:lang w:eastAsia="zh-CN"/>
        </w:rPr>
        <w:t>Note:</w:t>
      </w:r>
      <w:r>
        <w:rPr>
          <w:lang w:eastAsia="zh-CN"/>
        </w:rPr>
        <w:tab/>
      </w:r>
      <w:r w:rsidRPr="002E1F71">
        <w:rPr>
          <w:lang w:eastAsia="zh-CN"/>
        </w:rPr>
        <w:t>For the purpose of calculating T</w:t>
      </w:r>
      <w:r w:rsidRPr="002E1F71">
        <w:rPr>
          <w:vertAlign w:val="subscript"/>
          <w:lang w:eastAsia="zh-CN"/>
        </w:rPr>
        <w:t>PRS,i</w:t>
      </w:r>
      <w:r w:rsidRPr="002E1F71">
        <w:rPr>
          <w:lang w:eastAsia="zh-CN"/>
        </w:rPr>
        <w:t xml:space="preserve">, only the PRS resources fully or partially covered by the MG are considered. </w:t>
      </w:r>
    </w:p>
    <w:p w14:paraId="35C89795" w14:textId="77777777" w:rsidR="00AB7C82" w:rsidRPr="002E1F71" w:rsidRDefault="00AB7C82" w:rsidP="00AB7C82">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NR-Multi-RTT-Request</w:t>
      </w:r>
      <w:r w:rsidRPr="002E1F71">
        <w:rPr>
          <w:i/>
          <w:noProof/>
        </w:rPr>
        <w:t xml:space="preserve">LocationInformation </w:t>
      </w:r>
      <w:r w:rsidRPr="002E1F71">
        <w:rPr>
          <w:iCs/>
          <w:noProof/>
        </w:rPr>
        <w:t xml:space="preserve">message and </w:t>
      </w:r>
      <w:r w:rsidRPr="002E1F71">
        <w:rPr>
          <w:i/>
        </w:rPr>
        <w:t>NR-Multi-RTT-Provide</w:t>
      </w:r>
      <w:r w:rsidRPr="002E1F71">
        <w:rPr>
          <w:i/>
          <w:noProof/>
        </w:rPr>
        <w:t xml:space="preserve">AssistanceData </w:t>
      </w:r>
      <w:r w:rsidRPr="002E1F71">
        <w:rPr>
          <w:iCs/>
          <w:noProof/>
        </w:rPr>
        <w:t xml:space="preserve">message </w:t>
      </w:r>
      <w:r w:rsidRPr="002E1F71">
        <w:rPr>
          <w:iCs/>
        </w:rPr>
        <w:t>from LMF via LPP [34]</w:t>
      </w:r>
      <w:r w:rsidRPr="002E1F71">
        <w:rPr>
          <w:iCs/>
          <w:noProof/>
        </w:rPr>
        <w:t xml:space="preserve"> are delivered to the physical layer of UE.</w:t>
      </w:r>
    </w:p>
    <w:p w14:paraId="6B6C0D3D" w14:textId="77777777" w:rsidR="00AB7C82" w:rsidRPr="002E1F71" w:rsidRDefault="00AB7C82" w:rsidP="00AB7C82">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2B44BC65" w14:textId="77777777" w:rsidR="00AB7C82" w:rsidRPr="002E1F71" w:rsidRDefault="00AB7C82" w:rsidP="00AB7C82">
      <w:r w:rsidRPr="002E1F71">
        <w:t xml:space="preserve">The UE Rx-Tx time difference measurement period is restarted if HO occurs during the measurement period and after SRS reconfiguration on the target cell is complete. </w:t>
      </w:r>
    </w:p>
    <w:p w14:paraId="06FC4370" w14:textId="77777777" w:rsidR="00AB7C82" w:rsidRPr="002E1F71" w:rsidRDefault="00AB7C82" w:rsidP="00AB7C82">
      <w:pPr>
        <w:rPr>
          <w:lang w:val="en-US" w:eastAsia="zh-CN"/>
        </w:rPr>
      </w:pPr>
      <w:r w:rsidRPr="002E1F71">
        <w:rPr>
          <w:lang w:val="en-US" w:eastAsia="zh-CN"/>
        </w:rPr>
        <w:t>The measurement requirements do not apply for a PRS resource:</w:t>
      </w:r>
    </w:p>
    <w:p w14:paraId="16B3E3E0" w14:textId="77777777" w:rsidR="00AB7C82" w:rsidRPr="002E1F71" w:rsidRDefault="00AB7C82" w:rsidP="00AB7C82">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0E39C718" w14:textId="77777777" w:rsidR="00AB7C82" w:rsidRPr="002E1F71" w:rsidRDefault="00AB7C82" w:rsidP="00AB7C82">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59979878" w14:textId="77777777" w:rsidR="00AB7C82" w:rsidRPr="002B4D79" w:rsidRDefault="00AB7C82" w:rsidP="00AB7C82">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27C108A4" w14:textId="77777777" w:rsidR="00AB7C82" w:rsidRPr="002E1F71" w:rsidRDefault="00AB7C82" w:rsidP="00AB7C82">
      <w:r w:rsidRPr="002B4D79">
        <w:t>The requirements in this section apply, provided no PRS symbols are dropped during the measurement period T</w:t>
      </w:r>
      <w:r w:rsidRPr="002B4D79">
        <w:rPr>
          <w:vertAlign w:val="subscript"/>
        </w:rPr>
        <w:t>UERxTx,Total</w:t>
      </w:r>
      <w:r w:rsidRPr="002B4D79">
        <w:t xml:space="preserve"> within measurement gaps due to collisions with other signals; otherwise, a longer measurement period may be used.</w:t>
      </w:r>
    </w:p>
    <w:p w14:paraId="33753546" w14:textId="77777777" w:rsidR="00AB7C82" w:rsidRPr="002E1F71" w:rsidRDefault="00AB7C82" w:rsidP="00AB7C82">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32899306" w14:textId="77777777" w:rsidR="00AB7C82" w:rsidRDefault="00AB7C82" w:rsidP="00AB7C82">
      <w:pPr>
        <w:rPr>
          <w:lang w:eastAsia="zh-CN"/>
        </w:rPr>
      </w:pPr>
      <w:r>
        <w:rPr>
          <w:rFonts w:cs="v4.2.0"/>
        </w:rPr>
        <w:t xml:space="preserve">The requirements in clause 9.9.4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rPr>
        <w:t>NR-Multi-RTT-Provide</w:t>
      </w:r>
      <w:r>
        <w:rPr>
          <w:i/>
          <w:noProof/>
        </w:rPr>
        <w:t>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62DA29CA" w14:textId="77777777" w:rsidR="00AB7C82" w:rsidRDefault="00AB7C82" w:rsidP="00AB7C82">
      <w:r>
        <w:t>When PSCell or SCell addition or release does not cause SRS reconfiguration during the measurement period, UE continues the UE Rx-Tx time difference measurement, and the measurement period requirements apply.</w:t>
      </w:r>
    </w:p>
    <w:p w14:paraId="668217B3" w14:textId="77777777" w:rsidR="00AB7C82" w:rsidRDefault="00AB7C82" w:rsidP="00AB7C82">
      <w:r>
        <w:t>When PSCell or SCell addition or release causes SRS reconfiguration during the measurement period, UE shall restart the UE Rx-Tx time difference measurement after the SRS reconfiguration on the target cell is complete.</w:t>
      </w:r>
    </w:p>
    <w:p w14:paraId="27D42EC2" w14:textId="77777777" w:rsidR="00AB7C82" w:rsidRDefault="00AB7C82" w:rsidP="00AB7C82">
      <w:r>
        <w:rPr>
          <w:rFonts w:eastAsia="Times New Roman"/>
          <w:i/>
          <w:iCs/>
        </w:rPr>
        <w:lastRenderedPageBreak/>
        <w:t xml:space="preserve">Editor’s note: </w:t>
      </w:r>
      <w:r>
        <w:t>FFS when SRS is reconfigured without cell change during the measurement period, UE shall restart the UE Rx-Tx time difference measurement after the SRS reconfiguration on the target cell is complete.</w:t>
      </w:r>
    </w:p>
    <w:p w14:paraId="12127E34" w14:textId="77777777" w:rsidR="00AB7C82" w:rsidRDefault="00AB7C82" w:rsidP="00AB7C82">
      <w:r>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6A804D6E" w14:textId="77777777" w:rsidR="00AB7C82" w:rsidRDefault="00AB7C82" w:rsidP="00AB7C82">
      <w:pPr>
        <w:rPr>
          <w:rFonts w:eastAsia="Times New Roman"/>
          <w:i/>
          <w:iCs/>
        </w:rPr>
      </w:pPr>
      <w:r>
        <w:t xml:space="preserve">If UE uplink transmission timing changes due to the change in the </w:t>
      </w:r>
      <w:r>
        <w:rPr>
          <w:rFonts w:eastAsia="Times New Roman"/>
        </w:rPr>
        <w:t>N</w:t>
      </w:r>
      <w:r>
        <w:rPr>
          <w:rFonts w:eastAsia="Times New Roman"/>
          <w:vertAlign w:val="subscript"/>
        </w:rPr>
        <w:t>TA_offset</w:t>
      </w:r>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35930CCE" w14:textId="77777777" w:rsidR="00AB7C82" w:rsidRPr="00AB7C82" w:rsidRDefault="00AB7C82" w:rsidP="00AB7C82">
      <w:pPr>
        <w:rPr>
          <w:rFonts w:eastAsia="宋体"/>
          <w:noProof/>
          <w:highlight w:val="yellow"/>
          <w:lang w:eastAsia="zh-CN"/>
        </w:rPr>
      </w:pPr>
    </w:p>
    <w:p w14:paraId="655F132D" w14:textId="43D4F78E" w:rsidR="00AB7C82" w:rsidRPr="001A6653" w:rsidRDefault="00AB7C82" w:rsidP="00AB7C82">
      <w:pPr>
        <w:jc w:val="center"/>
        <w:rPr>
          <w:rFonts w:eastAsia="宋体"/>
          <w:noProof/>
          <w:lang w:eastAsia="zh-CN"/>
        </w:rPr>
      </w:pPr>
      <w:r>
        <w:rPr>
          <w:rFonts w:eastAsia="宋体"/>
          <w:noProof/>
          <w:highlight w:val="yellow"/>
          <w:lang w:eastAsia="zh-CN"/>
        </w:rPr>
        <w:t>&lt;End of Change 3&gt;</w:t>
      </w:r>
    </w:p>
    <w:p w14:paraId="3BA578D8" w14:textId="77777777" w:rsidR="00AB7C82" w:rsidRPr="00AB7C82" w:rsidRDefault="00AB7C82" w:rsidP="001A6653">
      <w:pPr>
        <w:jc w:val="center"/>
        <w:rPr>
          <w:rFonts w:eastAsia="宋体"/>
          <w:noProof/>
          <w:lang w:eastAsia="zh-CN"/>
        </w:rPr>
      </w:pPr>
    </w:p>
    <w:sectPr w:rsidR="00AB7C82" w:rsidRPr="00AB7C8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6A70" w14:textId="77777777" w:rsidR="0086631B" w:rsidRDefault="0086631B">
      <w:r>
        <w:separator/>
      </w:r>
    </w:p>
  </w:endnote>
  <w:endnote w:type="continuationSeparator" w:id="0">
    <w:p w14:paraId="7184A55E" w14:textId="77777777" w:rsidR="0086631B" w:rsidRDefault="008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0934D" w14:textId="77777777" w:rsidR="0086631B" w:rsidRDefault="0086631B">
      <w:r>
        <w:separator/>
      </w:r>
    </w:p>
  </w:footnote>
  <w:footnote w:type="continuationSeparator" w:id="0">
    <w:p w14:paraId="11693B07" w14:textId="77777777" w:rsidR="0086631B" w:rsidRDefault="0086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B7C82" w:rsidRDefault="00AB7C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B7C82" w:rsidRDefault="00AB7C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B7C82" w:rsidRDefault="00AB7C8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B7C82" w:rsidRDefault="00AB7C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6F4"/>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01360CA"/>
    <w:multiLevelType w:val="hybridMultilevel"/>
    <w:tmpl w:val="9502110E"/>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921AE7"/>
    <w:multiLevelType w:val="hybridMultilevel"/>
    <w:tmpl w:val="A8788A9E"/>
    <w:lvl w:ilvl="0" w:tplc="B740AA02">
      <w:start w:val="1"/>
      <w:numFmt w:val="decimal"/>
      <w:lvlText w:val="%1."/>
      <w:lvlJc w:val="left"/>
      <w:pPr>
        <w:ind w:left="420" w:hanging="360"/>
      </w:pPr>
      <w:rPr>
        <w:rFonts w:eastAsia="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5"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4ADE5B71"/>
    <w:multiLevelType w:val="hybridMultilevel"/>
    <w:tmpl w:val="B31023D2"/>
    <w:lvl w:ilvl="0" w:tplc="55D67F6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4"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6F1D12"/>
    <w:multiLevelType w:val="hybridMultilevel"/>
    <w:tmpl w:val="B6BE079C"/>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32"/>
  </w:num>
  <w:num w:numId="4">
    <w:abstractNumId w:val="10"/>
  </w:num>
  <w:num w:numId="5">
    <w:abstractNumId w:val="11"/>
  </w:num>
  <w:num w:numId="6">
    <w:abstractNumId w:val="1"/>
  </w:num>
  <w:num w:numId="7">
    <w:abstractNumId w:val="12"/>
  </w:num>
  <w:num w:numId="8">
    <w:abstractNumId w:val="7"/>
  </w:num>
  <w:num w:numId="9">
    <w:abstractNumId w:val="16"/>
  </w:num>
  <w:num w:numId="10">
    <w:abstractNumId w:val="27"/>
  </w:num>
  <w:num w:numId="11">
    <w:abstractNumId w:val="22"/>
  </w:num>
  <w:num w:numId="12">
    <w:abstractNumId w:val="13"/>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5"/>
  </w:num>
  <w:num w:numId="20">
    <w:abstractNumId w:val="19"/>
  </w:num>
  <w:num w:numId="21">
    <w:abstractNumId w:val="21"/>
  </w:num>
  <w:num w:numId="22">
    <w:abstractNumId w:val="3"/>
  </w:num>
  <w:num w:numId="23">
    <w:abstractNumId w:val="18"/>
  </w:num>
  <w:num w:numId="24">
    <w:abstractNumId w:val="24"/>
  </w:num>
  <w:num w:numId="25">
    <w:abstractNumId w:val="5"/>
  </w:num>
  <w:num w:numId="26">
    <w:abstractNumId w:val="14"/>
  </w:num>
  <w:num w:numId="27">
    <w:abstractNumId w:val="8"/>
  </w:num>
  <w:num w:numId="28">
    <w:abstractNumId w:val="2"/>
  </w:num>
  <w:num w:numId="29">
    <w:abstractNumId w:val="28"/>
  </w:num>
  <w:num w:numId="30">
    <w:abstractNumId w:val="4"/>
  </w:num>
  <w:num w:numId="31">
    <w:abstractNumId w:val="20"/>
  </w:num>
  <w:num w:numId="32">
    <w:abstractNumId w:val="0"/>
  </w:num>
  <w:num w:numId="33">
    <w:abstractNumId w:val="6"/>
  </w:num>
  <w:num w:numId="3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07FB8"/>
    <w:rsid w:val="0001096E"/>
    <w:rsid w:val="00012C69"/>
    <w:rsid w:val="00022E4A"/>
    <w:rsid w:val="00057A8C"/>
    <w:rsid w:val="00074A0B"/>
    <w:rsid w:val="00083D32"/>
    <w:rsid w:val="000A6394"/>
    <w:rsid w:val="000B0B21"/>
    <w:rsid w:val="000B563D"/>
    <w:rsid w:val="000B7B31"/>
    <w:rsid w:val="000B7FED"/>
    <w:rsid w:val="000C038A"/>
    <w:rsid w:val="000C6598"/>
    <w:rsid w:val="000D184A"/>
    <w:rsid w:val="000D44B3"/>
    <w:rsid w:val="000E11DD"/>
    <w:rsid w:val="000E245E"/>
    <w:rsid w:val="00115BC8"/>
    <w:rsid w:val="00143DC4"/>
    <w:rsid w:val="00145D43"/>
    <w:rsid w:val="00161E69"/>
    <w:rsid w:val="00175075"/>
    <w:rsid w:val="0018273D"/>
    <w:rsid w:val="00183CB2"/>
    <w:rsid w:val="00191A22"/>
    <w:rsid w:val="00192C46"/>
    <w:rsid w:val="001A08B3"/>
    <w:rsid w:val="001A6653"/>
    <w:rsid w:val="001A7B60"/>
    <w:rsid w:val="001B521D"/>
    <w:rsid w:val="001B52F0"/>
    <w:rsid w:val="001B7A65"/>
    <w:rsid w:val="001E3C8B"/>
    <w:rsid w:val="001E41F3"/>
    <w:rsid w:val="0020704E"/>
    <w:rsid w:val="00226E0A"/>
    <w:rsid w:val="00230CAC"/>
    <w:rsid w:val="00230D5A"/>
    <w:rsid w:val="00244103"/>
    <w:rsid w:val="002458A1"/>
    <w:rsid w:val="0026004D"/>
    <w:rsid w:val="002640DD"/>
    <w:rsid w:val="0027277B"/>
    <w:rsid w:val="00275D12"/>
    <w:rsid w:val="00276C54"/>
    <w:rsid w:val="00284FEB"/>
    <w:rsid w:val="002860C4"/>
    <w:rsid w:val="002B2024"/>
    <w:rsid w:val="002B3311"/>
    <w:rsid w:val="002B5741"/>
    <w:rsid w:val="002B6F03"/>
    <w:rsid w:val="002C2210"/>
    <w:rsid w:val="002D7D66"/>
    <w:rsid w:val="002E472E"/>
    <w:rsid w:val="00305409"/>
    <w:rsid w:val="00306268"/>
    <w:rsid w:val="0031395A"/>
    <w:rsid w:val="00337A95"/>
    <w:rsid w:val="003609BF"/>
    <w:rsid w:val="003609EF"/>
    <w:rsid w:val="0036231A"/>
    <w:rsid w:val="00374DD4"/>
    <w:rsid w:val="0039135F"/>
    <w:rsid w:val="00391832"/>
    <w:rsid w:val="003A456F"/>
    <w:rsid w:val="003B5577"/>
    <w:rsid w:val="003C0193"/>
    <w:rsid w:val="003E1A36"/>
    <w:rsid w:val="003F3BE9"/>
    <w:rsid w:val="003F5277"/>
    <w:rsid w:val="00401C7C"/>
    <w:rsid w:val="0040733E"/>
    <w:rsid w:val="0040734E"/>
    <w:rsid w:val="00410371"/>
    <w:rsid w:val="00412FE3"/>
    <w:rsid w:val="004242F1"/>
    <w:rsid w:val="00457443"/>
    <w:rsid w:val="00477004"/>
    <w:rsid w:val="00496370"/>
    <w:rsid w:val="004B75B7"/>
    <w:rsid w:val="004C0563"/>
    <w:rsid w:val="004F0C0B"/>
    <w:rsid w:val="0051048D"/>
    <w:rsid w:val="00512705"/>
    <w:rsid w:val="0051580D"/>
    <w:rsid w:val="00515EE6"/>
    <w:rsid w:val="00542455"/>
    <w:rsid w:val="00547111"/>
    <w:rsid w:val="00554679"/>
    <w:rsid w:val="005627D0"/>
    <w:rsid w:val="00586A42"/>
    <w:rsid w:val="00592D74"/>
    <w:rsid w:val="00594488"/>
    <w:rsid w:val="005B21CF"/>
    <w:rsid w:val="005E2C44"/>
    <w:rsid w:val="005E3AD3"/>
    <w:rsid w:val="00621188"/>
    <w:rsid w:val="006257ED"/>
    <w:rsid w:val="006419DA"/>
    <w:rsid w:val="00653B65"/>
    <w:rsid w:val="00665C47"/>
    <w:rsid w:val="0067260F"/>
    <w:rsid w:val="006762B2"/>
    <w:rsid w:val="00695808"/>
    <w:rsid w:val="006B46FB"/>
    <w:rsid w:val="006C4C05"/>
    <w:rsid w:val="006C6839"/>
    <w:rsid w:val="006D0A89"/>
    <w:rsid w:val="006E0C58"/>
    <w:rsid w:val="006E21FB"/>
    <w:rsid w:val="006E48B9"/>
    <w:rsid w:val="006F14D3"/>
    <w:rsid w:val="007134B6"/>
    <w:rsid w:val="00713C26"/>
    <w:rsid w:val="007176FF"/>
    <w:rsid w:val="0076464A"/>
    <w:rsid w:val="00776E76"/>
    <w:rsid w:val="00792342"/>
    <w:rsid w:val="007977A8"/>
    <w:rsid w:val="007B512A"/>
    <w:rsid w:val="007C2097"/>
    <w:rsid w:val="007D6A07"/>
    <w:rsid w:val="007E4CFC"/>
    <w:rsid w:val="007F7259"/>
    <w:rsid w:val="008040A8"/>
    <w:rsid w:val="00805A69"/>
    <w:rsid w:val="00810C32"/>
    <w:rsid w:val="00814719"/>
    <w:rsid w:val="00825117"/>
    <w:rsid w:val="008279FA"/>
    <w:rsid w:val="00850BEA"/>
    <w:rsid w:val="008626E7"/>
    <w:rsid w:val="00864E24"/>
    <w:rsid w:val="0086631B"/>
    <w:rsid w:val="00870EE7"/>
    <w:rsid w:val="008863B9"/>
    <w:rsid w:val="0089016B"/>
    <w:rsid w:val="008A45A6"/>
    <w:rsid w:val="008C6F6F"/>
    <w:rsid w:val="008E40B8"/>
    <w:rsid w:val="008F3789"/>
    <w:rsid w:val="008F686C"/>
    <w:rsid w:val="009148DE"/>
    <w:rsid w:val="00931BF3"/>
    <w:rsid w:val="00935BCE"/>
    <w:rsid w:val="00941E30"/>
    <w:rsid w:val="00967C5B"/>
    <w:rsid w:val="0097081A"/>
    <w:rsid w:val="009777D9"/>
    <w:rsid w:val="00991B88"/>
    <w:rsid w:val="009A5753"/>
    <w:rsid w:val="009A579D"/>
    <w:rsid w:val="009D4AF4"/>
    <w:rsid w:val="009D61F2"/>
    <w:rsid w:val="009E0596"/>
    <w:rsid w:val="009E3297"/>
    <w:rsid w:val="009F0121"/>
    <w:rsid w:val="009F5C80"/>
    <w:rsid w:val="009F734F"/>
    <w:rsid w:val="00A05B51"/>
    <w:rsid w:val="00A05ED4"/>
    <w:rsid w:val="00A246B6"/>
    <w:rsid w:val="00A34930"/>
    <w:rsid w:val="00A444FF"/>
    <w:rsid w:val="00A47C21"/>
    <w:rsid w:val="00A47E70"/>
    <w:rsid w:val="00A50CF0"/>
    <w:rsid w:val="00A6182A"/>
    <w:rsid w:val="00A701FA"/>
    <w:rsid w:val="00A7671C"/>
    <w:rsid w:val="00A87845"/>
    <w:rsid w:val="00A95883"/>
    <w:rsid w:val="00AA2CBC"/>
    <w:rsid w:val="00AA7560"/>
    <w:rsid w:val="00AB0737"/>
    <w:rsid w:val="00AB7C82"/>
    <w:rsid w:val="00AC5820"/>
    <w:rsid w:val="00AD1CD8"/>
    <w:rsid w:val="00B05BE9"/>
    <w:rsid w:val="00B14971"/>
    <w:rsid w:val="00B236F2"/>
    <w:rsid w:val="00B258BB"/>
    <w:rsid w:val="00B30CC2"/>
    <w:rsid w:val="00B555DB"/>
    <w:rsid w:val="00B67B97"/>
    <w:rsid w:val="00B82941"/>
    <w:rsid w:val="00B900C7"/>
    <w:rsid w:val="00B968C8"/>
    <w:rsid w:val="00B97C9B"/>
    <w:rsid w:val="00BA3EC5"/>
    <w:rsid w:val="00BA51D9"/>
    <w:rsid w:val="00BB0815"/>
    <w:rsid w:val="00BB5DFC"/>
    <w:rsid w:val="00BD279D"/>
    <w:rsid w:val="00BD5D64"/>
    <w:rsid w:val="00BD6BB8"/>
    <w:rsid w:val="00BE4C2B"/>
    <w:rsid w:val="00C02A43"/>
    <w:rsid w:val="00C32EB4"/>
    <w:rsid w:val="00C404A2"/>
    <w:rsid w:val="00C556A1"/>
    <w:rsid w:val="00C66BA2"/>
    <w:rsid w:val="00C66E6B"/>
    <w:rsid w:val="00C95985"/>
    <w:rsid w:val="00CC5026"/>
    <w:rsid w:val="00CC68D0"/>
    <w:rsid w:val="00CC7AF9"/>
    <w:rsid w:val="00CE7324"/>
    <w:rsid w:val="00CE7D70"/>
    <w:rsid w:val="00D03F9A"/>
    <w:rsid w:val="00D06D51"/>
    <w:rsid w:val="00D14BC0"/>
    <w:rsid w:val="00D24991"/>
    <w:rsid w:val="00D27912"/>
    <w:rsid w:val="00D27A92"/>
    <w:rsid w:val="00D33C45"/>
    <w:rsid w:val="00D4201B"/>
    <w:rsid w:val="00D42D0F"/>
    <w:rsid w:val="00D50255"/>
    <w:rsid w:val="00D5116F"/>
    <w:rsid w:val="00D66520"/>
    <w:rsid w:val="00DC23FD"/>
    <w:rsid w:val="00DD5131"/>
    <w:rsid w:val="00DE34CF"/>
    <w:rsid w:val="00E022D3"/>
    <w:rsid w:val="00E13F3D"/>
    <w:rsid w:val="00E22DC3"/>
    <w:rsid w:val="00E34898"/>
    <w:rsid w:val="00E37E43"/>
    <w:rsid w:val="00E41846"/>
    <w:rsid w:val="00E861F9"/>
    <w:rsid w:val="00E93E91"/>
    <w:rsid w:val="00EB09B7"/>
    <w:rsid w:val="00EB6B1B"/>
    <w:rsid w:val="00EC3E47"/>
    <w:rsid w:val="00EE7D7C"/>
    <w:rsid w:val="00EF70F1"/>
    <w:rsid w:val="00F00931"/>
    <w:rsid w:val="00F16B0C"/>
    <w:rsid w:val="00F21293"/>
    <w:rsid w:val="00F25D98"/>
    <w:rsid w:val="00F300FB"/>
    <w:rsid w:val="00F47A8D"/>
    <w:rsid w:val="00F94513"/>
    <w:rsid w:val="00FA4EC7"/>
    <w:rsid w:val="00FB1E6C"/>
    <w:rsid w:val="00FB6386"/>
    <w:rsid w:val="00FC6FB5"/>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uiPriority w:val="99"/>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0FE4-74B1-4EA2-B335-BA6F2E84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3629</Words>
  <Characters>20688</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 - 102</cp:lastModifiedBy>
  <cp:revision>8</cp:revision>
  <cp:lastPrinted>1899-12-31T23:00:00Z</cp:lastPrinted>
  <dcterms:created xsi:type="dcterms:W3CDTF">2022-02-07T03:11:00Z</dcterms:created>
  <dcterms:modified xsi:type="dcterms:W3CDTF">2022-02-14T15:35:00Z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(3)8uiLd1C4kFDW814aJjfxjrrSS9llfEB8vVYAIiQ8ZS38Pc45q2ZoB5hzn34iLc4GfleZx/xZ
z1/yekEhKXvFJ+8AfT4fnGwnp2WMmvlBsFpsE6R3CZk8eaS5p/MSGqz8TLDbUjgI0tpiQ4GN
B8GqzFRYDwQsjplNwW8/W1GXRZ3dMBagw/MfNjv8S4EQpomT0ThEbOX286yUvn9vl3p9Qe+0
TwGSJNdhq6Dd0JzJ6X</vt:lpwstr>
  </property>
  <property fmtid="{D5CDD505-2E9C-101B-9397-08002B2CF9AE}" pid="22" name="_2015_ms_pID_7253431">
    <vt:lpwstr>0cQdujEntiT3cnRe9nx8ha47Hh8jNZIAZPyZ1QuN5UjIaruyCuNCGF
tVv00eBUIa6z2lzJNZulk2kEQdkhsihRlxZk4A3sUOeWk91Zecvay6+o8xFoS7MB36KXbmKE
mqoyedoxMGsobL72dWBQUENDeBLplh4gi1j6LsbIcH+5oDgYtqf+fCIKU8kJNfsjO7UBiQ24
jScZFtAMe0rYxzq8WOwgZtWfF57pSB2JDdaK</vt:lpwstr>
  </property>
  <property fmtid="{D5CDD505-2E9C-101B-9397-08002B2CF9AE}" pid="23" name="_2015_ms_pID_7253432">
    <vt:lpwstr>5w==</vt:lpwstr>
  </property>
</Properties>
</file>