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BD45" w14:textId="1C4D4F0D" w:rsidR="00795D1B" w:rsidRDefault="00795D1B" w:rsidP="00795D1B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TSG-RAN WG4 Meeting #101bis-e</w:t>
      </w:r>
      <w:r>
        <w:rPr>
          <w:b/>
          <w:i/>
          <w:sz w:val="28"/>
        </w:rPr>
        <w:tab/>
        <w:t>R4-</w:t>
      </w:r>
      <w:del w:id="0" w:author="Carlos Cabrera-Mercader" w:date="2022-02-28T05:37:00Z">
        <w:r w:rsidR="007E36BF" w:rsidDel="007C6A08">
          <w:rPr>
            <w:b/>
            <w:i/>
            <w:sz w:val="28"/>
          </w:rPr>
          <w:delText>22</w:delText>
        </w:r>
        <w:r w:rsidR="007E36BF" w:rsidRPr="005770ED" w:rsidDel="007C6A08">
          <w:rPr>
            <w:b/>
            <w:i/>
            <w:sz w:val="28"/>
            <w:lang w:val="en-US" w:eastAsia="zh-CN"/>
          </w:rPr>
          <w:delText>04466</w:delText>
        </w:r>
      </w:del>
      <w:ins w:id="1" w:author="Carlos Cabrera-Mercader" w:date="2022-02-28T05:37:00Z">
        <w:r w:rsidR="007C6A08">
          <w:rPr>
            <w:b/>
            <w:i/>
            <w:sz w:val="28"/>
          </w:rPr>
          <w:t>22</w:t>
        </w:r>
        <w:r w:rsidR="007C6A08" w:rsidRPr="005770ED">
          <w:rPr>
            <w:b/>
            <w:i/>
            <w:sz w:val="28"/>
            <w:lang w:val="en-US" w:eastAsia="zh-CN"/>
          </w:rPr>
          <w:t>0</w:t>
        </w:r>
        <w:r w:rsidR="007C6A08">
          <w:rPr>
            <w:b/>
            <w:i/>
            <w:sz w:val="28"/>
            <w:lang w:val="en-US" w:eastAsia="zh-CN"/>
          </w:rPr>
          <w:t>xxx</w:t>
        </w:r>
        <w:r w:rsidR="00DF62AC">
          <w:rPr>
            <w:b/>
            <w:i/>
            <w:sz w:val="28"/>
            <w:lang w:val="en-US" w:eastAsia="zh-CN"/>
          </w:rPr>
          <w:t>x</w:t>
        </w:r>
      </w:ins>
    </w:p>
    <w:p w14:paraId="7CB45193" w14:textId="03B1014E" w:rsidR="001E41F3" w:rsidRDefault="00795D1B" w:rsidP="005E2C44">
      <w:pPr>
        <w:pStyle w:val="CRCoverPage"/>
        <w:outlineLvl w:val="0"/>
        <w:rPr>
          <w:b/>
          <w:sz w:val="24"/>
        </w:rPr>
      </w:pPr>
      <w:r>
        <w:rPr>
          <w:b/>
          <w:sz w:val="24"/>
          <w:szCs w:val="24"/>
        </w:rPr>
        <w:t>Electronic Meeting, 21 Feb –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 Mar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A2BF553" w:rsidR="001E41F3" w:rsidRPr="00410371" w:rsidRDefault="00B858E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44E14">
              <w:rPr>
                <w:b/>
                <w:noProof/>
                <w:sz w:val="28"/>
              </w:rPr>
              <w:t>38.133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C38262F" w:rsidR="001E41F3" w:rsidRPr="00410371" w:rsidRDefault="00B858E1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044E14">
              <w:rPr>
                <w:b/>
                <w:noProof/>
                <w:sz w:val="28"/>
              </w:rPr>
              <w:t>Draft</w:t>
            </w:r>
            <w:r w:rsidR="00E13F3D" w:rsidRPr="00410371">
              <w:rPr>
                <w:b/>
                <w:noProof/>
                <w:sz w:val="28"/>
              </w:rPr>
              <w:t>CR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B32CEE6" w:rsidR="001E41F3" w:rsidRPr="00410371" w:rsidRDefault="00B858E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5C3034">
              <w:rPr>
                <w:b/>
                <w:noProof/>
                <w:sz w:val="28"/>
              </w:rPr>
              <w:t xml:space="preserve"> 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ABB423E" w:rsidR="001E41F3" w:rsidRPr="00410371" w:rsidRDefault="00B858E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932770">
              <w:rPr>
                <w:b/>
                <w:noProof/>
                <w:sz w:val="28"/>
              </w:rPr>
              <w:t>17.4.0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BAEC2DD" w:rsidR="00F25D98" w:rsidRDefault="00A95E2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D5C4BE6" w:rsidR="001E41F3" w:rsidRDefault="00D029B1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DraftCR</w:t>
            </w:r>
            <w:proofErr w:type="spellEnd"/>
            <w:r w:rsidR="00EB0C27">
              <w:t xml:space="preserve"> – RSTD measurement requirements in RRC_INACTIVE state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06BCAEA" w:rsidR="001E41F3" w:rsidRDefault="00B858E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625EBF">
              <w:rPr>
                <w:noProof/>
              </w:rPr>
              <w:t>Qualcomm Inc.</w:t>
            </w:r>
            <w:r>
              <w:rPr>
                <w:noProof/>
              </w:rPr>
              <w:fldChar w:fldCharType="end"/>
            </w:r>
            <w:r w:rsidR="00625EBF">
              <w:rPr>
                <w:noProof/>
              </w:rPr>
              <w:t xml:space="preserve"> 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90C366B" w:rsidR="001E41F3" w:rsidRDefault="00DC103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 WG4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6A2D67A" w:rsidR="001E41F3" w:rsidRDefault="001A3554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NR_pos_enh</w:t>
            </w:r>
            <w:proofErr w:type="spellEnd"/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5DD4AC5" w:rsidR="001E41F3" w:rsidRDefault="004128EE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2022-02-14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7863F34" w:rsidR="001E41F3" w:rsidRDefault="00B858E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3A2D55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BE2430B" w:rsidR="001E41F3" w:rsidRDefault="001A3554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004EE96" w:rsidR="001E41F3" w:rsidRDefault="001871E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Introduce a new section to specify </w:t>
            </w:r>
            <w:r w:rsidR="006A6321">
              <w:rPr>
                <w:noProof/>
              </w:rPr>
              <w:t>RSTD</w:t>
            </w:r>
            <w:r w:rsidR="0076462C">
              <w:rPr>
                <w:noProof/>
              </w:rPr>
              <w:t xml:space="preserve"> measurement requirements when the UE is in RRC_INACTIVE state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848FF18" w:rsidR="001E41F3" w:rsidRDefault="00FC5A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Measurement period and applicability requirements for </w:t>
            </w:r>
            <w:r w:rsidR="006A6321">
              <w:rPr>
                <w:noProof/>
              </w:rPr>
              <w:t>RSTD</w:t>
            </w:r>
            <w:r>
              <w:rPr>
                <w:noProof/>
              </w:rPr>
              <w:t xml:space="preserve"> measurements performed in RRC_INACTIVE state are introduced.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36CFF69" w:rsidR="001E41F3" w:rsidRDefault="005655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UE requirements for </w:t>
            </w:r>
            <w:r w:rsidR="006A6321">
              <w:rPr>
                <w:noProof/>
              </w:rPr>
              <w:t>RSTD</w:t>
            </w:r>
            <w:r>
              <w:rPr>
                <w:noProof/>
              </w:rPr>
              <w:t xml:space="preserve"> measur</w:t>
            </w:r>
            <w:r w:rsidR="00727961">
              <w:rPr>
                <w:noProof/>
              </w:rPr>
              <w:t>e</w:t>
            </w:r>
            <w:r>
              <w:rPr>
                <w:noProof/>
              </w:rPr>
              <w:t xml:space="preserve">ments </w:t>
            </w:r>
            <w:r w:rsidR="00727961">
              <w:rPr>
                <w:noProof/>
              </w:rPr>
              <w:t>performed in RRC_INACTIVE state would be unspecified.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11AD3B2" w:rsidR="001E41F3" w:rsidRDefault="00FF57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5.5.2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9243A57" w14:textId="77777777" w:rsidR="001E41F3" w:rsidRDefault="001E41F3">
      <w:pPr>
        <w:rPr>
          <w:noProof/>
        </w:rPr>
      </w:pPr>
    </w:p>
    <w:p w14:paraId="1557EA72" w14:textId="299854D6" w:rsidR="004B5F6B" w:rsidRDefault="004B5F6B">
      <w:pPr>
        <w:spacing w:after="0"/>
        <w:rPr>
          <w:noProof/>
        </w:rPr>
      </w:pPr>
      <w:r>
        <w:rPr>
          <w:noProof/>
        </w:rPr>
        <w:br w:type="page"/>
      </w:r>
    </w:p>
    <w:p w14:paraId="4432993A" w14:textId="46738BA1" w:rsidR="00FC4A80" w:rsidRDefault="00FC4A80" w:rsidP="00FC4A80">
      <w:pPr>
        <w:pStyle w:val="Heading3"/>
        <w:jc w:val="center"/>
        <w:rPr>
          <w:b/>
          <w:color w:val="0000FF"/>
          <w:sz w:val="36"/>
        </w:rPr>
      </w:pPr>
      <w:r w:rsidRPr="002205EE">
        <w:rPr>
          <w:b/>
          <w:color w:val="0000FF"/>
          <w:sz w:val="36"/>
        </w:rPr>
        <w:lastRenderedPageBreak/>
        <w:t xml:space="preserve">&lt; </w:t>
      </w:r>
      <w:r>
        <w:rPr>
          <w:b/>
          <w:color w:val="0000FF"/>
          <w:sz w:val="36"/>
        </w:rPr>
        <w:t>Start of change</w:t>
      </w:r>
      <w:r w:rsidRPr="002205EE">
        <w:rPr>
          <w:b/>
          <w:color w:val="0000FF"/>
          <w:sz w:val="36"/>
        </w:rPr>
        <w:t xml:space="preserve"> </w:t>
      </w:r>
      <w:r>
        <w:rPr>
          <w:b/>
          <w:color w:val="0000FF"/>
          <w:sz w:val="36"/>
        </w:rPr>
        <w:t>1</w:t>
      </w:r>
      <w:r w:rsidRPr="002205EE">
        <w:rPr>
          <w:b/>
          <w:color w:val="0000FF"/>
          <w:sz w:val="36"/>
        </w:rPr>
        <w:t>&gt;</w:t>
      </w:r>
    </w:p>
    <w:p w14:paraId="407C9768" w14:textId="3BF88300" w:rsidR="00BC7D41" w:rsidRDefault="00BC7D41" w:rsidP="00BC7D41">
      <w:pPr>
        <w:keepNext/>
        <w:keepLines/>
        <w:spacing w:before="120"/>
        <w:ind w:left="1134" w:hanging="1134"/>
        <w:outlineLvl w:val="2"/>
        <w:rPr>
          <w:ins w:id="3" w:author="Carlos Cabrera-Mercader" w:date="2022-02-13T11:07:00Z"/>
          <w:rFonts w:ascii="Arial" w:hAnsi="Arial"/>
          <w:sz w:val="28"/>
        </w:rPr>
      </w:pPr>
      <w:ins w:id="4" w:author="Carlos Cabrera-Mercader" w:date="2022-02-13T11:03:00Z">
        <w:r>
          <w:rPr>
            <w:rFonts w:ascii="Arial" w:hAnsi="Arial"/>
            <w:sz w:val="28"/>
          </w:rPr>
          <w:t>5</w:t>
        </w:r>
        <w:r w:rsidRPr="0059058A">
          <w:rPr>
            <w:rFonts w:ascii="Arial" w:hAnsi="Arial"/>
            <w:sz w:val="28"/>
          </w:rPr>
          <w:t>.</w:t>
        </w:r>
        <w:r>
          <w:rPr>
            <w:rFonts w:ascii="Arial" w:hAnsi="Arial"/>
            <w:sz w:val="28"/>
          </w:rPr>
          <w:t>5</w:t>
        </w:r>
        <w:r w:rsidRPr="0059058A">
          <w:rPr>
            <w:rFonts w:ascii="Arial" w:hAnsi="Arial"/>
            <w:sz w:val="28"/>
          </w:rPr>
          <w:t>.2</w:t>
        </w:r>
        <w:r w:rsidRPr="0059058A">
          <w:rPr>
            <w:rFonts w:ascii="Arial" w:hAnsi="Arial"/>
            <w:sz w:val="28"/>
          </w:rPr>
          <w:tab/>
          <w:t>RSTD measurements</w:t>
        </w:r>
      </w:ins>
    </w:p>
    <w:p w14:paraId="44A38F67" w14:textId="6479C3BB" w:rsidR="004E6D66" w:rsidRDefault="004E6D66" w:rsidP="004E6D66">
      <w:pPr>
        <w:pStyle w:val="Heading4"/>
        <w:rPr>
          <w:ins w:id="5" w:author="Carlos Cabrera-Mercader" w:date="2022-02-13T11:07:00Z"/>
          <w:rFonts w:eastAsia="SimSun"/>
          <w:lang w:eastAsia="en-GB"/>
        </w:rPr>
      </w:pPr>
      <w:bookmarkStart w:id="6" w:name="_Toc383690856"/>
      <w:ins w:id="7" w:author="Carlos Cabrera-Mercader" w:date="2022-02-13T11:07:00Z">
        <w:r>
          <w:rPr>
            <w:rFonts w:eastAsia="SimSun"/>
            <w:lang w:eastAsia="zh-CN"/>
          </w:rPr>
          <w:t>5.5.2.1</w:t>
        </w:r>
        <w:r>
          <w:rPr>
            <w:rFonts w:eastAsia="SimSun"/>
          </w:rPr>
          <w:tab/>
          <w:t>Introduction</w:t>
        </w:r>
        <w:bookmarkEnd w:id="6"/>
      </w:ins>
    </w:p>
    <w:p w14:paraId="51C14D0A" w14:textId="470661E8" w:rsidR="004E6D66" w:rsidRDefault="004E6D66" w:rsidP="004E6D66">
      <w:pPr>
        <w:rPr>
          <w:ins w:id="8" w:author="Carlos Cabrera-Mercader" w:date="2022-02-13T11:07:00Z"/>
          <w:rFonts w:eastAsia="SimSun"/>
          <w:lang w:eastAsia="zh-CN"/>
        </w:rPr>
      </w:pPr>
      <w:ins w:id="9" w:author="Carlos Cabrera-Mercader" w:date="2022-02-13T11:07:00Z">
        <w:r>
          <w:t>The requirements in clause</w:t>
        </w:r>
        <w:r>
          <w:rPr>
            <w:lang w:eastAsia="zh-CN"/>
          </w:rPr>
          <w:t xml:space="preserve"> 5.5.2 </w:t>
        </w:r>
        <w:r>
          <w:t xml:space="preserve">shall apply provided the UE has received </w:t>
        </w:r>
        <w:r>
          <w:rPr>
            <w:i/>
          </w:rPr>
          <w:t>NR-DL-TDOA-</w:t>
        </w:r>
        <w:proofErr w:type="spellStart"/>
        <w:r>
          <w:rPr>
            <w:i/>
          </w:rPr>
          <w:t>Request</w:t>
        </w:r>
        <w:r>
          <w:rPr>
            <w:i/>
            <w:noProof/>
          </w:rPr>
          <w:t>LocationInformation</w:t>
        </w:r>
        <w:proofErr w:type="spellEnd"/>
        <w:r>
          <w:rPr>
            <w:noProof/>
          </w:rPr>
          <w:t xml:space="preserve"> </w:t>
        </w:r>
        <w:r>
          <w:t xml:space="preserve">message from </w:t>
        </w:r>
        <w:r w:rsidR="00CA6756">
          <w:t xml:space="preserve">the </w:t>
        </w:r>
        <w:r>
          <w:t xml:space="preserve">LMF via LPP [34] requesting the UE to measure and report </w:t>
        </w:r>
        <w:r>
          <w:rPr>
            <w:lang w:eastAsia="zh-CN"/>
          </w:rPr>
          <w:t>DL RSTD measurements defined in TS 38.215 [4].</w:t>
        </w:r>
      </w:ins>
    </w:p>
    <w:p w14:paraId="7FB564AD" w14:textId="2B4B3ED0" w:rsidR="004E6D66" w:rsidRDefault="00CA6756" w:rsidP="004E6D66">
      <w:pPr>
        <w:pStyle w:val="Heading4"/>
        <w:rPr>
          <w:ins w:id="10" w:author="Carlos Cabrera-Mercader" w:date="2022-02-13T11:07:00Z"/>
          <w:rFonts w:eastAsia="SimSun"/>
          <w:lang w:eastAsia="zh-CN"/>
        </w:rPr>
      </w:pPr>
      <w:ins w:id="11" w:author="Carlos Cabrera-Mercader" w:date="2022-02-13T11:08:00Z">
        <w:r>
          <w:rPr>
            <w:rFonts w:eastAsia="SimSun"/>
            <w:lang w:eastAsia="zh-CN"/>
          </w:rPr>
          <w:t>5</w:t>
        </w:r>
      </w:ins>
      <w:ins w:id="12" w:author="Carlos Cabrera-Mercader" w:date="2022-02-13T11:07:00Z">
        <w:r w:rsidR="004E6D66">
          <w:rPr>
            <w:rFonts w:eastAsia="SimSun"/>
            <w:lang w:eastAsia="zh-CN"/>
          </w:rPr>
          <w:t>.</w:t>
        </w:r>
      </w:ins>
      <w:ins w:id="13" w:author="Carlos Cabrera-Mercader" w:date="2022-02-13T11:08:00Z">
        <w:r>
          <w:rPr>
            <w:rFonts w:eastAsia="SimSun"/>
            <w:lang w:eastAsia="zh-CN"/>
          </w:rPr>
          <w:t>5</w:t>
        </w:r>
      </w:ins>
      <w:ins w:id="14" w:author="Carlos Cabrera-Mercader" w:date="2022-02-13T11:07:00Z">
        <w:r w:rsidR="004E6D66">
          <w:rPr>
            <w:rFonts w:eastAsia="SimSun"/>
            <w:lang w:eastAsia="zh-CN"/>
          </w:rPr>
          <w:t>.2.2</w:t>
        </w:r>
        <w:r w:rsidR="004E6D66">
          <w:rPr>
            <w:rFonts w:eastAsia="SimSun"/>
            <w:lang w:eastAsia="zh-CN"/>
          </w:rPr>
          <w:tab/>
          <w:t>Requirements Applicability</w:t>
        </w:r>
      </w:ins>
    </w:p>
    <w:p w14:paraId="6CE43E33" w14:textId="501DE9F8" w:rsidR="004E6D66" w:rsidRDefault="004E6D66" w:rsidP="004E6D66">
      <w:pPr>
        <w:rPr>
          <w:ins w:id="15" w:author="Carlos Cabrera-Mercader" w:date="2022-02-13T11:07:00Z"/>
          <w:rFonts w:eastAsia="SimSun"/>
        </w:rPr>
      </w:pPr>
      <w:ins w:id="16" w:author="Carlos Cabrera-Mercader" w:date="2022-02-13T11:07:00Z">
        <w:r>
          <w:t xml:space="preserve">The requirements in clause </w:t>
        </w:r>
      </w:ins>
      <w:ins w:id="17" w:author="Carlos Cabrera-Mercader" w:date="2022-02-13T11:08:00Z">
        <w:r w:rsidR="00E77D4B">
          <w:t>5</w:t>
        </w:r>
      </w:ins>
      <w:ins w:id="18" w:author="Carlos Cabrera-Mercader" w:date="2022-02-13T11:07:00Z">
        <w:r>
          <w:t>.</w:t>
        </w:r>
      </w:ins>
      <w:ins w:id="19" w:author="Carlos Cabrera-Mercader" w:date="2022-02-13T11:08:00Z">
        <w:r w:rsidR="00E77D4B">
          <w:t>5</w:t>
        </w:r>
      </w:ins>
      <w:ins w:id="20" w:author="Carlos Cabrera-Mercader" w:date="2022-02-13T11:07:00Z">
        <w:r>
          <w:t xml:space="preserve">.2 apply for periodic and </w:t>
        </w:r>
        <w:r w:rsidRPr="00321CB4">
          <w:t>triggered</w:t>
        </w:r>
        <w:r>
          <w:t xml:space="preserve"> RSTD measurements, provided:</w:t>
        </w:r>
      </w:ins>
    </w:p>
    <w:p w14:paraId="0B332663" w14:textId="77777777" w:rsidR="004E6D66" w:rsidRDefault="004E6D66" w:rsidP="004E6D66">
      <w:pPr>
        <w:pStyle w:val="B1"/>
        <w:rPr>
          <w:ins w:id="21" w:author="Carlos Cabrera-Mercader" w:date="2022-02-13T11:07:00Z"/>
        </w:rPr>
      </w:pPr>
      <w:ins w:id="22" w:author="Carlos Cabrera-Mercader" w:date="2022-02-13T11:07:00Z">
        <w:r>
          <w:t>-</w:t>
        </w:r>
        <w:r>
          <w:tab/>
          <w:t>PRS-RSTD related side conditions given in clause 10.1.23 for FR1 and FR2 are fulfilled, for a corresponding Band.</w:t>
        </w:r>
      </w:ins>
    </w:p>
    <w:p w14:paraId="4454612E" w14:textId="3A9FA11D" w:rsidR="004E6D66" w:rsidRDefault="008E00E0" w:rsidP="004E6D66">
      <w:pPr>
        <w:pStyle w:val="Heading4"/>
        <w:rPr>
          <w:ins w:id="23" w:author="Carlos Cabrera-Mercader" w:date="2022-02-13T11:07:00Z"/>
          <w:rFonts w:eastAsia="SimSun"/>
          <w:lang w:eastAsia="zh-CN"/>
        </w:rPr>
      </w:pPr>
      <w:ins w:id="24" w:author="Carlos Cabrera-Mercader" w:date="2022-02-13T11:19:00Z">
        <w:r>
          <w:rPr>
            <w:rFonts w:eastAsia="SimSun"/>
            <w:lang w:eastAsia="zh-CN"/>
          </w:rPr>
          <w:t>5</w:t>
        </w:r>
      </w:ins>
      <w:ins w:id="25" w:author="Carlos Cabrera-Mercader" w:date="2022-02-13T11:07:00Z">
        <w:r w:rsidR="004E6D66">
          <w:rPr>
            <w:rFonts w:eastAsia="SimSun"/>
            <w:lang w:eastAsia="zh-CN"/>
          </w:rPr>
          <w:t>.</w:t>
        </w:r>
      </w:ins>
      <w:ins w:id="26" w:author="Carlos Cabrera-Mercader" w:date="2022-02-13T11:19:00Z">
        <w:r>
          <w:rPr>
            <w:rFonts w:eastAsia="SimSun"/>
            <w:lang w:eastAsia="zh-CN"/>
          </w:rPr>
          <w:t>5</w:t>
        </w:r>
      </w:ins>
      <w:ins w:id="27" w:author="Carlos Cabrera-Mercader" w:date="2022-02-13T11:07:00Z">
        <w:r w:rsidR="004E6D66">
          <w:rPr>
            <w:rFonts w:eastAsia="SimSun"/>
            <w:lang w:eastAsia="zh-CN"/>
          </w:rPr>
          <w:t>.2.3</w:t>
        </w:r>
        <w:r w:rsidR="004E6D66">
          <w:rPr>
            <w:rFonts w:eastAsia="SimSun"/>
            <w:lang w:eastAsia="zh-CN"/>
          </w:rPr>
          <w:tab/>
          <w:t>Measurement Capability</w:t>
        </w:r>
      </w:ins>
    </w:p>
    <w:p w14:paraId="74210AE8" w14:textId="59BF1D0B" w:rsidR="004E6D66" w:rsidRDefault="004E6D66" w:rsidP="004E6D66">
      <w:pPr>
        <w:pStyle w:val="B1"/>
        <w:ind w:left="0" w:firstLine="0"/>
        <w:rPr>
          <w:ins w:id="28" w:author="Carlos Cabrera-Mercader" w:date="2022-02-13T11:07:00Z"/>
          <w:rFonts w:eastAsia="SimSun" w:cs="v4.2.0"/>
        </w:rPr>
      </w:pPr>
      <w:ins w:id="29" w:author="Carlos Cabrera-Mercader" w:date="2022-02-13T11:07:00Z">
        <w:r>
          <w:rPr>
            <w:rFonts w:cs="v4.2.0"/>
          </w:rPr>
          <w:t>UE PRS RSTD measurement capability</w:t>
        </w:r>
      </w:ins>
      <w:ins w:id="30" w:author="Carlos Cabrera-Mercader" w:date="2022-02-13T11:17:00Z">
        <w:r w:rsidR="00057B6D">
          <w:rPr>
            <w:rFonts w:cs="v4.2.0"/>
          </w:rPr>
          <w:t xml:space="preserve"> </w:t>
        </w:r>
        <w:commentRangeStart w:id="31"/>
        <w:r w:rsidR="00057B6D">
          <w:rPr>
            <w:rFonts w:cs="v4.2.0"/>
          </w:rPr>
          <w:t>in R</w:t>
        </w:r>
      </w:ins>
      <w:ins w:id="32" w:author="Carlos Cabrera-Mercader" w:date="2022-02-13T11:18:00Z">
        <w:r w:rsidR="00057B6D">
          <w:rPr>
            <w:rFonts w:cs="v4.2.0"/>
          </w:rPr>
          <w:t>RC</w:t>
        </w:r>
      </w:ins>
      <w:ins w:id="33" w:author="Carlos Cabrera-Mercader" w:date="2022-02-13T11:19:00Z">
        <w:r w:rsidR="00801583">
          <w:rPr>
            <w:rFonts w:cs="v4.2.0"/>
          </w:rPr>
          <w:t>_INACTIVE state</w:t>
        </w:r>
      </w:ins>
      <w:ins w:id="34" w:author="Carlos Cabrera-Mercader" w:date="2022-02-13T11:07:00Z">
        <w:r>
          <w:rPr>
            <w:rFonts w:cs="v4.2.0"/>
          </w:rPr>
          <w:t xml:space="preserve"> </w:t>
        </w:r>
      </w:ins>
      <w:commentRangeEnd w:id="31"/>
      <w:ins w:id="35" w:author="Carlos Cabrera-Mercader" w:date="2022-02-28T05:41:00Z">
        <w:r w:rsidR="00823408">
          <w:rPr>
            <w:rStyle w:val="CommentReference"/>
          </w:rPr>
          <w:commentReference w:id="31"/>
        </w:r>
      </w:ins>
      <w:ins w:id="36" w:author="Carlos Cabrera-Mercader" w:date="2022-02-13T11:07:00Z">
        <w:r>
          <w:rPr>
            <w:rFonts w:cs="v4.2.0"/>
          </w:rPr>
          <w:t xml:space="preserve">is as indicated by the UE </w:t>
        </w:r>
        <w:r>
          <w:rPr>
            <w:lang w:eastAsia="zh-CN"/>
          </w:rPr>
          <w:t xml:space="preserve">in </w:t>
        </w:r>
        <w:r>
          <w:rPr>
            <w:i/>
            <w:iCs/>
            <w:lang w:eastAsia="zh-CN"/>
          </w:rPr>
          <w:t>NR-DL-TDOA-</w:t>
        </w:r>
        <w:proofErr w:type="spellStart"/>
        <w:r>
          <w:rPr>
            <w:i/>
            <w:iCs/>
            <w:lang w:eastAsia="zh-CN"/>
          </w:rPr>
          <w:t>ProvideCapabilities</w:t>
        </w:r>
        <w:proofErr w:type="spellEnd"/>
        <w:r>
          <w:rPr>
            <w:lang w:eastAsia="zh-CN"/>
          </w:rPr>
          <w:t xml:space="preserve">, </w:t>
        </w:r>
        <w:r>
          <w:rPr>
            <w:rFonts w:cs="v4.2.0"/>
          </w:rPr>
          <w:t>according to TS 37.355[34].</w:t>
        </w:r>
      </w:ins>
    </w:p>
    <w:p w14:paraId="75A610E5" w14:textId="363AF575" w:rsidR="0008775E" w:rsidRDefault="0008775E" w:rsidP="0008775E">
      <w:pPr>
        <w:pStyle w:val="Heading4"/>
        <w:rPr>
          <w:ins w:id="37" w:author="Carlos Cabrera-Mercader" w:date="2022-02-13T11:23:00Z"/>
          <w:rFonts w:eastAsia="SimSun"/>
          <w:lang w:eastAsia="zh-CN"/>
        </w:rPr>
      </w:pPr>
      <w:ins w:id="38" w:author="Carlos Cabrera-Mercader" w:date="2022-02-13T11:23:00Z">
        <w:r>
          <w:rPr>
            <w:rFonts w:eastAsia="SimSun"/>
            <w:lang w:eastAsia="zh-CN"/>
          </w:rPr>
          <w:t>5.5.2.4</w:t>
        </w:r>
        <w:r>
          <w:rPr>
            <w:rFonts w:eastAsia="SimSun"/>
            <w:lang w:eastAsia="zh-CN"/>
          </w:rPr>
          <w:tab/>
          <w:t>Measurement Reporting Requirements</w:t>
        </w:r>
      </w:ins>
    </w:p>
    <w:p w14:paraId="5BF492C0" w14:textId="0FC03DF8" w:rsidR="00FA5CF6" w:rsidRDefault="0008775E" w:rsidP="0008775E">
      <w:pPr>
        <w:rPr>
          <w:ins w:id="39" w:author="Carlos Cabrera-Mercader" w:date="2022-02-13T11:46:00Z"/>
        </w:rPr>
      </w:pPr>
      <w:ins w:id="40" w:author="Carlos Cabrera-Mercader" w:date="2022-02-13T11:23:00Z">
        <w:r>
          <w:t xml:space="preserve">The measurement reporting delay is defined as the time between the moment when the periodic measurement report is triggered and the moment when the UE </w:t>
        </w:r>
      </w:ins>
      <w:ins w:id="41" w:author="Carlos Cabrera-Mercader" w:date="2022-02-13T11:40:00Z">
        <w:r w:rsidR="00164736">
          <w:t>is ready</w:t>
        </w:r>
      </w:ins>
      <w:ins w:id="42" w:author="Carlos Cabrera-Mercader" w:date="2022-02-13T11:23:00Z">
        <w:r>
          <w:t xml:space="preserve"> to transmit the measurement report over the air </w:t>
        </w:r>
        <w:r w:rsidRPr="006D420E">
          <w:t>interface.</w:t>
        </w:r>
      </w:ins>
      <w:ins w:id="43" w:author="Carlos Cabrera-Mercader" w:date="2022-02-13T11:46:00Z">
        <w:r w:rsidR="00FA5CF6" w:rsidRPr="006D420E">
          <w:t xml:space="preserve"> </w:t>
        </w:r>
        <w:r w:rsidR="00B30FFC" w:rsidRPr="006D420E">
          <w:t xml:space="preserve">If the </w:t>
        </w:r>
      </w:ins>
      <w:ins w:id="44" w:author="Carlos Cabrera-Mercader" w:date="2022-02-13T11:47:00Z">
        <w:r w:rsidR="00B30FFC" w:rsidRPr="006D420E">
          <w:t>UE supports</w:t>
        </w:r>
        <w:r w:rsidR="00F550EB" w:rsidRPr="006D420E">
          <w:t xml:space="preserve"> reporting of NR positioning measurements via SDT</w:t>
        </w:r>
      </w:ins>
      <w:ins w:id="45" w:author="Carlos Cabrera-Mercader" w:date="2022-02-13T11:48:00Z">
        <w:r w:rsidR="009F19C2" w:rsidRPr="006D420E">
          <w:t>, the UE may be able to report the measurements while it remains in RRC_INACTIVE state</w:t>
        </w:r>
        <w:r w:rsidR="00AF2AD7" w:rsidRPr="006D420E">
          <w:t xml:space="preserve">; otherwise, the UE </w:t>
        </w:r>
      </w:ins>
      <w:ins w:id="46" w:author="Carlos Cabrera-Mercader" w:date="2022-02-13T12:01:00Z">
        <w:r w:rsidR="004C67B5" w:rsidRPr="006D420E">
          <w:rPr>
            <w:rPrChange w:id="47" w:author="Carlos Cabrera-Mercader" w:date="2022-02-14T08:31:00Z">
              <w:rPr>
                <w:highlight w:val="yellow"/>
              </w:rPr>
            </w:rPrChange>
          </w:rPr>
          <w:t>will</w:t>
        </w:r>
      </w:ins>
      <w:ins w:id="48" w:author="Carlos Cabrera-Mercader" w:date="2022-02-13T11:48:00Z">
        <w:r w:rsidR="00AF2AD7" w:rsidRPr="006D420E">
          <w:t xml:space="preserve"> transition to RRC_CONNECTED s</w:t>
        </w:r>
      </w:ins>
      <w:ins w:id="49" w:author="Carlos Cabrera-Mercader" w:date="2022-02-13T11:49:00Z">
        <w:r w:rsidR="00AF2AD7" w:rsidRPr="006D420E">
          <w:t xml:space="preserve">tate prior to </w:t>
        </w:r>
        <w:r w:rsidR="000A0948" w:rsidRPr="006D420E">
          <w:t>transmitting the measurement report.</w:t>
        </w:r>
      </w:ins>
    </w:p>
    <w:p w14:paraId="3AFF9531" w14:textId="41ED2A8E" w:rsidR="00FE14C3" w:rsidRDefault="00FE14C3" w:rsidP="0008775E">
      <w:pPr>
        <w:rPr>
          <w:ins w:id="50" w:author="Carlos Cabrera-Mercader" w:date="2022-02-13T11:56:00Z"/>
        </w:rPr>
      </w:pPr>
      <w:ins w:id="51" w:author="Carlos Cabrera-Mercader" w:date="2022-02-13T11:55:00Z">
        <w:r>
          <w:t>For RSTD measurements performed by the UE in RRC_INACTIVE</w:t>
        </w:r>
      </w:ins>
      <w:ins w:id="52" w:author="Carlos Cabrera-Mercader" w:date="2022-02-13T11:56:00Z">
        <w:r>
          <w:t xml:space="preserve"> state, T</w:t>
        </w:r>
      </w:ins>
      <w:ins w:id="53" w:author="Carlos Cabrera-Mercader" w:date="2022-02-13T11:55:00Z">
        <w:r w:rsidR="0040522C">
          <w:t xml:space="preserve">he measurement </w:t>
        </w:r>
        <w:r>
          <w:t>reporting delay</w:t>
        </w:r>
      </w:ins>
      <w:ins w:id="54" w:author="Carlos Cabrera-Mercader" w:date="2022-02-13T11:56:00Z">
        <w:r>
          <w:t xml:space="preserve"> excludes </w:t>
        </w:r>
      </w:ins>
      <w:proofErr w:type="gramStart"/>
      <w:ins w:id="55" w:author="Carlos Cabrera-Mercader" w:date="2022-02-13T11:57:00Z">
        <w:r w:rsidR="001F7348">
          <w:t>all of</w:t>
        </w:r>
        <w:proofErr w:type="gramEnd"/>
        <w:r w:rsidR="001F7348">
          <w:t xml:space="preserve"> </w:t>
        </w:r>
      </w:ins>
      <w:ins w:id="56" w:author="Carlos Cabrera-Mercader" w:date="2022-02-13T11:56:00Z">
        <w:r>
          <w:t>the following:</w:t>
        </w:r>
      </w:ins>
    </w:p>
    <w:p w14:paraId="2F39C7F2" w14:textId="2C16D52D" w:rsidR="001F7348" w:rsidRDefault="001F7348" w:rsidP="001F7348">
      <w:pPr>
        <w:pStyle w:val="ListParagraph"/>
        <w:numPr>
          <w:ilvl w:val="0"/>
          <w:numId w:val="2"/>
        </w:numPr>
        <w:rPr>
          <w:ins w:id="57" w:author="Carlos Cabrera-Mercader" w:date="2022-02-13T11:56:00Z"/>
        </w:rPr>
      </w:pPr>
      <w:ins w:id="58" w:author="Carlos Cabrera-Mercader" w:date="2022-02-13T11:57:00Z">
        <w:r>
          <w:t>a</w:t>
        </w:r>
      </w:ins>
      <w:ins w:id="59" w:author="Carlos Cabrera-Mercader" w:date="2022-02-13T11:56:00Z">
        <w:r>
          <w:t>dditional d</w:t>
        </w:r>
      </w:ins>
      <w:ins w:id="60" w:author="Carlos Cabrera-Mercader" w:date="2022-02-13T11:23:00Z">
        <w:r w:rsidR="0008775E">
          <w:t>elay</w:t>
        </w:r>
      </w:ins>
      <w:ins w:id="61" w:author="Carlos Cabrera-Mercader" w:date="2022-02-13T11:56:00Z">
        <w:r>
          <w:t xml:space="preserve"> caused</w:t>
        </w:r>
      </w:ins>
      <w:ins w:id="62" w:author="Carlos Cabrera-Mercader" w:date="2022-02-13T11:23:00Z">
        <w:r w:rsidR="0008775E">
          <w:t xml:space="preserve"> other LPP signalling on the DCCH</w:t>
        </w:r>
      </w:ins>
      <w:ins w:id="63" w:author="Carlos Cabrera-Mercader" w:date="2022-02-13T11:56:00Z">
        <w:r>
          <w:t>,</w:t>
        </w:r>
      </w:ins>
    </w:p>
    <w:p w14:paraId="299FC76E" w14:textId="77777777" w:rsidR="0025665E" w:rsidRDefault="0008775E" w:rsidP="001F7348">
      <w:pPr>
        <w:pStyle w:val="ListParagraph"/>
        <w:numPr>
          <w:ilvl w:val="0"/>
          <w:numId w:val="2"/>
        </w:numPr>
        <w:rPr>
          <w:ins w:id="64" w:author="Carlos Cabrera-Mercader" w:date="2022-02-13T11:58:00Z"/>
        </w:rPr>
      </w:pPr>
      <w:ins w:id="65" w:author="Carlos Cabrera-Mercader" w:date="2022-02-13T11:23:00Z">
        <w:r>
          <w:t xml:space="preserve">delay uncertainty </w:t>
        </w:r>
      </w:ins>
      <w:ins w:id="66" w:author="Carlos Cabrera-Mercader" w:date="2022-02-13T11:44:00Z">
        <w:r w:rsidR="00D248FF">
          <w:t>introduc</w:t>
        </w:r>
      </w:ins>
      <w:ins w:id="67" w:author="Carlos Cabrera-Mercader" w:date="2022-02-13T11:23:00Z">
        <w:r>
          <w:t xml:space="preserve">ed when inserting the measurement report </w:t>
        </w:r>
      </w:ins>
      <w:ins w:id="68" w:author="Carlos Cabrera-Mercader" w:date="2022-02-13T11:45:00Z">
        <w:r w:rsidR="00E046E1">
          <w:t>in</w:t>
        </w:r>
      </w:ins>
      <w:ins w:id="69" w:author="Carlos Cabrera-Mercader" w:date="2022-02-13T11:23:00Z">
        <w:r>
          <w:t xml:space="preserve"> the TTI of the uplink DCCH</w:t>
        </w:r>
      </w:ins>
      <w:ins w:id="70" w:author="Carlos Cabrera-Mercader" w:date="2022-02-13T11:57:00Z">
        <w:r w:rsidR="0087772A">
          <w:t xml:space="preserve">, </w:t>
        </w:r>
      </w:ins>
      <w:ins w:id="71" w:author="Carlos Cabrera-Mercader" w:date="2022-02-13T11:58:00Z">
        <w:r w:rsidR="0087772A">
          <w:t>equal</w:t>
        </w:r>
        <w:r w:rsidR="0025665E">
          <w:t xml:space="preserve"> </w:t>
        </w:r>
        <w:proofErr w:type="gramStart"/>
        <w:r w:rsidR="0025665E">
          <w:t>to</w:t>
        </w:r>
      </w:ins>
      <w:ins w:id="72" w:author="Carlos Cabrera-Mercader" w:date="2022-02-13T11:23:00Z">
        <w:r>
          <w:t xml:space="preserve"> </w:t>
        </w:r>
      </w:ins>
      <w:ins w:id="73" w:author="Carlos Cabrera-Mercader" w:date="2022-02-13T11:58:00Z">
        <w:r w:rsidR="0025665E">
          <w:t xml:space="preserve"> </w:t>
        </w:r>
      </w:ins>
      <w:ins w:id="74" w:author="Carlos Cabrera-Mercader" w:date="2022-02-13T11:23:00Z">
        <w:r>
          <w:t>2</w:t>
        </w:r>
        <w:proofErr w:type="gramEnd"/>
        <w:r>
          <w:t xml:space="preserve"> x TTI</w:t>
        </w:r>
        <w:r w:rsidRPr="001F7348">
          <w:rPr>
            <w:vertAlign w:val="subscript"/>
          </w:rPr>
          <w:t>DCCH</w:t>
        </w:r>
        <w:r>
          <w:t xml:space="preserve"> where TTI</w:t>
        </w:r>
        <w:r w:rsidRPr="001F7348">
          <w:rPr>
            <w:vertAlign w:val="subscript"/>
          </w:rPr>
          <w:t>DCCH</w:t>
        </w:r>
        <w:r>
          <w:t xml:space="preserve"> is the duration of subframe or slot or </w:t>
        </w:r>
        <w:proofErr w:type="spellStart"/>
        <w:r>
          <w:t>subslot</w:t>
        </w:r>
        <w:proofErr w:type="spellEnd"/>
        <w:r>
          <w:t xml:space="preserve"> when the measurement report is transmitted on the PUSCH with subframe or slot or </w:t>
        </w:r>
        <w:proofErr w:type="spellStart"/>
        <w:r>
          <w:t>subslot</w:t>
        </w:r>
        <w:proofErr w:type="spellEnd"/>
        <w:r>
          <w:t xml:space="preserve"> duration</w:t>
        </w:r>
      </w:ins>
      <w:ins w:id="75" w:author="Carlos Cabrera-Mercader" w:date="2022-02-13T11:58:00Z">
        <w:r w:rsidR="0025665E">
          <w:rPr>
            <w:lang w:eastAsia="zh-CN"/>
          </w:rPr>
          <w:t>,</w:t>
        </w:r>
      </w:ins>
    </w:p>
    <w:p w14:paraId="7EE308D0" w14:textId="29D52129" w:rsidR="0008775E" w:rsidRDefault="0008775E" w:rsidP="001F7348">
      <w:pPr>
        <w:pStyle w:val="ListParagraph"/>
        <w:numPr>
          <w:ilvl w:val="0"/>
          <w:numId w:val="2"/>
        </w:numPr>
        <w:rPr>
          <w:ins w:id="76" w:author="Carlos Cabrera-Mercader" w:date="2022-02-13T11:59:00Z"/>
        </w:rPr>
      </w:pPr>
      <w:ins w:id="77" w:author="Carlos Cabrera-Mercader" w:date="2022-02-13T11:23:00Z">
        <w:r>
          <w:rPr>
            <w:lang w:eastAsia="zh-CN"/>
          </w:rPr>
          <w:t xml:space="preserve">any delay caused by </w:t>
        </w:r>
      </w:ins>
      <w:ins w:id="78" w:author="Carlos Cabrera-Mercader" w:date="2022-02-13T11:39:00Z">
        <w:r w:rsidR="00C85948">
          <w:rPr>
            <w:lang w:eastAsia="zh-CN"/>
          </w:rPr>
          <w:t>unavailability</w:t>
        </w:r>
      </w:ins>
      <w:ins w:id="79" w:author="Carlos Cabrera-Mercader" w:date="2022-02-13T11:23:00Z">
        <w:r>
          <w:rPr>
            <w:lang w:eastAsia="zh-CN"/>
          </w:rPr>
          <w:t xml:space="preserve"> </w:t>
        </w:r>
      </w:ins>
      <w:ins w:id="80" w:author="Carlos Cabrera-Mercader" w:date="2022-02-13T11:39:00Z">
        <w:r w:rsidR="00C85948">
          <w:rPr>
            <w:lang w:eastAsia="zh-CN"/>
          </w:rPr>
          <w:t xml:space="preserve">of </w:t>
        </w:r>
      </w:ins>
      <w:ins w:id="81" w:author="Carlos Cabrera-Mercader" w:date="2022-02-13T11:23:00Z">
        <w:r>
          <w:rPr>
            <w:lang w:eastAsia="zh-CN"/>
          </w:rPr>
          <w:t xml:space="preserve">UL resources </w:t>
        </w:r>
      </w:ins>
      <w:ins w:id="82" w:author="Carlos Cabrera-Mercader" w:date="2022-02-13T11:39:00Z">
        <w:r w:rsidR="00C85948">
          <w:rPr>
            <w:lang w:eastAsia="zh-CN"/>
          </w:rPr>
          <w:t>to transmit</w:t>
        </w:r>
      </w:ins>
      <w:ins w:id="83" w:author="Carlos Cabrera-Mercader" w:date="2022-02-13T11:23:00Z">
        <w:r>
          <w:rPr>
            <w:lang w:eastAsia="zh-CN"/>
          </w:rPr>
          <w:t xml:space="preserve"> the measurement report</w:t>
        </w:r>
      </w:ins>
      <w:ins w:id="84" w:author="Carlos Cabrera-Mercader" w:date="2022-02-13T11:59:00Z">
        <w:r w:rsidR="00445C4F">
          <w:rPr>
            <w:lang w:eastAsia="zh-CN"/>
          </w:rPr>
          <w:t>,</w:t>
        </w:r>
      </w:ins>
    </w:p>
    <w:p w14:paraId="7065D9F0" w14:textId="1D49405E" w:rsidR="00445C4F" w:rsidRDefault="00445C4F" w:rsidP="001F7348">
      <w:pPr>
        <w:pStyle w:val="ListParagraph"/>
        <w:numPr>
          <w:ilvl w:val="0"/>
          <w:numId w:val="2"/>
        </w:numPr>
        <w:rPr>
          <w:ins w:id="85" w:author="Carlos Cabrera-Mercader" w:date="2022-02-13T11:59:00Z"/>
        </w:rPr>
      </w:pPr>
      <w:ins w:id="86" w:author="Carlos Cabrera-Mercader" w:date="2022-02-13T11:59:00Z">
        <w:r>
          <w:rPr>
            <w:lang w:eastAsia="zh-CN"/>
          </w:rPr>
          <w:t xml:space="preserve">any transmission delay </w:t>
        </w:r>
        <w:r w:rsidR="0037141C">
          <w:rPr>
            <w:lang w:eastAsia="zh-CN"/>
          </w:rPr>
          <w:t>needed by SDT,</w:t>
        </w:r>
      </w:ins>
    </w:p>
    <w:p w14:paraId="1E37140B" w14:textId="4549598B" w:rsidR="0037141C" w:rsidRPr="00FE14C3" w:rsidRDefault="0037141C">
      <w:pPr>
        <w:pStyle w:val="ListParagraph"/>
        <w:numPr>
          <w:ilvl w:val="0"/>
          <w:numId w:val="2"/>
        </w:numPr>
        <w:rPr>
          <w:ins w:id="87" w:author="Carlos Cabrera-Mercader" w:date="2022-02-13T11:23:00Z"/>
          <w:rPrChange w:id="88" w:author="Carlos Cabrera-Mercader" w:date="2022-02-13T11:56:00Z">
            <w:rPr>
              <w:ins w:id="89" w:author="Carlos Cabrera-Mercader" w:date="2022-02-13T11:23:00Z"/>
              <w:rFonts w:eastAsia="SimSun"/>
              <w:lang w:eastAsia="zh-CN"/>
            </w:rPr>
          </w:rPrChange>
        </w:rPr>
        <w:pPrChange w:id="90" w:author="Carlos Cabrera-Mercader" w:date="2022-02-13T11:56:00Z">
          <w:pPr/>
        </w:pPrChange>
      </w:pPr>
      <w:ins w:id="91" w:author="Carlos Cabrera-Mercader" w:date="2022-02-13T11:59:00Z">
        <w:r>
          <w:rPr>
            <w:lang w:eastAsia="zh-CN"/>
          </w:rPr>
          <w:t>the time needed to transition to RRC_CONNECTED state to re</w:t>
        </w:r>
        <w:r w:rsidR="005146F5">
          <w:rPr>
            <w:lang w:eastAsia="zh-CN"/>
          </w:rPr>
          <w:t xml:space="preserve">port </w:t>
        </w:r>
      </w:ins>
      <w:ins w:id="92" w:author="Carlos Cabrera-Mercader" w:date="2022-02-13T12:01:00Z">
        <w:r w:rsidR="00CA254C">
          <w:rPr>
            <w:lang w:eastAsia="zh-CN"/>
          </w:rPr>
          <w:t xml:space="preserve">the </w:t>
        </w:r>
      </w:ins>
      <w:ins w:id="93" w:author="Carlos Cabrera-Mercader" w:date="2022-02-13T12:00:00Z">
        <w:r w:rsidR="005146F5">
          <w:rPr>
            <w:lang w:eastAsia="zh-CN"/>
          </w:rPr>
          <w:t>measurements.</w:t>
        </w:r>
      </w:ins>
    </w:p>
    <w:p w14:paraId="66D61BDB" w14:textId="77777777" w:rsidR="0008775E" w:rsidRDefault="0008775E" w:rsidP="0008775E">
      <w:pPr>
        <w:rPr>
          <w:ins w:id="94" w:author="Carlos Cabrera-Mercader" w:date="2022-02-13T11:23:00Z"/>
          <w:lang w:eastAsia="zh-CN"/>
        </w:rPr>
      </w:pPr>
      <w:ins w:id="95" w:author="Carlos Cabrera-Mercader" w:date="2022-02-13T11:23:00Z">
        <w:r>
          <w:rPr>
            <w:lang w:eastAsia="zh-CN"/>
          </w:rPr>
          <w:t>The reported RSTD measurement values contained in measurement reports shall be based on the measurement report mapping requirements specified in clauses 10.1.23.3.</w:t>
        </w:r>
      </w:ins>
    </w:p>
    <w:p w14:paraId="3EF789FC" w14:textId="143E58A5" w:rsidR="0008775E" w:rsidRDefault="0008775E" w:rsidP="0008775E">
      <w:pPr>
        <w:rPr>
          <w:ins w:id="96" w:author="Carlos Cabrera-Mercader" w:date="2022-02-13T11:23:00Z"/>
        </w:rPr>
      </w:pPr>
      <w:ins w:id="97" w:author="Carlos Cabrera-Mercader" w:date="2022-02-13T11:23:00Z">
        <w:r>
          <w:t xml:space="preserve">The RSTD measurements performed and reported according to this section shall meet the RSTD measurement accuracy requirements in clause </w:t>
        </w:r>
      </w:ins>
      <w:ins w:id="98" w:author="Carlos Cabrera-Mercader" w:date="2022-02-14T15:36:00Z">
        <w:r w:rsidR="00B85386">
          <w:t xml:space="preserve">[ </w:t>
        </w:r>
      </w:ins>
      <w:proofErr w:type="gramStart"/>
      <w:ins w:id="99" w:author="Carlos Cabrera-Mercader" w:date="2022-02-13T11:23:00Z">
        <w:r>
          <w:t>10.1.23</w:t>
        </w:r>
      </w:ins>
      <w:ins w:id="100" w:author="Carlos Cabrera-Mercader" w:date="2022-02-14T15:36:00Z">
        <w:r w:rsidR="00B85386">
          <w:t xml:space="preserve"> ]</w:t>
        </w:r>
      </w:ins>
      <w:proofErr w:type="gramEnd"/>
      <w:ins w:id="101" w:author="Carlos Cabrera-Mercader" w:date="2022-02-13T11:23:00Z">
        <w:r>
          <w:t>, for each measured DL PRS resource.</w:t>
        </w:r>
      </w:ins>
    </w:p>
    <w:p w14:paraId="1113C698" w14:textId="534CDF8B" w:rsidR="00766CE3" w:rsidRDefault="008F20D4" w:rsidP="00766CE3">
      <w:pPr>
        <w:pStyle w:val="Heading4"/>
        <w:rPr>
          <w:ins w:id="102" w:author="Carlos Cabrera-Mercader" w:date="2022-02-13T11:28:00Z"/>
          <w:rFonts w:eastAsia="SimSun"/>
          <w:lang w:eastAsia="zh-CN"/>
        </w:rPr>
      </w:pPr>
      <w:ins w:id="103" w:author="Carlos Cabrera-Mercader" w:date="2022-02-13T11:29:00Z">
        <w:r>
          <w:rPr>
            <w:rFonts w:eastAsia="SimSun"/>
          </w:rPr>
          <w:t>5</w:t>
        </w:r>
      </w:ins>
      <w:ins w:id="104" w:author="Carlos Cabrera-Mercader" w:date="2022-02-13T11:28:00Z">
        <w:r w:rsidR="00766CE3">
          <w:rPr>
            <w:rFonts w:eastAsia="SimSun"/>
          </w:rPr>
          <w:t>.</w:t>
        </w:r>
      </w:ins>
      <w:ins w:id="105" w:author="Carlos Cabrera-Mercader" w:date="2022-02-13T11:29:00Z">
        <w:r>
          <w:rPr>
            <w:rFonts w:eastAsia="SimSun"/>
          </w:rPr>
          <w:t>5</w:t>
        </w:r>
      </w:ins>
      <w:ins w:id="106" w:author="Carlos Cabrera-Mercader" w:date="2022-02-13T11:28:00Z">
        <w:r w:rsidR="00766CE3">
          <w:rPr>
            <w:rFonts w:eastAsia="SimSun"/>
          </w:rPr>
          <w:t>.2.5</w:t>
        </w:r>
        <w:r w:rsidR="00766CE3">
          <w:rPr>
            <w:rFonts w:eastAsia="SimSun"/>
          </w:rPr>
          <w:tab/>
          <w:t>Measurements Period Requireme</w:t>
        </w:r>
        <w:r w:rsidR="00766CE3">
          <w:rPr>
            <w:rFonts w:eastAsia="SimSun"/>
            <w:lang w:eastAsia="zh-CN"/>
          </w:rPr>
          <w:t>nts</w:t>
        </w:r>
      </w:ins>
    </w:p>
    <w:p w14:paraId="3EB665B3" w14:textId="4FD6454F" w:rsidR="00766CE3" w:rsidRDefault="00250DE3" w:rsidP="00766CE3">
      <w:pPr>
        <w:rPr>
          <w:ins w:id="107" w:author="Carlos Cabrera-Mercader" w:date="2022-02-13T11:28:00Z"/>
          <w:rFonts w:eastAsia="SimSun"/>
        </w:rPr>
      </w:pPr>
      <w:ins w:id="108" w:author="Carlos Cabrera-Mercader" w:date="2022-02-13T11:32:00Z">
        <w:r>
          <w:rPr>
            <w:lang w:eastAsia="zh-CN"/>
          </w:rPr>
          <w:t>After</w:t>
        </w:r>
      </w:ins>
      <w:ins w:id="109" w:author="Carlos Cabrera-Mercader" w:date="2022-02-13T11:28:00Z">
        <w:r w:rsidR="00766CE3">
          <w:rPr>
            <w:lang w:eastAsia="zh-CN"/>
          </w:rPr>
          <w:t xml:space="preserve"> receiv</w:t>
        </w:r>
      </w:ins>
      <w:ins w:id="110" w:author="Carlos Cabrera-Mercader" w:date="2022-02-13T11:31:00Z">
        <w:r w:rsidR="00012194">
          <w:rPr>
            <w:lang w:eastAsia="zh-CN"/>
          </w:rPr>
          <w:t>ing</w:t>
        </w:r>
      </w:ins>
      <w:ins w:id="111" w:author="Carlos Cabrera-Mercader" w:date="2022-02-13T11:28:00Z">
        <w:r w:rsidR="00766CE3">
          <w:rPr>
            <w:lang w:eastAsia="zh-CN"/>
          </w:rPr>
          <w:t xml:space="preserve"> </w:t>
        </w:r>
      </w:ins>
      <w:ins w:id="112" w:author="Carlos Cabrera-Mercader" w:date="2022-02-13T11:31:00Z">
        <w:r w:rsidR="004A553B">
          <w:rPr>
            <w:lang w:eastAsia="zh-CN"/>
          </w:rPr>
          <w:t>both</w:t>
        </w:r>
      </w:ins>
      <w:ins w:id="113" w:author="Carlos Cabrera-Mercader" w:date="2022-02-13T11:28:00Z">
        <w:r w:rsidR="00766CE3">
          <w:rPr>
            <w:lang w:eastAsia="zh-CN"/>
          </w:rPr>
          <w:t xml:space="preserve"> </w:t>
        </w:r>
        <w:r w:rsidR="00766CE3">
          <w:rPr>
            <w:i/>
          </w:rPr>
          <w:t>NR-TDOA-</w:t>
        </w:r>
        <w:proofErr w:type="spellStart"/>
        <w:r w:rsidR="00766CE3">
          <w:rPr>
            <w:i/>
          </w:rPr>
          <w:t>Provide</w:t>
        </w:r>
        <w:r w:rsidR="00766CE3">
          <w:rPr>
            <w:i/>
            <w:noProof/>
          </w:rPr>
          <w:t>AssistanceData</w:t>
        </w:r>
        <w:proofErr w:type="spellEnd"/>
        <w:r w:rsidR="00766CE3">
          <w:t xml:space="preserve"> message and </w:t>
        </w:r>
        <w:r w:rsidR="00766CE3">
          <w:rPr>
            <w:i/>
          </w:rPr>
          <w:t>NR-TDOA-</w:t>
        </w:r>
        <w:proofErr w:type="spellStart"/>
        <w:r w:rsidR="00766CE3">
          <w:rPr>
            <w:i/>
          </w:rPr>
          <w:t>Request</w:t>
        </w:r>
        <w:r w:rsidR="00766CE3">
          <w:rPr>
            <w:i/>
            <w:noProof/>
          </w:rPr>
          <w:t>LocationInformation</w:t>
        </w:r>
        <w:proofErr w:type="spellEnd"/>
        <w:r w:rsidR="00766CE3">
          <w:rPr>
            <w:i/>
          </w:rPr>
          <w:t xml:space="preserve"> </w:t>
        </w:r>
        <w:r w:rsidR="00766CE3">
          <w:rPr>
            <w:iCs/>
          </w:rPr>
          <w:t>message from</w:t>
        </w:r>
      </w:ins>
      <w:ins w:id="114" w:author="Carlos Cabrera-Mercader" w:date="2022-02-13T11:33:00Z">
        <w:r w:rsidR="000301D3">
          <w:rPr>
            <w:iCs/>
          </w:rPr>
          <w:t xml:space="preserve"> the</w:t>
        </w:r>
      </w:ins>
      <w:ins w:id="115" w:author="Carlos Cabrera-Mercader" w:date="2022-02-13T11:28:00Z">
        <w:r w:rsidR="00766CE3">
          <w:rPr>
            <w:iCs/>
          </w:rPr>
          <w:t xml:space="preserve"> LMF via LPP [34]</w:t>
        </w:r>
        <w:r w:rsidR="00766CE3">
          <w:rPr>
            <w:i/>
          </w:rPr>
          <w:t xml:space="preserve">, </w:t>
        </w:r>
        <w:r w:rsidR="00766CE3">
          <w:rPr>
            <w:iCs/>
          </w:rPr>
          <w:t>the UE shall be able to measure multiple (</w:t>
        </w:r>
        <w:r w:rsidR="00766CE3">
          <w:rPr>
            <w:rFonts w:cs="Arial"/>
          </w:rPr>
          <w:t xml:space="preserve">up to the UE capability specified in Clause </w:t>
        </w:r>
      </w:ins>
      <w:ins w:id="116" w:author="Carlos Cabrera-Mercader" w:date="2022-02-13T11:29:00Z">
        <w:r w:rsidR="008F20D4">
          <w:rPr>
            <w:rFonts w:cs="Arial"/>
          </w:rPr>
          <w:t>5</w:t>
        </w:r>
      </w:ins>
      <w:ins w:id="117" w:author="Carlos Cabrera-Mercader" w:date="2022-02-13T11:28:00Z">
        <w:r w:rsidR="00766CE3">
          <w:rPr>
            <w:rFonts w:cs="Arial"/>
          </w:rPr>
          <w:t>.</w:t>
        </w:r>
      </w:ins>
      <w:ins w:id="118" w:author="Carlos Cabrera-Mercader" w:date="2022-02-13T11:29:00Z">
        <w:r w:rsidR="008F20D4">
          <w:rPr>
            <w:rFonts w:cs="Arial"/>
          </w:rPr>
          <w:t>5</w:t>
        </w:r>
      </w:ins>
      <w:ins w:id="119" w:author="Carlos Cabrera-Mercader" w:date="2022-02-13T11:28:00Z">
        <w:r w:rsidR="00766CE3">
          <w:rPr>
            <w:rFonts w:cs="Arial"/>
          </w:rPr>
          <w:t>.2.3</w:t>
        </w:r>
        <w:r w:rsidR="00766CE3">
          <w:rPr>
            <w:iCs/>
          </w:rPr>
          <w:t xml:space="preserve">) DL RSTD measurements, defined </w:t>
        </w:r>
        <w:r w:rsidR="00766CE3">
          <w:t xml:space="preserve">in TS 38.215 [4], </w:t>
        </w:r>
        <w:r w:rsidR="00766CE3">
          <w:rPr>
            <w:lang w:eastAsia="zh-CN"/>
          </w:rPr>
          <w:t>during</w:t>
        </w:r>
        <w:r w:rsidR="00766CE3">
          <w:t xml:space="preserve"> the measurement period </w:t>
        </w:r>
      </w:ins>
      <m:oMath>
        <m:sSub>
          <m:sSubPr>
            <m:ctrlPr>
              <w:ins w:id="120" w:author="Carlos Cabrera-Mercader" w:date="2022-02-13T11:28:00Z">
                <w:rPr>
                  <w:rFonts w:ascii="Cambria Math" w:hAnsi="Cambria Math"/>
                  <w:i/>
                  <w:sz w:val="18"/>
                  <w:szCs w:val="18"/>
                </w:rPr>
              </w:ins>
            </m:ctrlPr>
          </m:sSubPr>
          <m:e>
            <m:r>
              <w:ins w:id="121" w:author="Carlos Cabrera-Mercader" w:date="2022-02-13T11:28:00Z">
                <w:rPr>
                  <w:rFonts w:ascii="Cambria Math" w:hAnsi="Cambria Math"/>
                  <w:sz w:val="18"/>
                  <w:szCs w:val="18"/>
                </w:rPr>
                <m:t>T</m:t>
              </w:ins>
            </m:r>
          </m:e>
          <m:sub>
            <m:r>
              <w:ins w:id="122" w:author="Carlos Cabrera-Mercader" w:date="2022-02-13T11:28:00Z">
                <w:rPr>
                  <w:rFonts w:ascii="Cambria Math" w:hAnsi="Cambria Math"/>
                  <w:sz w:val="18"/>
                  <w:szCs w:val="18"/>
                </w:rPr>
                <m:t>RSTD,Total</m:t>
              </w:ins>
            </m:r>
          </m:sub>
        </m:sSub>
      </m:oMath>
      <w:ins w:id="123" w:author="Carlos Cabrera-Mercader" w:date="2022-02-13T11:28:00Z">
        <w:r w:rsidR="00766CE3">
          <w:t xml:space="preserve"> defined as:</w:t>
        </w:r>
      </w:ins>
    </w:p>
    <w:p w14:paraId="76684B82" w14:textId="77777777" w:rsidR="00766CE3" w:rsidRDefault="00766CE3" w:rsidP="00766CE3">
      <w:pPr>
        <w:pStyle w:val="EQ"/>
        <w:rPr>
          <w:ins w:id="124" w:author="Carlos Cabrera-Mercader" w:date="2022-02-13T11:28:00Z"/>
          <w:iCs/>
        </w:rPr>
      </w:pPr>
      <w:ins w:id="125" w:author="Carlos Cabrera-Mercader" w:date="2022-02-13T11:28:00Z">
        <w:r>
          <w:rPr>
            <w:iCs/>
            <w:noProof w:val="0"/>
          </w:rPr>
          <w:tab/>
        </w:r>
      </w:ins>
      <m:oMath>
        <m:sSub>
          <m:sSubPr>
            <m:ctrlPr>
              <w:ins w:id="126" w:author="Carlos Cabrera-Mercader" w:date="2022-02-13T11:28:00Z">
                <w:rPr>
                  <w:rFonts w:ascii="Cambria Math" w:hAnsi="Cambria Math"/>
                  <w:iCs/>
                </w:rPr>
              </w:ins>
            </m:ctrlPr>
          </m:sSubPr>
          <m:e>
            <m:r>
              <w:ins w:id="127" w:author="Carlos Cabrera-Mercader" w:date="2022-02-13T11:28:00Z">
                <m:rPr>
                  <m:sty m:val="p"/>
                </m:rPr>
                <w:rPr>
                  <w:rFonts w:ascii="Cambria Math" w:hAnsi="Cambria Math"/>
                </w:rPr>
                <m:t>T</m:t>
              </w:ins>
            </m:r>
          </m:e>
          <m:sub>
            <m:r>
              <w:ins w:id="128" w:author="Carlos Cabrera-Mercader" w:date="2022-02-13T11:28:00Z">
                <m:rPr>
                  <m:sty m:val="p"/>
                </m:rPr>
                <w:rPr>
                  <w:rFonts w:ascii="Cambria Math" w:hAnsi="Cambria Math"/>
                </w:rPr>
                <m:t>RSTD,Total</m:t>
              </w:ins>
            </m:r>
          </m:sub>
        </m:sSub>
        <m:r>
          <w:ins w:id="129" w:author="Carlos Cabrera-Mercader" w:date="2022-02-13T11:28:00Z">
            <m:rPr>
              <m:sty m:val="p"/>
            </m:rPr>
            <w:rPr>
              <w:rFonts w:ascii="Cambria Math" w:hAnsi="Cambria Math"/>
            </w:rPr>
            <m:t>=</m:t>
          </w:ins>
        </m:r>
        <m:nary>
          <m:naryPr>
            <m:chr m:val="∑"/>
            <m:limLoc m:val="undOvr"/>
            <m:ctrlPr>
              <w:ins w:id="130" w:author="Carlos Cabrera-Mercader" w:date="2022-02-13T11:28:00Z">
                <w:rPr>
                  <w:rFonts w:ascii="Cambria Math" w:hAnsi="Cambria Math"/>
                  <w:iCs/>
                </w:rPr>
              </w:ins>
            </m:ctrlPr>
          </m:naryPr>
          <m:sub>
            <m:r>
              <w:ins w:id="131" w:author="Carlos Cabrera-Mercader" w:date="2022-02-13T11:28:00Z">
                <m:rPr>
                  <m:sty m:val="p"/>
                </m:rPr>
                <w:rPr>
                  <w:rFonts w:ascii="Cambria Math" w:hAnsi="Cambria Math"/>
                </w:rPr>
                <m:t>i=1</m:t>
              </w:ins>
            </m:r>
          </m:sub>
          <m:sup>
            <m:r>
              <w:ins w:id="132" w:author="Carlos Cabrera-Mercader" w:date="2022-02-13T11:28:00Z">
                <m:rPr>
                  <m:sty m:val="p"/>
                </m:rPr>
                <w:rPr>
                  <w:rFonts w:ascii="Cambria Math" w:hAnsi="Cambria Math"/>
                </w:rPr>
                <m:t>L</m:t>
              </w:ins>
            </m:r>
          </m:sup>
          <m:e>
            <m:sSub>
              <m:sSubPr>
                <m:ctrlPr>
                  <w:ins w:id="133" w:author="Carlos Cabrera-Mercader" w:date="2022-02-13T11:28:00Z">
                    <w:rPr>
                      <w:rFonts w:ascii="Cambria Math" w:hAnsi="Cambria Math"/>
                      <w:iCs/>
                    </w:rPr>
                  </w:ins>
                </m:ctrlPr>
              </m:sSubPr>
              <m:e>
                <m:r>
                  <w:ins w:id="134" w:author="Carlos Cabrera-Mercader" w:date="2022-02-13T11:28:00Z"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w:ins>
                </m:r>
              </m:e>
              <m:sub>
                <m:r>
                  <w:ins w:id="135" w:author="Carlos Cabrera-Mercader" w:date="2022-02-13T11:28:00Z">
                    <m:rPr>
                      <m:sty m:val="p"/>
                    </m:rPr>
                    <w:rPr>
                      <w:rFonts w:ascii="Cambria Math" w:hAnsi="Cambria Math"/>
                    </w:rPr>
                    <m:t>RSTD,i</m:t>
                  </w:ins>
                </m:r>
              </m:sub>
            </m:sSub>
            <m:r>
              <w:ins w:id="136" w:author="Carlos Cabrera-Mercader" w:date="2022-02-13T11:28:00Z">
                <m:rPr>
                  <m:sty m:val="p"/>
                </m:rPr>
                <w:rPr>
                  <w:rFonts w:ascii="Cambria Math" w:hAnsi="Cambria Math"/>
                </w:rPr>
                <m:t xml:space="preserve">+ </m:t>
              </w:ins>
            </m:r>
            <m:d>
              <m:dPr>
                <m:ctrlPr>
                  <w:ins w:id="137" w:author="Carlos Cabrera-Mercader" w:date="2022-02-13T11:28:00Z">
                    <w:rPr>
                      <w:rFonts w:ascii="Cambria Math" w:hAnsi="Cambria Math"/>
                      <w:bCs/>
                      <w:iCs/>
                    </w:rPr>
                  </w:ins>
                </m:ctrlPr>
              </m:dPr>
              <m:e>
                <m:r>
                  <w:ins w:id="138" w:author="Carlos Cabrera-Mercader" w:date="2022-02-13T11:28:00Z"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L-1</m:t>
                  </w:ins>
                </m:r>
              </m:e>
            </m:d>
            <m:r>
              <w:ins w:id="139" w:author="Carlos Cabrera-Mercader" w:date="2022-02-13T11:28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*</m:t>
              </w:ins>
            </m:r>
            <m:func>
              <m:funcPr>
                <m:ctrlPr>
                  <w:ins w:id="140" w:author="Carlos Cabrera-Mercader" w:date="2022-02-13T11:28:00Z">
                    <w:rPr>
                      <w:rFonts w:ascii="Cambria Math" w:hAnsi="Cambria Math"/>
                      <w:bCs/>
                      <w:iCs/>
                    </w:rPr>
                  </w:ins>
                </m:ctrlPr>
              </m:funcPr>
              <m:fName>
                <m:r>
                  <w:ins w:id="141" w:author="Carlos Cabrera-Mercader" w:date="2022-02-13T11:28:00Z"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max</m:t>
                  </w:ins>
                </m:r>
              </m:fName>
              <m:e>
                <m:d>
                  <m:dPr>
                    <m:ctrlPr>
                      <w:ins w:id="142" w:author="Carlos Cabrera-Mercader" w:date="2022-02-13T11:28:00Z">
                        <w:rPr>
                          <w:rFonts w:ascii="Cambria Math" w:hAnsi="Cambria Math"/>
                          <w:bCs/>
                          <w:iCs/>
                        </w:rPr>
                      </w:ins>
                    </m:ctrlPr>
                  </m:dPr>
                  <m:e>
                    <m:sSub>
                      <m:sSubPr>
                        <m:ctrlPr>
                          <w:ins w:id="143" w:author="Carlos Cabrera-Mercader" w:date="2022-02-13T11:28:00Z">
                            <w:rPr>
                              <w:rFonts w:ascii="Cambria Math" w:hAnsi="Cambria Math"/>
                              <w:bCs/>
                              <w:iCs/>
                            </w:rPr>
                          </w:ins>
                        </m:ctrlPr>
                      </m:sSubPr>
                      <m:e>
                        <m:r>
                          <w:ins w:id="144" w:author="Carlos Cabrera-Mercader" w:date="2022-02-13T11:28:00Z"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zh-CN"/>
                            </w:rPr>
                            <m:t>T</m:t>
                          </w:ins>
                        </m:r>
                      </m:e>
                      <m:sub>
                        <m:r>
                          <w:ins w:id="145" w:author="Carlos Cabrera-Mercader" w:date="2022-02-13T11:28:00Z"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zh-CN"/>
                            </w:rPr>
                            <m:t>effect,i</m:t>
                          </w:ins>
                        </m:r>
                      </m:sub>
                    </m:sSub>
                  </m:e>
                </m:d>
              </m:e>
            </m:func>
            <m:r>
              <w:ins w:id="146" w:author="Carlos Cabrera-Mercader" w:date="2022-02-13T11:28:00Z">
                <m:rPr>
                  <m:sty m:val="p"/>
                </m:rPr>
                <w:rPr>
                  <w:rFonts w:ascii="Cambria Math" w:hAnsi="Cambria Math"/>
                  <w:color w:val="0070C0"/>
                  <w:lang w:eastAsia="zh-CN"/>
                </w:rPr>
                <m:t xml:space="preserve"> </m:t>
              </w:ins>
            </m:r>
          </m:e>
        </m:nary>
      </m:oMath>
    </w:p>
    <w:p w14:paraId="1A259F02" w14:textId="77777777" w:rsidR="00766CE3" w:rsidRDefault="00766CE3" w:rsidP="00766CE3">
      <w:pPr>
        <w:rPr>
          <w:ins w:id="147" w:author="Carlos Cabrera-Mercader" w:date="2022-02-13T11:28:00Z"/>
          <w:lang w:eastAsia="zh-CN"/>
        </w:rPr>
      </w:pPr>
      <w:proofErr w:type="gramStart"/>
      <w:ins w:id="148" w:author="Carlos Cabrera-Mercader" w:date="2022-02-13T11:28:00Z">
        <w:r>
          <w:rPr>
            <w:lang w:eastAsia="zh-CN"/>
          </w:rPr>
          <w:t>Where ,</w:t>
        </w:r>
        <w:proofErr w:type="gramEnd"/>
      </w:ins>
    </w:p>
    <w:p w14:paraId="3051CF0B" w14:textId="77777777" w:rsidR="00766CE3" w:rsidRDefault="00766CE3" w:rsidP="00766CE3">
      <w:pPr>
        <w:pStyle w:val="B1"/>
        <w:rPr>
          <w:ins w:id="149" w:author="Carlos Cabrera-Mercader" w:date="2022-02-13T11:28:00Z"/>
          <w:lang w:eastAsia="zh-CN"/>
        </w:rPr>
      </w:pPr>
      <w:ins w:id="150" w:author="Carlos Cabrera-Mercader" w:date="2022-02-13T11:28:00Z">
        <w:r>
          <w:rPr>
            <w:lang w:eastAsia="zh-CN"/>
          </w:rPr>
          <w:tab/>
        </w:r>
      </w:ins>
      <m:oMath>
        <m:r>
          <w:ins w:id="151" w:author="Carlos Cabrera-Mercader" w:date="2022-02-13T11:28:00Z">
            <w:rPr>
              <w:rFonts w:ascii="Cambria Math" w:hAnsi="Cambria Math"/>
              <w:lang w:eastAsia="zh-CN"/>
            </w:rPr>
            <m:t>i</m:t>
          </w:ins>
        </m:r>
      </m:oMath>
      <w:ins w:id="152" w:author="Carlos Cabrera-Mercader" w:date="2022-02-13T11:28:00Z">
        <w:r>
          <w:rPr>
            <w:lang w:eastAsia="zh-CN"/>
          </w:rPr>
          <w:t xml:space="preserve"> is the index of positioning frequency layer,</w:t>
        </w:r>
      </w:ins>
    </w:p>
    <w:p w14:paraId="4D809F21" w14:textId="77777777" w:rsidR="00766CE3" w:rsidRDefault="00766CE3" w:rsidP="00766CE3">
      <w:pPr>
        <w:pStyle w:val="B1"/>
        <w:rPr>
          <w:ins w:id="153" w:author="Carlos Cabrera-Mercader" w:date="2022-02-13T11:28:00Z"/>
          <w:lang w:eastAsia="zh-CN"/>
        </w:rPr>
      </w:pPr>
      <w:ins w:id="154" w:author="Carlos Cabrera-Mercader" w:date="2022-02-13T11:28:00Z">
        <w:r>
          <w:tab/>
        </w:r>
      </w:ins>
      <m:oMath>
        <m:r>
          <w:ins w:id="155" w:author="Carlos Cabrera-Mercader" w:date="2022-02-13T11:28:00Z">
            <w:rPr>
              <w:rFonts w:ascii="Cambria Math" w:hAnsi="Cambria Math"/>
            </w:rPr>
            <m:t>L</m:t>
          </w:ins>
        </m:r>
      </m:oMath>
      <w:ins w:id="156" w:author="Carlos Cabrera-Mercader" w:date="2022-02-13T11:28:00Z">
        <w:r>
          <w:t xml:space="preserve"> is total number of </w:t>
        </w:r>
        <w:r>
          <w:rPr>
            <w:lang w:eastAsia="zh-CN"/>
          </w:rPr>
          <w:t xml:space="preserve">positioning </w:t>
        </w:r>
        <w:r>
          <w:t>frequency layers, and</w:t>
        </w:r>
      </w:ins>
    </w:p>
    <w:p w14:paraId="5A658F6D" w14:textId="77777777" w:rsidR="00766CE3" w:rsidRDefault="00766CE3" w:rsidP="00766CE3">
      <w:pPr>
        <w:pStyle w:val="B1"/>
        <w:rPr>
          <w:ins w:id="157" w:author="Carlos Cabrera-Mercader" w:date="2022-02-13T11:28:00Z"/>
          <w:i/>
          <w:iCs/>
          <w:sz w:val="18"/>
          <w:szCs w:val="18"/>
          <w:lang w:eastAsia="zh-CN"/>
        </w:rPr>
      </w:pPr>
      <w:ins w:id="158" w:author="Carlos Cabrera-Mercader" w:date="2022-02-13T11:28:00Z">
        <w:r>
          <w:tab/>
        </w:r>
      </w:ins>
      <m:oMath>
        <m:sSub>
          <m:sSubPr>
            <m:ctrlPr>
              <w:ins w:id="159" w:author="Carlos Cabrera-Mercader" w:date="2022-02-13T11:28:00Z">
                <w:rPr>
                  <w:rFonts w:ascii="Cambria Math" w:hAnsi="Cambria Math"/>
                  <w:bCs/>
                  <w:i/>
                  <w:iCs/>
                </w:rPr>
              </w:ins>
            </m:ctrlPr>
          </m:sSubPr>
          <m:e>
            <m:r>
              <w:ins w:id="160" w:author="Carlos Cabrera-Mercader" w:date="2022-02-13T11:28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T</m:t>
              </w:ins>
            </m:r>
          </m:e>
          <m:sub>
            <m:r>
              <w:ins w:id="161" w:author="Carlos Cabrera-Mercader" w:date="2022-02-13T11:28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effect,</m:t>
              </w:ins>
            </m:r>
            <m:r>
              <w:ins w:id="162" w:author="Carlos Cabrera-Mercader" w:date="2022-02-13T11:28:00Z">
                <w:rPr>
                  <w:rFonts w:ascii="Cambria Math" w:hAnsi="Cambria Math"/>
                  <w:lang w:eastAsia="zh-CN"/>
                </w:rPr>
                <m:t>i</m:t>
              </w:ins>
            </m:r>
          </m:sub>
        </m:sSub>
      </m:oMath>
      <w:ins w:id="163" w:author="Carlos Cabrera-Mercader" w:date="2022-02-13T11:28:00Z">
        <w:r>
          <w:rPr>
            <w:bCs/>
            <w:iCs/>
            <w:lang w:eastAsia="zh-CN"/>
          </w:rPr>
          <w:t xml:space="preserve"> </w:t>
        </w:r>
        <w:r>
          <w:t xml:space="preserve">is the periodicity of the </w:t>
        </w:r>
        <w:r>
          <w:rPr>
            <w:lang w:eastAsia="zh-CN"/>
          </w:rPr>
          <w:t>PRS RSTD</w:t>
        </w:r>
        <w:r>
          <w:t xml:space="preserve"> measurement in </w:t>
        </w:r>
        <w:r>
          <w:rPr>
            <w:lang w:eastAsia="zh-CN"/>
          </w:rPr>
          <w:t xml:space="preserve">positioning frequency layer </w:t>
        </w:r>
        <w:proofErr w:type="spellStart"/>
        <w:r>
          <w:rPr>
            <w:lang w:eastAsia="zh-CN"/>
          </w:rPr>
          <w:t>i</w:t>
        </w:r>
        <w:proofErr w:type="spellEnd"/>
        <w:r>
          <w:rPr>
            <w:lang w:eastAsia="zh-CN"/>
          </w:rPr>
          <w:t xml:space="preserve"> </w:t>
        </w:r>
      </w:ins>
    </w:p>
    <w:p w14:paraId="053C2BA8" w14:textId="77777777" w:rsidR="00766CE3" w:rsidRDefault="00B858E1" w:rsidP="00766CE3">
      <w:pPr>
        <w:rPr>
          <w:ins w:id="164" w:author="Carlos Cabrera-Mercader" w:date="2022-02-13T11:28:00Z"/>
        </w:rPr>
      </w:pPr>
      <m:oMath>
        <m:sSub>
          <m:sSubPr>
            <m:ctrlPr>
              <w:ins w:id="165" w:author="Carlos Cabrera-Mercader" w:date="2022-02-13T11:28:00Z">
                <w:rPr>
                  <w:rFonts w:ascii="Cambria Math" w:hAnsi="Cambria Math"/>
                </w:rPr>
              </w:ins>
            </m:ctrlPr>
          </m:sSubPr>
          <m:e>
            <m:r>
              <w:ins w:id="166" w:author="Carlos Cabrera-Mercader" w:date="2022-02-13T11:28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T</m:t>
              </w:ins>
            </m:r>
            <m:ctrlPr>
              <w:ins w:id="167" w:author="Carlos Cabrera-Mercader" w:date="2022-02-13T11:28:00Z">
                <w:rPr>
                  <w:rFonts w:ascii="Cambria Math" w:hAnsi="Cambria Math"/>
                  <w:i/>
                </w:rPr>
              </w:ins>
            </m:ctrlPr>
          </m:e>
          <m:sub>
            <m:r>
              <w:ins w:id="168" w:author="Carlos Cabrera-Mercader" w:date="2022-02-13T11:28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RSTD,i</m:t>
              </w:ins>
            </m:r>
          </m:sub>
        </m:sSub>
      </m:oMath>
      <w:ins w:id="169" w:author="Carlos Cabrera-Mercader" w:date="2022-02-13T11:28:00Z">
        <w:r w:rsidR="00766CE3">
          <w:t xml:space="preserve"> is the measurement period for PRS RSTD measurement in </w:t>
        </w:r>
        <w:r w:rsidR="00766CE3">
          <w:rPr>
            <w:lang w:eastAsia="zh-CN"/>
          </w:rPr>
          <w:t>positioning frequency layer</w:t>
        </w:r>
        <w:r w:rsidR="00766CE3">
          <w:t xml:space="preserve"> </w:t>
        </w:r>
        <w:proofErr w:type="spellStart"/>
        <w:r w:rsidR="00766CE3">
          <w:rPr>
            <w:i/>
            <w:iCs/>
          </w:rPr>
          <w:t>i</w:t>
        </w:r>
        <w:proofErr w:type="spellEnd"/>
        <w:r w:rsidR="00766CE3">
          <w:t xml:space="preserve"> as specified </w:t>
        </w:r>
        <w:proofErr w:type="gramStart"/>
        <w:r w:rsidR="00766CE3">
          <w:t>below:</w:t>
        </w:r>
        <w:proofErr w:type="gramEnd"/>
      </w:ins>
    </w:p>
    <w:p w14:paraId="70638473" w14:textId="28CF773C" w:rsidR="00766CE3" w:rsidRDefault="00766CE3" w:rsidP="00766CE3">
      <w:pPr>
        <w:pStyle w:val="EQ"/>
        <w:rPr>
          <w:ins w:id="170" w:author="Carlos Cabrera-Mercader" w:date="2022-02-13T11:28:00Z"/>
          <w:lang w:eastAsia="zh-CN"/>
        </w:rPr>
      </w:pPr>
      <w:ins w:id="171" w:author="Carlos Cabrera-Mercader" w:date="2022-02-13T11:28:00Z">
        <w:r>
          <w:rPr>
            <w:noProof w:val="0"/>
          </w:rPr>
          <w:lastRenderedPageBreak/>
          <w:tab/>
        </w:r>
      </w:ins>
      <m:oMath>
        <m:sSub>
          <m:sSubPr>
            <m:ctrlPr>
              <w:ins w:id="172" w:author="Carlos Cabrera-Mercader" w:date="2022-02-13T11:28:00Z">
                <w:rPr>
                  <w:rFonts w:ascii="Cambria Math" w:hAnsi="Cambria Math"/>
                </w:rPr>
              </w:ins>
            </m:ctrlPr>
          </m:sSubPr>
          <m:e>
            <m:r>
              <w:ins w:id="173" w:author="Carlos Cabrera-Mercader" w:date="2022-02-13T11:28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T</m:t>
              </w:ins>
            </m:r>
          </m:e>
          <m:sub>
            <m:r>
              <w:ins w:id="174" w:author="Carlos Cabrera-Mercader" w:date="2022-02-13T11:28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RSTD,i</m:t>
              </w:ins>
            </m:r>
          </m:sub>
        </m:sSub>
        <m:r>
          <w:ins w:id="175" w:author="Carlos Cabrera-Mercader" w:date="2022-02-13T11:28:00Z">
            <m:rPr>
              <m:sty m:val="p"/>
            </m:rPr>
            <w:rPr>
              <w:rFonts w:ascii="Cambria Math" w:hAnsi="Cambria Math"/>
              <w:lang w:eastAsia="zh-CN"/>
            </w:rPr>
            <m:t>=</m:t>
          </w:ins>
        </m:r>
        <m:r>
          <w:ins w:id="176" w:author="Carlos Cabrera-Mercader" w:date="2022-02-13T19:50:00Z">
            <m:rPr>
              <m:sty m:val="p"/>
            </m:rPr>
            <w:rPr>
              <w:rFonts w:ascii="Cambria Math" w:hAnsi="Cambria Math"/>
              <w:lang w:eastAsia="zh-CN"/>
            </w:rPr>
            <m:t xml:space="preserve">[ </m:t>
          </w:ins>
        </m:r>
        <m:sSub>
          <m:sSubPr>
            <m:ctrlPr>
              <w:ins w:id="177" w:author="Carlos Cabrera-Mercader" w:date="2022-02-13T11:28:00Z">
                <w:rPr>
                  <w:rFonts w:ascii="Cambria Math" w:hAnsi="Cambria Math"/>
                </w:rPr>
              </w:ins>
            </m:ctrlPr>
          </m:sSubPr>
          <m:e>
            <m:d>
              <m:dPr>
                <m:ctrlPr>
                  <w:ins w:id="178" w:author="Carlos Cabrera-Mercader" w:date="2022-02-13T11:28:00Z">
                    <w:rPr>
                      <w:rFonts w:ascii="Cambria Math" w:hAnsi="Cambria Math"/>
                    </w:rPr>
                  </w:ins>
                </m:ctrlPr>
              </m:dPr>
              <m:e>
                <m:sSub>
                  <m:sSubPr>
                    <m:ctrlPr>
                      <w:ins w:id="179" w:author="Carlos Cabrera-Mercader" w:date="2022-02-13T11:28:00Z">
                        <w:rPr>
                          <w:rFonts w:ascii="Cambria Math" w:hAnsi="Cambria Math"/>
                          <w:bCs/>
                        </w:rPr>
                      </w:ins>
                    </m:ctrlPr>
                  </m:sSubPr>
                  <m:e>
                    <m:sSub>
                      <m:sSubPr>
                        <m:ctrlPr>
                          <w:ins w:id="180" w:author="Carlos Cabrera-Mercader" w:date="2022-02-13T11:28:00Z">
                            <w:rPr>
                              <w:rFonts w:ascii="Cambria Math" w:hAnsi="Cambria Math"/>
                            </w:rPr>
                          </w:ins>
                        </m:ctrlPr>
                      </m:sSubPr>
                      <m:e>
                        <m:r>
                          <w:ins w:id="181" w:author="Carlos Cabrera-Mercader" w:date="2022-02-13T18:34:00Z">
                            <w:rPr>
                              <w:rFonts w:ascii="Cambria Math" w:hAnsi="Cambria Math"/>
                              <w:lang w:eastAsia="zh-CN"/>
                            </w:rPr>
                            <m:t>K</m:t>
                          </w:ins>
                        </m:r>
                      </m:e>
                      <m:sub>
                        <m:r>
                          <w:ins w:id="182" w:author="Carlos Cabrera-Mercader" w:date="2022-02-28T05:45:00Z"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zh-CN"/>
                            </w:rPr>
                            <m:t>carrier_</m:t>
                          </w:ins>
                        </m:r>
                        <m:r>
                          <w:ins w:id="183" w:author="Carlos Cabrera-Mercader" w:date="2022-02-13T11:28:00Z"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zh-CN"/>
                            </w:rPr>
                            <m:t>PRS</m:t>
                          </w:ins>
                        </m:r>
                      </m:sub>
                    </m:sSub>
                    <m:r>
                      <w:ins w:id="184" w:author="Carlos Cabrera-Mercader" w:date="2022-02-13T11:28:00Z"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*</m:t>
                      </w:ins>
                    </m:r>
                    <m:r>
                      <w:ins w:id="185" w:author="Carlos Cabrera-Mercader" w:date="2022-02-13T11:28:00Z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186" w:author="Carlos Cabrera-Mercader" w:date="2022-02-13T11:28:00Z">
                        <w:rPr>
                          <w:rFonts w:ascii="Cambria Math" w:hAnsi="Cambria Math"/>
                        </w:rPr>
                        <m:t>RxBeam</m:t>
                      </w:ins>
                    </m:r>
                    <m:r>
                      <w:ins w:id="187" w:author="Carlos Cabrera-Mercader" w:date="2022-02-13T11:28:00Z"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w:ins>
                    </m:r>
                    <m:r>
                      <w:ins w:id="188" w:author="Carlos Cabrera-Mercader" w:date="2022-02-13T11:28:00Z">
                        <w:rPr>
                          <w:rFonts w:ascii="Cambria Math" w:hAnsi="Cambria Math"/>
                        </w:rPr>
                        <m:t>i</m:t>
                      </w:ins>
                    </m:r>
                  </m:sub>
                </m:sSub>
                <m:r>
                  <w:ins w:id="189" w:author="Carlos Cabrera-Mercader" w:date="2022-02-13T11:28:00Z">
                    <m:rPr>
                      <m:sty m:val="p"/>
                    </m:rPr>
                    <w:rPr>
                      <w:rFonts w:ascii="Cambria Math" w:hAnsi="Cambria Math"/>
                    </w:rPr>
                    <m:t>*</m:t>
                  </w:ins>
                </m:r>
                <m:d>
                  <m:dPr>
                    <m:begChr m:val="⌈"/>
                    <m:endChr m:val="⌉"/>
                    <m:ctrlPr>
                      <w:ins w:id="190" w:author="Carlos Cabrera-Mercader" w:date="2022-02-13T11:28:00Z">
                        <w:rPr>
                          <w:rFonts w:ascii="Cambria Math" w:hAnsi="Cambria Math"/>
                        </w:rPr>
                      </w:ins>
                    </m:ctrlPr>
                  </m:dPr>
                  <m:e>
                    <m:f>
                      <m:fPr>
                        <m:ctrlPr>
                          <w:ins w:id="191" w:author="Carlos Cabrera-Mercader" w:date="2022-02-13T11:28:00Z">
                            <w:rPr>
                              <w:rFonts w:ascii="Cambria Math" w:hAnsi="Cambria Math"/>
                            </w:rPr>
                          </w:ins>
                        </m:ctrlPr>
                      </m:fPr>
                      <m:num>
                        <m:sSubSup>
                          <m:sSubSupPr>
                            <m:ctrlPr>
                              <w:ins w:id="192" w:author="Carlos Cabrera-Mercader" w:date="2022-02-13T11:28:00Z">
                                <w:rPr>
                                  <w:rFonts w:ascii="Cambria Math" w:hAnsi="Cambria Math"/>
                                </w:rPr>
                              </w:ins>
                            </m:ctrlPr>
                          </m:sSubSupPr>
                          <m:e>
                            <m:r>
                              <w:ins w:id="193" w:author="Carlos Cabrera-Mercader" w:date="2022-02-13T11:28:00Z">
                                <w:rPr>
                                  <w:rFonts w:ascii="Cambria Math" w:hAnsi="Cambria Math"/>
                                </w:rPr>
                                <m:t>N</m:t>
                              </w:ins>
                            </m:r>
                          </m:e>
                          <m:sub>
                            <m:r>
                              <w:ins w:id="194" w:author="Carlos Cabrera-Mercader" w:date="2022-02-13T11:28:00Z">
                                <w:rPr>
                                  <w:rFonts w:ascii="Cambria Math" w:hAnsi="Cambria Math"/>
                                </w:rPr>
                                <m:t>PRS</m:t>
                              </w:ins>
                            </m:r>
                            <m:r>
                              <w:ins w:id="195" w:author="Carlos Cabrera-Mercader" w:date="2022-02-13T11:28:00Z">
                                <m:rPr>
                                  <m:nor/>
                                </m:rPr>
                                <m:t>,i</m:t>
                              </w:ins>
                            </m:r>
                          </m:sub>
                          <m:sup>
                            <m:r>
                              <w:ins w:id="196" w:author="Carlos Cabrera-Mercader" w:date="2022-02-13T11:28:00Z">
                                <w:rPr>
                                  <w:rFonts w:ascii="Cambria Math" w:hAnsi="Cambria Math"/>
                                </w:rPr>
                                <m:t>slot</m:t>
                              </w:ins>
                            </m:r>
                          </m:sup>
                        </m:sSubSup>
                      </m:num>
                      <m:den>
                        <m:sSup>
                          <m:sSupPr>
                            <m:ctrlPr>
                              <w:ins w:id="197" w:author="Carlos Cabrera-Mercader" w:date="2022-02-13T11:28:00Z">
                                <w:rPr>
                                  <w:rFonts w:ascii="Cambria Math" w:hAnsi="Cambria Math"/>
                                </w:rPr>
                              </w:ins>
                            </m:ctrlPr>
                          </m:sSupPr>
                          <m:e>
                            <m:r>
                              <w:ins w:id="198" w:author="Carlos Cabrera-Mercader" w:date="2022-02-13T11:28:00Z">
                                <w:rPr>
                                  <w:rFonts w:ascii="Cambria Math" w:hAnsi="Cambria Math"/>
                                </w:rPr>
                                <m:t>N</m:t>
                              </w:ins>
                            </m:r>
                          </m:e>
                          <m:sup>
                            <m:r>
                              <w:ins w:id="199" w:author="Carlos Cabrera-Mercader" w:date="2022-02-13T11:28:00Z"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'</m:t>
                              </w:ins>
                            </m:r>
                          </m:sup>
                        </m:sSup>
                      </m:den>
                    </m:f>
                  </m:e>
                </m:d>
                <m:r>
                  <w:ins w:id="200" w:author="Carlos Cabrera-Mercader" w:date="2022-02-14T07:45:00Z">
                    <m:rPr>
                      <m:sty m:val="p"/>
                    </m:rPr>
                    <w:rPr>
                      <w:rFonts w:ascii="Cambria Math" w:hAnsi="Cambria Math"/>
                    </w:rPr>
                    <m:t>*</m:t>
                  </w:ins>
                </m:r>
                <m:d>
                  <m:dPr>
                    <m:begChr m:val="⌈"/>
                    <m:endChr m:val="⌉"/>
                    <m:ctrlPr>
                      <w:ins w:id="201" w:author="Carlos Cabrera-Mercader" w:date="2022-02-28T05:45:00Z">
                        <w:rPr>
                          <w:rFonts w:ascii="Cambria Math" w:hAnsi="Cambria Math"/>
                        </w:rPr>
                      </w:ins>
                    </m:ctrlPr>
                  </m:dPr>
                  <m:e>
                    <m:f>
                      <m:fPr>
                        <m:ctrlPr>
                          <w:ins w:id="202" w:author="Carlos Cabrera-Mercader" w:date="2022-02-28T05:45:00Z">
                            <w:rPr>
                              <w:rFonts w:ascii="Cambria Math" w:hAnsi="Cambria Math"/>
                            </w:rPr>
                          </w:ins>
                        </m:ctrlPr>
                      </m:fPr>
                      <m:num>
                        <m:sSub>
                          <m:sSubPr>
                            <m:ctrlPr>
                              <w:ins w:id="203" w:author="Carlos Cabrera-Mercader" w:date="2022-02-28T05:45:00Z">
                                <w:rPr>
                                  <w:rFonts w:ascii="Cambria Math" w:hAnsi="Cambria Math"/>
                                  <w:i/>
                                  <w:iCs/>
                                  <w:lang w:eastAsia="zh-CN"/>
                                </w:rPr>
                              </w:ins>
                            </m:ctrlPr>
                          </m:sSubPr>
                          <m:e>
                            <m:r>
                              <w:ins w:id="204" w:author="Carlos Cabrera-Mercader" w:date="2022-02-28T05:45:00Z">
                                <w:rPr>
                                  <w:rFonts w:ascii="Cambria Math" w:hAnsi="Cambria Math"/>
                                  <w:lang w:eastAsia="zh-CN"/>
                                </w:rPr>
                                <m:t>L</m:t>
                              </w:ins>
                            </m:r>
                          </m:e>
                          <m:sub>
                            <m:r>
                              <w:ins w:id="205" w:author="Carlos Cabrera-Mercader" w:date="2022-02-28T05:45:00Z">
                                <w:rPr>
                                  <w:rFonts w:ascii="Cambria Math" w:hAnsi="Cambria Math"/>
                                  <w:lang w:eastAsia="zh-CN"/>
                                </w:rPr>
                                <m:t>available_PRS</m:t>
                              </w:ins>
                            </m:r>
                            <m:r>
                              <w:ins w:id="206" w:author="Carlos Cabrera-Mercader" w:date="2022-02-28T05:45:00Z"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zh-CN"/>
                                </w:rPr>
                                <m:t>,i</m:t>
                              </w:ins>
                            </m:r>
                          </m:sub>
                        </m:sSub>
                      </m:num>
                      <m:den>
                        <m:r>
                          <w:ins w:id="207" w:author="Carlos Cabrera-Mercader" w:date="2022-02-28T05:45:00Z">
                            <w:rPr>
                              <w:rFonts w:ascii="Cambria Math" w:hAnsi="Cambria Math"/>
                            </w:rPr>
                            <m:t>N</m:t>
                          </w:ins>
                        </m:r>
                      </m:den>
                    </m:f>
                  </m:e>
                </m:d>
                <m:r>
                  <w:ins w:id="208" w:author="Carlos Cabrera-Mercader" w:date="2022-02-13T11:28:00Z"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*</m:t>
                  </w:ins>
                </m:r>
                <m:sSub>
                  <m:sSubPr>
                    <m:ctrlPr>
                      <w:ins w:id="209" w:author="Carlos Cabrera-Mercader" w:date="2022-02-13T11:28:00Z">
                        <w:rPr>
                          <w:rFonts w:ascii="Cambria Math" w:hAnsi="Cambria Math"/>
                        </w:rPr>
                      </w:ins>
                    </m:ctrlPr>
                  </m:sSubPr>
                  <m:e>
                    <m:r>
                      <w:ins w:id="210" w:author="Carlos Cabrera-Mercader" w:date="2022-02-13T11:28:00Z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211" w:author="Carlos Cabrera-Mercader" w:date="2022-02-13T11:28:00Z">
                        <w:rPr>
                          <w:rFonts w:ascii="Cambria Math" w:hAnsi="Cambria Math"/>
                        </w:rPr>
                        <m:t>sample</m:t>
                      </w:ins>
                    </m:r>
                  </m:sub>
                </m:sSub>
                <m:r>
                  <w:ins w:id="212" w:author="Carlos Cabrera-Mercader" w:date="2022-02-13T11:28:00Z"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w:ins>
                </m:r>
              </m:e>
            </m:d>
            <m:r>
              <w:ins w:id="213" w:author="Carlos Cabrera-Mercader" w:date="2022-02-13T11:28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*T</m:t>
              </w:ins>
            </m:r>
          </m:e>
          <m:sub>
            <m:r>
              <w:ins w:id="214" w:author="Carlos Cabrera-Mercader" w:date="2022-02-13T11:28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effect,i</m:t>
              </w:ins>
            </m:r>
          </m:sub>
        </m:sSub>
        <m:r>
          <w:ins w:id="215" w:author="Carlos Cabrera-Mercader" w:date="2022-02-13T11:28:00Z">
            <m:rPr>
              <m:sty m:val="p"/>
            </m:rPr>
            <w:rPr>
              <w:rFonts w:ascii="Cambria Math" w:hAnsi="Cambria Math"/>
              <w:lang w:eastAsia="zh-CN"/>
            </w:rPr>
            <m:t>+</m:t>
          </w:ins>
        </m:r>
        <m:sSub>
          <m:sSubPr>
            <m:ctrlPr>
              <w:ins w:id="216" w:author="Carlos Cabrera-Mercader" w:date="2022-02-13T11:28:00Z">
                <w:rPr>
                  <w:rFonts w:ascii="Cambria Math" w:hAnsi="Cambria Math"/>
                </w:rPr>
              </w:ins>
            </m:ctrlPr>
          </m:sSubPr>
          <m:e>
            <m:r>
              <w:ins w:id="217" w:author="Carlos Cabrera-Mercader" w:date="2022-02-13T11:28:00Z">
                <m:rPr>
                  <m:nor/>
                </m:rPr>
                <m:t>T</m:t>
              </w:ins>
            </m:r>
          </m:e>
          <m:sub>
            <m:r>
              <w:ins w:id="218" w:author="Carlos Cabrera-Mercader" w:date="2022-02-13T11:28:00Z">
                <m:rPr>
                  <m:nor/>
                </m:rPr>
                <m:t>last</m:t>
              </w:ins>
            </m:r>
            <m:r>
              <w:ins w:id="219" w:author="Carlos Cabrera-Mercader" w:date="2022-02-13T11:28:00Z">
                <m:rPr>
                  <m:sty m:val="p"/>
                </m:rPr>
                <w:rPr>
                  <w:rFonts w:ascii="Cambria Math"/>
                </w:rPr>
                <m:t>,i</m:t>
              </w:ins>
            </m:r>
          </m:sub>
        </m:sSub>
      </m:oMath>
      <w:ins w:id="220" w:author="Carlos Cabrera-Mercader" w:date="2022-02-13T11:28:00Z">
        <w:r>
          <w:t xml:space="preserve"> </w:t>
        </w:r>
      </w:ins>
      <w:ins w:id="221" w:author="Carlos Cabrera-Mercader" w:date="2022-02-13T19:50:00Z">
        <w:r w:rsidR="008C2B07">
          <w:t>]</w:t>
        </w:r>
      </w:ins>
      <w:ins w:id="222" w:author="Carlos Cabrera-Mercader" w:date="2022-02-13T11:28:00Z">
        <w:r>
          <w:t>,</w:t>
        </w:r>
      </w:ins>
    </w:p>
    <w:p w14:paraId="34DD275D" w14:textId="77777777" w:rsidR="00766CE3" w:rsidRDefault="00766CE3" w:rsidP="00766CE3">
      <w:pPr>
        <w:rPr>
          <w:ins w:id="223" w:author="Carlos Cabrera-Mercader" w:date="2022-02-13T11:28:00Z"/>
          <w:rFonts w:cs="v4.2.0"/>
          <w:lang w:eastAsia="zh-CN"/>
        </w:rPr>
      </w:pPr>
      <w:ins w:id="224" w:author="Carlos Cabrera-Mercader" w:date="2022-02-13T11:28:00Z">
        <w:r>
          <w:rPr>
            <w:rFonts w:eastAsia="MS Mincho" w:cs="v4.2.0"/>
          </w:rPr>
          <w:t xml:space="preserve">where: </w:t>
        </w:r>
      </w:ins>
    </w:p>
    <w:p w14:paraId="233BF0BB" w14:textId="49980E84" w:rsidR="00766CE3" w:rsidRDefault="00766CE3" w:rsidP="00766CE3">
      <w:pPr>
        <w:pStyle w:val="B1"/>
        <w:rPr>
          <w:ins w:id="225" w:author="Carlos Cabrera-Mercader" w:date="2022-02-13T11:28:00Z"/>
        </w:rPr>
      </w:pPr>
      <w:ins w:id="226" w:author="Carlos Cabrera-Mercader" w:date="2022-02-13T11:28:00Z">
        <w:r>
          <w:rPr>
            <w:rFonts w:eastAsia="MS Mincho" w:cs="v4.2.0"/>
          </w:rPr>
          <w:tab/>
        </w:r>
      </w:ins>
      <m:oMath>
        <m:sSub>
          <m:sSubPr>
            <m:ctrlPr>
              <w:ins w:id="227" w:author="Carlos Cabrera-Mercader" w:date="2022-02-13T11:28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228" w:author="Carlos Cabrera-Mercader" w:date="2022-02-13T11:28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229" w:author="Carlos Cabrera-Mercader" w:date="2022-02-13T11:28:00Z">
                <w:rPr>
                  <w:rFonts w:ascii="Cambria Math" w:hAnsi="Cambria Math"/>
                </w:rPr>
                <m:t>RxBeam,i</m:t>
              </w:ins>
            </m:r>
          </m:sub>
        </m:sSub>
      </m:oMath>
      <w:ins w:id="230" w:author="Carlos Cabrera-Mercader" w:date="2022-02-13T11:28:00Z">
        <w:r>
          <w:t xml:space="preserve"> is the UE Rx beam sweeping </w:t>
        </w:r>
        <w:proofErr w:type="gramStart"/>
        <w:r>
          <w:t>factor.</w:t>
        </w:r>
        <w:proofErr w:type="gramEnd"/>
        <w:r>
          <w:t xml:space="preserve"> </w:t>
        </w:r>
      </w:ins>
      <m:oMath>
        <m:sSub>
          <m:sSubPr>
            <m:ctrlPr>
              <w:ins w:id="231" w:author="Carlos Cabrera-Mercader" w:date="2022-02-28T05:4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232" w:author="Carlos Cabrera-Mercader" w:date="2022-02-28T05:49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233" w:author="Carlos Cabrera-Mercader" w:date="2022-02-28T05:49:00Z">
                <w:rPr>
                  <w:rFonts w:ascii="Cambria Math" w:hAnsi="Cambria Math"/>
                </w:rPr>
                <m:t>RxBeam,i</m:t>
              </w:ins>
            </m:r>
          </m:sub>
        </m:sSub>
      </m:oMath>
      <w:ins w:id="234" w:author="Carlos Cabrera-Mercader" w:date="2022-02-28T05:49:00Z">
        <w:r w:rsidR="00330E1E">
          <w:t xml:space="preserve"> = 1</w:t>
        </w:r>
        <w:r w:rsidR="00330E1E">
          <w:t xml:space="preserve"> in FR1. </w:t>
        </w:r>
      </w:ins>
      <w:ins w:id="235" w:author="Carlos Cabrera-Mercader" w:date="2022-02-28T05:51:00Z">
        <w:r w:rsidR="00372B29">
          <w:t>[</w:t>
        </w:r>
      </w:ins>
      <w:ins w:id="236" w:author="Carlos Cabrera-Mercader" w:date="2022-02-28T05:47:00Z">
        <w:r w:rsidR="004246E9">
          <w:t xml:space="preserve">For </w:t>
        </w:r>
        <w:r w:rsidR="00DE131F">
          <w:t>a UE that supports [reduced Rx beam sweeping capability]</w:t>
        </w:r>
      </w:ins>
      <w:ins w:id="237" w:author="Carlos Cabrera-Mercader" w:date="2022-02-28T05:48:00Z">
        <w:r w:rsidR="005826DB">
          <w:t xml:space="preserve">, the LMF may request a </w:t>
        </w:r>
      </w:ins>
      <w:ins w:id="238" w:author="Carlos Cabrera-Mercader" w:date="2022-02-28T05:50:00Z">
        <w:r w:rsidR="005E5633">
          <w:t>redu</w:t>
        </w:r>
      </w:ins>
      <w:ins w:id="239" w:author="Carlos Cabrera-Mercader" w:date="2022-02-28T05:51:00Z">
        <w:r w:rsidR="00372B29">
          <w:t xml:space="preserve">ced </w:t>
        </w:r>
      </w:ins>
      <w:ins w:id="240" w:author="Carlos Cabrera-Mercader" w:date="2022-02-28T05:48:00Z">
        <w:r w:rsidR="005826DB">
          <w:t xml:space="preserve">value of </w:t>
        </w:r>
      </w:ins>
      <m:oMath>
        <m:sSub>
          <m:sSubPr>
            <m:ctrlPr>
              <w:ins w:id="241" w:author="Carlos Cabrera-Mercader" w:date="2022-02-28T05:48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242" w:author="Carlos Cabrera-Mercader" w:date="2022-02-28T05:48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243" w:author="Carlos Cabrera-Mercader" w:date="2022-02-28T05:48:00Z">
                <w:rPr>
                  <w:rFonts w:ascii="Cambria Math" w:hAnsi="Cambria Math"/>
                </w:rPr>
                <m:t>RxBeam,i</m:t>
              </w:ins>
            </m:r>
          </m:sub>
        </m:sSub>
      </m:oMath>
      <w:ins w:id="244" w:author="Carlos Cabrera-Mercader" w:date="2022-02-28T05:48:00Z">
        <w:r w:rsidR="00091F78">
          <w:t xml:space="preserve"> supported by the UE, o</w:t>
        </w:r>
      </w:ins>
      <w:ins w:id="245" w:author="Carlos Cabrera-Mercader" w:date="2022-02-28T05:49:00Z">
        <w:r w:rsidR="00091F78">
          <w:t>therwise</w:t>
        </w:r>
      </w:ins>
      <m:oMath>
        <m:sSub>
          <m:sSubPr>
            <m:ctrlPr>
              <w:ins w:id="246" w:author="Carlos Cabrera-Mercader" w:date="2022-02-13T11:28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247" w:author="Carlos Cabrera-Mercader" w:date="2022-02-13T11:28:00Z">
                <w:rPr>
                  <w:rFonts w:ascii="Cambria Math" w:hAnsi="Cambria Math"/>
                </w:rPr>
                <m:t xml:space="preserve"> N</m:t>
              </w:ins>
            </m:r>
          </m:e>
          <m:sub>
            <m:r>
              <w:ins w:id="248" w:author="Carlos Cabrera-Mercader" w:date="2022-02-13T11:28:00Z">
                <w:rPr>
                  <w:rFonts w:ascii="Cambria Math" w:hAnsi="Cambria Math"/>
                </w:rPr>
                <m:t>RxBeam,i</m:t>
              </w:ins>
            </m:r>
          </m:sub>
        </m:sSub>
      </m:oMath>
      <w:ins w:id="249" w:author="Carlos Cabrera-Mercader" w:date="2022-02-13T11:28:00Z">
        <w:r>
          <w:t xml:space="preserve"> = 8</w:t>
        </w:r>
      </w:ins>
      <w:ins w:id="250" w:author="Carlos Cabrera-Mercader" w:date="2022-02-28T05:50:00Z">
        <w:r w:rsidR="00E7302C">
          <w:t xml:space="preserve"> in FR2</w:t>
        </w:r>
      </w:ins>
      <w:ins w:id="251" w:author="Carlos Cabrera-Mercader" w:date="2022-02-13T11:28:00Z">
        <w:r>
          <w:t>.</w:t>
        </w:r>
      </w:ins>
      <w:ins w:id="252" w:author="Carlos Cabrera-Mercader" w:date="2022-02-28T05:51:00Z">
        <w:r w:rsidR="00372B29">
          <w:t>]</w:t>
        </w:r>
      </w:ins>
    </w:p>
    <w:p w14:paraId="4F477227" w14:textId="77777777" w:rsidR="00307212" w:rsidRDefault="00766CE3" w:rsidP="00307212">
      <w:pPr>
        <w:pStyle w:val="B1"/>
        <w:rPr>
          <w:ins w:id="253" w:author="Carlos Cabrera-Mercader" w:date="2022-02-28T06:00:00Z"/>
          <w:lang w:eastAsia="zh-CN"/>
        </w:rPr>
      </w:pPr>
      <w:ins w:id="254" w:author="Carlos Cabrera-Mercader" w:date="2022-02-13T11:28:00Z">
        <w:r>
          <w:rPr>
            <w:rFonts w:eastAsia="MS Mincho" w:cs="v4.2.0"/>
          </w:rPr>
          <w:tab/>
        </w:r>
      </w:ins>
      <w:ins w:id="255" w:author="Carlos Cabrera-Mercader" w:date="2022-02-13T20:06:00Z">
        <w:r w:rsidR="00C62CD6">
          <w:rPr>
            <w:rFonts w:eastAsia="MS Mincho" w:cs="v4.2.0"/>
          </w:rPr>
          <w:t xml:space="preserve">[ </w:t>
        </w:r>
      </w:ins>
      <m:oMath>
        <m:sSub>
          <m:sSubPr>
            <m:ctrlPr>
              <w:ins w:id="256" w:author="Carlos Cabrera-Mercader" w:date="2022-02-13T11:28:00Z">
                <w:rPr>
                  <w:rFonts w:ascii="Cambria Math" w:hAnsi="Cambria Math"/>
                  <w:bCs/>
                  <w:i/>
                  <w:iCs/>
                </w:rPr>
              </w:ins>
            </m:ctrlPr>
          </m:sSubPr>
          <m:e>
            <m:r>
              <w:ins w:id="257" w:author="Carlos Cabrera-Mercader" w:date="2022-02-13T19:52:00Z">
                <w:rPr>
                  <w:rFonts w:ascii="Cambria Math" w:hAnsi="Cambria Math"/>
                </w:rPr>
                <m:t>K</m:t>
              </w:ins>
            </m:r>
          </m:e>
          <m:sub>
            <m:r>
              <w:ins w:id="258" w:author="Carlos Cabrera-Mercader" w:date="2022-02-28T05:51:00Z">
                <m:rPr>
                  <m:sty m:val="p"/>
                </m:rPr>
                <w:rPr>
                  <w:rFonts w:ascii="Cambria Math" w:hAnsi="Cambria Math"/>
                </w:rPr>
                <m:t>carrier_</m:t>
              </w:ins>
            </m:r>
            <m:r>
              <w:ins w:id="259" w:author="Carlos Cabrera-Mercader" w:date="2022-02-13T11:28:00Z">
                <m:rPr>
                  <m:sty m:val="p"/>
                </m:rPr>
                <w:rPr>
                  <w:rFonts w:ascii="Cambria Math" w:hAnsi="Cambria Math"/>
                </w:rPr>
                <m:t>PRS</m:t>
              </w:ins>
            </m:r>
          </m:sub>
        </m:sSub>
      </m:oMath>
      <w:ins w:id="260" w:author="Carlos Cabrera-Mercader" w:date="2022-02-13T11:28:00Z">
        <w:r>
          <w:t xml:space="preserve"> is </w:t>
        </w:r>
      </w:ins>
      <w:ins w:id="261" w:author="Carlos Cabrera-Mercader" w:date="2022-02-13T19:52:00Z">
        <w:r w:rsidR="006B342D">
          <w:t>a</w:t>
        </w:r>
      </w:ins>
      <w:ins w:id="262" w:author="Carlos Cabrera-Mercader" w:date="2022-02-13T11:28:00Z">
        <w:r>
          <w:t xml:space="preserve"> scaling factor for</w:t>
        </w:r>
      </w:ins>
      <w:ins w:id="263" w:author="Carlos Cabrera-Mercader" w:date="2022-02-13T19:54:00Z">
        <w:r w:rsidR="002039A2">
          <w:t xml:space="preserve"> </w:t>
        </w:r>
      </w:ins>
      <w:ins w:id="264" w:author="Carlos Cabrera-Mercader" w:date="2022-02-13T11:28:00Z">
        <w:r>
          <w:t xml:space="preserve">PRS-based </w:t>
        </w:r>
      </w:ins>
      <w:ins w:id="265" w:author="Carlos Cabrera-Mercader" w:date="2022-02-13T19:54:00Z">
        <w:r w:rsidR="002039A2">
          <w:t xml:space="preserve">NR </w:t>
        </w:r>
      </w:ins>
      <w:ins w:id="266" w:author="Carlos Cabrera-Mercader" w:date="2022-02-13T11:28:00Z">
        <w:r>
          <w:t xml:space="preserve">positioning measurements in </w:t>
        </w:r>
      </w:ins>
      <w:ins w:id="267" w:author="Carlos Cabrera-Mercader" w:date="2022-02-13T19:54:00Z">
        <w:r w:rsidR="00345ECE">
          <w:rPr>
            <w:lang w:eastAsia="zh-CN"/>
          </w:rPr>
          <w:t>RRC_INACTIVE</w:t>
        </w:r>
      </w:ins>
      <w:ins w:id="268" w:author="Carlos Cabrera-Mercader" w:date="2022-02-28T05:58:00Z">
        <w:r w:rsidR="000300A3">
          <w:t xml:space="preserve">. </w:t>
        </w:r>
        <w:r w:rsidR="000300A3" w:rsidRPr="0049518E">
          <w:rPr>
            <w:rPrChange w:id="269" w:author="Carlos Cabrera-Mercader" w:date="2022-02-28T06:00:00Z">
              <w:rPr>
                <w:highlight w:val="yellow"/>
              </w:rPr>
            </w:rPrChange>
          </w:rPr>
          <w:t>If the UE support</w:t>
        </w:r>
        <w:r w:rsidR="000300A3" w:rsidRPr="0049518E">
          <w:rPr>
            <w:rFonts w:hint="eastAsia"/>
            <w:lang w:eastAsia="zh-CN"/>
            <w:rPrChange w:id="270" w:author="Carlos Cabrera-Mercader" w:date="2022-02-28T06:00:00Z">
              <w:rPr>
                <w:rFonts w:hint="eastAsia"/>
                <w:highlight w:val="yellow"/>
                <w:lang w:eastAsia="zh-CN"/>
              </w:rPr>
            </w:rPrChange>
          </w:rPr>
          <w:t>s</w:t>
        </w:r>
        <w:r w:rsidR="000300A3" w:rsidRPr="0049518E">
          <w:rPr>
            <w:rPrChange w:id="271" w:author="Carlos Cabrera-Mercader" w:date="2022-02-28T06:00:00Z">
              <w:rPr>
                <w:highlight w:val="yellow"/>
              </w:rPr>
            </w:rPrChange>
          </w:rPr>
          <w:t xml:space="preserve"> [Parallel PRS measurements in RRC_INACTIVE state], </w:t>
        </w:r>
        <w:proofErr w:type="spellStart"/>
        <w:r w:rsidR="000300A3" w:rsidRPr="0049518E">
          <w:rPr>
            <w:lang w:eastAsia="zh-CN"/>
            <w:rPrChange w:id="272" w:author="Carlos Cabrera-Mercader" w:date="2022-02-28T06:00:00Z">
              <w:rPr>
                <w:highlight w:val="yellow"/>
                <w:lang w:eastAsia="zh-CN"/>
              </w:rPr>
            </w:rPrChange>
          </w:rPr>
          <w:t>K</w:t>
        </w:r>
        <w:r w:rsidR="000300A3" w:rsidRPr="0049518E">
          <w:rPr>
            <w:vertAlign w:val="subscript"/>
            <w:lang w:eastAsia="zh-CN"/>
            <w:rPrChange w:id="273" w:author="Carlos Cabrera-Mercader" w:date="2022-02-28T06:00:00Z">
              <w:rPr>
                <w:highlight w:val="yellow"/>
                <w:vertAlign w:val="subscript"/>
                <w:lang w:eastAsia="zh-CN"/>
              </w:rPr>
            </w:rPrChange>
          </w:rPr>
          <w:t>carrier</w:t>
        </w:r>
        <w:r w:rsidR="000300A3" w:rsidRPr="0049518E">
          <w:rPr>
            <w:rFonts w:hint="eastAsia"/>
            <w:vertAlign w:val="subscript"/>
            <w:lang w:eastAsia="zh-CN"/>
            <w:rPrChange w:id="274" w:author="Carlos Cabrera-Mercader" w:date="2022-02-28T06:00:00Z">
              <w:rPr>
                <w:rFonts w:hint="eastAsia"/>
                <w:highlight w:val="yellow"/>
                <w:vertAlign w:val="subscript"/>
                <w:lang w:eastAsia="zh-CN"/>
              </w:rPr>
            </w:rPrChange>
          </w:rPr>
          <w:t>_</w:t>
        </w:r>
        <w:r w:rsidR="000300A3" w:rsidRPr="0049518E">
          <w:rPr>
            <w:vertAlign w:val="subscript"/>
            <w:lang w:eastAsia="zh-CN"/>
            <w:rPrChange w:id="275" w:author="Carlos Cabrera-Mercader" w:date="2022-02-28T06:00:00Z">
              <w:rPr>
                <w:highlight w:val="yellow"/>
                <w:vertAlign w:val="subscript"/>
                <w:lang w:eastAsia="zh-CN"/>
              </w:rPr>
            </w:rPrChange>
          </w:rPr>
          <w:t>PRS</w:t>
        </w:r>
        <w:proofErr w:type="spellEnd"/>
        <w:r w:rsidR="000300A3" w:rsidRPr="0049518E">
          <w:rPr>
            <w:lang w:eastAsia="zh-CN"/>
            <w:rPrChange w:id="276" w:author="Carlos Cabrera-Mercader" w:date="2022-02-28T06:00:00Z">
              <w:rPr>
                <w:highlight w:val="yellow"/>
                <w:lang w:eastAsia="zh-CN"/>
              </w:rPr>
            </w:rPrChange>
          </w:rPr>
          <w:t xml:space="preserve"> = 1</w:t>
        </w:r>
      </w:ins>
      <w:ins w:id="277" w:author="Carlos Cabrera-Mercader" w:date="2022-02-28T06:00:00Z">
        <w:r w:rsidR="00C00FAE">
          <w:rPr>
            <w:lang w:eastAsia="zh-CN"/>
          </w:rPr>
          <w:t>;</w:t>
        </w:r>
      </w:ins>
      <w:ins w:id="278" w:author="Carlos Cabrera-Mercader" w:date="2022-02-28T05:58:00Z">
        <w:r w:rsidR="000300A3" w:rsidRPr="0049518E">
          <w:rPr>
            <w:lang w:eastAsia="zh-CN"/>
            <w:rPrChange w:id="279" w:author="Carlos Cabrera-Mercader" w:date="2022-02-28T06:00:00Z">
              <w:rPr>
                <w:highlight w:val="yellow"/>
                <w:lang w:eastAsia="zh-CN"/>
              </w:rPr>
            </w:rPrChange>
          </w:rPr>
          <w:t xml:space="preserve"> </w:t>
        </w:r>
      </w:ins>
      <w:ins w:id="280" w:author="Carlos Cabrera-Mercader" w:date="2022-02-28T06:00:00Z">
        <w:r w:rsidR="00C00FAE">
          <w:rPr>
            <w:lang w:eastAsia="zh-CN"/>
          </w:rPr>
          <w:t>o</w:t>
        </w:r>
      </w:ins>
      <w:ins w:id="281" w:author="Carlos Cabrera-Mercader" w:date="2022-02-28T05:58:00Z">
        <w:r w:rsidR="000300A3" w:rsidRPr="0049518E">
          <w:rPr>
            <w:lang w:eastAsia="zh-CN"/>
            <w:rPrChange w:id="282" w:author="Carlos Cabrera-Mercader" w:date="2022-02-28T06:00:00Z">
              <w:rPr>
                <w:highlight w:val="yellow"/>
                <w:lang w:eastAsia="zh-CN"/>
              </w:rPr>
            </w:rPrChange>
          </w:rPr>
          <w:t xml:space="preserve">therwise, </w:t>
        </w:r>
      </w:ins>
    </w:p>
    <w:p w14:paraId="11D775CA" w14:textId="28290EA3" w:rsidR="000300A3" w:rsidRPr="00307212" w:rsidRDefault="000300A3" w:rsidP="00307212">
      <w:pPr>
        <w:pStyle w:val="B1"/>
        <w:numPr>
          <w:ilvl w:val="0"/>
          <w:numId w:val="6"/>
        </w:numPr>
        <w:rPr>
          <w:ins w:id="283" w:author="Carlos Cabrera-Mercader" w:date="2022-02-28T05:58:00Z"/>
          <w:lang w:eastAsia="zh-CN"/>
          <w:rPrChange w:id="284" w:author="Carlos Cabrera-Mercader" w:date="2022-02-28T06:00:00Z">
            <w:rPr>
              <w:ins w:id="285" w:author="Carlos Cabrera-Mercader" w:date="2022-02-28T05:58:00Z"/>
              <w:iCs/>
              <w:color w:val="000000" w:themeColor="text1"/>
              <w:highlight w:val="yellow"/>
              <w:lang w:eastAsia="zh-CN"/>
            </w:rPr>
          </w:rPrChange>
        </w:rPr>
        <w:pPrChange w:id="286" w:author="Carlos Cabrera-Mercader" w:date="2022-02-28T06:01:00Z">
          <w:pPr>
            <w:pStyle w:val="B1"/>
            <w:ind w:leftChars="250" w:left="700" w:hangingChars="100" w:hanging="200"/>
          </w:pPr>
        </w:pPrChange>
      </w:pPr>
      <w:ins w:id="287" w:author="Carlos Cabrera-Mercader" w:date="2022-02-28T05:58:00Z">
        <w:r w:rsidRPr="0049518E">
          <w:rPr>
            <w:iCs/>
            <w:rPrChange w:id="288" w:author="Carlos Cabrera-Mercader" w:date="2022-02-28T06:00:00Z">
              <w:rPr>
                <w:iCs/>
                <w:highlight w:val="yellow"/>
              </w:rPr>
            </w:rPrChange>
          </w:rPr>
          <w:t xml:space="preserve">If </w:t>
        </w:r>
        <w:proofErr w:type="spellStart"/>
        <w:r w:rsidRPr="0049518E">
          <w:rPr>
            <w:iCs/>
            <w:rPrChange w:id="289" w:author="Carlos Cabrera-Mercader" w:date="2022-02-28T06:00:00Z">
              <w:rPr>
                <w:iCs/>
                <w:highlight w:val="yellow"/>
              </w:rPr>
            </w:rPrChange>
          </w:rPr>
          <w:t>Srxlev</w:t>
        </w:r>
        <w:proofErr w:type="spellEnd"/>
        <w:r w:rsidRPr="0049518E">
          <w:rPr>
            <w:iCs/>
            <w:rPrChange w:id="290" w:author="Carlos Cabrera-Mercader" w:date="2022-02-28T06:00:00Z">
              <w:rPr>
                <w:iCs/>
                <w:highlight w:val="yellow"/>
              </w:rPr>
            </w:rPrChange>
          </w:rPr>
          <w:t xml:space="preserve"> </w:t>
        </w:r>
        <w:r w:rsidRPr="0049518E">
          <w:rPr>
            <w:rFonts w:hint="eastAsia"/>
            <w:iCs/>
            <w:rPrChange w:id="291" w:author="Carlos Cabrera-Mercader" w:date="2022-02-28T06:00:00Z">
              <w:rPr>
                <w:rFonts w:hint="eastAsia"/>
                <w:iCs/>
                <w:highlight w:val="yellow"/>
              </w:rPr>
            </w:rPrChange>
          </w:rPr>
          <w:t>≤</w:t>
        </w:r>
        <w:r w:rsidRPr="0049518E">
          <w:rPr>
            <w:iCs/>
            <w:rPrChange w:id="292" w:author="Carlos Cabrera-Mercader" w:date="2022-02-28T06:00:00Z">
              <w:rPr>
                <w:iCs/>
                <w:highlight w:val="yellow"/>
              </w:rPr>
            </w:rPrChange>
          </w:rPr>
          <w:t xml:space="preserve"> </w:t>
        </w:r>
        <w:proofErr w:type="spellStart"/>
        <w:r w:rsidRPr="0049518E">
          <w:rPr>
            <w:iCs/>
            <w:rPrChange w:id="293" w:author="Carlos Cabrera-Mercader" w:date="2022-02-28T06:00:00Z">
              <w:rPr>
                <w:iCs/>
                <w:highlight w:val="yellow"/>
              </w:rPr>
            </w:rPrChange>
          </w:rPr>
          <w:t>S</w:t>
        </w:r>
        <w:r w:rsidRPr="0049518E">
          <w:rPr>
            <w:iCs/>
            <w:vertAlign w:val="subscript"/>
            <w:rPrChange w:id="294" w:author="Carlos Cabrera-Mercader" w:date="2022-02-28T06:00:00Z">
              <w:rPr>
                <w:iCs/>
                <w:highlight w:val="yellow"/>
                <w:vertAlign w:val="subscript"/>
              </w:rPr>
            </w:rPrChange>
          </w:rPr>
          <w:t>nonIntraSearchP</w:t>
        </w:r>
        <w:proofErr w:type="spellEnd"/>
        <w:r w:rsidRPr="0049518E">
          <w:rPr>
            <w:iCs/>
            <w:rPrChange w:id="295" w:author="Carlos Cabrera-Mercader" w:date="2022-02-28T06:00:00Z">
              <w:rPr>
                <w:iCs/>
                <w:highlight w:val="yellow"/>
              </w:rPr>
            </w:rPrChange>
          </w:rPr>
          <w:t xml:space="preserve"> or </w:t>
        </w:r>
        <w:proofErr w:type="spellStart"/>
        <w:r w:rsidRPr="0049518E">
          <w:rPr>
            <w:iCs/>
            <w:rPrChange w:id="296" w:author="Carlos Cabrera-Mercader" w:date="2022-02-28T06:00:00Z">
              <w:rPr>
                <w:iCs/>
                <w:highlight w:val="yellow"/>
              </w:rPr>
            </w:rPrChange>
          </w:rPr>
          <w:t>Squal</w:t>
        </w:r>
        <w:proofErr w:type="spellEnd"/>
        <w:r w:rsidRPr="0049518E">
          <w:rPr>
            <w:iCs/>
            <w:rPrChange w:id="297" w:author="Carlos Cabrera-Mercader" w:date="2022-02-28T06:00:00Z">
              <w:rPr>
                <w:iCs/>
                <w:highlight w:val="yellow"/>
              </w:rPr>
            </w:rPrChange>
          </w:rPr>
          <w:t xml:space="preserve"> </w:t>
        </w:r>
        <w:r w:rsidRPr="0049518E">
          <w:rPr>
            <w:rFonts w:hint="eastAsia"/>
            <w:iCs/>
            <w:rPrChange w:id="298" w:author="Carlos Cabrera-Mercader" w:date="2022-02-28T06:00:00Z">
              <w:rPr>
                <w:rFonts w:hint="eastAsia"/>
                <w:iCs/>
                <w:highlight w:val="yellow"/>
              </w:rPr>
            </w:rPrChange>
          </w:rPr>
          <w:t>≤</w:t>
        </w:r>
        <w:r w:rsidRPr="0049518E">
          <w:rPr>
            <w:iCs/>
            <w:rPrChange w:id="299" w:author="Carlos Cabrera-Mercader" w:date="2022-02-28T06:00:00Z">
              <w:rPr>
                <w:iCs/>
                <w:highlight w:val="yellow"/>
              </w:rPr>
            </w:rPrChange>
          </w:rPr>
          <w:t xml:space="preserve"> </w:t>
        </w:r>
        <w:proofErr w:type="spellStart"/>
        <w:r w:rsidRPr="0049518E">
          <w:rPr>
            <w:iCs/>
            <w:rPrChange w:id="300" w:author="Carlos Cabrera-Mercader" w:date="2022-02-28T06:00:00Z">
              <w:rPr>
                <w:iCs/>
                <w:highlight w:val="yellow"/>
              </w:rPr>
            </w:rPrChange>
          </w:rPr>
          <w:t>S</w:t>
        </w:r>
        <w:r w:rsidRPr="0049518E">
          <w:rPr>
            <w:iCs/>
            <w:vertAlign w:val="subscript"/>
            <w:rPrChange w:id="301" w:author="Carlos Cabrera-Mercader" w:date="2022-02-28T06:00:00Z">
              <w:rPr>
                <w:iCs/>
                <w:highlight w:val="yellow"/>
                <w:vertAlign w:val="subscript"/>
              </w:rPr>
            </w:rPrChange>
          </w:rPr>
          <w:t>nonIntraSearchQ</w:t>
        </w:r>
        <w:proofErr w:type="spellEnd"/>
        <w:r w:rsidRPr="0049518E">
          <w:rPr>
            <w:rFonts w:hint="eastAsia"/>
            <w:iCs/>
            <w:rPrChange w:id="302" w:author="Carlos Cabrera-Mercader" w:date="2022-02-28T06:00:00Z">
              <w:rPr>
                <w:rFonts w:hint="eastAsia"/>
                <w:iCs/>
                <w:highlight w:val="yellow"/>
              </w:rPr>
            </w:rPrChange>
          </w:rPr>
          <w:t xml:space="preserve">, </w:t>
        </w:r>
      </w:ins>
      <m:oMath>
        <m:sSub>
          <m:sSubPr>
            <m:ctrlPr>
              <w:ins w:id="303" w:author="Carlos Cabrera-Mercader" w:date="2022-02-28T06:01:00Z">
                <w:rPr>
                  <w:rFonts w:ascii="Cambria Math" w:hAnsi="Cambria Math"/>
                  <w:bCs/>
                  <w:i/>
                  <w:iCs/>
                </w:rPr>
              </w:ins>
            </m:ctrlPr>
          </m:sSubPr>
          <m:e>
            <m:r>
              <w:ins w:id="304" w:author="Carlos Cabrera-Mercader" w:date="2022-02-28T06:01:00Z">
                <w:rPr>
                  <w:rFonts w:ascii="Cambria Math" w:hAnsi="Cambria Math"/>
                </w:rPr>
                <m:t>K</m:t>
              </w:ins>
            </m:r>
          </m:e>
          <m:sub>
            <m:r>
              <w:ins w:id="305" w:author="Carlos Cabrera-Mercader" w:date="2022-02-28T06:01:00Z">
                <m:rPr>
                  <m:sty m:val="p"/>
                </m:rPr>
                <w:rPr>
                  <w:rFonts w:ascii="Cambria Math" w:hAnsi="Cambria Math"/>
                </w:rPr>
                <m:t>carrier_PRS</m:t>
              </w:ins>
            </m:r>
          </m:sub>
        </m:sSub>
        <m:r>
          <w:ins w:id="306" w:author="Carlos Cabrera-Mercader" w:date="2022-02-28T06:02:00Z">
            <w:rPr>
              <w:rFonts w:ascii="Cambria Math" w:hAnsi="Cambria Math"/>
            </w:rPr>
            <m:t>=</m:t>
          </w:ins>
        </m:r>
        <m:sSub>
          <m:sSubPr>
            <m:ctrlPr>
              <w:ins w:id="307" w:author="Carlos Cabrera-Mercader" w:date="2022-02-28T06:02:00Z">
                <w:rPr>
                  <w:rFonts w:ascii="Cambria Math" w:hAnsi="Cambria Math"/>
                  <w:bCs/>
                  <w:i/>
                  <w:iCs/>
                </w:rPr>
              </w:ins>
            </m:ctrlPr>
          </m:sSubPr>
          <m:e>
            <m:r>
              <w:ins w:id="308" w:author="Carlos Cabrera-Mercader" w:date="2022-02-28T06:02:00Z">
                <w:rPr>
                  <w:rFonts w:ascii="Cambria Math" w:hAnsi="Cambria Math"/>
                </w:rPr>
                <m:t>K</m:t>
              </w:ins>
            </m:r>
          </m:e>
          <m:sub>
            <m:r>
              <w:ins w:id="309" w:author="Carlos Cabrera-Mercader" w:date="2022-02-28T06:02:00Z">
                <m:rPr>
                  <m:sty m:val="p"/>
                </m:rPr>
                <w:rPr>
                  <w:rFonts w:ascii="Cambria Math" w:hAnsi="Cambria Math"/>
                </w:rPr>
                <m:t>carrier</m:t>
              </w:ins>
            </m:r>
          </m:sub>
        </m:sSub>
        <m:r>
          <w:ins w:id="310" w:author="Carlos Cabrera-Mercader" w:date="2022-02-28T06:02:00Z">
            <w:rPr>
              <w:rFonts w:ascii="Cambria Math" w:hAnsi="Cambria Math"/>
            </w:rPr>
            <m:t>+1</m:t>
          </w:ins>
        </m:r>
      </m:oMath>
      <w:ins w:id="311" w:author="Carlos Cabrera-Mercader" w:date="2022-02-28T06:03:00Z">
        <w:r w:rsidR="008C069E">
          <w:rPr>
            <w:iCs/>
            <w:color w:val="000000" w:themeColor="text1"/>
            <w:lang w:eastAsia="zh-CN"/>
          </w:rPr>
          <w:t>,</w:t>
        </w:r>
      </w:ins>
      <w:ins w:id="312" w:author="Carlos Cabrera-Mercader" w:date="2022-02-28T06:06:00Z">
        <w:r w:rsidR="000A417A">
          <w:rPr>
            <w:iCs/>
            <w:color w:val="000000" w:themeColor="text1"/>
            <w:lang w:eastAsia="zh-CN"/>
          </w:rPr>
          <w:t xml:space="preserve"> wh</w:t>
        </w:r>
        <w:r w:rsidR="00524B9F">
          <w:rPr>
            <w:iCs/>
            <w:color w:val="000000" w:themeColor="text1"/>
            <w:lang w:eastAsia="zh-CN"/>
          </w:rPr>
          <w:t>ere</w:t>
        </w:r>
      </w:ins>
      <w:ins w:id="313" w:author="Carlos Cabrera-Mercader" w:date="2022-02-28T06:07:00Z">
        <w:r w:rsidR="004B270D">
          <w:rPr>
            <w:iCs/>
            <w:color w:val="000000" w:themeColor="text1"/>
            <w:lang w:eastAsia="zh-CN"/>
          </w:rPr>
          <w:t xml:space="preserve"> </w:t>
        </w:r>
      </w:ins>
      <m:oMath>
        <m:sSub>
          <m:sSubPr>
            <m:ctrlPr>
              <w:ins w:id="314" w:author="Carlos Cabrera-Mercader" w:date="2022-02-28T06:07:00Z">
                <w:rPr>
                  <w:rFonts w:ascii="Cambria Math" w:hAnsi="Cambria Math"/>
                  <w:bCs/>
                  <w:i/>
                  <w:iCs/>
                </w:rPr>
              </w:ins>
            </m:ctrlPr>
          </m:sSubPr>
          <m:e>
            <m:r>
              <w:ins w:id="315" w:author="Carlos Cabrera-Mercader" w:date="2022-02-28T06:07:00Z">
                <w:rPr>
                  <w:rFonts w:ascii="Cambria Math" w:hAnsi="Cambria Math"/>
                </w:rPr>
                <m:t>K</m:t>
              </w:ins>
            </m:r>
          </m:e>
          <m:sub>
            <m:r>
              <w:ins w:id="316" w:author="Carlos Cabrera-Mercader" w:date="2022-02-28T06:07:00Z">
                <m:rPr>
                  <m:sty m:val="p"/>
                </m:rPr>
                <w:rPr>
                  <w:rFonts w:ascii="Cambria Math" w:hAnsi="Cambria Math"/>
                </w:rPr>
                <m:t>carrier</m:t>
              </w:ins>
            </m:r>
          </m:sub>
        </m:sSub>
      </m:oMath>
      <w:ins w:id="317" w:author="Carlos Cabrera-Mercader" w:date="2022-02-28T06:07:00Z">
        <w:r w:rsidR="004B270D">
          <w:rPr>
            <w:bCs/>
            <w:iCs/>
          </w:rPr>
          <w:t xml:space="preserve"> </w:t>
        </w:r>
        <w:r w:rsidR="004B270D">
          <w:rPr>
            <w:bCs/>
            <w:iCs/>
          </w:rPr>
          <w:t>is</w:t>
        </w:r>
        <w:r w:rsidR="004B270D">
          <w:rPr>
            <w:bCs/>
            <w:iCs/>
          </w:rPr>
          <w:t xml:space="preserve"> </w:t>
        </w:r>
        <w:r w:rsidR="004B270D">
          <w:t>defined in clause 4.2.2.4</w:t>
        </w:r>
      </w:ins>
    </w:p>
    <w:p w14:paraId="4D8EF685" w14:textId="26854BCF" w:rsidR="00766CE3" w:rsidRDefault="000300A3" w:rsidP="00E22076">
      <w:pPr>
        <w:pStyle w:val="B1"/>
        <w:numPr>
          <w:ilvl w:val="0"/>
          <w:numId w:val="6"/>
        </w:numPr>
        <w:rPr>
          <w:ins w:id="318" w:author="Carlos Cabrera-Mercader" w:date="2022-02-13T11:28:00Z"/>
          <w:lang w:eastAsia="zh-CN"/>
        </w:rPr>
        <w:pPrChange w:id="319" w:author="Carlos Cabrera-Mercader" w:date="2022-02-28T06:03:00Z">
          <w:pPr>
            <w:pStyle w:val="B1"/>
          </w:pPr>
        </w:pPrChange>
      </w:pPr>
      <w:ins w:id="320" w:author="Carlos Cabrera-Mercader" w:date="2022-02-28T05:58:00Z">
        <w:r w:rsidRPr="0049518E">
          <w:rPr>
            <w:iCs/>
            <w:color w:val="000000" w:themeColor="text1"/>
            <w:lang w:eastAsia="zh-CN"/>
            <w:rPrChange w:id="321" w:author="Carlos Cabrera-Mercader" w:date="2022-02-28T06:00:00Z">
              <w:rPr>
                <w:iCs/>
                <w:color w:val="000000" w:themeColor="text1"/>
                <w:highlight w:val="yellow"/>
                <w:lang w:eastAsia="zh-CN"/>
              </w:rPr>
            </w:rPrChange>
          </w:rPr>
          <w:t xml:space="preserve">If </w:t>
        </w:r>
        <w:proofErr w:type="spellStart"/>
        <w:r w:rsidRPr="0049518E">
          <w:rPr>
            <w:iCs/>
            <w:color w:val="000000" w:themeColor="text1"/>
            <w:lang w:eastAsia="zh-CN"/>
            <w:rPrChange w:id="322" w:author="Carlos Cabrera-Mercader" w:date="2022-02-28T06:00:00Z">
              <w:rPr>
                <w:iCs/>
                <w:color w:val="000000" w:themeColor="text1"/>
                <w:highlight w:val="yellow"/>
                <w:lang w:eastAsia="zh-CN"/>
              </w:rPr>
            </w:rPrChange>
          </w:rPr>
          <w:t>Srxlev</w:t>
        </w:r>
        <w:proofErr w:type="spellEnd"/>
        <w:r w:rsidRPr="0049518E">
          <w:rPr>
            <w:iCs/>
            <w:color w:val="000000" w:themeColor="text1"/>
            <w:lang w:eastAsia="zh-CN"/>
            <w:rPrChange w:id="323" w:author="Carlos Cabrera-Mercader" w:date="2022-02-28T06:00:00Z">
              <w:rPr>
                <w:iCs/>
                <w:color w:val="000000" w:themeColor="text1"/>
                <w:highlight w:val="yellow"/>
                <w:lang w:eastAsia="zh-CN"/>
              </w:rPr>
            </w:rPrChange>
          </w:rPr>
          <w:t xml:space="preserve"> &gt; </w:t>
        </w:r>
        <w:proofErr w:type="spellStart"/>
        <w:r w:rsidRPr="0049518E">
          <w:rPr>
            <w:iCs/>
            <w:color w:val="000000" w:themeColor="text1"/>
            <w:lang w:eastAsia="zh-CN"/>
            <w:rPrChange w:id="324" w:author="Carlos Cabrera-Mercader" w:date="2022-02-28T06:00:00Z">
              <w:rPr>
                <w:iCs/>
                <w:color w:val="000000" w:themeColor="text1"/>
                <w:highlight w:val="yellow"/>
                <w:lang w:eastAsia="zh-CN"/>
              </w:rPr>
            </w:rPrChange>
          </w:rPr>
          <w:t>SnonIntraSearchP</w:t>
        </w:r>
        <w:proofErr w:type="spellEnd"/>
        <w:r w:rsidRPr="0049518E">
          <w:rPr>
            <w:iCs/>
            <w:color w:val="000000" w:themeColor="text1"/>
            <w:lang w:eastAsia="zh-CN"/>
            <w:rPrChange w:id="325" w:author="Carlos Cabrera-Mercader" w:date="2022-02-28T06:00:00Z">
              <w:rPr>
                <w:iCs/>
                <w:color w:val="000000" w:themeColor="text1"/>
                <w:highlight w:val="yellow"/>
                <w:lang w:eastAsia="zh-CN"/>
              </w:rPr>
            </w:rPrChange>
          </w:rPr>
          <w:t xml:space="preserve"> and </w:t>
        </w:r>
        <w:proofErr w:type="spellStart"/>
        <w:r w:rsidRPr="0049518E">
          <w:rPr>
            <w:iCs/>
            <w:color w:val="000000" w:themeColor="text1"/>
            <w:lang w:eastAsia="zh-CN"/>
            <w:rPrChange w:id="326" w:author="Carlos Cabrera-Mercader" w:date="2022-02-28T06:00:00Z">
              <w:rPr>
                <w:iCs/>
                <w:color w:val="000000" w:themeColor="text1"/>
                <w:highlight w:val="yellow"/>
                <w:lang w:eastAsia="zh-CN"/>
              </w:rPr>
            </w:rPrChange>
          </w:rPr>
          <w:t>Squal</w:t>
        </w:r>
        <w:proofErr w:type="spellEnd"/>
        <w:r w:rsidRPr="0049518E">
          <w:rPr>
            <w:iCs/>
            <w:color w:val="000000" w:themeColor="text1"/>
            <w:lang w:eastAsia="zh-CN"/>
            <w:rPrChange w:id="327" w:author="Carlos Cabrera-Mercader" w:date="2022-02-28T06:00:00Z">
              <w:rPr>
                <w:iCs/>
                <w:color w:val="000000" w:themeColor="text1"/>
                <w:highlight w:val="yellow"/>
                <w:lang w:eastAsia="zh-CN"/>
              </w:rPr>
            </w:rPrChange>
          </w:rPr>
          <w:t xml:space="preserve"> &gt; </w:t>
        </w:r>
        <w:proofErr w:type="spellStart"/>
        <w:r w:rsidRPr="0049518E">
          <w:rPr>
            <w:iCs/>
            <w:color w:val="000000" w:themeColor="text1"/>
            <w:lang w:eastAsia="zh-CN"/>
            <w:rPrChange w:id="328" w:author="Carlos Cabrera-Mercader" w:date="2022-02-28T06:00:00Z">
              <w:rPr>
                <w:iCs/>
                <w:color w:val="000000" w:themeColor="text1"/>
                <w:highlight w:val="yellow"/>
                <w:lang w:eastAsia="zh-CN"/>
              </w:rPr>
            </w:rPrChange>
          </w:rPr>
          <w:t>SnonIntraSearchQ</w:t>
        </w:r>
        <w:proofErr w:type="spellEnd"/>
        <w:r w:rsidRPr="0049518E">
          <w:rPr>
            <w:iCs/>
            <w:color w:val="000000" w:themeColor="text1"/>
            <w:lang w:eastAsia="zh-CN"/>
            <w:rPrChange w:id="329" w:author="Carlos Cabrera-Mercader" w:date="2022-02-28T06:00:00Z">
              <w:rPr>
                <w:iCs/>
                <w:color w:val="000000" w:themeColor="text1"/>
                <w:highlight w:val="yellow"/>
                <w:lang w:eastAsia="zh-CN"/>
              </w:rPr>
            </w:rPrChange>
          </w:rPr>
          <w:t>,</w:t>
        </w:r>
      </w:ins>
      <w:ins w:id="330" w:author="Carlos Cabrera-Mercader" w:date="2022-02-28T06:05:00Z">
        <w:r w:rsidR="006074F1">
          <w:rPr>
            <w:iCs/>
            <w:color w:val="000000" w:themeColor="text1"/>
            <w:lang w:eastAsia="zh-CN"/>
          </w:rPr>
          <w:t xml:space="preserve"> </w:t>
        </w:r>
      </w:ins>
      <m:oMath>
        <m:sSub>
          <m:sSubPr>
            <m:ctrlPr>
              <w:ins w:id="331" w:author="Carlos Cabrera-Mercader" w:date="2022-02-28T06:05:00Z">
                <w:rPr>
                  <w:rFonts w:ascii="Cambria Math" w:hAnsi="Cambria Math"/>
                  <w:bCs/>
                  <w:i/>
                  <w:iCs/>
                </w:rPr>
              </w:ins>
            </m:ctrlPr>
          </m:sSubPr>
          <m:e>
            <m:r>
              <w:ins w:id="332" w:author="Carlos Cabrera-Mercader" w:date="2022-02-28T06:05:00Z">
                <w:rPr>
                  <w:rFonts w:ascii="Cambria Math" w:hAnsi="Cambria Math"/>
                </w:rPr>
                <m:t>K</m:t>
              </w:ins>
            </m:r>
          </m:e>
          <m:sub>
            <m:r>
              <w:ins w:id="333" w:author="Carlos Cabrera-Mercader" w:date="2022-02-28T06:05:00Z">
                <m:rPr>
                  <m:sty m:val="p"/>
                </m:rPr>
                <w:rPr>
                  <w:rFonts w:ascii="Cambria Math" w:hAnsi="Cambria Math"/>
                </w:rPr>
                <m:t>carrier_PRS</m:t>
              </w:ins>
            </m:r>
          </m:sub>
        </m:sSub>
        <m:r>
          <w:ins w:id="334" w:author="Carlos Cabrera-Mercader" w:date="2022-02-28T06:05:00Z">
            <w:rPr>
              <w:rFonts w:ascii="Cambria Math" w:hAnsi="Cambria Math"/>
            </w:rPr>
            <m:t>=</m:t>
          </w:ins>
        </m:r>
        <m:sSub>
          <m:sSubPr>
            <m:ctrlPr>
              <w:ins w:id="335" w:author="Carlos Cabrera-Mercader" w:date="2022-02-28T06:06:00Z">
                <w:rPr>
                  <w:rFonts w:ascii="Cambria Math" w:hAnsi="Cambria Math"/>
                  <w:bCs/>
                  <w:i/>
                  <w:iCs/>
                </w:rPr>
              </w:ins>
            </m:ctrlPr>
          </m:sSubPr>
          <m:e>
            <m:r>
              <w:ins w:id="336" w:author="Carlos Cabrera-Mercader" w:date="2022-02-28T06:06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337" w:author="Carlos Cabrera-Mercader" w:date="2022-02-28T06:06:00Z">
                <m:rPr>
                  <m:sty m:val="p"/>
                </m:rPr>
                <w:rPr>
                  <w:rFonts w:ascii="Cambria Math" w:hAnsi="Cambria Math"/>
                </w:rPr>
                <m:t>layers</m:t>
              </w:ins>
            </m:r>
          </m:sub>
        </m:sSub>
        <m:r>
          <w:ins w:id="338" w:author="Carlos Cabrera-Mercader" w:date="2022-02-28T06:05:00Z">
            <w:rPr>
              <w:rFonts w:ascii="Cambria Math" w:hAnsi="Cambria Math"/>
            </w:rPr>
            <m:t>+1</m:t>
          </w:ins>
        </m:r>
      </m:oMath>
      <w:ins w:id="339" w:author="Carlos Cabrera-Mercader" w:date="2022-02-28T06:07:00Z">
        <w:r w:rsidR="003C7347">
          <w:t>, where</w:t>
        </w:r>
      </w:ins>
      <w:ins w:id="340" w:author="Carlos Cabrera-Mercader" w:date="2022-02-28T06:08:00Z">
        <w:r w:rsidR="003C7347">
          <w:t xml:space="preserve"> </w:t>
        </w:r>
      </w:ins>
      <m:oMath>
        <m:sSub>
          <m:sSubPr>
            <m:ctrlPr>
              <w:ins w:id="341" w:author="Carlos Cabrera-Mercader" w:date="2022-02-13T19:57:00Z">
                <w:rPr>
                  <w:rFonts w:ascii="Cambria Math" w:hAnsi="Cambria Math"/>
                  <w:bCs/>
                  <w:i/>
                  <w:iCs/>
                </w:rPr>
              </w:ins>
            </m:ctrlPr>
          </m:sSubPr>
          <m:e>
            <m:r>
              <w:ins w:id="342" w:author="Carlos Cabrera-Mercader" w:date="2022-02-13T19:57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343" w:author="Carlos Cabrera-Mercader" w:date="2022-02-13T19:57:00Z">
                <m:rPr>
                  <m:sty m:val="p"/>
                </m:rPr>
                <w:rPr>
                  <w:rFonts w:ascii="Cambria Math" w:hAnsi="Cambria Math"/>
                </w:rPr>
                <m:t>layer</m:t>
              </w:ins>
            </m:r>
            <m:r>
              <w:ins w:id="344" w:author="Carlos Cabrera-Mercader" w:date="2022-02-13T19:59:00Z">
                <m:rPr>
                  <m:sty m:val="p"/>
                </m:rPr>
                <w:rPr>
                  <w:rFonts w:ascii="Cambria Math" w:hAnsi="Cambria Math"/>
                </w:rPr>
                <m:t>s</m:t>
              </w:ins>
            </m:r>
          </m:sub>
        </m:sSub>
      </m:oMath>
      <w:ins w:id="345" w:author="Carlos Cabrera-Mercader" w:date="2022-02-13T19:57:00Z">
        <w:r w:rsidR="008D0EF5">
          <w:rPr>
            <w:bCs/>
            <w:iCs/>
          </w:rPr>
          <w:t xml:space="preserve"> </w:t>
        </w:r>
      </w:ins>
      <w:ins w:id="346" w:author="Carlos Cabrera-Mercader" w:date="2022-02-28T06:13:00Z">
        <w:r w:rsidR="00C14BAE">
          <w:rPr>
            <w:bCs/>
            <w:iCs/>
          </w:rPr>
          <w:t>is</w:t>
        </w:r>
      </w:ins>
      <w:ins w:id="347" w:author="Carlos Cabrera-Mercader" w:date="2022-02-13T19:56:00Z">
        <w:r w:rsidR="008D0EF5">
          <w:rPr>
            <w:bCs/>
            <w:iCs/>
          </w:rPr>
          <w:t xml:space="preserve"> </w:t>
        </w:r>
      </w:ins>
      <w:ins w:id="348" w:author="Carlos Cabrera-Mercader" w:date="2022-02-13T11:28:00Z">
        <w:r w:rsidR="00766CE3">
          <w:t xml:space="preserve">defined in clause </w:t>
        </w:r>
      </w:ins>
      <w:proofErr w:type="gramStart"/>
      <w:ins w:id="349" w:author="Carlos Cabrera-Mercader" w:date="2022-02-13T19:59:00Z">
        <w:r w:rsidR="00B66E29">
          <w:t>4.2.2.7</w:t>
        </w:r>
      </w:ins>
      <w:ins w:id="350" w:author="Carlos Cabrera-Mercader" w:date="2022-02-13T11:28:00Z">
        <w:r w:rsidR="00766CE3">
          <w:t>.</w:t>
        </w:r>
      </w:ins>
      <w:ins w:id="351" w:author="Carlos Cabrera-Mercader" w:date="2022-02-13T20:06:00Z">
        <w:r w:rsidR="00C62CD6">
          <w:t xml:space="preserve"> ]</w:t>
        </w:r>
      </w:ins>
      <w:proofErr w:type="gramEnd"/>
    </w:p>
    <w:p w14:paraId="00943C30" w14:textId="6F642634" w:rsidR="00766CE3" w:rsidRDefault="00B858E1" w:rsidP="00766CE3">
      <w:pPr>
        <w:pStyle w:val="B1"/>
        <w:ind w:leftChars="50" w:left="100" w:firstLineChars="200" w:firstLine="400"/>
        <w:rPr>
          <w:ins w:id="352" w:author="Carlos Cabrera-Mercader" w:date="2022-02-14T07:48:00Z"/>
        </w:rPr>
      </w:pPr>
      <m:oMath>
        <m:sSubSup>
          <m:sSubSupPr>
            <m:ctrlPr>
              <w:ins w:id="353" w:author="Carlos Cabrera-Mercader" w:date="2022-02-13T11:28:00Z">
                <w:rPr>
                  <w:rFonts w:ascii="Cambria Math" w:hAnsi="Cambria Math"/>
                  <w:i/>
                </w:rPr>
              </w:ins>
            </m:ctrlPr>
          </m:sSubSupPr>
          <m:e>
            <m:r>
              <w:ins w:id="354" w:author="Carlos Cabrera-Mercader" w:date="2022-02-13T11:28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355" w:author="Carlos Cabrera-Mercader" w:date="2022-02-13T11:28:00Z">
                <w:rPr>
                  <w:rFonts w:ascii="Cambria Math" w:hAnsi="Cambria Math"/>
                </w:rPr>
                <m:t>PRS,i</m:t>
              </w:ins>
            </m:r>
          </m:sub>
          <m:sup>
            <m:r>
              <w:ins w:id="356" w:author="Carlos Cabrera-Mercader" w:date="2022-02-13T11:28:00Z">
                <w:rPr>
                  <w:rFonts w:ascii="Cambria Math" w:hAnsi="Cambria Math"/>
                </w:rPr>
                <m:t>slot</m:t>
              </w:ins>
            </m:r>
          </m:sup>
        </m:sSubSup>
      </m:oMath>
      <w:ins w:id="357" w:author="Carlos Cabrera-Mercader" w:date="2022-02-13T11:28:00Z">
        <w:r w:rsidR="00766CE3">
          <w:t xml:space="preserve"> is the maximum number of DL PRS resources in positioning frequency layer</w:t>
        </w:r>
        <w:r w:rsidR="00766CE3">
          <w:rPr>
            <w:i/>
            <w:iCs/>
          </w:rPr>
          <w:t xml:space="preserve"> </w:t>
        </w:r>
        <w:proofErr w:type="spellStart"/>
        <w:r w:rsidR="00766CE3">
          <w:rPr>
            <w:i/>
            <w:iCs/>
          </w:rPr>
          <w:t>i</w:t>
        </w:r>
        <w:proofErr w:type="spellEnd"/>
        <w:r w:rsidR="00766CE3">
          <w:t xml:space="preserve"> configured in a </w:t>
        </w:r>
        <w:proofErr w:type="gramStart"/>
        <w:r w:rsidR="00766CE3">
          <w:t>slot.</w:t>
        </w:r>
        <w:proofErr w:type="gramEnd"/>
        <w:r w:rsidR="00766CE3">
          <w:t xml:space="preserve"> </w:t>
        </w:r>
      </w:ins>
    </w:p>
    <w:p w14:paraId="51D5B82E" w14:textId="46BB02F0" w:rsidR="00766CE3" w:rsidRDefault="002C7A70" w:rsidP="002F147E">
      <w:pPr>
        <w:pStyle w:val="B1"/>
        <w:ind w:left="284" w:hangingChars="142"/>
        <w:rPr>
          <w:ins w:id="358" w:author="Carlos Cabrera-Mercader" w:date="2022-02-13T11:28:00Z"/>
          <w:lang w:eastAsia="zh-CN"/>
        </w:rPr>
        <w:pPrChange w:id="359" w:author="Carlos Cabrera-Mercader" w:date="2022-02-28T06:32:00Z">
          <w:pPr>
            <w:pStyle w:val="B1"/>
            <w:ind w:leftChars="151" w:left="586" w:hangingChars="142"/>
          </w:pPr>
        </w:pPrChange>
      </w:pPr>
      <w:ins w:id="360" w:author="Carlos Cabrera-Mercader" w:date="2022-02-14T08:01:00Z">
        <w:r>
          <w:rPr>
            <w:rFonts w:eastAsia="MS Mincho" w:cs="v4.2.0"/>
          </w:rPr>
          <w:tab/>
        </w:r>
      </w:ins>
      <m:oMath>
        <m:sSub>
          <m:sSubPr>
            <m:ctrlPr>
              <w:ins w:id="361" w:author="Carlos Cabrera-Mercader" w:date="2022-02-13T11:28:00Z">
                <w:rPr>
                  <w:rFonts w:ascii="Cambria Math" w:hAnsi="Cambria Math"/>
                  <w:i/>
                  <w:iCs/>
                  <w:lang w:eastAsia="zh-CN"/>
                </w:rPr>
              </w:ins>
            </m:ctrlPr>
          </m:sSubPr>
          <m:e>
            <m:r>
              <w:ins w:id="362" w:author="Carlos Cabrera-Mercader" w:date="2022-02-13T11:28:00Z">
                <w:rPr>
                  <w:rFonts w:ascii="Cambria Math" w:hAnsi="Cambria Math"/>
                  <w:lang w:eastAsia="zh-CN"/>
                </w:rPr>
                <m:t>L</m:t>
              </w:ins>
            </m:r>
          </m:e>
          <m:sub>
            <m:r>
              <w:ins w:id="363" w:author="Carlos Cabrera-Mercader" w:date="2022-02-13T11:28:00Z">
                <w:rPr>
                  <w:rFonts w:ascii="Cambria Math" w:hAnsi="Cambria Math"/>
                  <w:lang w:eastAsia="zh-CN"/>
                </w:rPr>
                <m:t>available_PRS</m:t>
              </w:ins>
            </m:r>
            <m:r>
              <w:ins w:id="364" w:author="Carlos Cabrera-Mercader" w:date="2022-02-13T11:28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,i</m:t>
              </w:ins>
            </m:r>
          </m:sub>
        </m:sSub>
      </m:oMath>
      <w:ins w:id="365" w:author="Carlos Cabrera-Mercader" w:date="2022-02-13T11:28:00Z">
        <w:r w:rsidR="00766CE3">
          <w:rPr>
            <w:iCs/>
            <w:lang w:eastAsia="zh-CN"/>
          </w:rPr>
          <w:t xml:space="preserve"> is the time duration of available PRS in positioning frequency layer </w:t>
        </w:r>
        <w:proofErr w:type="spellStart"/>
        <w:r w:rsidR="00766CE3" w:rsidRPr="00903E99">
          <w:rPr>
            <w:i/>
            <w:lang w:eastAsia="zh-CN"/>
            <w:rPrChange w:id="366" w:author="Carlos Cabrera-Mercader" w:date="2022-02-14T08:21:00Z">
              <w:rPr>
                <w:iCs/>
                <w:lang w:eastAsia="zh-CN"/>
              </w:rPr>
            </w:rPrChange>
          </w:rPr>
          <w:t>i</w:t>
        </w:r>
        <w:proofErr w:type="spellEnd"/>
        <w:r w:rsidR="00766CE3">
          <w:rPr>
            <w:iCs/>
            <w:lang w:eastAsia="zh-CN"/>
          </w:rPr>
          <w:t xml:space="preserve"> to be measured during </w:t>
        </w:r>
      </w:ins>
      <m:oMath>
        <m:sSub>
          <m:sSubPr>
            <m:ctrlPr>
              <w:ins w:id="367" w:author="Carlos Cabrera-Mercader" w:date="2022-02-13T11:28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368" w:author="Carlos Cabrera-Mercader" w:date="2022-02-13T11:28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369" w:author="Carlos Cabrera-Mercader" w:date="2022-02-14T08:02:00Z">
                <w:rPr>
                  <w:rFonts w:ascii="Cambria Math" w:hAnsi="Cambria Math"/>
                </w:rPr>
                <m:t xml:space="preserve">available </m:t>
              </w:ins>
            </m:r>
            <m:r>
              <w:ins w:id="370" w:author="Carlos Cabrera-Mercader" w:date="2022-02-13T11:28:00Z">
                <w:rPr>
                  <w:rFonts w:ascii="Cambria Math" w:hAnsi="Cambria Math"/>
                </w:rPr>
                <m:t>PRS,i</m:t>
              </w:ins>
            </m:r>
          </m:sub>
        </m:sSub>
      </m:oMath>
      <w:ins w:id="371" w:author="Carlos Cabrera-Mercader" w:date="2022-02-13T11:28:00Z">
        <w:r w:rsidR="00766CE3">
          <w:rPr>
            <w:iCs/>
            <w:lang w:eastAsia="zh-CN"/>
          </w:rPr>
          <w:t>, and is calculated in the same way as PRS duration K defined in clause 5.1.6.5 of TS 38.214 [</w:t>
        </w:r>
        <w:proofErr w:type="gramStart"/>
        <w:r w:rsidR="00766CE3">
          <w:rPr>
            <w:iCs/>
            <w:lang w:eastAsia="zh-CN"/>
          </w:rPr>
          <w:t>26].</w:t>
        </w:r>
        <w:proofErr w:type="gramEnd"/>
        <w:r w:rsidR="00766CE3">
          <w:rPr>
            <w:iCs/>
            <w:lang w:eastAsia="zh-CN"/>
          </w:rPr>
          <w:t xml:space="preserve"> </w:t>
        </w:r>
      </w:ins>
      <w:ins w:id="372" w:author="Carlos Cabrera-Mercader" w:date="2022-02-28T06:17:00Z">
        <w:r w:rsidR="00F94F05">
          <w:rPr>
            <w:iCs/>
            <w:lang w:eastAsia="zh-CN"/>
          </w:rPr>
          <w:t xml:space="preserve">[ </w:t>
        </w:r>
      </w:ins>
      <w:ins w:id="373" w:author="Carlos Cabrera-Mercader" w:date="2022-02-13T11:28:00Z">
        <w:r w:rsidR="00766CE3">
          <w:rPr>
            <w:iCs/>
            <w:lang w:eastAsia="zh-CN"/>
          </w:rPr>
          <w:t xml:space="preserve">For calculation of </w:t>
        </w:r>
      </w:ins>
      <m:oMath>
        <m:sSub>
          <m:sSubPr>
            <m:ctrlPr>
              <w:ins w:id="374" w:author="Carlos Cabrera-Mercader" w:date="2022-02-13T11:28:00Z">
                <w:rPr>
                  <w:rFonts w:ascii="Cambria Math" w:hAnsi="Cambria Math"/>
                  <w:i/>
                  <w:iCs/>
                </w:rPr>
              </w:ins>
            </m:ctrlPr>
          </m:sSubPr>
          <m:e>
            <m:r>
              <w:ins w:id="375" w:author="Carlos Cabrera-Mercader" w:date="2022-02-13T11:28:00Z">
                <w:rPr>
                  <w:rFonts w:ascii="Cambria Math" w:hAnsi="Cambria Math"/>
                  <w:lang w:eastAsia="zh-CN"/>
                </w:rPr>
                <m:t>L</m:t>
              </w:ins>
            </m:r>
          </m:e>
          <m:sub>
            <m:r>
              <w:ins w:id="376" w:author="Carlos Cabrera-Mercader" w:date="2022-02-13T11:28:00Z">
                <w:rPr>
                  <w:rFonts w:ascii="Cambria Math" w:hAnsi="Cambria Math"/>
                  <w:lang w:eastAsia="zh-CN"/>
                </w:rPr>
                <m:t>available_PRS</m:t>
              </w:ins>
            </m:r>
            <m:r>
              <w:ins w:id="377" w:author="Carlos Cabrera-Mercader" w:date="2022-02-13T11:28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,i</m:t>
              </w:ins>
            </m:r>
          </m:sub>
        </m:sSub>
      </m:oMath>
      <w:ins w:id="378" w:author="Carlos Cabrera-Mercader" w:date="2022-02-13T11:28:00Z">
        <w:r w:rsidR="00766CE3">
          <w:rPr>
            <w:iCs/>
            <w:lang w:eastAsia="zh-CN"/>
          </w:rPr>
          <w:t xml:space="preserve">, only </w:t>
        </w:r>
      </w:ins>
      <w:ins w:id="379" w:author="Carlos Cabrera-Mercader" w:date="2022-02-13T19:47:00Z">
        <w:r w:rsidR="005D0C64">
          <w:rPr>
            <w:iCs/>
            <w:lang w:eastAsia="zh-CN"/>
          </w:rPr>
          <w:t>unmuted</w:t>
        </w:r>
      </w:ins>
      <w:ins w:id="380" w:author="Carlos Cabrera-Mercader" w:date="2022-02-13T11:28:00Z">
        <w:r w:rsidR="00766CE3">
          <w:rPr>
            <w:iCs/>
            <w:lang w:eastAsia="zh-CN"/>
          </w:rPr>
          <w:t xml:space="preserve"> PRS resources </w:t>
        </w:r>
      </w:ins>
      <w:ins w:id="381" w:author="Carlos Cabrera-Mercader" w:date="2022-02-13T19:47:00Z">
        <w:r w:rsidR="005D0C64">
          <w:rPr>
            <w:iCs/>
            <w:lang w:eastAsia="zh-CN"/>
          </w:rPr>
          <w:t xml:space="preserve">that are not </w:t>
        </w:r>
      </w:ins>
      <w:ins w:id="382" w:author="Carlos Cabrera-Mercader" w:date="2022-02-13T11:28:00Z">
        <w:r w:rsidR="00766CE3">
          <w:rPr>
            <w:iCs/>
            <w:lang w:eastAsia="zh-CN"/>
          </w:rPr>
          <w:t xml:space="preserve">fully overlapped with </w:t>
        </w:r>
      </w:ins>
      <w:ins w:id="383" w:author="Carlos Cabrera-Mercader" w:date="2022-02-13T19:48:00Z">
        <w:r w:rsidR="007864B0">
          <w:rPr>
            <w:iCs/>
            <w:lang w:eastAsia="zh-CN"/>
          </w:rPr>
          <w:t xml:space="preserve">other </w:t>
        </w:r>
        <w:r w:rsidR="009769D5">
          <w:rPr>
            <w:iCs/>
            <w:lang w:eastAsia="zh-CN"/>
          </w:rPr>
          <w:t xml:space="preserve">higher-priority </w:t>
        </w:r>
        <w:r w:rsidR="007864B0">
          <w:rPr>
            <w:iCs/>
            <w:lang w:eastAsia="zh-CN"/>
          </w:rPr>
          <w:t xml:space="preserve">DL signals/channels </w:t>
        </w:r>
      </w:ins>
      <w:ins w:id="384" w:author="Carlos Cabrera-Mercader" w:date="2022-02-13T11:28:00Z">
        <w:r w:rsidR="00766CE3">
          <w:rPr>
            <w:iCs/>
            <w:lang w:eastAsia="zh-CN"/>
          </w:rPr>
          <w:t>are considered</w:t>
        </w:r>
        <w:proofErr w:type="gramStart"/>
        <w:r w:rsidR="00766CE3">
          <w:rPr>
            <w:iCs/>
            <w:lang w:eastAsia="zh-CN"/>
          </w:rPr>
          <w:t>.</w:t>
        </w:r>
      </w:ins>
      <w:ins w:id="385" w:author="Carlos Cabrera-Mercader" w:date="2022-02-14T08:00:00Z">
        <w:r w:rsidR="00B76ABA">
          <w:rPr>
            <w:iCs/>
            <w:lang w:eastAsia="zh-CN"/>
          </w:rPr>
          <w:t xml:space="preserve"> ]</w:t>
        </w:r>
      </w:ins>
      <w:proofErr w:type="gramEnd"/>
    </w:p>
    <w:p w14:paraId="02439592" w14:textId="77777777" w:rsidR="00F476F6" w:rsidRDefault="00766CE3" w:rsidP="00766CE3">
      <w:pPr>
        <w:pStyle w:val="B1"/>
        <w:rPr>
          <w:ins w:id="386" w:author="Carlos Cabrera-Mercader" w:date="2022-02-28T06:33:00Z"/>
        </w:rPr>
      </w:pPr>
      <w:ins w:id="387" w:author="Carlos Cabrera-Mercader" w:date="2022-02-13T11:28:00Z">
        <w:r>
          <w:rPr>
            <w:rFonts w:eastAsia="MS Mincho" w:cs="v4.2.0"/>
          </w:rPr>
          <w:tab/>
        </w:r>
      </w:ins>
      <m:oMath>
        <m:sSub>
          <m:sSubPr>
            <m:ctrlPr>
              <w:ins w:id="388" w:author="Carlos Cabrera-Mercader" w:date="2022-02-13T11:28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389" w:author="Carlos Cabrera-Mercader" w:date="2022-02-13T11:28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390" w:author="Carlos Cabrera-Mercader" w:date="2022-02-13T11:28:00Z">
                <w:rPr>
                  <w:rFonts w:ascii="Cambria Math" w:hAnsi="Cambria Math"/>
                </w:rPr>
                <m:t>sample</m:t>
              </w:ins>
            </m:r>
          </m:sub>
        </m:sSub>
      </m:oMath>
      <w:ins w:id="391" w:author="Carlos Cabrera-Mercader" w:date="2022-02-13T11:28:00Z">
        <w:r>
          <w:t xml:space="preserve"> is the number of PRS RSTD </w:t>
        </w:r>
        <w:proofErr w:type="gramStart"/>
        <w:r>
          <w:t>samples</w:t>
        </w:r>
      </w:ins>
      <w:ins w:id="392" w:author="Carlos Cabrera-Mercader" w:date="2022-02-28T06:32:00Z">
        <w:r w:rsidR="006A4D56">
          <w:t>,</w:t>
        </w:r>
        <w:proofErr w:type="gramEnd"/>
        <w:r w:rsidR="006A4D56">
          <w:t xml:space="preserve"> where</w:t>
        </w:r>
      </w:ins>
    </w:p>
    <w:p w14:paraId="36E46AD8" w14:textId="7612D09D" w:rsidR="00D758DE" w:rsidRPr="00B858E1" w:rsidRDefault="006C255F" w:rsidP="00F476F6">
      <w:pPr>
        <w:pStyle w:val="B1"/>
        <w:numPr>
          <w:ilvl w:val="0"/>
          <w:numId w:val="7"/>
        </w:numPr>
        <w:rPr>
          <w:ins w:id="393" w:author="Carlos Cabrera-Mercader" w:date="2022-02-28T06:38:00Z"/>
          <w:rFonts w:eastAsia="Calibri"/>
          <w:sz w:val="18"/>
          <w:szCs w:val="18"/>
          <w:rPrChange w:id="394" w:author="Carlos Cabrera-Mercader" w:date="2022-02-28T06:50:00Z">
            <w:rPr>
              <w:ins w:id="395" w:author="Carlos Cabrera-Mercader" w:date="2022-02-28T06:38:00Z"/>
              <w:lang w:eastAsia="zh-CN"/>
            </w:rPr>
          </w:rPrChange>
        </w:rPr>
      </w:pPr>
      <m:oMath>
        <m:sSub>
          <m:sSubPr>
            <m:ctrlPr>
              <w:ins w:id="396" w:author="Carlos Cabrera-Mercader" w:date="2022-02-28T06:42:00Z">
                <w:rPr>
                  <w:rFonts w:ascii="Cambria Math" w:hAnsi="Cambria Math"/>
                  <w:rPrChange w:id="397" w:author="Carlos Cabrera-Mercader" w:date="2022-02-28T06:50:00Z">
                    <w:rPr>
                      <w:rFonts w:ascii="Cambria Math" w:hAnsi="Cambria Math"/>
                      <w:highlight w:val="yellow"/>
                    </w:rPr>
                  </w:rPrChange>
                </w:rPr>
              </w:ins>
            </m:ctrlPr>
          </m:sSubPr>
          <m:e>
            <m:r>
              <w:ins w:id="398" w:author="Carlos Cabrera-Mercader" w:date="2022-02-28T06:42:00Z">
                <w:rPr>
                  <w:rFonts w:ascii="Cambria Math" w:hAnsi="Cambria Math"/>
                  <w:rPrChange w:id="399" w:author="Carlos Cabrera-Mercader" w:date="2022-02-28T06:50:00Z">
                    <w:rPr>
                      <w:rFonts w:ascii="Cambria Math" w:hAnsi="Cambria Math"/>
                      <w:highlight w:val="yellow"/>
                    </w:rPr>
                  </w:rPrChange>
                </w:rPr>
                <m:t>N</m:t>
              </w:ins>
            </m:r>
          </m:e>
          <m:sub>
            <m:r>
              <w:ins w:id="400" w:author="Carlos Cabrera-Mercader" w:date="2022-02-28T06:42:00Z">
                <w:rPr>
                  <w:rFonts w:ascii="Cambria Math" w:hAnsi="Cambria Math"/>
                  <w:rPrChange w:id="401" w:author="Carlos Cabrera-Mercader" w:date="2022-02-28T06:50:00Z">
                    <w:rPr>
                      <w:rFonts w:ascii="Cambria Math" w:hAnsi="Cambria Math"/>
                      <w:highlight w:val="yellow"/>
                    </w:rPr>
                  </w:rPrChange>
                </w:rPr>
                <m:t>sample</m:t>
              </w:ins>
            </m:r>
          </m:sub>
        </m:sSub>
      </m:oMath>
      <w:ins w:id="402" w:author="Carlos Cabrera-Mercader" w:date="2022-02-28T06:42:00Z">
        <w:r w:rsidRPr="00B858E1">
          <w:rPr>
            <w:rPrChange w:id="403" w:author="Carlos Cabrera-Mercader" w:date="2022-02-28T06:50:00Z">
              <w:rPr>
                <w:highlight w:val="yellow"/>
              </w:rPr>
            </w:rPrChange>
          </w:rPr>
          <w:t>= 1</w:t>
        </w:r>
        <w:r w:rsidRPr="00B858E1">
          <w:rPr>
            <w:rPrChange w:id="404" w:author="Carlos Cabrera-Mercader" w:date="2022-02-28T06:50:00Z">
              <w:rPr>
                <w:highlight w:val="yellow"/>
              </w:rPr>
            </w:rPrChange>
          </w:rPr>
          <w:t xml:space="preserve"> i</w:t>
        </w:r>
      </w:ins>
      <w:ins w:id="405" w:author="Carlos Cabrera-Mercader" w:date="2022-02-28T06:38:00Z">
        <w:r w:rsidR="00EC6037" w:rsidRPr="00B858E1">
          <w:rPr>
            <w:rPrChange w:id="406" w:author="Carlos Cabrera-Mercader" w:date="2022-02-28T06:50:00Z">
              <w:rPr>
                <w:highlight w:val="yellow"/>
              </w:rPr>
            </w:rPrChange>
          </w:rPr>
          <w:t xml:space="preserve">f </w:t>
        </w:r>
      </w:ins>
      <w:ins w:id="407" w:author="Carlos Cabrera-Mercader" w:date="2022-02-28T06:42:00Z">
        <w:r w:rsidRPr="00B858E1">
          <w:rPr>
            <w:rPrChange w:id="408" w:author="Carlos Cabrera-Mercader" w:date="2022-02-28T06:50:00Z">
              <w:rPr>
                <w:highlight w:val="yellow"/>
              </w:rPr>
            </w:rPrChange>
          </w:rPr>
          <w:t xml:space="preserve">the </w:t>
        </w:r>
      </w:ins>
      <w:ins w:id="409" w:author="Carlos Cabrera-Mercader" w:date="2022-02-28T06:38:00Z">
        <w:r w:rsidR="00EC6037" w:rsidRPr="00B858E1">
          <w:rPr>
            <w:rPrChange w:id="410" w:author="Carlos Cabrera-Mercader" w:date="2022-02-28T06:50:00Z">
              <w:rPr>
                <w:highlight w:val="yellow"/>
              </w:rPr>
            </w:rPrChange>
          </w:rPr>
          <w:t>UE supports [M-sample measurements]</w:t>
        </w:r>
      </w:ins>
      <w:ins w:id="411" w:author="Carlos Cabrera-Mercader" w:date="2022-02-28T06:44:00Z">
        <w:r w:rsidR="00582D41" w:rsidRPr="00B858E1">
          <w:rPr>
            <w:rPrChange w:id="412" w:author="Carlos Cabrera-Mercader" w:date="2022-02-28T06:50:00Z">
              <w:rPr>
                <w:highlight w:val="yellow"/>
              </w:rPr>
            </w:rPrChange>
          </w:rPr>
          <w:t>,</w:t>
        </w:r>
      </w:ins>
      <w:ins w:id="413" w:author="Carlos Cabrera-Mercader" w:date="2022-02-28T06:38:00Z">
        <w:r w:rsidR="00EC6037" w:rsidRPr="00B858E1">
          <w:rPr>
            <w:rPrChange w:id="414" w:author="Carlos Cabrera-Mercader" w:date="2022-02-28T06:50:00Z">
              <w:rPr>
                <w:highlight w:val="yellow"/>
              </w:rPr>
            </w:rPrChange>
          </w:rPr>
          <w:t xml:space="preserve"> and the LMF </w:t>
        </w:r>
      </w:ins>
      <w:ins w:id="415" w:author="Carlos Cabrera-Mercader" w:date="2022-02-28T06:42:00Z">
        <w:r w:rsidR="00CF2D9D" w:rsidRPr="00B858E1">
          <w:rPr>
            <w:rPrChange w:id="416" w:author="Carlos Cabrera-Mercader" w:date="2022-02-28T06:50:00Z">
              <w:rPr>
                <w:highlight w:val="yellow"/>
              </w:rPr>
            </w:rPrChange>
          </w:rPr>
          <w:t>requests</w:t>
        </w:r>
      </w:ins>
      <w:ins w:id="417" w:author="Carlos Cabrera-Mercader" w:date="2022-02-28T06:38:00Z">
        <w:r w:rsidR="00EC6037" w:rsidRPr="00B858E1">
          <w:rPr>
            <w:rPrChange w:id="418" w:author="Carlos Cabrera-Mercader" w:date="2022-02-28T06:50:00Z">
              <w:rPr>
                <w:highlight w:val="yellow"/>
              </w:rPr>
            </w:rPrChange>
          </w:rPr>
          <w:t xml:space="preserve"> the UE to perform positioning measurements with reduced number of samples, and </w:t>
        </w:r>
      </w:ins>
      <w:ins w:id="419" w:author="Carlos Cabrera-Mercader" w:date="2022-02-28T06:39:00Z">
        <w:r w:rsidR="009015A4" w:rsidRPr="00B858E1">
          <w:rPr>
            <w:rPrChange w:id="420" w:author="Carlos Cabrera-Mercader" w:date="2022-02-28T06:50:00Z">
              <w:rPr>
                <w:highlight w:val="yellow"/>
              </w:rPr>
            </w:rPrChange>
          </w:rPr>
          <w:t>one additional samp</w:t>
        </w:r>
      </w:ins>
      <w:ins w:id="421" w:author="Carlos Cabrera-Mercader" w:date="2022-02-28T06:40:00Z">
        <w:r w:rsidR="009015A4" w:rsidRPr="00B858E1">
          <w:rPr>
            <w:rPrChange w:id="422" w:author="Carlos Cabrera-Mercader" w:date="2022-02-28T06:50:00Z">
              <w:rPr>
                <w:highlight w:val="yellow"/>
              </w:rPr>
            </w:rPrChange>
          </w:rPr>
          <w:t>le is not needed by the UE fo</w:t>
        </w:r>
      </w:ins>
      <w:ins w:id="423" w:author="Carlos Cabrera-Mercader" w:date="2022-02-28T06:44:00Z">
        <w:r w:rsidR="00582D41" w:rsidRPr="00B858E1">
          <w:rPr>
            <w:rPrChange w:id="424" w:author="Carlos Cabrera-Mercader" w:date="2022-02-28T06:50:00Z">
              <w:rPr>
                <w:highlight w:val="yellow"/>
              </w:rPr>
            </w:rPrChange>
          </w:rPr>
          <w:t>r</w:t>
        </w:r>
      </w:ins>
      <w:ins w:id="425" w:author="Carlos Cabrera-Mercader" w:date="2022-02-28T06:40:00Z">
        <w:r w:rsidR="006363C5" w:rsidRPr="00B858E1">
          <w:rPr>
            <w:rPrChange w:id="426" w:author="Carlos Cabrera-Mercader" w:date="2022-02-28T06:50:00Z">
              <w:rPr>
                <w:highlight w:val="yellow"/>
              </w:rPr>
            </w:rPrChange>
          </w:rPr>
          <w:t xml:space="preserve"> Rx </w:t>
        </w:r>
      </w:ins>
      <w:ins w:id="427" w:author="Carlos Cabrera-Mercader" w:date="2022-02-28T06:38:00Z">
        <w:r w:rsidR="00EC6037" w:rsidRPr="00B858E1">
          <w:rPr>
            <w:lang w:eastAsia="zh-CN"/>
            <w:rPrChange w:id="428" w:author="Carlos Cabrera-Mercader" w:date="2022-02-28T06:50:00Z">
              <w:rPr>
                <w:highlight w:val="yellow"/>
                <w:lang w:eastAsia="zh-CN"/>
              </w:rPr>
            </w:rPrChange>
          </w:rPr>
          <w:t>AGC</w:t>
        </w:r>
        <w:r w:rsidR="00EC6037" w:rsidRPr="00B858E1">
          <w:rPr>
            <w:rPrChange w:id="429" w:author="Carlos Cabrera-Mercader" w:date="2022-02-28T06:50:00Z">
              <w:rPr>
                <w:highlight w:val="yellow"/>
              </w:rPr>
            </w:rPrChange>
          </w:rPr>
          <w:t>,</w:t>
        </w:r>
      </w:ins>
    </w:p>
    <w:p w14:paraId="0F07A624" w14:textId="18997F4C" w:rsidR="00766CE3" w:rsidRPr="00B858E1" w:rsidRDefault="00804BB9" w:rsidP="00F476F6">
      <w:pPr>
        <w:pStyle w:val="B1"/>
        <w:numPr>
          <w:ilvl w:val="0"/>
          <w:numId w:val="7"/>
        </w:numPr>
        <w:rPr>
          <w:ins w:id="430" w:author="Carlos Cabrera-Mercader" w:date="2022-02-28T06:44:00Z"/>
          <w:rFonts w:eastAsia="Calibri"/>
          <w:sz w:val="18"/>
          <w:szCs w:val="18"/>
          <w:rPrChange w:id="431" w:author="Carlos Cabrera-Mercader" w:date="2022-02-28T06:50:00Z">
            <w:rPr>
              <w:ins w:id="432" w:author="Carlos Cabrera-Mercader" w:date="2022-02-28T06:44:00Z"/>
            </w:rPr>
          </w:rPrChange>
        </w:rPr>
      </w:pPr>
      <m:oMath>
        <m:sSub>
          <m:sSubPr>
            <m:ctrlPr>
              <w:ins w:id="433" w:author="Carlos Cabrera-Mercader" w:date="2022-02-28T06:44:00Z">
                <w:rPr>
                  <w:rFonts w:ascii="Cambria Math" w:hAnsi="Cambria Math"/>
                  <w:rPrChange w:id="434" w:author="Carlos Cabrera-Mercader" w:date="2022-02-28T06:50:00Z">
                    <w:rPr>
                      <w:rFonts w:ascii="Cambria Math" w:hAnsi="Cambria Math"/>
                      <w:highlight w:val="yellow"/>
                    </w:rPr>
                  </w:rPrChange>
                </w:rPr>
              </w:ins>
            </m:ctrlPr>
          </m:sSubPr>
          <m:e>
            <m:r>
              <w:ins w:id="435" w:author="Carlos Cabrera-Mercader" w:date="2022-02-28T06:44:00Z">
                <w:rPr>
                  <w:rFonts w:ascii="Cambria Math" w:hAnsi="Cambria Math"/>
                  <w:rPrChange w:id="436" w:author="Carlos Cabrera-Mercader" w:date="2022-02-28T06:50:00Z">
                    <w:rPr>
                      <w:rFonts w:ascii="Cambria Math" w:hAnsi="Cambria Math"/>
                      <w:highlight w:val="yellow"/>
                    </w:rPr>
                  </w:rPrChange>
                </w:rPr>
                <m:t>N</m:t>
              </w:ins>
            </m:r>
          </m:e>
          <m:sub>
            <m:r>
              <w:ins w:id="437" w:author="Carlos Cabrera-Mercader" w:date="2022-02-28T06:44:00Z">
                <w:rPr>
                  <w:rFonts w:ascii="Cambria Math" w:hAnsi="Cambria Math"/>
                  <w:rPrChange w:id="438" w:author="Carlos Cabrera-Mercader" w:date="2022-02-28T06:50:00Z">
                    <w:rPr>
                      <w:rFonts w:ascii="Cambria Math" w:hAnsi="Cambria Math"/>
                      <w:highlight w:val="yellow"/>
                    </w:rPr>
                  </w:rPrChange>
                </w:rPr>
                <m:t>sample</m:t>
              </w:ins>
            </m:r>
          </m:sub>
        </m:sSub>
      </m:oMath>
      <w:ins w:id="439" w:author="Carlos Cabrera-Mercader" w:date="2022-02-28T06:44:00Z">
        <w:r w:rsidRPr="00B858E1">
          <w:rPr>
            <w:rPrChange w:id="440" w:author="Carlos Cabrera-Mercader" w:date="2022-02-28T06:50:00Z">
              <w:rPr>
                <w:highlight w:val="yellow"/>
              </w:rPr>
            </w:rPrChange>
          </w:rPr>
          <w:t xml:space="preserve">= </w:t>
        </w:r>
      </w:ins>
      <w:ins w:id="441" w:author="Carlos Cabrera-Mercader" w:date="2022-02-28T06:45:00Z">
        <w:r w:rsidRPr="00B858E1">
          <w:rPr>
            <w:rPrChange w:id="442" w:author="Carlos Cabrera-Mercader" w:date="2022-02-28T06:50:00Z">
              <w:rPr>
                <w:highlight w:val="yellow"/>
              </w:rPr>
            </w:rPrChange>
          </w:rPr>
          <w:t>2</w:t>
        </w:r>
      </w:ins>
      <w:ins w:id="443" w:author="Carlos Cabrera-Mercader" w:date="2022-02-28T06:44:00Z">
        <w:r w:rsidRPr="00B858E1">
          <w:rPr>
            <w:rPrChange w:id="444" w:author="Carlos Cabrera-Mercader" w:date="2022-02-28T06:50:00Z">
              <w:rPr>
                <w:highlight w:val="yellow"/>
              </w:rPr>
            </w:rPrChange>
          </w:rPr>
          <w:t xml:space="preserve"> if the UE supports [M-sample measurements], and the LMF requests the UE to perform positioning measurements with reduced number of samples, and one additional sample is needed by the UE for Rx </w:t>
        </w:r>
        <w:r w:rsidRPr="00B858E1">
          <w:rPr>
            <w:lang w:eastAsia="zh-CN"/>
            <w:rPrChange w:id="445" w:author="Carlos Cabrera-Mercader" w:date="2022-02-28T06:50:00Z">
              <w:rPr>
                <w:highlight w:val="yellow"/>
                <w:lang w:eastAsia="zh-CN"/>
              </w:rPr>
            </w:rPrChange>
          </w:rPr>
          <w:t>AGC</w:t>
        </w:r>
        <w:r w:rsidRPr="00B858E1">
          <w:rPr>
            <w:rPrChange w:id="446" w:author="Carlos Cabrera-Mercader" w:date="2022-02-28T06:50:00Z">
              <w:rPr>
                <w:highlight w:val="yellow"/>
              </w:rPr>
            </w:rPrChange>
          </w:rPr>
          <w:t>,</w:t>
        </w:r>
      </w:ins>
    </w:p>
    <w:p w14:paraId="6E5AC1F8" w14:textId="77004357" w:rsidR="00804BB9" w:rsidRPr="00B858E1" w:rsidRDefault="00D26EFF" w:rsidP="00F476F6">
      <w:pPr>
        <w:pStyle w:val="B1"/>
        <w:numPr>
          <w:ilvl w:val="0"/>
          <w:numId w:val="7"/>
        </w:numPr>
        <w:rPr>
          <w:ins w:id="447" w:author="Carlos Cabrera-Mercader" w:date="2022-02-13T11:28:00Z"/>
          <w:rFonts w:eastAsia="Calibri"/>
          <w:sz w:val="18"/>
          <w:szCs w:val="18"/>
        </w:rPr>
        <w:pPrChange w:id="448" w:author="Carlos Cabrera-Mercader" w:date="2022-02-28T06:34:00Z">
          <w:pPr>
            <w:pStyle w:val="B1"/>
          </w:pPr>
        </w:pPrChange>
      </w:pPr>
      <m:oMath>
        <m:sSub>
          <m:sSubPr>
            <m:ctrlPr>
              <w:ins w:id="449" w:author="Carlos Cabrera-Mercader" w:date="2022-02-28T06:45:00Z">
                <w:rPr>
                  <w:rFonts w:ascii="Cambria Math" w:hAnsi="Cambria Math"/>
                  <w:rPrChange w:id="450" w:author="Carlos Cabrera-Mercader" w:date="2022-02-28T06:50:00Z">
                    <w:rPr>
                      <w:rFonts w:ascii="Cambria Math" w:hAnsi="Cambria Math"/>
                      <w:highlight w:val="yellow"/>
                    </w:rPr>
                  </w:rPrChange>
                </w:rPr>
              </w:ins>
            </m:ctrlPr>
          </m:sSubPr>
          <m:e>
            <m:r>
              <w:ins w:id="451" w:author="Carlos Cabrera-Mercader" w:date="2022-02-28T06:45:00Z">
                <w:rPr>
                  <w:rFonts w:ascii="Cambria Math" w:hAnsi="Cambria Math"/>
                  <w:rPrChange w:id="452" w:author="Carlos Cabrera-Mercader" w:date="2022-02-28T06:50:00Z">
                    <w:rPr>
                      <w:rFonts w:ascii="Cambria Math" w:hAnsi="Cambria Math"/>
                      <w:highlight w:val="yellow"/>
                    </w:rPr>
                  </w:rPrChange>
                </w:rPr>
                <m:t>N</m:t>
              </w:ins>
            </m:r>
          </m:e>
          <m:sub>
            <m:r>
              <w:ins w:id="453" w:author="Carlos Cabrera-Mercader" w:date="2022-02-28T06:45:00Z">
                <w:rPr>
                  <w:rFonts w:ascii="Cambria Math" w:hAnsi="Cambria Math"/>
                  <w:rPrChange w:id="454" w:author="Carlos Cabrera-Mercader" w:date="2022-02-28T06:50:00Z">
                    <w:rPr>
                      <w:rFonts w:ascii="Cambria Math" w:hAnsi="Cambria Math"/>
                      <w:highlight w:val="yellow"/>
                    </w:rPr>
                  </w:rPrChange>
                </w:rPr>
                <m:t>sample</m:t>
              </w:ins>
            </m:r>
          </m:sub>
        </m:sSub>
      </m:oMath>
      <w:ins w:id="455" w:author="Carlos Cabrera-Mercader" w:date="2022-02-28T06:45:00Z">
        <w:r w:rsidRPr="00B858E1">
          <w:rPr>
            <w:rPrChange w:id="456" w:author="Carlos Cabrera-Mercader" w:date="2022-02-28T06:50:00Z">
              <w:rPr>
                <w:highlight w:val="yellow"/>
              </w:rPr>
            </w:rPrChange>
          </w:rPr>
          <w:t xml:space="preserve">= </w:t>
        </w:r>
        <w:r w:rsidRPr="00B858E1">
          <w:t>4 otherwise.</w:t>
        </w:r>
      </w:ins>
    </w:p>
    <w:p w14:paraId="337D6176" w14:textId="77777777" w:rsidR="00766CE3" w:rsidRDefault="00766CE3" w:rsidP="00766CE3">
      <w:pPr>
        <w:pStyle w:val="B1"/>
        <w:rPr>
          <w:ins w:id="457" w:author="Carlos Cabrera-Mercader" w:date="2022-02-13T11:28:00Z"/>
          <w:rFonts w:eastAsia="SimSun"/>
          <w:lang w:eastAsia="zh-CN"/>
        </w:rPr>
      </w:pPr>
      <w:ins w:id="458" w:author="Carlos Cabrera-Mercader" w:date="2022-02-13T11:28:00Z">
        <w:r>
          <w:rPr>
            <w:rFonts w:eastAsia="MS Mincho" w:cs="v4.2.0"/>
          </w:rPr>
          <w:tab/>
        </w:r>
      </w:ins>
      <m:oMath>
        <m:sSub>
          <m:sSubPr>
            <m:ctrlPr>
              <w:ins w:id="459" w:author="Carlos Cabrera-Mercader" w:date="2022-02-13T11:28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460" w:author="Carlos Cabrera-Mercader" w:date="2022-02-13T11:28:00Z">
                <m:rPr>
                  <m:nor/>
                </m:rPr>
                <w:rPr>
                  <w:rFonts w:ascii="Cambria Math" w:hAnsi="Cambria Math"/>
                  <w:i/>
                </w:rPr>
                <m:t>T</m:t>
              </w:ins>
            </m:r>
          </m:e>
          <m:sub>
            <m:r>
              <w:ins w:id="461" w:author="Carlos Cabrera-Mercader" w:date="2022-02-13T11:28:00Z">
                <m:rPr>
                  <m:nor/>
                </m:rPr>
                <w:rPr>
                  <w:rFonts w:ascii="Cambria Math" w:hAnsi="Cambria Math"/>
                  <w:i/>
                </w:rPr>
                <m:t>last,i</m:t>
              </w:ins>
            </m:r>
          </m:sub>
        </m:sSub>
      </m:oMath>
      <w:ins w:id="462" w:author="Carlos Cabrera-Mercader" w:date="2022-02-13T11:28:00Z">
        <w:r>
          <w:rPr>
            <w:rFonts w:ascii="Cambria Math" w:hAnsi="Cambria Math"/>
            <w:i/>
          </w:rPr>
          <w:t xml:space="preserve"> </w:t>
        </w:r>
        <w:r>
          <w:t>is the measurement duration for the last PRS RSTD sample in positioning frequency layer</w:t>
        </w:r>
        <w:r>
          <w:rPr>
            <w:i/>
            <w:iCs/>
          </w:rPr>
          <w:t xml:space="preserve"> </w:t>
        </w:r>
        <w:proofErr w:type="spellStart"/>
        <w:r>
          <w:rPr>
            <w:i/>
            <w:iCs/>
          </w:rPr>
          <w:t>i</w:t>
        </w:r>
        <w:proofErr w:type="spellEnd"/>
        <w:r>
          <w:t xml:space="preserve">, including the sampling time and processing time, </w:t>
        </w:r>
      </w:ins>
      <m:oMath>
        <m:sSub>
          <m:sSubPr>
            <m:ctrlPr>
              <w:ins w:id="463" w:author="Carlos Cabrera-Mercader" w:date="2022-02-13T11:28:00Z">
                <w:rPr>
                  <w:rFonts w:ascii="Cambria Math" w:hAnsi="Cambria Math"/>
                  <w:bCs/>
                </w:rPr>
              </w:ins>
            </m:ctrlPr>
          </m:sSubPr>
          <m:e>
            <m:r>
              <w:ins w:id="464" w:author="Carlos Cabrera-Mercader" w:date="2022-02-13T11:28:00Z">
                <m:rPr>
                  <m:nor/>
                </m:rPr>
                <w:rPr>
                  <w:bCs/>
                </w:rPr>
                <m:t>T</m:t>
              </w:ins>
            </m:r>
          </m:e>
          <m:sub>
            <m:r>
              <w:ins w:id="465" w:author="Carlos Cabrera-Mercader" w:date="2022-02-13T11:28:00Z">
                <m:rPr>
                  <m:nor/>
                </m:rPr>
                <w:rPr>
                  <w:bCs/>
                </w:rPr>
                <m:t>last</m:t>
              </w:ins>
            </m:r>
            <m:r>
              <w:ins w:id="466" w:author="Carlos Cabrera-Mercader" w:date="2022-02-13T11:28:00Z">
                <m:rPr>
                  <m:sty m:val="p"/>
                </m:rPr>
                <w:rPr>
                  <w:rFonts w:ascii="Cambria Math"/>
                </w:rPr>
                <m:t>,i</m:t>
              </w:ins>
            </m:r>
          </m:sub>
        </m:sSub>
      </m:oMath>
      <w:ins w:id="467" w:author="Carlos Cabrera-Mercader" w:date="2022-02-13T11:28:00Z">
        <w:r>
          <w:rPr>
            <w:bCs/>
          </w:rPr>
          <w:t xml:space="preserve"> = </w:t>
        </w:r>
      </w:ins>
      <m:oMath>
        <m:sSub>
          <m:sSubPr>
            <m:ctrlPr>
              <w:ins w:id="468" w:author="Carlos Cabrera-Mercader" w:date="2022-02-13T11:28:00Z">
                <w:rPr>
                  <w:rFonts w:ascii="Cambria Math" w:hAnsi="Cambria Math"/>
                  <w:bCs/>
                </w:rPr>
              </w:ins>
            </m:ctrlPr>
          </m:sSubPr>
          <m:e>
            <m:r>
              <w:ins w:id="469" w:author="Carlos Cabrera-Mercader" w:date="2022-02-13T11:28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470" w:author="Carlos Cabrera-Mercader" w:date="2022-02-13T11:28:00Z">
                <m:rPr>
                  <m:nor/>
                </m:rPr>
                <w:rPr>
                  <w:bCs/>
                </w:rPr>
                <m:t>i</m:t>
              </w:ins>
            </m:r>
          </m:sub>
        </m:sSub>
      </m:oMath>
      <w:ins w:id="471" w:author="Carlos Cabrera-Mercader" w:date="2022-02-13T11:28:00Z">
        <w:r>
          <w:rPr>
            <w:bCs/>
          </w:rPr>
          <w:t xml:space="preserve"> + </w:t>
        </w:r>
      </w:ins>
      <m:oMath>
        <m:sSub>
          <m:sSubPr>
            <m:ctrlPr>
              <w:ins w:id="472" w:author="Carlos Cabrera-Mercader" w:date="2022-02-13T11:28:00Z">
                <w:rPr>
                  <w:rFonts w:ascii="Cambria Math" w:hAnsi="Cambria Math"/>
                  <w:bCs/>
                </w:rPr>
              </w:ins>
            </m:ctrlPr>
          </m:sSubPr>
          <m:e>
            <m:r>
              <w:ins w:id="473" w:author="Carlos Cabrera-Mercader" w:date="2022-02-13T11:28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474" w:author="Carlos Cabrera-Mercader" w:date="2022-02-13T11:28:00Z">
                <w:rPr>
                  <w:rFonts w:ascii="Cambria Math" w:hAnsi="Cambria Math"/>
                </w:rPr>
                <m:t>available</m:t>
              </w:ins>
            </m:r>
            <m:r>
              <w:ins w:id="475" w:author="Carlos Cabrera-Mercader" w:date="2022-02-13T11:28:00Z">
                <m:rPr>
                  <m:sty m:val="p"/>
                </m:rPr>
                <w:rPr>
                  <w:rFonts w:ascii="Cambria Math" w:hAnsi="Cambria Math"/>
                </w:rPr>
                <m:t>_</m:t>
              </w:ins>
            </m:r>
            <m:r>
              <w:ins w:id="476" w:author="Carlos Cabrera-Mercader" w:date="2022-02-13T11:28:00Z">
                <w:rPr>
                  <w:rFonts w:ascii="Cambria Math" w:hAnsi="Cambria Math"/>
                </w:rPr>
                <m:t>PRS</m:t>
              </w:ins>
            </m:r>
            <m:r>
              <w:ins w:id="477" w:author="Carlos Cabrera-Mercader" w:date="2022-02-13T11:28:00Z">
                <m:rPr>
                  <m:nor/>
                </m:rPr>
                <w:rPr>
                  <w:bCs/>
                </w:rPr>
                <m:t>,i</m:t>
              </w:ins>
            </m:r>
          </m:sub>
        </m:sSub>
      </m:oMath>
      <w:ins w:id="478" w:author="Carlos Cabrera-Mercader" w:date="2022-02-13T11:28:00Z">
        <w:r>
          <w:t xml:space="preserve"> ,</w:t>
        </w:r>
      </w:ins>
    </w:p>
    <w:p w14:paraId="6C10B00D" w14:textId="77777777" w:rsidR="00766CE3" w:rsidRDefault="00766CE3" w:rsidP="00766CE3">
      <w:pPr>
        <w:pStyle w:val="B1"/>
        <w:rPr>
          <w:ins w:id="479" w:author="Carlos Cabrera-Mercader" w:date="2022-02-13T11:28:00Z"/>
          <w:rFonts w:eastAsiaTheme="minorEastAsia"/>
          <w:i/>
          <w:iCs/>
          <w:sz w:val="18"/>
          <w:szCs w:val="18"/>
          <w:lang w:eastAsia="zh-CN"/>
        </w:rPr>
      </w:pPr>
      <w:ins w:id="480" w:author="Carlos Cabrera-Mercader" w:date="2022-02-13T11:28:00Z">
        <w:r>
          <w:tab/>
        </w:r>
      </w:ins>
      <m:oMath>
        <m:sSub>
          <m:sSubPr>
            <m:ctrlPr>
              <w:ins w:id="481" w:author="Carlos Cabrera-Mercader" w:date="2022-02-13T11:28:00Z">
                <w:rPr>
                  <w:rFonts w:ascii="Cambria Math" w:hAnsi="Cambria Math"/>
                  <w:bCs/>
                  <w:i/>
                  <w:iCs/>
                </w:rPr>
              </w:ins>
            </m:ctrlPr>
          </m:sSubPr>
          <m:e>
            <m:r>
              <w:ins w:id="482" w:author="Carlos Cabrera-Mercader" w:date="2022-02-13T11:28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T</m:t>
              </w:ins>
            </m:r>
          </m:e>
          <m:sub>
            <m:r>
              <w:ins w:id="483" w:author="Carlos Cabrera-Mercader" w:date="2022-02-13T11:28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effect,</m:t>
              </w:ins>
            </m:r>
            <m:r>
              <w:ins w:id="484" w:author="Carlos Cabrera-Mercader" w:date="2022-02-13T11:28:00Z">
                <w:rPr>
                  <w:rFonts w:ascii="Cambria Math" w:hAnsi="Cambria Math"/>
                  <w:lang w:eastAsia="zh-CN"/>
                </w:rPr>
                <m:t>i</m:t>
              </w:ins>
            </m:r>
          </m:sub>
        </m:sSub>
      </m:oMath>
      <w:ins w:id="485" w:author="Carlos Cabrera-Mercader" w:date="2022-02-13T11:28:00Z">
        <w:r>
          <w:rPr>
            <w:bCs/>
            <w:iCs/>
            <w:lang w:eastAsia="zh-CN"/>
          </w:rPr>
          <w:t xml:space="preserve"> </w:t>
        </w:r>
        <w:r>
          <w:t xml:space="preserve">is the periodicity of the </w:t>
        </w:r>
        <w:r>
          <w:rPr>
            <w:lang w:eastAsia="zh-CN"/>
          </w:rPr>
          <w:t>PRS RSTD</w:t>
        </w:r>
        <w:r>
          <w:t xml:space="preserve"> measurement in </w:t>
        </w:r>
        <w:r>
          <w:rPr>
            <w:lang w:eastAsia="zh-CN"/>
          </w:rPr>
          <w:t xml:space="preserve">positioning frequency layer </w:t>
        </w:r>
        <w:proofErr w:type="spellStart"/>
        <w:r>
          <w:rPr>
            <w:lang w:eastAsia="zh-CN"/>
          </w:rPr>
          <w:t>i</w:t>
        </w:r>
        <w:proofErr w:type="spellEnd"/>
        <w:r>
          <w:rPr>
            <w:lang w:eastAsia="zh-CN"/>
          </w:rPr>
          <w:t xml:space="preserve"> </w:t>
        </w:r>
        <w:r>
          <w:rPr>
            <w:iCs/>
            <w:sz w:val="18"/>
            <w:szCs w:val="18"/>
            <w:lang w:eastAsia="zh-CN"/>
          </w:rPr>
          <w:t xml:space="preserve">defined </w:t>
        </w:r>
        <w:proofErr w:type="gramStart"/>
        <w:r>
          <w:rPr>
            <w:iCs/>
            <w:sz w:val="18"/>
            <w:szCs w:val="18"/>
            <w:lang w:eastAsia="zh-CN"/>
          </w:rPr>
          <w:t>as:</w:t>
        </w:r>
        <w:proofErr w:type="gramEnd"/>
        <w:r>
          <w:rPr>
            <w:iCs/>
            <w:sz w:val="18"/>
            <w:szCs w:val="18"/>
            <w:lang w:eastAsia="zh-CN"/>
          </w:rPr>
          <w:t xml:space="preserve"> </w:t>
        </w:r>
      </w:ins>
    </w:p>
    <w:p w14:paraId="573EC7CD" w14:textId="77777777" w:rsidR="00766CE3" w:rsidRDefault="00B858E1" w:rsidP="00766CE3">
      <w:pPr>
        <w:pStyle w:val="B1"/>
        <w:jc w:val="center"/>
        <w:rPr>
          <w:ins w:id="486" w:author="Carlos Cabrera-Mercader" w:date="2022-02-13T11:28:00Z"/>
          <w:rFonts w:eastAsia="SimSun"/>
          <w:i/>
          <w:lang w:eastAsia="zh-CN"/>
        </w:rPr>
      </w:pPr>
      <m:oMath>
        <m:sSub>
          <m:sSubPr>
            <m:ctrlPr>
              <w:ins w:id="487" w:author="Carlos Cabrera-Mercader" w:date="2022-02-13T11:28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488" w:author="Carlos Cabrera-Mercader" w:date="2022-02-13T11:28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489" w:author="Carlos Cabrera-Mercader" w:date="2022-02-13T11:28:00Z">
                <m:rPr>
                  <m:nor/>
                </m:rPr>
                <w:rPr>
                  <w:rFonts w:ascii="Cambria Math" w:hAnsi="Cambria Math"/>
                  <w:i/>
                </w:rPr>
                <m:t>effect,i</m:t>
              </w:ins>
            </m:r>
          </m:sub>
        </m:sSub>
      </m:oMath>
      <w:ins w:id="490" w:author="Carlos Cabrera-Mercader" w:date="2022-02-13T11:28:00Z">
        <w:r w:rsidR="00766CE3">
          <w:rPr>
            <w:rFonts w:ascii="Cambria Math" w:hAnsi="Cambria Math"/>
            <w:i/>
          </w:rPr>
          <w:t xml:space="preserve"> = </w:t>
        </w:r>
      </w:ins>
      <m:oMath>
        <m:d>
          <m:dPr>
            <m:begChr m:val="⌈"/>
            <m:endChr m:val="⌉"/>
            <m:ctrlPr>
              <w:ins w:id="491" w:author="Carlos Cabrera-Mercader" w:date="2022-02-13T11:28:00Z">
                <w:rPr>
                  <w:rFonts w:ascii="Cambria Math" w:hAnsi="Cambria Math"/>
                  <w:i/>
                </w:rPr>
              </w:ins>
            </m:ctrlPr>
          </m:dPr>
          <m:e>
            <m:f>
              <m:fPr>
                <m:ctrlPr>
                  <w:ins w:id="492" w:author="Carlos Cabrera-Mercader" w:date="2022-02-13T11:28:00Z">
                    <w:rPr>
                      <w:rFonts w:ascii="Cambria Math" w:hAnsi="Cambria Math"/>
                      <w:i/>
                    </w:rPr>
                  </w:ins>
                </m:ctrlPr>
              </m:fPr>
              <m:num>
                <m:sSub>
                  <m:sSubPr>
                    <m:ctrlPr>
                      <w:ins w:id="493" w:author="Carlos Cabrera-Mercader" w:date="2022-02-13T11:28:00Z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494" w:author="Carlos Cabrera-Mercader" w:date="2022-02-13T11:28:00Z">
                        <w:rPr>
                          <w:rFonts w:ascii="Cambria Math" w:hAnsi="Cambria Math"/>
                        </w:rPr>
                        <m:t>T</m:t>
                      </w:ins>
                    </m:r>
                  </m:e>
                  <m:sub>
                    <m:r>
                      <w:ins w:id="495" w:author="Carlos Cabrera-Mercader" w:date="2022-02-13T11:28:00Z">
                        <m:rPr>
                          <m:nor/>
                        </m:rPr>
                        <w:rPr>
                          <w:rFonts w:ascii="Cambria Math" w:hAnsi="Cambria Math"/>
                          <w:i/>
                        </w:rPr>
                        <m:t>i</m:t>
                      </w:ins>
                    </m:r>
                  </m:sub>
                </m:sSub>
              </m:num>
              <m:den>
                <m:sSub>
                  <m:sSubPr>
                    <m:ctrlPr>
                      <w:ins w:id="496" w:author="Carlos Cabrera-Mercader" w:date="2022-02-13T11:28:00Z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497" w:author="Carlos Cabrera-Mercader" w:date="2022-02-13T11:28:00Z">
                        <w:rPr>
                          <w:rFonts w:ascii="Cambria Math" w:hAnsi="Cambria Math"/>
                        </w:rPr>
                        <m:t>T</m:t>
                      </w:ins>
                    </m:r>
                  </m:e>
                  <m:sub>
                    <m:r>
                      <w:ins w:id="498" w:author="Carlos Cabrera-Mercader" w:date="2022-02-13T11:28:00Z">
                        <w:rPr>
                          <w:rFonts w:ascii="Cambria Math" w:hAnsi="Cambria Math"/>
                        </w:rPr>
                        <m:t>available_PRS</m:t>
                      </w:ins>
                    </m:r>
                    <m:r>
                      <w:ins w:id="499" w:author="Carlos Cabrera-Mercader" w:date="2022-02-13T11:28:00Z">
                        <m:rPr>
                          <m:nor/>
                        </m:rPr>
                        <w:rPr>
                          <w:rFonts w:ascii="Cambria Math" w:hAnsi="Cambria Math"/>
                          <w:i/>
                        </w:rPr>
                        <m:t>,i</m:t>
                      </w:ins>
                    </m:r>
                  </m:sub>
                </m:sSub>
              </m:den>
            </m:f>
          </m:e>
        </m:d>
        <m:r>
          <w:ins w:id="500" w:author="Carlos Cabrera-Mercader" w:date="2022-02-13T11:28:00Z">
            <w:rPr>
              <w:rFonts w:ascii="Cambria Math" w:hAnsi="Cambria Math"/>
            </w:rPr>
            <m:t>*</m:t>
          </w:ins>
        </m:r>
        <m:sSub>
          <m:sSubPr>
            <m:ctrlPr>
              <w:ins w:id="501" w:author="Carlos Cabrera-Mercader" w:date="2022-02-13T11:28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502" w:author="Carlos Cabrera-Mercader" w:date="2022-02-13T11:28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503" w:author="Carlos Cabrera-Mercader" w:date="2022-02-13T11:28:00Z">
                <w:rPr>
                  <w:rFonts w:ascii="Cambria Math" w:hAnsi="Cambria Math"/>
                </w:rPr>
                <m:t>available_PRS</m:t>
              </w:ins>
            </m:r>
            <m:r>
              <w:ins w:id="504" w:author="Carlos Cabrera-Mercader" w:date="2022-02-13T11:28:00Z">
                <m:rPr>
                  <m:nor/>
                </m:rPr>
                <w:rPr>
                  <w:rFonts w:ascii="Cambria Math" w:hAnsi="Cambria Math"/>
                  <w:i/>
                </w:rPr>
                <m:t>,i</m:t>
              </w:ins>
            </m:r>
          </m:sub>
        </m:sSub>
      </m:oMath>
      <w:ins w:id="505" w:author="Carlos Cabrera-Mercader" w:date="2022-02-13T11:28:00Z">
        <w:r w:rsidR="00766CE3">
          <w:rPr>
            <w:lang w:eastAsia="zh-CN"/>
          </w:rPr>
          <w:t xml:space="preserve"> </w:t>
        </w:r>
      </w:ins>
    </w:p>
    <w:p w14:paraId="1E83DEAA" w14:textId="77777777" w:rsidR="00766CE3" w:rsidRDefault="00766CE3" w:rsidP="00766CE3">
      <w:pPr>
        <w:pStyle w:val="B1"/>
        <w:rPr>
          <w:ins w:id="506" w:author="Carlos Cabrera-Mercader" w:date="2022-02-13T11:28:00Z"/>
          <w:lang w:eastAsia="zh-CN"/>
        </w:rPr>
      </w:pPr>
      <w:proofErr w:type="gramStart"/>
      <w:ins w:id="507" w:author="Carlos Cabrera-Mercader" w:date="2022-02-13T11:28:00Z">
        <w:r>
          <w:rPr>
            <w:lang w:eastAsia="zh-CN"/>
          </w:rPr>
          <w:t>Where</w:t>
        </w:r>
        <w:proofErr w:type="gramEnd"/>
        <w:r>
          <w:rPr>
            <w:lang w:eastAsia="zh-CN"/>
          </w:rPr>
          <w:t xml:space="preserve">, </w:t>
        </w:r>
      </w:ins>
    </w:p>
    <w:p w14:paraId="4401D568" w14:textId="1A383A34" w:rsidR="00766CE3" w:rsidRDefault="00766CE3" w:rsidP="00766CE3">
      <w:pPr>
        <w:pStyle w:val="B1"/>
        <w:rPr>
          <w:ins w:id="508" w:author="Carlos Cabrera-Mercader" w:date="2022-02-13T11:28:00Z"/>
          <w:lang w:eastAsia="zh-CN"/>
        </w:rPr>
      </w:pPr>
      <w:ins w:id="509" w:author="Carlos Cabrera-Mercader" w:date="2022-02-13T11:28:00Z">
        <w:r>
          <w:rPr>
            <w:rFonts w:eastAsia="MS Mincho" w:cs="v4.2.0"/>
          </w:rPr>
          <w:tab/>
        </w:r>
      </w:ins>
      <m:oMath>
        <m:sSub>
          <m:sSubPr>
            <m:ctrlPr>
              <w:ins w:id="510" w:author="Carlos Cabrera-Mercader" w:date="2022-02-13T11:28:00Z">
                <w:rPr>
                  <w:rFonts w:ascii="Cambria Math" w:hAnsi="Cambria Math"/>
                  <w:i/>
                  <w:iCs/>
                </w:rPr>
              </w:ins>
            </m:ctrlPr>
          </m:sSubPr>
          <m:e>
            <m:r>
              <w:ins w:id="511" w:author="Carlos Cabrera-Mercader" w:date="2022-02-13T11:28:00Z">
                <w:rPr>
                  <w:rFonts w:ascii="Cambria Math" w:hAnsi="Cambria Math"/>
                  <w:lang w:eastAsia="zh-CN"/>
                </w:rPr>
                <m:t>T</m:t>
              </w:ins>
            </m:r>
          </m:e>
          <m:sub>
            <m:r>
              <w:ins w:id="512" w:author="Carlos Cabrera-Mercader" w:date="2022-02-13T11:28:00Z">
                <w:rPr>
                  <w:rFonts w:ascii="Cambria Math" w:hAnsi="Cambria Math"/>
                  <w:lang w:eastAsia="zh-CN"/>
                </w:rPr>
                <m:t>i</m:t>
              </w:ins>
            </m:r>
          </m:sub>
        </m:sSub>
      </m:oMath>
      <w:ins w:id="513" w:author="Carlos Cabrera-Mercader" w:date="2022-02-13T11:28:00Z">
        <w:r>
          <w:tab/>
        </w:r>
        <w:r>
          <w:rPr>
            <w:lang w:eastAsia="zh-CN"/>
          </w:rPr>
          <w:t>corresponds to</w:t>
        </w:r>
      </w:ins>
      <w:ins w:id="514" w:author="Carlos Cabrera-Mercader" w:date="2022-02-13T19:49:00Z">
        <w:r w:rsidR="00C77A90">
          <w:rPr>
            <w:lang w:eastAsia="zh-CN"/>
          </w:rPr>
          <w:t xml:space="preserve"> [</w:t>
        </w:r>
      </w:ins>
      <w:ins w:id="515" w:author="Carlos Cabrera-Mercader" w:date="2022-02-13T11:28:00Z">
        <w:r>
          <w:rPr>
            <w:lang w:eastAsia="zh-CN"/>
          </w:rPr>
          <w:t xml:space="preserve"> </w:t>
        </w:r>
        <w:proofErr w:type="spellStart"/>
        <w:r>
          <w:rPr>
            <w:i/>
            <w:iCs/>
          </w:rPr>
          <w:t>durationOfPRS-</w:t>
        </w:r>
        <w:proofErr w:type="gramStart"/>
        <w:r>
          <w:rPr>
            <w:i/>
            <w:iCs/>
          </w:rPr>
          <w:t>ProcessingSymbolsInEveryTms</w:t>
        </w:r>
        <w:proofErr w:type="spellEnd"/>
        <w:r>
          <w:t xml:space="preserve"> </w:t>
        </w:r>
      </w:ins>
      <w:ins w:id="516" w:author="Carlos Cabrera-Mercader" w:date="2022-02-13T19:49:00Z">
        <w:r w:rsidR="00C77A90">
          <w:t xml:space="preserve"> ]</w:t>
        </w:r>
        <w:proofErr w:type="gramEnd"/>
        <w:r w:rsidR="00C77A90">
          <w:t xml:space="preserve"> </w:t>
        </w:r>
      </w:ins>
      <w:ins w:id="517" w:author="Carlos Cabrera-Mercader" w:date="2022-02-13T11:28:00Z">
        <w:r>
          <w:rPr>
            <w:lang w:eastAsia="zh-CN"/>
          </w:rPr>
          <w:t>in TS 37.355 [34],</w:t>
        </w:r>
      </w:ins>
    </w:p>
    <w:p w14:paraId="1564D2B9" w14:textId="3DC24035" w:rsidR="00766CE3" w:rsidRDefault="00766CE3" w:rsidP="00766CE3">
      <w:pPr>
        <w:pStyle w:val="B1"/>
        <w:rPr>
          <w:ins w:id="518" w:author="Carlos Cabrera-Mercader" w:date="2022-02-13T18:37:00Z"/>
        </w:rPr>
      </w:pPr>
      <w:ins w:id="519" w:author="Carlos Cabrera-Mercader" w:date="2022-02-13T11:28:00Z">
        <w:r>
          <w:rPr>
            <w:rFonts w:eastAsia="MS Mincho" w:cs="v4.2.0"/>
          </w:rPr>
          <w:tab/>
        </w:r>
      </w:ins>
      <m:oMath>
        <m:sSub>
          <m:sSubPr>
            <m:ctrlPr>
              <w:ins w:id="520" w:author="Carlos Cabrera-Mercader" w:date="2022-02-13T11:28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521" w:author="Carlos Cabrera-Mercader" w:date="2022-02-13T11:28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522" w:author="Carlos Cabrera-Mercader" w:date="2022-02-13T11:28:00Z">
                <w:rPr>
                  <w:rFonts w:ascii="Cambria Math" w:hAnsi="Cambria Math"/>
                </w:rPr>
                <m:t>available_PRS</m:t>
              </w:ins>
            </m:r>
            <m:r>
              <w:ins w:id="523" w:author="Carlos Cabrera-Mercader" w:date="2022-02-13T11:28:00Z">
                <m:rPr>
                  <m:nor/>
                </m:rPr>
                <w:rPr>
                  <w:rFonts w:ascii="Cambria Math" w:hAnsi="Cambria Math"/>
                  <w:i/>
                </w:rPr>
                <m:t>,i</m:t>
              </w:ins>
            </m:r>
          </m:sub>
        </m:sSub>
        <m:r>
          <w:ins w:id="524" w:author="Carlos Cabrera-Mercader" w:date="2022-02-13T11:28:00Z">
            <w:rPr>
              <w:rFonts w:ascii="Cambria Math" w:hAnsi="Cambria Math"/>
            </w:rPr>
            <m:t>=LCM</m:t>
          </w:ins>
        </m:r>
        <m:d>
          <m:dPr>
            <m:ctrlPr>
              <w:ins w:id="525" w:author="Carlos Cabrera-Mercader" w:date="2022-02-13T11:28:00Z">
                <w:rPr>
                  <w:rFonts w:ascii="Cambria Math" w:hAnsi="Cambria Math"/>
                  <w:i/>
                </w:rPr>
              </w:ins>
            </m:ctrlPr>
          </m:dPr>
          <m:e>
            <m:sSub>
              <m:sSubPr>
                <m:ctrlPr>
                  <w:ins w:id="526" w:author="Carlos Cabrera-Mercader" w:date="2022-02-13T11:28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527" w:author="Carlos Cabrera-Mercader" w:date="2022-02-13T11:28:00Z">
                    <w:rPr>
                      <w:rFonts w:ascii="Cambria Math" w:hAnsi="Cambria Math"/>
                    </w:rPr>
                    <m:t>T</m:t>
                  </w:ins>
                </m:r>
              </m:e>
              <m:sub>
                <m:r>
                  <w:ins w:id="528" w:author="Carlos Cabrera-Mercader" w:date="2022-02-13T11:28:00Z">
                    <w:rPr>
                      <w:rFonts w:ascii="Cambria Math" w:hAnsi="Cambria Math"/>
                    </w:rPr>
                    <m:t>PRS</m:t>
                  </w:ins>
                </m:r>
                <m:r>
                  <w:ins w:id="529" w:author="Carlos Cabrera-Mercader" w:date="2022-02-13T11:28:00Z">
                    <m:rPr>
                      <m:nor/>
                    </m:rPr>
                    <w:rPr>
                      <w:rFonts w:ascii="Cambria Math" w:hAnsi="Cambria Math"/>
                      <w:i/>
                    </w:rPr>
                    <m:t>,i</m:t>
                  </w:ins>
                </m:r>
              </m:sub>
            </m:sSub>
            <m:r>
              <w:ins w:id="530" w:author="Carlos Cabrera-Mercader" w:date="2022-02-13T11:28:00Z">
                <w:rPr>
                  <w:rFonts w:ascii="Cambria Math" w:hAnsi="Cambria Math"/>
                </w:rPr>
                <m:t>,</m:t>
              </w:ins>
            </m:r>
            <m:sSub>
              <m:sSubPr>
                <m:ctrlPr>
                  <w:ins w:id="531" w:author="Carlos Cabrera-Mercader" w:date="2022-02-28T06:19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532" w:author="Carlos Cabrera-Mercader" w:date="2022-02-28T06:19:00Z">
                    <w:rPr>
                      <w:rFonts w:ascii="Cambria Math" w:hAnsi="Cambria Math"/>
                    </w:rPr>
                    <m:t>T</m:t>
                  </w:ins>
                </m:r>
              </m:e>
              <m:sub>
                <m:r>
                  <w:ins w:id="533" w:author="Carlos Cabrera-Mercader" w:date="2022-02-13T18:35:00Z">
                    <w:rPr>
                      <w:rFonts w:ascii="Cambria Math" w:hAnsi="Cambria Math"/>
                    </w:rPr>
                    <m:t>DR</m:t>
                  </w:ins>
                </m:r>
                <m:r>
                  <w:ins w:id="534" w:author="Carlos Cabrera-Mercader" w:date="2022-02-28T06:19:00Z">
                    <w:rPr>
                      <w:rFonts w:ascii="Cambria Math" w:hAnsi="Cambria Math"/>
                    </w:rPr>
                    <m:t>X</m:t>
                  </w:ins>
                </m:r>
              </m:sub>
            </m:sSub>
          </m:e>
        </m:d>
      </m:oMath>
      <w:ins w:id="535" w:author="Carlos Cabrera-Mercader" w:date="2022-02-13T11:28:00Z">
        <w:r>
          <w:rPr>
            <w:rFonts w:ascii="Cambria Math" w:hAnsi="Cambria Math"/>
            <w:i/>
          </w:rPr>
          <w:t xml:space="preserve">, </w:t>
        </w:r>
        <w:r>
          <w:t xml:space="preserve">the least common multiple between </w:t>
        </w:r>
      </w:ins>
      <m:oMath>
        <m:sSub>
          <m:sSubPr>
            <m:ctrlPr>
              <w:ins w:id="536" w:author="Carlos Cabrera-Mercader" w:date="2022-02-13T11:28:00Z">
                <w:rPr>
                  <w:rFonts w:ascii="Cambria Math" w:hAnsi="Cambria Math"/>
                </w:rPr>
              </w:ins>
            </m:ctrlPr>
          </m:sSubPr>
          <m:e>
            <m:r>
              <w:ins w:id="537" w:author="Carlos Cabrera-Mercader" w:date="2022-02-13T11:28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538" w:author="Carlos Cabrera-Mercader" w:date="2022-02-13T11:28:00Z">
                <w:rPr>
                  <w:rFonts w:ascii="Cambria Math" w:hAnsi="Cambria Math"/>
                </w:rPr>
                <m:t>PRS</m:t>
              </w:ins>
            </m:r>
            <m:r>
              <w:ins w:id="539" w:author="Carlos Cabrera-Mercader" w:date="2022-02-13T11:28:00Z">
                <m:rPr>
                  <m:nor/>
                </m:rPr>
                <m:t>,i</m:t>
              </w:ins>
            </m:r>
          </m:sub>
        </m:sSub>
      </m:oMath>
      <w:ins w:id="540" w:author="Carlos Cabrera-Mercader" w:date="2022-02-13T11:28:00Z">
        <w:r>
          <w:t xml:space="preserve"> and</w:t>
        </w:r>
      </w:ins>
      <w:ins w:id="541" w:author="Carlos Cabrera-Mercader" w:date="2022-02-28T06:20:00Z">
        <w:r w:rsidR="00B82DB4">
          <w:t xml:space="preserve"> the DRX cycle length </w:t>
        </w:r>
      </w:ins>
      <m:oMath>
        <m:sSub>
          <m:sSubPr>
            <m:ctrlPr>
              <w:ins w:id="542" w:author="Carlos Cabrera-Mercader" w:date="2022-02-28T06:20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543" w:author="Carlos Cabrera-Mercader" w:date="2022-02-28T06:20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544" w:author="Carlos Cabrera-Mercader" w:date="2022-02-28T06:20:00Z">
                <w:rPr>
                  <w:rFonts w:ascii="Cambria Math" w:hAnsi="Cambria Math"/>
                </w:rPr>
                <m:t>DRX</m:t>
              </w:ins>
            </m:r>
          </m:sub>
        </m:sSub>
      </m:oMath>
    </w:p>
    <w:p w14:paraId="615651A7" w14:textId="77777777" w:rsidR="00766CE3" w:rsidRDefault="00766CE3" w:rsidP="00766CE3">
      <w:pPr>
        <w:pStyle w:val="B1"/>
        <w:rPr>
          <w:ins w:id="545" w:author="Carlos Cabrera-Mercader" w:date="2022-02-13T11:28:00Z"/>
          <w:lang w:eastAsia="zh-CN"/>
        </w:rPr>
      </w:pPr>
      <w:ins w:id="546" w:author="Carlos Cabrera-Mercader" w:date="2022-02-13T11:28:00Z">
        <w:r>
          <w:rPr>
            <w:rFonts w:eastAsia="MS Mincho" w:cs="v4.2.0"/>
          </w:rPr>
          <w:tab/>
        </w:r>
      </w:ins>
      <m:oMath>
        <m:sSub>
          <m:sSubPr>
            <m:ctrlPr>
              <w:ins w:id="547" w:author="Carlos Cabrera-Mercader" w:date="2022-02-13T11:28:00Z">
                <w:rPr>
                  <w:rFonts w:ascii="Cambria Math" w:hAnsi="Cambria Math"/>
                </w:rPr>
              </w:ins>
            </m:ctrlPr>
          </m:sSubPr>
          <m:e>
            <m:r>
              <w:ins w:id="548" w:author="Carlos Cabrera-Mercader" w:date="2022-02-13T11:28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549" w:author="Carlos Cabrera-Mercader" w:date="2022-02-13T11:28:00Z">
                <w:rPr>
                  <w:rFonts w:ascii="Cambria Math" w:hAnsi="Cambria Math"/>
                </w:rPr>
                <m:t>PRS</m:t>
              </w:ins>
            </m:r>
            <m:r>
              <w:ins w:id="550" w:author="Carlos Cabrera-Mercader" w:date="2022-02-13T11:28:00Z">
                <m:rPr>
                  <m:nor/>
                </m:rPr>
                <m:t>,i</m:t>
              </w:ins>
            </m:r>
          </m:sub>
        </m:sSub>
      </m:oMath>
      <w:ins w:id="551" w:author="Carlos Cabrera-Mercader" w:date="2022-02-13T11:28:00Z">
        <w:r>
          <w:t xml:space="preserve"> is the periodicity of DL PRS resource </w:t>
        </w:r>
        <w:r>
          <w:rPr>
            <w:lang w:eastAsia="zh-CN"/>
          </w:rPr>
          <w:t xml:space="preserve">with muting </w:t>
        </w:r>
        <w:r>
          <w:t xml:space="preserve">on </w:t>
        </w:r>
        <w:r>
          <w:rPr>
            <w:lang w:eastAsia="zh-CN"/>
          </w:rPr>
          <w:t xml:space="preserve">positioning </w:t>
        </w:r>
        <w:r>
          <w:t xml:space="preserve">frequency layer </w:t>
        </w:r>
        <w:proofErr w:type="spellStart"/>
        <w:proofErr w:type="gramStart"/>
        <w:r>
          <w:rPr>
            <w:i/>
            <w:iCs/>
          </w:rPr>
          <w:t>i</w:t>
        </w:r>
        <w:proofErr w:type="spellEnd"/>
        <w:r>
          <w:t>.</w:t>
        </w:r>
        <w:proofErr w:type="gramEnd"/>
        <w:r>
          <w:rPr>
            <w:lang w:eastAsia="zh-CN"/>
          </w:rPr>
          <w:t xml:space="preserve"> </w:t>
        </w:r>
      </w:ins>
    </w:p>
    <w:p w14:paraId="47874C62" w14:textId="77777777" w:rsidR="00766CE3" w:rsidRDefault="00766CE3" w:rsidP="00766CE3">
      <w:pPr>
        <w:pStyle w:val="B1"/>
        <w:ind w:firstLine="0"/>
        <w:rPr>
          <w:ins w:id="552" w:author="Carlos Cabrera-Mercader" w:date="2022-02-13T11:28:00Z"/>
          <w:lang w:eastAsia="zh-CN"/>
        </w:rPr>
      </w:pPr>
      <w:ins w:id="553" w:author="Carlos Cabrera-Mercader" w:date="2022-02-13T11:28:00Z">
        <w:r>
          <w:t>If more than one PRS periodicities</w:t>
        </w:r>
        <w:r>
          <w:rPr>
            <w:lang w:eastAsia="zh-CN"/>
          </w:rPr>
          <w:t xml:space="preserve"> are configured in positioning </w:t>
        </w:r>
        <w:r>
          <w:t xml:space="preserve">frequency layer </w:t>
        </w:r>
        <w:proofErr w:type="spellStart"/>
        <w:r>
          <w:rPr>
            <w:i/>
            <w:iCs/>
          </w:rPr>
          <w:t>i</w:t>
        </w:r>
        <w:proofErr w:type="spellEnd"/>
        <w:r>
          <w:t>, the least common multiple of PRS periodicities</w:t>
        </w:r>
        <w:r>
          <w:rPr>
            <w:lang w:eastAsia="zh-CN"/>
          </w:rPr>
          <w:t xml:space="preserve"> </w:t>
        </w:r>
      </w:ins>
      <m:oMath>
        <m:sSubSup>
          <m:sSubSupPr>
            <m:ctrlPr>
              <w:ins w:id="554" w:author="Carlos Cabrera-Mercader" w:date="2022-02-13T11:28:00Z">
                <w:rPr>
                  <w:rFonts w:ascii="Cambria Math" w:hAnsi="Cambria Math"/>
                </w:rPr>
              </w:ins>
            </m:ctrlPr>
          </m:sSubSupPr>
          <m:e>
            <m:r>
              <w:ins w:id="555" w:author="Carlos Cabrera-Mercader" w:date="2022-02-13T11:28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556" w:author="Carlos Cabrera-Mercader" w:date="2022-02-13T11:28:00Z">
                <w:rPr>
                  <w:rFonts w:ascii="Cambria Math" w:hAnsi="Cambria Math"/>
                </w:rPr>
                <m:t>per</m:t>
              </w:ins>
            </m:r>
          </m:sub>
          <m:sup>
            <m:r>
              <w:ins w:id="557" w:author="Carlos Cabrera-Mercader" w:date="2022-02-13T11:28:00Z">
                <w:rPr>
                  <w:rFonts w:ascii="Cambria Math" w:hAnsi="Cambria Math"/>
                </w:rPr>
                <m:t>PRS with muting</m:t>
              </w:ins>
            </m:r>
          </m:sup>
        </m:sSubSup>
      </m:oMath>
      <w:ins w:id="558" w:author="Carlos Cabrera-Mercader" w:date="2022-02-13T11:28:00Z">
        <w:r>
          <w:t xml:space="preserve"> among </w:t>
        </w:r>
        <w:r>
          <w:rPr>
            <w:lang w:eastAsia="zh-CN"/>
          </w:rPr>
          <w:t xml:space="preserve">all </w:t>
        </w:r>
        <w:r>
          <w:t xml:space="preserve">DL PRS </w:t>
        </w:r>
        <w:r>
          <w:rPr>
            <w:lang w:eastAsia="zh-CN"/>
          </w:rPr>
          <w:t xml:space="preserve">resource sets in the positioning frequency layer </w:t>
        </w:r>
        <w:r>
          <w:t xml:space="preserve">is used to derive </w:t>
        </w:r>
      </w:ins>
      <m:oMath>
        <m:sSub>
          <m:sSubPr>
            <m:ctrlPr>
              <w:ins w:id="559" w:author="Carlos Cabrera-Mercader" w:date="2022-02-13T11:28:00Z">
                <w:rPr>
                  <w:rFonts w:ascii="Cambria Math" w:hAnsi="Cambria Math"/>
                </w:rPr>
              </w:ins>
            </m:ctrlPr>
          </m:sSubPr>
          <m:e>
            <m:r>
              <w:ins w:id="560" w:author="Carlos Cabrera-Mercader" w:date="2022-02-13T11:28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561" w:author="Carlos Cabrera-Mercader" w:date="2022-02-13T11:28:00Z">
                <w:rPr>
                  <w:rFonts w:ascii="Cambria Math" w:hAnsi="Cambria Math"/>
                </w:rPr>
                <m:t>PRS</m:t>
              </w:ins>
            </m:r>
            <m:r>
              <w:ins w:id="562" w:author="Carlos Cabrera-Mercader" w:date="2022-02-13T11:28:00Z">
                <m:rPr>
                  <m:sty m:val="p"/>
                </m:rPr>
                <w:rPr>
                  <w:rFonts w:ascii="Cambria Math" w:hAnsi="Cambria Math"/>
                </w:rPr>
                <m:t>,i</m:t>
              </w:ins>
            </m:r>
          </m:sub>
        </m:sSub>
      </m:oMath>
      <w:ins w:id="563" w:author="Carlos Cabrera-Mercader" w:date="2022-02-13T11:28:00Z">
        <w:r>
          <w:t>,</w:t>
        </w:r>
        <w:r>
          <w:rPr>
            <w:lang w:eastAsia="zh-CN"/>
          </w:rPr>
          <w:t xml:space="preserve"> </w:t>
        </w:r>
        <w:proofErr w:type="gramStart"/>
        <w:r>
          <w:rPr>
            <w:lang w:eastAsia="zh-CN"/>
          </w:rPr>
          <w:t>where</w:t>
        </w:r>
        <w:proofErr w:type="gramEnd"/>
        <w:r>
          <w:rPr>
            <w:lang w:eastAsia="zh-CN"/>
          </w:rPr>
          <w:t xml:space="preserve">, </w:t>
        </w:r>
      </w:ins>
    </w:p>
    <w:p w14:paraId="2C8A27D7" w14:textId="0B33F5D9" w:rsidR="00766CE3" w:rsidRDefault="00B11A82" w:rsidP="00766CE3">
      <w:pPr>
        <w:pStyle w:val="B1"/>
        <w:rPr>
          <w:ins w:id="564" w:author="Carlos Cabrera-Mercader" w:date="2022-02-13T11:28:00Z"/>
          <w:lang w:eastAsia="zh-CN"/>
        </w:rPr>
      </w:pPr>
      <w:ins w:id="565" w:author="Carlos Cabrera-Mercader" w:date="2022-02-13T19:18:00Z">
        <w:r>
          <w:rPr>
            <w:rFonts w:eastAsia="MS Mincho" w:cs="v4.2.0"/>
          </w:rPr>
          <w:tab/>
        </w:r>
      </w:ins>
      <m:oMath>
        <m:sSub>
          <m:sSubPr>
            <m:ctrlPr>
              <w:ins w:id="566" w:author="Carlos Cabrera-Mercader" w:date="2022-02-13T11:28:00Z">
                <w:rPr>
                  <w:rFonts w:ascii="Cambria Math" w:hAnsi="Cambria Math"/>
                </w:rPr>
              </w:ins>
            </m:ctrlPr>
          </m:sSubPr>
          <m:e>
            <m:sSubSup>
              <m:sSubSupPr>
                <m:ctrlPr>
                  <w:ins w:id="567" w:author="Carlos Cabrera-Mercader" w:date="2022-02-13T11:28:00Z">
                    <w:rPr>
                      <w:rFonts w:ascii="Cambria Math" w:hAnsi="Cambria Math"/>
                    </w:rPr>
                  </w:ins>
                </m:ctrlPr>
              </m:sSubSupPr>
              <m:e>
                <m:r>
                  <w:ins w:id="568" w:author="Carlos Cabrera-Mercader" w:date="2022-02-13T11:28:00Z">
                    <w:rPr>
                      <w:rFonts w:ascii="Cambria Math" w:hAnsi="Cambria Math"/>
                    </w:rPr>
                    <m:t>T</m:t>
                  </w:ins>
                </m:r>
              </m:e>
              <m:sub>
                <m:r>
                  <w:ins w:id="569" w:author="Carlos Cabrera-Mercader" w:date="2022-02-13T11:28:00Z">
                    <w:rPr>
                      <w:rFonts w:ascii="Cambria Math" w:hAnsi="Cambria Math"/>
                    </w:rPr>
                    <m:t>per</m:t>
                  </w:ins>
                </m:r>
              </m:sub>
              <m:sup>
                <m:r>
                  <w:ins w:id="570" w:author="Carlos Cabrera-Mercader" w:date="2022-02-13T11:28:00Z">
                    <w:rPr>
                      <w:rFonts w:ascii="Cambria Math" w:hAnsi="Cambria Math"/>
                    </w:rPr>
                    <m:t>PRS with muting</m:t>
                  </w:ins>
                </m:r>
              </m:sup>
            </m:sSubSup>
            <m:r>
              <w:ins w:id="571" w:author="Carlos Cabrera-Mercader" w:date="2022-02-13T11:28:00Z">
                <m:rPr>
                  <m:sty m:val="p"/>
                </m:rPr>
                <w:rPr>
                  <w:rFonts w:ascii="Cambria Math" w:hAnsi="Cambria Math"/>
                </w:rPr>
                <m:t>=</m:t>
              </w:ins>
            </m:r>
            <m:r>
              <w:ins w:id="572" w:author="Carlos Cabrera-Mercader" w:date="2022-02-13T11:28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573" w:author="Carlos Cabrera-Mercader" w:date="2022-02-13T11:28:00Z">
                <w:rPr>
                  <w:rFonts w:ascii="Cambria Math" w:hAnsi="Cambria Math"/>
                </w:rPr>
                <m:t>muting</m:t>
              </w:ins>
            </m:r>
          </m:sub>
        </m:sSub>
        <m:r>
          <w:ins w:id="574" w:author="Carlos Cabrera-Mercader" w:date="2022-02-13T11:28:00Z">
            <m:rPr>
              <m:sty m:val="p"/>
            </m:rPr>
            <w:rPr>
              <w:rFonts w:ascii="Cambria Math" w:hAnsi="Cambria Math"/>
            </w:rPr>
            <m:t>*</m:t>
          </w:ins>
        </m:r>
        <m:sSubSup>
          <m:sSubSupPr>
            <m:ctrlPr>
              <w:ins w:id="575" w:author="Carlos Cabrera-Mercader" w:date="2022-02-13T11:28:00Z">
                <w:rPr>
                  <w:rFonts w:ascii="Cambria Math" w:hAnsi="Cambria Math"/>
                </w:rPr>
              </w:ins>
            </m:ctrlPr>
          </m:sSubSupPr>
          <m:e>
            <m:r>
              <w:ins w:id="576" w:author="Carlos Cabrera-Mercader" w:date="2022-02-13T11:28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577" w:author="Carlos Cabrera-Mercader" w:date="2022-02-13T11:28:00Z">
                <w:rPr>
                  <w:rFonts w:ascii="Cambria Math" w:hAnsi="Cambria Math"/>
                </w:rPr>
                <m:t>per</m:t>
              </w:ins>
            </m:r>
          </m:sub>
          <m:sup>
            <m:r>
              <w:ins w:id="578" w:author="Carlos Cabrera-Mercader" w:date="2022-02-13T11:28:00Z">
                <w:rPr>
                  <w:rFonts w:ascii="Cambria Math" w:hAnsi="Cambria Math"/>
                </w:rPr>
                <m:t>PRS</m:t>
              </w:ins>
            </m:r>
          </m:sup>
        </m:sSubSup>
      </m:oMath>
      <w:ins w:id="579" w:author="Carlos Cabrera-Mercader" w:date="2022-02-13T11:28:00Z">
        <w:r w:rsidR="00766CE3">
          <w:rPr>
            <w:lang w:eastAsia="zh-CN"/>
          </w:rPr>
          <w:t xml:space="preserve">, is the PRS periodicity with muting per PRS resource, </w:t>
        </w:r>
      </w:ins>
    </w:p>
    <w:p w14:paraId="4B272D95" w14:textId="77777777" w:rsidR="00766CE3" w:rsidRDefault="00B858E1" w:rsidP="00766CE3">
      <w:pPr>
        <w:ind w:leftChars="50" w:left="100" w:firstLineChars="200" w:firstLine="400"/>
        <w:rPr>
          <w:ins w:id="580" w:author="Carlos Cabrera-Mercader" w:date="2022-02-13T11:28:00Z"/>
          <w:lang w:eastAsia="zh-CN"/>
        </w:rPr>
      </w:pPr>
      <m:oMath>
        <m:sSubSup>
          <m:sSubSupPr>
            <m:ctrlPr>
              <w:ins w:id="581" w:author="Carlos Cabrera-Mercader" w:date="2022-02-13T11:28:00Z">
                <w:rPr>
                  <w:rFonts w:ascii="Cambria Math" w:hAnsi="Cambria Math"/>
                </w:rPr>
              </w:ins>
            </m:ctrlPr>
          </m:sSubSupPr>
          <m:e>
            <m:r>
              <w:ins w:id="582" w:author="Carlos Cabrera-Mercader" w:date="2022-02-13T11:28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583" w:author="Carlos Cabrera-Mercader" w:date="2022-02-13T11:28:00Z">
                <w:rPr>
                  <w:rFonts w:ascii="Cambria Math" w:hAnsi="Cambria Math"/>
                </w:rPr>
                <m:t>per</m:t>
              </w:ins>
            </m:r>
          </m:sub>
          <m:sup>
            <m:r>
              <w:ins w:id="584" w:author="Carlos Cabrera-Mercader" w:date="2022-02-13T11:28:00Z">
                <w:rPr>
                  <w:rFonts w:ascii="Cambria Math" w:hAnsi="Cambria Math"/>
                </w:rPr>
                <m:t>PRS</m:t>
              </w:ins>
            </m:r>
          </m:sup>
        </m:sSubSup>
      </m:oMath>
      <w:ins w:id="585" w:author="Carlos Cabrera-Mercader" w:date="2022-02-13T11:28:00Z">
        <w:r w:rsidR="00766CE3">
          <w:rPr>
            <w:lang w:eastAsia="zh-CN"/>
          </w:rPr>
          <w:t xml:space="preserve"> is the periodicity of PRS resource sets given by the higher-layer parameter </w:t>
        </w:r>
        <w:r w:rsidR="00766CE3">
          <w:rPr>
            <w:i/>
            <w:lang w:eastAsia="zh-CN"/>
          </w:rPr>
          <w:t>DL-PRS-</w:t>
        </w:r>
        <w:proofErr w:type="gramStart"/>
        <w:r w:rsidR="00766CE3">
          <w:rPr>
            <w:i/>
            <w:lang w:eastAsia="zh-CN"/>
          </w:rPr>
          <w:t>Periodicity</w:t>
        </w:r>
        <w:r w:rsidR="00766CE3">
          <w:rPr>
            <w:lang w:eastAsia="zh-CN"/>
          </w:rPr>
          <w:t>.</w:t>
        </w:r>
        <w:proofErr w:type="gramEnd"/>
      </w:ins>
    </w:p>
    <w:p w14:paraId="390C9C19" w14:textId="77777777" w:rsidR="00766CE3" w:rsidRDefault="00B858E1">
      <w:pPr>
        <w:pStyle w:val="B1"/>
        <w:ind w:leftChars="284" w:left="852"/>
        <w:rPr>
          <w:ins w:id="586" w:author="Carlos Cabrera-Mercader" w:date="2022-02-13T11:28:00Z"/>
          <w:lang w:eastAsia="zh-CN"/>
        </w:rPr>
        <w:pPrChange w:id="587" w:author="Carlos Cabrera-Mercader" w:date="2022-02-13T19:19:00Z">
          <w:pPr>
            <w:pStyle w:val="B1"/>
            <w:ind w:leftChars="442" w:left="884" w:firstLine="0"/>
          </w:pPr>
        </w:pPrChange>
      </w:pPr>
      <m:oMath>
        <m:sSub>
          <m:sSubPr>
            <m:ctrlPr>
              <w:ins w:id="588" w:author="Carlos Cabrera-Mercader" w:date="2022-02-13T11:28:00Z">
                <w:rPr>
                  <w:rFonts w:ascii="Cambria Math" w:hAnsi="Cambria Math"/>
                </w:rPr>
              </w:ins>
            </m:ctrlPr>
          </m:sSubPr>
          <m:e>
            <m:r>
              <w:ins w:id="589" w:author="Carlos Cabrera-Mercader" w:date="2022-02-13T11:28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590" w:author="Carlos Cabrera-Mercader" w:date="2022-02-13T11:28:00Z">
                <w:rPr>
                  <w:rFonts w:ascii="Cambria Math" w:hAnsi="Cambria Math"/>
                </w:rPr>
                <m:t>muting</m:t>
              </w:ins>
            </m:r>
          </m:sub>
        </m:sSub>
      </m:oMath>
      <w:ins w:id="591" w:author="Carlos Cabrera-Mercader" w:date="2022-02-13T11:28:00Z">
        <w:r w:rsidR="00766CE3">
          <w:t xml:space="preserve"> is the scaling factor considering PRS resource </w:t>
        </w:r>
        <w:proofErr w:type="gramStart"/>
        <w:r w:rsidR="00766CE3">
          <w:t>muting.</w:t>
        </w:r>
        <w:proofErr w:type="gramEnd"/>
        <w:r w:rsidR="00766CE3">
          <w:t xml:space="preserve"> </w:t>
        </w:r>
      </w:ins>
      <m:oMath>
        <m:sSub>
          <m:sSubPr>
            <m:ctrlPr>
              <w:ins w:id="592" w:author="Carlos Cabrera-Mercader" w:date="2022-02-13T11:28:00Z">
                <w:rPr>
                  <w:rFonts w:ascii="Cambria Math" w:hAnsi="Cambria Math"/>
                </w:rPr>
              </w:ins>
            </m:ctrlPr>
          </m:sSubPr>
          <m:e>
            <m:r>
              <w:ins w:id="593" w:author="Carlos Cabrera-Mercader" w:date="2022-02-13T11:28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594" w:author="Carlos Cabrera-Mercader" w:date="2022-02-13T11:28:00Z">
                <w:rPr>
                  <w:rFonts w:ascii="Cambria Math" w:hAnsi="Cambria Math"/>
                </w:rPr>
                <m:t>muting</m:t>
              </w:ins>
            </m:r>
          </m:sub>
        </m:sSub>
        <m:r>
          <w:ins w:id="595" w:author="Carlos Cabrera-Mercader" w:date="2022-02-13T11:28:00Z">
            <w:rPr>
              <w:rFonts w:ascii="Cambria Math" w:hAnsi="Cambria Math"/>
            </w:rPr>
            <m:t>=</m:t>
          </w:ins>
        </m:r>
        <m:sSubSup>
          <m:sSubSupPr>
            <m:ctrlPr>
              <w:ins w:id="596" w:author="Carlos Cabrera-Mercader" w:date="2022-02-13T11:28:00Z">
                <w:rPr>
                  <w:rFonts w:ascii="Cambria Math" w:hAnsi="Cambria Math"/>
                </w:rPr>
              </w:ins>
            </m:ctrlPr>
          </m:sSubSupPr>
          <m:e>
            <m:r>
              <w:ins w:id="597" w:author="Carlos Cabrera-Mercader" w:date="2022-02-13T11:28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598" w:author="Carlos Cabrera-Mercader" w:date="2022-02-13T11:28:00Z">
                <w:rPr>
                  <w:rFonts w:ascii="Cambria Math" w:hAnsi="Cambria Math"/>
                </w:rPr>
                <m:t>muting</m:t>
              </w:ins>
            </m:r>
          </m:sub>
          <m:sup>
            <m:r>
              <w:ins w:id="599" w:author="Carlos Cabrera-Mercader" w:date="2022-02-13T11:28:00Z">
                <w:rPr>
                  <w:rFonts w:ascii="Cambria Math" w:hAnsi="Cambria Math"/>
                </w:rPr>
                <m:t>PRS</m:t>
              </w:ins>
            </m:r>
          </m:sup>
        </m:sSubSup>
        <m:r>
          <w:ins w:id="600" w:author="Carlos Cabrera-Mercader" w:date="2022-02-13T11:28:00Z">
            <w:rPr>
              <w:rFonts w:ascii="Cambria Math" w:hAnsi="Cambria Math"/>
            </w:rPr>
            <m:t>*</m:t>
          </w:ins>
        </m:r>
        <m:sSub>
          <m:sSubPr>
            <m:ctrlPr>
              <w:ins w:id="601" w:author="Carlos Cabrera-Mercader" w:date="2022-02-13T11:28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602" w:author="Carlos Cabrera-Mercader" w:date="2022-02-13T11:28:00Z">
                <w:rPr>
                  <w:rFonts w:ascii="Cambria Math" w:hAnsi="Cambria Math"/>
                </w:rPr>
                <m:t>L</m:t>
              </w:ins>
            </m:r>
          </m:e>
          <m:sub>
            <m:r>
              <w:ins w:id="603" w:author="Carlos Cabrera-Mercader" w:date="2022-02-13T11:28:00Z">
                <w:rPr>
                  <w:rFonts w:ascii="Cambria Math" w:hAnsi="Cambria Math"/>
                </w:rPr>
                <m:t>muting</m:t>
              </w:ins>
            </m:r>
          </m:sub>
        </m:sSub>
      </m:oMath>
      <w:ins w:id="604" w:author="Carlos Cabrera-Mercader" w:date="2022-02-13T11:28:00Z">
        <w:r w:rsidR="00766CE3">
          <w:rPr>
            <w:lang w:eastAsia="zh-CN"/>
          </w:rPr>
          <w:t xml:space="preserve">, </w:t>
        </w:r>
        <w:proofErr w:type="gramStart"/>
        <w:r w:rsidR="00766CE3">
          <w:rPr>
            <w:lang w:eastAsia="zh-CN"/>
          </w:rPr>
          <w:t>where</w:t>
        </w:r>
        <w:proofErr w:type="gramEnd"/>
        <w:r w:rsidR="00766CE3">
          <w:rPr>
            <w:lang w:eastAsia="zh-CN"/>
          </w:rPr>
          <w:t xml:space="preserve"> </w:t>
        </w:r>
      </w:ins>
    </w:p>
    <w:p w14:paraId="33CD454C" w14:textId="594F947F" w:rsidR="00766CE3" w:rsidRDefault="00B11A82" w:rsidP="00766CE3">
      <w:pPr>
        <w:pStyle w:val="B1"/>
        <w:rPr>
          <w:ins w:id="605" w:author="Carlos Cabrera-Mercader" w:date="2022-02-13T11:28:00Z"/>
          <w:lang w:eastAsia="zh-CN"/>
        </w:rPr>
      </w:pPr>
      <w:ins w:id="606" w:author="Carlos Cabrera-Mercader" w:date="2022-02-13T19:18:00Z">
        <w:r>
          <w:rPr>
            <w:rFonts w:eastAsia="MS Mincho" w:cs="v4.2.0"/>
          </w:rPr>
          <w:lastRenderedPageBreak/>
          <w:tab/>
        </w:r>
      </w:ins>
      <m:oMath>
        <m:sSubSup>
          <m:sSubSupPr>
            <m:ctrlPr>
              <w:ins w:id="607" w:author="Carlos Cabrera-Mercader" w:date="2022-02-13T11:28:00Z">
                <w:rPr>
                  <w:rFonts w:ascii="Cambria Math" w:hAnsi="Cambria Math"/>
                </w:rPr>
              </w:ins>
            </m:ctrlPr>
          </m:sSubSupPr>
          <m:e>
            <m:r>
              <w:ins w:id="608" w:author="Carlos Cabrera-Mercader" w:date="2022-02-13T11:28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609" w:author="Carlos Cabrera-Mercader" w:date="2022-02-13T11:28:00Z">
                <w:rPr>
                  <w:rFonts w:ascii="Cambria Math" w:hAnsi="Cambria Math"/>
                </w:rPr>
                <m:t>muting</m:t>
              </w:ins>
            </m:r>
          </m:sub>
          <m:sup>
            <m:r>
              <w:ins w:id="610" w:author="Carlos Cabrera-Mercader" w:date="2022-02-13T11:28:00Z">
                <w:rPr>
                  <w:rFonts w:ascii="Cambria Math" w:hAnsi="Cambria Math"/>
                </w:rPr>
                <m:t>PRS</m:t>
              </w:ins>
            </m:r>
          </m:sup>
        </m:sSubSup>
      </m:oMath>
      <w:ins w:id="611" w:author="Carlos Cabrera-Mercader" w:date="2022-02-13T11:28:00Z">
        <w:r w:rsidR="00766CE3">
          <w:rPr>
            <w:lang w:eastAsia="zh-CN"/>
          </w:rPr>
          <w:t xml:space="preserve"> is the muting repetition factor given by the higher-layer parameter </w:t>
        </w:r>
        <w:r w:rsidR="00766CE3">
          <w:rPr>
            <w:i/>
            <w:lang w:eastAsia="zh-CN"/>
          </w:rPr>
          <w:t>DL-PRS-</w:t>
        </w:r>
        <w:proofErr w:type="spellStart"/>
        <w:r w:rsidR="00766CE3">
          <w:rPr>
            <w:i/>
            <w:lang w:eastAsia="zh-CN"/>
          </w:rPr>
          <w:t>MutingBitRepetitionFactor</w:t>
        </w:r>
        <w:proofErr w:type="spellEnd"/>
        <w:r w:rsidR="00766CE3">
          <w:rPr>
            <w:lang w:eastAsia="zh-CN"/>
          </w:rPr>
          <w:t xml:space="preserve">, and </w:t>
        </w:r>
      </w:ins>
      <m:oMath>
        <m:sSub>
          <m:sSubPr>
            <m:ctrlPr>
              <w:ins w:id="612" w:author="Carlos Cabrera-Mercader" w:date="2022-02-13T11:28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613" w:author="Carlos Cabrera-Mercader" w:date="2022-02-13T11:28:00Z">
                <w:rPr>
                  <w:rFonts w:ascii="Cambria Math" w:hAnsi="Cambria Math"/>
                </w:rPr>
                <m:t>L</m:t>
              </w:ins>
            </m:r>
          </m:e>
          <m:sub>
            <m:r>
              <w:ins w:id="614" w:author="Carlos Cabrera-Mercader" w:date="2022-02-13T11:28:00Z">
                <w:rPr>
                  <w:rFonts w:ascii="Cambria Math" w:hAnsi="Cambria Math"/>
                </w:rPr>
                <m:t>muting</m:t>
              </w:ins>
            </m:r>
          </m:sub>
        </m:sSub>
      </m:oMath>
      <w:ins w:id="615" w:author="Carlos Cabrera-Mercader" w:date="2022-02-13T11:28:00Z">
        <w:r w:rsidR="00766CE3">
          <w:rPr>
            <w:lang w:eastAsia="zh-CN"/>
          </w:rPr>
          <w:t xml:space="preserve"> is the size of the bitmap </w:t>
        </w:r>
      </w:ins>
      <m:oMath>
        <m:d>
          <m:dPr>
            <m:begChr m:val="{"/>
            <m:endChr m:val="}"/>
            <m:ctrlPr>
              <w:ins w:id="616" w:author="Carlos Cabrera-Mercader" w:date="2022-02-13T11:28:00Z">
                <w:rPr>
                  <w:rFonts w:ascii="Cambria Math" w:hAnsi="Cambria Math"/>
                  <w:i/>
                </w:rPr>
              </w:ins>
            </m:ctrlPr>
          </m:dPr>
          <m:e>
            <m:sSup>
              <m:sSupPr>
                <m:ctrlPr>
                  <w:ins w:id="617" w:author="Carlos Cabrera-Mercader" w:date="2022-02-13T11:28:00Z">
                    <w:rPr>
                      <w:rFonts w:ascii="Cambria Math" w:hAnsi="Cambria Math"/>
                      <w:i/>
                    </w:rPr>
                  </w:ins>
                </m:ctrlPr>
              </m:sSupPr>
              <m:e>
                <m:r>
                  <w:ins w:id="618" w:author="Carlos Cabrera-Mercader" w:date="2022-02-13T11:28:00Z">
                    <w:rPr>
                      <w:rFonts w:ascii="Cambria Math" w:hAnsi="Cambria Math"/>
                    </w:rPr>
                    <m:t>b</m:t>
                  </w:ins>
                </m:r>
              </m:e>
              <m:sup>
                <m:r>
                  <w:ins w:id="619" w:author="Carlos Cabrera-Mercader" w:date="2022-02-13T11:28:00Z">
                    <w:rPr>
                      <w:rFonts w:ascii="Cambria Math" w:hAnsi="Cambria Math"/>
                    </w:rPr>
                    <m:t>1</m:t>
                  </w:ins>
                </m:r>
              </m:sup>
            </m:sSup>
          </m:e>
        </m:d>
      </m:oMath>
      <w:ins w:id="620" w:author="Carlos Cabrera-Mercader" w:date="2022-02-13T11:28:00Z">
        <w:r w:rsidR="00766CE3">
          <w:rPr>
            <w:lang w:eastAsia="zh-CN"/>
          </w:rPr>
          <w:t>.</w:t>
        </w:r>
      </w:ins>
    </w:p>
    <w:p w14:paraId="2609853A" w14:textId="79B5C1FF" w:rsidR="00766CE3" w:rsidRDefault="00766CE3" w:rsidP="00766CE3">
      <w:pPr>
        <w:pStyle w:val="B1"/>
        <w:rPr>
          <w:ins w:id="621" w:author="Carlos Cabrera-Mercader" w:date="2022-02-13T11:28:00Z"/>
          <w:sz w:val="18"/>
          <w:szCs w:val="18"/>
        </w:rPr>
      </w:pPr>
      <w:ins w:id="622" w:author="Carlos Cabrera-Mercader" w:date="2022-02-13T11:28:00Z">
        <w:r>
          <w:rPr>
            <w:rFonts w:eastAsia="MS Mincho" w:cs="v4.2.0"/>
          </w:rPr>
          <w:tab/>
        </w:r>
      </w:ins>
      <m:oMath>
        <m:r>
          <w:ins w:id="623" w:author="Carlos Cabrera-Mercader" w:date="2022-02-13T11:28:00Z">
            <w:rPr>
              <w:rFonts w:ascii="Cambria Math" w:hAnsi="Cambria Math"/>
            </w:rPr>
            <m:t>{N,T}</m:t>
          </w:ins>
        </m:r>
      </m:oMath>
      <w:ins w:id="624" w:author="Carlos Cabrera-Mercader" w:date="2022-02-13T11:28:00Z">
        <w:r>
          <w:t xml:space="preserve"> is </w:t>
        </w:r>
      </w:ins>
      <w:ins w:id="625" w:author="Carlos Cabrera-Mercader" w:date="2022-02-13T18:51:00Z">
        <w:r w:rsidR="002B3735">
          <w:t xml:space="preserve">the </w:t>
        </w:r>
      </w:ins>
      <w:ins w:id="626" w:author="Carlos Cabrera-Mercader" w:date="2022-02-13T11:28:00Z">
        <w:r>
          <w:t xml:space="preserve">UE capability combination per band </w:t>
        </w:r>
      </w:ins>
      <w:commentRangeStart w:id="627"/>
      <w:ins w:id="628" w:author="Carlos Cabrera-Mercader" w:date="2022-02-13T18:50:00Z">
        <w:r w:rsidR="00B9510A">
          <w:t>for RRC</w:t>
        </w:r>
        <w:r w:rsidR="002B3735">
          <w:t>_INACTI</w:t>
        </w:r>
      </w:ins>
      <w:ins w:id="629" w:author="Carlos Cabrera-Mercader" w:date="2022-02-13T18:51:00Z">
        <w:r w:rsidR="002B3735">
          <w:t>VE</w:t>
        </w:r>
      </w:ins>
      <w:ins w:id="630" w:author="Carlos Cabrera-Mercader" w:date="2022-02-13T18:50:00Z">
        <w:r w:rsidR="00B9510A">
          <w:t xml:space="preserve"> state</w:t>
        </w:r>
        <w:r w:rsidR="002B3735">
          <w:t xml:space="preserve"> </w:t>
        </w:r>
      </w:ins>
      <w:commentRangeEnd w:id="627"/>
      <w:ins w:id="631" w:author="Carlos Cabrera-Mercader" w:date="2022-02-28T06:21:00Z">
        <w:r w:rsidR="008E529D">
          <w:rPr>
            <w:rStyle w:val="CommentReference"/>
          </w:rPr>
          <w:commentReference w:id="627"/>
        </w:r>
      </w:ins>
      <w:ins w:id="632" w:author="Carlos Cabrera-Mercader" w:date="2022-02-13T11:28:00Z">
        <w:r>
          <w:t xml:space="preserve">where N is a duration of DL PRS symbols in </w:t>
        </w:r>
        <w:proofErr w:type="spellStart"/>
        <w:r>
          <w:t>ms</w:t>
        </w:r>
        <w:proofErr w:type="spellEnd"/>
        <w:r>
          <w:t xml:space="preserve"> </w:t>
        </w:r>
        <w:r>
          <w:rPr>
            <w:lang w:eastAsia="zh-CN"/>
          </w:rPr>
          <w:t>corresponding to</w:t>
        </w:r>
      </w:ins>
      <w:ins w:id="633" w:author="Carlos Cabrera-Mercader" w:date="2022-02-13T18:54:00Z">
        <w:r w:rsidR="005553E8">
          <w:rPr>
            <w:lang w:eastAsia="zh-CN"/>
          </w:rPr>
          <w:t xml:space="preserve"> [</w:t>
        </w:r>
      </w:ins>
      <w:proofErr w:type="spellStart"/>
      <w:ins w:id="634" w:author="Carlos Cabrera-Mercader" w:date="2022-02-13T11:28:00Z">
        <w:r>
          <w:rPr>
            <w:i/>
            <w:iCs/>
          </w:rPr>
          <w:t>durationOfPRS-ProcessingSysmbols</w:t>
        </w:r>
      </w:ins>
      <w:proofErr w:type="spellEnd"/>
      <w:ins w:id="635" w:author="Carlos Cabrera-Mercader" w:date="2022-02-13T18:54:00Z">
        <w:r w:rsidR="005553E8">
          <w:rPr>
            <w:lang w:eastAsia="zh-CN"/>
          </w:rPr>
          <w:t xml:space="preserve">] </w:t>
        </w:r>
      </w:ins>
      <w:ins w:id="636" w:author="Carlos Cabrera-Mercader" w:date="2022-02-13T11:28:00Z">
        <w:r>
          <w:rPr>
            <w:lang w:eastAsia="zh-CN"/>
          </w:rPr>
          <w:t>in TS 37.355 [34]</w:t>
        </w:r>
      </w:ins>
      <w:ins w:id="637" w:author="Carlos Cabrera-Mercader" w:date="2022-02-13T18:57:00Z">
        <w:r w:rsidR="00B7688A">
          <w:rPr>
            <w:lang w:eastAsia="zh-CN"/>
          </w:rPr>
          <w:t xml:space="preserve">, </w:t>
        </w:r>
      </w:ins>
      <w:ins w:id="638" w:author="Carlos Cabrera-Mercader" w:date="2022-02-13T11:28:00Z">
        <w:r>
          <w:rPr>
            <w:lang w:eastAsia="zh-CN"/>
          </w:rPr>
          <w:t xml:space="preserve"> </w:t>
        </w:r>
        <w:r>
          <w:t xml:space="preserve">T </w:t>
        </w:r>
      </w:ins>
      <w:ins w:id="639" w:author="Carlos Cabrera-Mercader" w:date="2022-02-13T18:57:00Z">
        <w:r w:rsidR="00892235">
          <w:t>(</w:t>
        </w:r>
      </w:ins>
      <w:proofErr w:type="spellStart"/>
      <w:ins w:id="640" w:author="Carlos Cabrera-Mercader" w:date="2022-02-13T11:28:00Z">
        <w:r>
          <w:t>ms</w:t>
        </w:r>
      </w:ins>
      <w:proofErr w:type="spellEnd"/>
      <w:ins w:id="641" w:author="Carlos Cabrera-Mercader" w:date="2022-02-13T18:57:00Z">
        <w:r w:rsidR="00892235">
          <w:t>)</w:t>
        </w:r>
      </w:ins>
      <w:ins w:id="642" w:author="Carlos Cabrera-Mercader" w:date="2022-02-13T11:28:00Z">
        <w:r>
          <w:t xml:space="preserve"> </w:t>
        </w:r>
        <w:r>
          <w:rPr>
            <w:lang w:eastAsia="zh-CN"/>
          </w:rPr>
          <w:t>correspond</w:t>
        </w:r>
      </w:ins>
      <w:ins w:id="643" w:author="Carlos Cabrera-Mercader" w:date="2022-02-13T18:57:00Z">
        <w:r w:rsidR="00892235">
          <w:rPr>
            <w:lang w:eastAsia="zh-CN"/>
          </w:rPr>
          <w:t>s</w:t>
        </w:r>
      </w:ins>
      <w:ins w:id="644" w:author="Carlos Cabrera-Mercader" w:date="2022-02-13T11:28:00Z">
        <w:r>
          <w:rPr>
            <w:lang w:eastAsia="zh-CN"/>
          </w:rPr>
          <w:t xml:space="preserve"> to</w:t>
        </w:r>
      </w:ins>
      <w:ins w:id="645" w:author="Carlos Cabrera-Mercader" w:date="2022-02-13T18:54:00Z">
        <w:r w:rsidR="007A1648">
          <w:rPr>
            <w:lang w:eastAsia="zh-CN"/>
          </w:rPr>
          <w:t xml:space="preserve"> [</w:t>
        </w:r>
      </w:ins>
      <w:proofErr w:type="spellStart"/>
      <w:ins w:id="646" w:author="Carlos Cabrera-Mercader" w:date="2022-02-13T11:28:00Z">
        <w:r>
          <w:rPr>
            <w:i/>
            <w:iCs/>
          </w:rPr>
          <w:t>durationOfPRS-ProcessingSymbolsInEveryTms</w:t>
        </w:r>
      </w:ins>
      <w:proofErr w:type="spellEnd"/>
      <w:ins w:id="647" w:author="Carlos Cabrera-Mercader" w:date="2022-02-13T18:54:00Z">
        <w:r w:rsidR="007A1648">
          <w:t xml:space="preserve">] </w:t>
        </w:r>
      </w:ins>
      <w:ins w:id="648" w:author="Carlos Cabrera-Mercader" w:date="2022-02-13T11:28:00Z">
        <w:r>
          <w:rPr>
            <w:lang w:eastAsia="zh-CN"/>
          </w:rPr>
          <w:t>in TS 37.355 [34]</w:t>
        </w:r>
      </w:ins>
      <w:ins w:id="649" w:author="Carlos Cabrera-Mercader" w:date="2022-02-13T18:58:00Z">
        <w:r w:rsidR="008B4D49">
          <w:rPr>
            <w:lang w:eastAsia="zh-CN"/>
          </w:rPr>
          <w:t xml:space="preserve">, </w:t>
        </w:r>
        <w:r w:rsidR="008B4D49">
          <w:t>[ and T-N (&gt;0) is the time required to process</w:t>
        </w:r>
        <w:r w:rsidR="00B11DB2">
          <w:t xml:space="preserve"> dur</w:t>
        </w:r>
      </w:ins>
      <w:ins w:id="650" w:author="Carlos Cabrera-Mercader" w:date="2022-02-13T18:59:00Z">
        <w:r w:rsidR="00B11DB2">
          <w:t xml:space="preserve">ation </w:t>
        </w:r>
        <w:r w:rsidR="00556280">
          <w:t>N of DL PRS</w:t>
        </w:r>
      </w:ins>
      <w:ins w:id="651" w:author="Carlos Cabrera-Mercader" w:date="2022-02-13T19:00:00Z">
        <w:r w:rsidR="00BA2D50">
          <w:t xml:space="preserve"> </w:t>
        </w:r>
      </w:ins>
      <w:ins w:id="652" w:author="Carlos Cabrera-Mercader" w:date="2022-02-13T19:03:00Z">
        <w:r w:rsidR="006E7B0F">
          <w:t xml:space="preserve">symbols </w:t>
        </w:r>
      </w:ins>
      <w:ins w:id="653" w:author="Carlos Cabrera-Mercader" w:date="2022-02-13T19:01:00Z">
        <w:r w:rsidR="003028F6">
          <w:t>already</w:t>
        </w:r>
        <w:r w:rsidR="00AF1CD8">
          <w:t xml:space="preserve"> buffered </w:t>
        </w:r>
      </w:ins>
      <w:ins w:id="654" w:author="Carlos Cabrera-Mercader" w:date="2022-02-13T19:02:00Z">
        <w:r w:rsidR="00396A2A">
          <w:t>in mem</w:t>
        </w:r>
        <w:r w:rsidR="006E7B0F">
          <w:t>ory]</w:t>
        </w:r>
      </w:ins>
      <w:ins w:id="655" w:author="Carlos Cabrera-Mercader" w:date="2022-02-13T19:01:00Z">
        <w:r w:rsidR="00AF1CD8">
          <w:t>,</w:t>
        </w:r>
      </w:ins>
      <w:ins w:id="656" w:author="Carlos Cabrera-Mercader" w:date="2022-02-13T11:28:00Z">
        <w:r>
          <w:rPr>
            <w:lang w:eastAsia="zh-CN"/>
          </w:rPr>
          <w:t xml:space="preserve"> </w:t>
        </w:r>
        <w:r>
          <w:t xml:space="preserve">for a given maximum bandwidth supported by UE </w:t>
        </w:r>
        <w:r>
          <w:rPr>
            <w:lang w:eastAsia="zh-CN"/>
          </w:rPr>
          <w:t>corresponding to</w:t>
        </w:r>
      </w:ins>
      <w:ins w:id="657" w:author="Carlos Cabrera-Mercader" w:date="2022-02-13T18:55:00Z">
        <w:r w:rsidR="007A1648">
          <w:rPr>
            <w:lang w:eastAsia="zh-CN"/>
          </w:rPr>
          <w:t xml:space="preserve"> [</w:t>
        </w:r>
      </w:ins>
      <w:proofErr w:type="spellStart"/>
      <w:ins w:id="658" w:author="Carlos Cabrera-Mercader" w:date="2022-02-13T11:28:00Z">
        <w:r>
          <w:rPr>
            <w:i/>
            <w:iCs/>
            <w:lang w:eastAsia="zh-CN"/>
          </w:rPr>
          <w:t>supportedBandwidthPRS</w:t>
        </w:r>
      </w:ins>
      <w:proofErr w:type="spellEnd"/>
      <w:ins w:id="659" w:author="Carlos Cabrera-Mercader" w:date="2022-02-13T18:55:00Z">
        <w:r w:rsidR="007A1648">
          <w:rPr>
            <w:lang w:eastAsia="zh-CN"/>
          </w:rPr>
          <w:t xml:space="preserve">] </w:t>
        </w:r>
      </w:ins>
      <w:ins w:id="660" w:author="Carlos Cabrera-Mercader" w:date="2022-02-13T11:28:00Z">
        <w:r>
          <w:rPr>
            <w:lang w:eastAsia="zh-CN"/>
          </w:rPr>
          <w:t>in TS 37.355 [34]</w:t>
        </w:r>
      </w:ins>
      <w:ins w:id="661" w:author="Carlos Cabrera-Mercader" w:date="2022-02-13T18:56:00Z">
        <w:r w:rsidR="00411CAE">
          <w:t xml:space="preserve">, </w:t>
        </w:r>
      </w:ins>
    </w:p>
    <w:p w14:paraId="5648BC37" w14:textId="6063F608" w:rsidR="00766CE3" w:rsidRDefault="00766CE3" w:rsidP="00766CE3">
      <w:pPr>
        <w:pStyle w:val="B1"/>
        <w:rPr>
          <w:ins w:id="662" w:author="Carlos Cabrera-Mercader" w:date="2022-02-13T11:28:00Z"/>
          <w:lang w:eastAsia="zh-CN"/>
        </w:rPr>
      </w:pPr>
      <w:ins w:id="663" w:author="Carlos Cabrera-Mercader" w:date="2022-02-13T11:28:00Z">
        <w:r>
          <w:rPr>
            <w:rFonts w:eastAsia="MS Mincho" w:cs="v4.2.0"/>
          </w:rPr>
          <w:tab/>
        </w:r>
      </w:ins>
      <m:oMath>
        <m:r>
          <w:ins w:id="664" w:author="Carlos Cabrera-Mercader" w:date="2022-02-13T11:28:00Z">
            <w:rPr>
              <w:rFonts w:ascii="Cambria Math" w:hAnsi="Cambria Math"/>
            </w:rPr>
            <m:t>N’</m:t>
          </w:ins>
        </m:r>
      </m:oMath>
      <w:ins w:id="665" w:author="Carlos Cabrera-Mercader" w:date="2022-02-13T11:28:00Z">
        <w:r>
          <w:t xml:space="preserve"> is UE capability for number of DL PRS resources that it can process in a slot </w:t>
        </w:r>
      </w:ins>
      <w:ins w:id="666" w:author="Carlos Cabrera-Mercader" w:date="2022-02-13T18:53:00Z">
        <w:r w:rsidR="00F87314">
          <w:t xml:space="preserve">[in RRC_INACTIVE state </w:t>
        </w:r>
      </w:ins>
      <w:ins w:id="667" w:author="Carlos Cabrera-Mercader" w:date="2022-02-13T11:28:00Z">
        <w:r>
          <w:t xml:space="preserve">as </w:t>
        </w:r>
        <w:r>
          <w:rPr>
            <w:lang w:eastAsia="zh-CN"/>
          </w:rPr>
          <w:t xml:space="preserve">indicated by </w:t>
        </w:r>
      </w:ins>
      <w:ins w:id="668" w:author="Carlos Cabrera-Mercader" w:date="2022-02-13T18:54:00Z">
        <w:r w:rsidR="005553E8">
          <w:rPr>
            <w:lang w:eastAsia="zh-CN"/>
          </w:rPr>
          <w:t>[</w:t>
        </w:r>
      </w:ins>
      <w:proofErr w:type="spellStart"/>
      <w:ins w:id="669" w:author="Carlos Cabrera-Mercader" w:date="2022-02-13T11:28:00Z">
        <w:r>
          <w:rPr>
            <w:i/>
            <w:iCs/>
          </w:rPr>
          <w:t>maxNumOfDL</w:t>
        </w:r>
        <w:proofErr w:type="spellEnd"/>
        <w:r>
          <w:rPr>
            <w:i/>
            <w:iCs/>
          </w:rPr>
          <w:t>-PRS-</w:t>
        </w:r>
        <w:proofErr w:type="spellStart"/>
        <w:r>
          <w:rPr>
            <w:i/>
            <w:iCs/>
          </w:rPr>
          <w:t>ResProcessedPerSlot</w:t>
        </w:r>
      </w:ins>
      <w:proofErr w:type="spellEnd"/>
      <w:ins w:id="670" w:author="Carlos Cabrera-Mercader" w:date="2022-02-13T18:54:00Z">
        <w:r w:rsidR="005553E8">
          <w:rPr>
            <w:lang w:eastAsia="zh-CN"/>
          </w:rPr>
          <w:t xml:space="preserve">] </w:t>
        </w:r>
      </w:ins>
      <w:ins w:id="671" w:author="Carlos Cabrera-Mercader" w:date="2022-02-13T11:28:00Z">
        <w:r>
          <w:t>specified in TS 37.355 [34].</w:t>
        </w:r>
      </w:ins>
    </w:p>
    <w:p w14:paraId="3F696206" w14:textId="60BD4731" w:rsidR="00766CE3" w:rsidRDefault="00766CE3" w:rsidP="00766CE3">
      <w:pPr>
        <w:rPr>
          <w:ins w:id="672" w:author="Carlos Cabrera-Mercader" w:date="2022-02-13T11:28:00Z"/>
          <w:iCs/>
          <w:noProof/>
          <w:lang w:eastAsia="zh-CN"/>
        </w:rPr>
      </w:pPr>
      <w:ins w:id="673" w:author="Carlos Cabrera-Mercader" w:date="2022-02-13T11:28:00Z">
        <w:r>
          <w:t>The time</w:t>
        </w:r>
      </w:ins>
      <m:oMath>
        <m:r>
          <w:ins w:id="674" w:author="Carlos Cabrera-Mercader" w:date="2022-02-13T11:28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sSub>
          <m:sSubPr>
            <m:ctrlPr>
              <w:ins w:id="675" w:author="Carlos Cabrera-Mercader" w:date="2022-02-13T11:28:00Z">
                <w:rPr>
                  <w:rFonts w:ascii="Cambria Math" w:hAnsi="Cambria Math"/>
                  <w:i/>
                  <w:sz w:val="18"/>
                  <w:szCs w:val="18"/>
                </w:rPr>
              </w:ins>
            </m:ctrlPr>
          </m:sSubPr>
          <m:e>
            <m:r>
              <w:ins w:id="676" w:author="Carlos Cabrera-Mercader" w:date="2022-02-13T11:28:00Z">
                <w:rPr>
                  <w:rFonts w:ascii="Cambria Math" w:hAnsi="Cambria Math"/>
                  <w:sz w:val="18"/>
                  <w:szCs w:val="18"/>
                </w:rPr>
                <m:t>T</m:t>
              </w:ins>
            </m:r>
          </m:e>
          <m:sub>
            <m:r>
              <w:ins w:id="677" w:author="Carlos Cabrera-Mercader" w:date="2022-02-13T11:28:00Z">
                <w:rPr>
                  <w:rFonts w:ascii="Cambria Math" w:hAnsi="Cambria Math"/>
                  <w:sz w:val="18"/>
                  <w:szCs w:val="18"/>
                </w:rPr>
                <m:t>RSTD,Total</m:t>
              </w:ins>
            </m:r>
          </m:sub>
        </m:sSub>
      </m:oMath>
      <w:ins w:id="678" w:author="Carlos Cabrera-Mercader" w:date="2022-02-13T11:28:00Z">
        <w:r>
          <w:rPr>
            <w:i/>
          </w:rPr>
          <w:t xml:space="preserve"> s</w:t>
        </w:r>
        <w:r>
          <w:t xml:space="preserve">tarts from </w:t>
        </w:r>
      </w:ins>
      <w:ins w:id="679" w:author="Carlos Cabrera-Mercader" w:date="2022-02-13T19:20:00Z">
        <w:r w:rsidR="00955CBD">
          <w:t>[</w:t>
        </w:r>
      </w:ins>
      <w:ins w:id="680" w:author="Carlos Cabrera-Mercader" w:date="2022-02-13T11:28:00Z">
        <w:r>
          <w:t xml:space="preserve">the first </w:t>
        </w:r>
      </w:ins>
      <w:ins w:id="681" w:author="Carlos Cabrera-Mercader" w:date="2022-02-13T19:04:00Z">
        <w:r w:rsidR="009F1B02">
          <w:t>DRX cycle containing</w:t>
        </w:r>
      </w:ins>
      <w:ins w:id="682" w:author="Carlos Cabrera-Mercader" w:date="2022-02-13T19:20:00Z">
        <w:r w:rsidR="00955CBD">
          <w:t>]</w:t>
        </w:r>
      </w:ins>
      <w:ins w:id="683" w:author="Carlos Cabrera-Mercader" w:date="2022-02-13T19:04:00Z">
        <w:r w:rsidR="009F1B02">
          <w:t xml:space="preserve"> </w:t>
        </w:r>
      </w:ins>
      <w:ins w:id="684" w:author="Carlos Cabrera-Mercader" w:date="2022-02-13T11:28:00Z">
        <w:r>
          <w:t xml:space="preserve">a DL PRS resource(s) in the assistance data after both the </w:t>
        </w:r>
        <w:r>
          <w:rPr>
            <w:i/>
          </w:rPr>
          <w:t>NR-TDOA-</w:t>
        </w:r>
        <w:proofErr w:type="spellStart"/>
        <w:r>
          <w:rPr>
            <w:i/>
          </w:rPr>
          <w:t>Provide</w:t>
        </w:r>
        <w:r>
          <w:rPr>
            <w:i/>
            <w:noProof/>
          </w:rPr>
          <w:t>AssistanceData</w:t>
        </w:r>
        <w:proofErr w:type="spellEnd"/>
        <w:r>
          <w:t xml:space="preserve"> message and </w:t>
        </w:r>
        <w:r>
          <w:rPr>
            <w:i/>
          </w:rPr>
          <w:t>NR-TDOA-</w:t>
        </w:r>
        <w:proofErr w:type="spellStart"/>
        <w:r>
          <w:rPr>
            <w:i/>
          </w:rPr>
          <w:t>Request</w:t>
        </w:r>
        <w:r>
          <w:rPr>
            <w:i/>
            <w:noProof/>
          </w:rPr>
          <w:t>LocationInformation</w:t>
        </w:r>
        <w:proofErr w:type="spellEnd"/>
        <w:r>
          <w:rPr>
            <w:i/>
          </w:rPr>
          <w:t xml:space="preserve"> </w:t>
        </w:r>
        <w:r>
          <w:rPr>
            <w:iCs/>
          </w:rPr>
          <w:t>message</w:t>
        </w:r>
        <w:r>
          <w:rPr>
            <w:iCs/>
            <w:noProof/>
          </w:rPr>
          <w:t xml:space="preserve"> are delivered </w:t>
        </w:r>
        <w:r>
          <w:rPr>
            <w:iCs/>
          </w:rPr>
          <w:t xml:space="preserve">from LMF </w:t>
        </w:r>
        <w:r>
          <w:rPr>
            <w:iCs/>
            <w:noProof/>
          </w:rPr>
          <w:t xml:space="preserve">to the UE </w:t>
        </w:r>
        <w:r>
          <w:rPr>
            <w:iCs/>
          </w:rPr>
          <w:t>via LPP [34]</w:t>
        </w:r>
        <w:r>
          <w:rPr>
            <w:iCs/>
            <w:noProof/>
          </w:rPr>
          <w:t>.</w:t>
        </w:r>
      </w:ins>
    </w:p>
    <w:p w14:paraId="48E24411" w14:textId="77777777" w:rsidR="00766CE3" w:rsidRDefault="00766CE3" w:rsidP="00766CE3">
      <w:pPr>
        <w:pStyle w:val="NO"/>
        <w:rPr>
          <w:ins w:id="685" w:author="Carlos Cabrera-Mercader" w:date="2022-02-13T11:28:00Z"/>
          <w:noProof/>
          <w:lang w:eastAsia="zh-CN"/>
        </w:rPr>
      </w:pPr>
      <w:ins w:id="686" w:author="Carlos Cabrera-Mercader" w:date="2022-02-13T11:28:00Z">
        <w:r>
          <w:rPr>
            <w:noProof/>
            <w:lang w:eastAsia="zh-CN"/>
          </w:rPr>
          <w:t>Note:</w:t>
        </w:r>
        <w:r>
          <w:rPr>
            <w:noProof/>
            <w:lang w:eastAsia="zh-CN"/>
          </w:rPr>
          <w:tab/>
          <w:t>No per-positioning frequency layer requirement is applied in scenarios when multiple positioning frequency layers are configured.</w:t>
        </w:r>
      </w:ins>
    </w:p>
    <w:p w14:paraId="1D62787E" w14:textId="3FC88369" w:rsidR="001F5967" w:rsidRDefault="001F5967" w:rsidP="00766CE3">
      <w:pPr>
        <w:rPr>
          <w:ins w:id="687" w:author="Carlos Cabrera-Mercader" w:date="2022-02-28T06:49:00Z"/>
          <w:lang w:val="en-US" w:eastAsia="zh-CN"/>
        </w:rPr>
      </w:pPr>
      <w:ins w:id="688" w:author="Carlos Cabrera-Mercader" w:date="2022-02-28T06:49:00Z">
        <w:r w:rsidRPr="000B50B2">
          <w:rPr>
            <w:rFonts w:eastAsia="SimSun"/>
            <w:lang w:eastAsia="zh-CN"/>
          </w:rPr>
          <w:t>If the</w:t>
        </w:r>
        <w:r>
          <w:rPr>
            <w:rFonts w:eastAsia="SimSun"/>
            <w:lang w:eastAsia="zh-CN"/>
          </w:rPr>
          <w:t xml:space="preserve"> DRX cycle </w:t>
        </w:r>
        <w:r w:rsidRPr="000B50B2">
          <w:rPr>
            <w:rFonts w:eastAsia="SimSun"/>
            <w:lang w:eastAsia="zh-CN"/>
          </w:rPr>
          <w:t xml:space="preserve">is reconfigured </w:t>
        </w:r>
        <w:r w:rsidR="005B7AF5" w:rsidRPr="000B50B2">
          <w:rPr>
            <w:rFonts w:eastAsia="SimSun"/>
            <w:lang w:eastAsia="zh-CN"/>
          </w:rPr>
          <w:t xml:space="preserve">during the </w:t>
        </w:r>
        <w:r w:rsidR="005B7AF5">
          <w:rPr>
            <w:rFonts w:eastAsia="SimSun"/>
            <w:lang w:eastAsia="zh-CN"/>
          </w:rPr>
          <w:t xml:space="preserve">RSTD </w:t>
        </w:r>
        <w:r w:rsidR="005B7AF5" w:rsidRPr="000B50B2">
          <w:rPr>
            <w:rFonts w:eastAsia="SimSun"/>
            <w:lang w:eastAsia="zh-CN"/>
          </w:rPr>
          <w:t>measurement period</w:t>
        </w:r>
      </w:ins>
      <w:ins w:id="689" w:author="Carlos Cabrera-Mercader" w:date="2022-02-28T06:50:00Z">
        <w:r w:rsidR="005B7AF5">
          <w:rPr>
            <w:rFonts w:eastAsia="SimSun"/>
            <w:lang w:eastAsia="zh-CN"/>
          </w:rPr>
          <w:t>,</w:t>
        </w:r>
      </w:ins>
      <w:ins w:id="690" w:author="Carlos Cabrera-Mercader" w:date="2022-02-28T06:49:00Z">
        <w:r w:rsidR="005B7AF5">
          <w:rPr>
            <w:rFonts w:eastAsia="SimSun"/>
            <w:lang w:eastAsia="zh-CN"/>
          </w:rPr>
          <w:t xml:space="preserve"> </w:t>
        </w:r>
        <w:r>
          <w:rPr>
            <w:rFonts w:eastAsia="SimSun"/>
            <w:lang w:eastAsia="zh-CN"/>
          </w:rPr>
          <w:t>then</w:t>
        </w:r>
        <w:r w:rsidRPr="000B50B2">
          <w:rPr>
            <w:rFonts w:eastAsia="SimSun"/>
            <w:lang w:eastAsia="zh-CN"/>
          </w:rPr>
          <w:t xml:space="preserve"> the measurement period can be longer.</w:t>
        </w:r>
      </w:ins>
    </w:p>
    <w:p w14:paraId="3826B9D6" w14:textId="5F1E02E8" w:rsidR="00766CE3" w:rsidRDefault="00766CE3" w:rsidP="00766CE3">
      <w:pPr>
        <w:rPr>
          <w:ins w:id="691" w:author="Carlos Cabrera-Mercader" w:date="2022-02-14T08:29:00Z"/>
          <w:lang w:val="en-US" w:eastAsia="zh-CN"/>
        </w:rPr>
      </w:pPr>
      <w:ins w:id="692" w:author="Carlos Cabrera-Mercader" w:date="2022-02-13T11:28:00Z">
        <w:r>
          <w:rPr>
            <w:lang w:val="en-US" w:eastAsia="zh-CN"/>
          </w:rPr>
          <w:t xml:space="preserve">When PRS-RSRP is configured for DL-TDOA, RSTD and </w:t>
        </w:r>
      </w:ins>
      <w:ins w:id="693" w:author="Carlos Cabrera-Mercader" w:date="2022-02-14T08:30:00Z">
        <w:r w:rsidR="004B23EF">
          <w:rPr>
            <w:lang w:val="en-US" w:eastAsia="zh-CN"/>
          </w:rPr>
          <w:t>PRS-</w:t>
        </w:r>
      </w:ins>
      <w:ins w:id="694" w:author="Carlos Cabrera-Mercader" w:date="2022-02-13T11:28:00Z">
        <w:r>
          <w:rPr>
            <w:lang w:val="en-US" w:eastAsia="zh-CN"/>
          </w:rPr>
          <w:t>RSRP are performed over the same measurement period.</w:t>
        </w:r>
      </w:ins>
    </w:p>
    <w:p w14:paraId="70B4529B" w14:textId="51C675C5" w:rsidR="004B23EF" w:rsidRDefault="004B23EF" w:rsidP="00766CE3">
      <w:pPr>
        <w:rPr>
          <w:ins w:id="695" w:author="Carlos Cabrera-Mercader" w:date="2022-02-13T11:28:00Z"/>
          <w:i/>
          <w:iCs/>
          <w:lang w:eastAsia="zh-CN"/>
        </w:rPr>
      </w:pPr>
      <w:ins w:id="696" w:author="Carlos Cabrera-Mercader" w:date="2022-02-14T08:29:00Z">
        <w:r>
          <w:rPr>
            <w:lang w:val="en-US" w:eastAsia="zh-CN"/>
          </w:rPr>
          <w:t xml:space="preserve">[ When PRS-RSRPP is configured for DL-TDOA, RSTD and </w:t>
        </w:r>
      </w:ins>
      <w:ins w:id="697" w:author="Carlos Cabrera-Mercader" w:date="2022-02-14T08:30:00Z">
        <w:r>
          <w:rPr>
            <w:lang w:val="en-US" w:eastAsia="zh-CN"/>
          </w:rPr>
          <w:t>PRS-</w:t>
        </w:r>
      </w:ins>
      <w:ins w:id="698" w:author="Carlos Cabrera-Mercader" w:date="2022-02-14T08:29:00Z">
        <w:r>
          <w:rPr>
            <w:lang w:val="en-US" w:eastAsia="zh-CN"/>
          </w:rPr>
          <w:t>RSRP</w:t>
        </w:r>
      </w:ins>
      <w:ins w:id="699" w:author="Carlos Cabrera-Mercader" w:date="2022-02-14T08:30:00Z">
        <w:r>
          <w:rPr>
            <w:lang w:val="en-US" w:eastAsia="zh-CN"/>
          </w:rPr>
          <w:t>P</w:t>
        </w:r>
      </w:ins>
      <w:ins w:id="700" w:author="Carlos Cabrera-Mercader" w:date="2022-02-14T08:29:00Z">
        <w:r>
          <w:rPr>
            <w:lang w:val="en-US" w:eastAsia="zh-CN"/>
          </w:rPr>
          <w:t xml:space="preserve"> are performed over the same measurement period</w:t>
        </w:r>
        <w:proofErr w:type="gramStart"/>
        <w:r>
          <w:rPr>
            <w:lang w:val="en-US" w:eastAsia="zh-CN"/>
          </w:rPr>
          <w:t>. ]</w:t>
        </w:r>
      </w:ins>
      <w:proofErr w:type="gramEnd"/>
    </w:p>
    <w:p w14:paraId="5297A59F" w14:textId="3EB8BB9D" w:rsidR="008A698F" w:rsidRDefault="00872E46" w:rsidP="00766CE3">
      <w:pPr>
        <w:rPr>
          <w:ins w:id="701" w:author="Carlos Cabrera-Mercader" w:date="2022-02-13T19:42:00Z"/>
        </w:rPr>
      </w:pPr>
      <w:ins w:id="702" w:author="Carlos Cabrera-Mercader" w:date="2022-02-13T19:27:00Z">
        <w:r>
          <w:t>The m</w:t>
        </w:r>
      </w:ins>
      <w:ins w:id="703" w:author="Carlos Cabrera-Mercader" w:date="2022-02-13T19:26:00Z">
        <w:r w:rsidR="008623E3">
          <w:t>easurement requirements do not apply</w:t>
        </w:r>
      </w:ins>
      <w:ins w:id="704" w:author="Carlos Cabrera-Mercader" w:date="2022-02-13T19:27:00Z">
        <w:r>
          <w:t xml:space="preserve"> to a</w:t>
        </w:r>
      </w:ins>
      <w:ins w:id="705" w:author="Carlos Cabrera-Mercader" w:date="2022-02-13T19:41:00Z">
        <w:r w:rsidR="00BE5925">
          <w:t>ny</w:t>
        </w:r>
      </w:ins>
      <w:ins w:id="706" w:author="Carlos Cabrera-Mercader" w:date="2022-02-13T19:27:00Z">
        <w:r>
          <w:t xml:space="preserve"> PRS resource</w:t>
        </w:r>
      </w:ins>
      <w:ins w:id="707" w:author="Carlos Cabrera-Mercader" w:date="2022-02-13T19:39:00Z">
        <w:r w:rsidR="00023FC0">
          <w:t xml:space="preserve"> </w:t>
        </w:r>
      </w:ins>
      <w:ins w:id="708" w:author="Carlos Cabrera-Mercader" w:date="2022-02-13T19:38:00Z">
        <w:r w:rsidR="00073617">
          <w:t xml:space="preserve">that </w:t>
        </w:r>
      </w:ins>
      <w:ins w:id="709" w:author="Carlos Cabrera-Mercader" w:date="2022-02-14T08:10:00Z">
        <w:r w:rsidR="008619C3">
          <w:t xml:space="preserve">always </w:t>
        </w:r>
      </w:ins>
      <w:ins w:id="710" w:author="Carlos Cabrera-Mercader" w:date="2022-02-13T19:38:00Z">
        <w:r w:rsidR="00073617">
          <w:t>collide</w:t>
        </w:r>
      </w:ins>
      <w:ins w:id="711" w:author="Carlos Cabrera-Mercader" w:date="2022-02-14T08:10:00Z">
        <w:r w:rsidR="008619C3">
          <w:t>s</w:t>
        </w:r>
      </w:ins>
      <w:ins w:id="712" w:author="Carlos Cabrera-Mercader" w:date="2022-02-13T19:38:00Z">
        <w:r w:rsidR="00073617">
          <w:t xml:space="preserve"> with other </w:t>
        </w:r>
      </w:ins>
      <w:ins w:id="713" w:author="Carlos Cabrera-Mercader" w:date="2022-02-14T08:06:00Z">
        <w:r w:rsidR="005C0E8E">
          <w:t xml:space="preserve">higher-priority </w:t>
        </w:r>
      </w:ins>
      <w:ins w:id="714" w:author="Carlos Cabrera-Mercader" w:date="2022-02-13T19:38:00Z">
        <w:r w:rsidR="00073617">
          <w:t>DL signal</w:t>
        </w:r>
      </w:ins>
      <w:ins w:id="715" w:author="Carlos Cabrera-Mercader" w:date="2022-02-13T19:41:00Z">
        <w:r w:rsidR="00BE5925">
          <w:t>s</w:t>
        </w:r>
      </w:ins>
      <w:ins w:id="716" w:author="Carlos Cabrera-Mercader" w:date="2022-02-13T19:38:00Z">
        <w:r w:rsidR="00073617">
          <w:t>/channel</w:t>
        </w:r>
      </w:ins>
      <w:ins w:id="717" w:author="Carlos Cabrera-Mercader" w:date="2022-02-13T19:41:00Z">
        <w:r w:rsidR="00BE5925">
          <w:t>s</w:t>
        </w:r>
      </w:ins>
      <w:ins w:id="718" w:author="Carlos Cabrera-Mercader" w:date="2022-02-28T06:25:00Z">
        <w:r w:rsidR="00784BDC">
          <w:t>, as speci</w:t>
        </w:r>
      </w:ins>
      <w:ins w:id="719" w:author="Carlos Cabrera-Mercader" w:date="2022-02-28T06:26:00Z">
        <w:r w:rsidR="00784BDC">
          <w:t xml:space="preserve">fied in clause </w:t>
        </w:r>
      </w:ins>
      <w:ins w:id="720" w:author="Carlos Cabrera-Mercader" w:date="2022-02-28T06:28:00Z">
        <w:r w:rsidR="00E97B7F">
          <w:t>5.5.1</w:t>
        </w:r>
      </w:ins>
      <w:ins w:id="721" w:author="Carlos Cabrera-Mercader" w:date="2022-02-13T19:39:00Z">
        <w:r w:rsidR="00073617">
          <w:t>.</w:t>
        </w:r>
      </w:ins>
    </w:p>
    <w:p w14:paraId="4481A43E" w14:textId="38B36E0D" w:rsidR="007D140F" w:rsidRDefault="00AE66FB" w:rsidP="00766CE3">
      <w:pPr>
        <w:rPr>
          <w:ins w:id="722" w:author="Carlos Cabrera-Mercader" w:date="2022-02-13T11:28:00Z"/>
        </w:rPr>
      </w:pPr>
      <w:ins w:id="723" w:author="Carlos Cabrera-Mercader" w:date="2022-02-13T19:39:00Z">
        <w:r w:rsidRPr="008439B0">
          <w:rPr>
            <w:rFonts w:eastAsiaTheme="minorEastAsia" w:hint="eastAsia"/>
            <w:lang w:val="en-US" w:eastAsia="zh-CN"/>
          </w:rPr>
          <w:t>Longer PRS</w:t>
        </w:r>
        <w:r w:rsidRPr="008439B0">
          <w:rPr>
            <w:rFonts w:eastAsiaTheme="minorEastAsia"/>
            <w:lang w:val="en-US" w:eastAsia="zh-CN"/>
          </w:rPr>
          <w:t xml:space="preserve"> measurement period </w:t>
        </w:r>
        <w:r w:rsidRPr="008439B0">
          <w:rPr>
            <w:rFonts w:eastAsiaTheme="minorEastAsia" w:hint="eastAsia"/>
            <w:lang w:val="en-US" w:eastAsia="zh-CN"/>
          </w:rPr>
          <w:t>is expected when</w:t>
        </w:r>
        <w:r w:rsidRPr="008439B0">
          <w:rPr>
            <w:rFonts w:eastAsiaTheme="minorEastAsia"/>
            <w:lang w:val="en-US" w:eastAsia="zh-CN"/>
          </w:rPr>
          <w:t xml:space="preserve"> there </w:t>
        </w:r>
      </w:ins>
      <w:ins w:id="724" w:author="Carlos Cabrera-Mercader" w:date="2022-02-13T19:40:00Z">
        <w:r>
          <w:rPr>
            <w:rFonts w:eastAsiaTheme="minorEastAsia"/>
            <w:lang w:val="en-US" w:eastAsia="zh-CN"/>
          </w:rPr>
          <w:t>are</w:t>
        </w:r>
      </w:ins>
      <w:ins w:id="725" w:author="Carlos Cabrera-Mercader" w:date="2022-02-13T19:39:00Z">
        <w:r w:rsidRPr="008439B0">
          <w:rPr>
            <w:rFonts w:eastAsiaTheme="minorEastAsia"/>
            <w:lang w:val="en-US" w:eastAsia="zh-CN"/>
          </w:rPr>
          <w:t xml:space="preserve"> collision</w:t>
        </w:r>
      </w:ins>
      <w:ins w:id="726" w:author="Carlos Cabrera-Mercader" w:date="2022-02-13T19:42:00Z">
        <w:r w:rsidR="008A698F">
          <w:rPr>
            <w:rFonts w:eastAsiaTheme="minorEastAsia"/>
            <w:lang w:val="en-US" w:eastAsia="zh-CN"/>
          </w:rPr>
          <w:t>s</w:t>
        </w:r>
      </w:ins>
      <w:ins w:id="727" w:author="Carlos Cabrera-Mercader" w:date="2022-02-13T19:39:00Z">
        <w:r w:rsidRPr="008439B0">
          <w:rPr>
            <w:rFonts w:eastAsiaTheme="minorEastAsia"/>
            <w:lang w:val="en-US" w:eastAsia="zh-CN"/>
          </w:rPr>
          <w:t xml:space="preserve"> between </w:t>
        </w:r>
      </w:ins>
      <w:ins w:id="728" w:author="Carlos Cabrera-Mercader" w:date="2022-02-13T19:43:00Z">
        <w:r w:rsidR="006B20DD" w:rsidRPr="008439B0">
          <w:rPr>
            <w:rFonts w:eastAsiaTheme="minorEastAsia"/>
            <w:lang w:val="en-US" w:eastAsia="zh-CN"/>
          </w:rPr>
          <w:t xml:space="preserve">PRS resources </w:t>
        </w:r>
        <w:r w:rsidR="007B1880">
          <w:rPr>
            <w:rFonts w:eastAsiaTheme="minorEastAsia"/>
            <w:lang w:val="en-US" w:eastAsia="zh-CN"/>
          </w:rPr>
          <w:t xml:space="preserve">and </w:t>
        </w:r>
      </w:ins>
      <w:ins w:id="729" w:author="Carlos Cabrera-Mercader" w:date="2022-02-13T19:39:00Z">
        <w:r w:rsidRPr="008439B0">
          <w:rPr>
            <w:rFonts w:eastAsiaTheme="minorEastAsia"/>
            <w:lang w:val="en-US" w:eastAsia="zh-CN"/>
          </w:rPr>
          <w:t>other</w:t>
        </w:r>
      </w:ins>
      <w:ins w:id="730" w:author="Carlos Cabrera-Mercader" w:date="2022-02-14T08:07:00Z">
        <w:r w:rsidR="005C0E8E">
          <w:rPr>
            <w:rFonts w:eastAsiaTheme="minorEastAsia"/>
            <w:lang w:val="en-US" w:eastAsia="zh-CN"/>
          </w:rPr>
          <w:t xml:space="preserve"> higher-priority</w:t>
        </w:r>
      </w:ins>
      <w:ins w:id="731" w:author="Carlos Cabrera-Mercader" w:date="2022-02-13T19:39:00Z">
        <w:r w:rsidRPr="008439B0">
          <w:rPr>
            <w:rFonts w:eastAsiaTheme="minorEastAsia"/>
            <w:lang w:val="en-US" w:eastAsia="zh-CN"/>
          </w:rPr>
          <w:t xml:space="preserve"> DL signals/channels</w:t>
        </w:r>
      </w:ins>
      <w:ins w:id="732" w:author="Carlos Cabrera-Mercader" w:date="2022-02-13T19:40:00Z">
        <w:r w:rsidR="0069286B">
          <w:rPr>
            <w:rFonts w:eastAsiaTheme="minorEastAsia"/>
            <w:lang w:val="en-US" w:eastAsia="zh-CN"/>
          </w:rPr>
          <w:t>.</w:t>
        </w:r>
      </w:ins>
    </w:p>
    <w:p w14:paraId="586150AA" w14:textId="13BA7502" w:rsidR="00766CE3" w:rsidRDefault="00B71019" w:rsidP="00766CE3">
      <w:pPr>
        <w:rPr>
          <w:ins w:id="733" w:author="Carlos Cabrera-Mercader" w:date="2022-02-13T11:28:00Z"/>
          <w:lang w:val="en-US" w:eastAsia="zh-CN"/>
        </w:rPr>
      </w:pPr>
      <w:ins w:id="734" w:author="Carlos Cabrera-Mercader" w:date="2022-02-13T19:10:00Z">
        <w:r>
          <w:rPr>
            <w:lang w:val="en-US" w:eastAsia="zh-CN"/>
          </w:rPr>
          <w:t>[</w:t>
        </w:r>
      </w:ins>
      <w:ins w:id="735" w:author="Carlos Cabrera-Mercader" w:date="2022-02-13T11:28:00Z">
        <w:r w:rsidR="00766CE3">
          <w:rPr>
            <w:lang w:val="en-US" w:eastAsia="zh-CN"/>
          </w:rPr>
          <w:t xml:space="preserve">If </w:t>
        </w:r>
      </w:ins>
      <m:oMath>
        <m:sSub>
          <m:sSubPr>
            <m:ctrlPr>
              <w:ins w:id="736" w:author="Carlos Cabrera-Mercader" w:date="2022-02-13T19:10:00Z">
                <w:rPr>
                  <w:rFonts w:ascii="Cambria Math" w:hAnsi="Cambria Math"/>
                  <w:noProof/>
                </w:rPr>
              </w:ins>
            </m:ctrlPr>
          </m:sSubPr>
          <m:e>
            <m:r>
              <w:ins w:id="737" w:author="Carlos Cabrera-Mercader" w:date="2022-02-13T19:10:00Z">
                <w:rPr>
                  <w:rFonts w:ascii="Cambria Math" w:hAnsi="Cambria Math"/>
                  <w:lang w:eastAsia="zh-CN"/>
                </w:rPr>
                <m:t>K</m:t>
              </w:ins>
            </m:r>
          </m:e>
          <m:sub>
            <m:r>
              <w:ins w:id="738" w:author="Carlos Cabrera-Mercader" w:date="2022-02-28T06:23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carrier_</m:t>
              </w:ins>
            </m:r>
            <m:r>
              <w:ins w:id="739" w:author="Carlos Cabrera-Mercader" w:date="2022-02-13T19:10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PRS</m:t>
              </w:ins>
            </m:r>
          </m:sub>
        </m:sSub>
      </m:oMath>
      <w:ins w:id="740" w:author="Carlos Cabrera-Mercader" w:date="2022-02-13T11:28:00Z">
        <w:r w:rsidR="00766CE3">
          <w:rPr>
            <w:lang w:val="en-US" w:eastAsia="zh-CN"/>
          </w:rPr>
          <w:t xml:space="preserve"> changes</w:t>
        </w:r>
      </w:ins>
      <w:ins w:id="741" w:author="Carlos Cabrera-Mercader" w:date="2022-02-13T19:10:00Z">
        <w:r>
          <w:rPr>
            <w:lang w:val="en-US" w:eastAsia="zh-CN"/>
          </w:rPr>
          <w:t xml:space="preserve"> for any PFL</w:t>
        </w:r>
      </w:ins>
      <w:ins w:id="742" w:author="Carlos Cabrera-Mercader" w:date="2022-02-13T11:28:00Z">
        <w:r w:rsidR="00766CE3">
          <w:rPr>
            <w:lang w:val="en-US" w:eastAsia="zh-CN"/>
          </w:rPr>
          <w:t xml:space="preserve"> during the measurement period, the measurement period could be longer.</w:t>
        </w:r>
      </w:ins>
      <w:ins w:id="743" w:author="Carlos Cabrera-Mercader" w:date="2022-02-13T19:10:00Z">
        <w:r>
          <w:rPr>
            <w:lang w:val="en-US" w:eastAsia="zh-CN"/>
          </w:rPr>
          <w:t>]</w:t>
        </w:r>
      </w:ins>
    </w:p>
    <w:p w14:paraId="2860640C" w14:textId="77777777" w:rsidR="00766CE3" w:rsidRDefault="00766CE3" w:rsidP="00766CE3">
      <w:pPr>
        <w:rPr>
          <w:ins w:id="744" w:author="Carlos Cabrera-Mercader" w:date="2022-02-13T11:28:00Z"/>
          <w:lang w:val="en-US" w:eastAsia="zh-CN"/>
        </w:rPr>
      </w:pPr>
      <w:ins w:id="745" w:author="Carlos Cabrera-Mercader" w:date="2022-02-13T11:28:00Z">
        <w:r>
          <w:rPr>
            <w:lang w:val="en-US" w:eastAsia="zh-CN"/>
          </w:rPr>
          <w:t xml:space="preserve">The measurement requirements do not apply for a PRS resource, if the PRS resource is across two sampling duration of N within duration </w:t>
        </w:r>
      </w:ins>
      <m:oMath>
        <m:sSub>
          <m:sSubPr>
            <m:ctrlPr>
              <w:ins w:id="746" w:author="Carlos Cabrera-Mercader" w:date="2022-02-13T11:28:00Z">
                <w:rPr>
                  <w:rFonts w:ascii="Cambria Math" w:eastAsiaTheme="minorHAnsi" w:hAnsi="Cambria Math"/>
                  <w:i/>
                  <w:iCs/>
                </w:rPr>
              </w:ins>
            </m:ctrlPr>
          </m:sSubPr>
          <m:e>
            <m:r>
              <w:ins w:id="747" w:author="Carlos Cabrera-Mercader" w:date="2022-02-13T11:28:00Z">
                <w:rPr>
                  <w:rFonts w:ascii="Cambria Math" w:hAnsi="Cambria Math"/>
                  <w:lang w:eastAsia="zh-CN"/>
                </w:rPr>
                <m:t>L</m:t>
              </w:ins>
            </m:r>
          </m:e>
          <m:sub>
            <m:r>
              <w:ins w:id="748" w:author="Carlos Cabrera-Mercader" w:date="2022-02-13T11:28:00Z">
                <w:rPr>
                  <w:rFonts w:ascii="Cambria Math" w:hAnsi="Cambria Math"/>
                  <w:lang w:eastAsia="zh-CN"/>
                </w:rPr>
                <m:t>available_PRS</m:t>
              </w:ins>
            </m:r>
            <m:r>
              <w:ins w:id="749" w:author="Carlos Cabrera-Mercader" w:date="2022-02-13T11:28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,i</m:t>
              </w:ins>
            </m:r>
          </m:sub>
        </m:sSub>
      </m:oMath>
      <w:ins w:id="750" w:author="Carlos Cabrera-Mercader" w:date="2022-02-13T11:28:00Z">
        <w:r>
          <w:rPr>
            <w:lang w:val="en-US" w:eastAsia="zh-CN"/>
          </w:rPr>
          <w:t>.</w:t>
        </w:r>
      </w:ins>
    </w:p>
    <w:p w14:paraId="7DBA91E8" w14:textId="05056A00" w:rsidR="00816434" w:rsidRPr="001F5967" w:rsidRDefault="00766CE3" w:rsidP="001F5967">
      <w:pPr>
        <w:rPr>
          <w:ins w:id="751" w:author="Carlos Cabrera-Mercader" w:date="2022-02-13T11:28:00Z"/>
          <w:lang w:val="en-US" w:eastAsia="zh-CN"/>
        </w:rPr>
      </w:pPr>
      <w:ins w:id="752" w:author="Carlos Cabrera-Mercader" w:date="2022-02-13T11:28:00Z">
        <w:r>
          <w:rPr>
            <w:lang w:val="en-US" w:eastAsia="zh-CN"/>
          </w:rPr>
          <w:t>The measurement requirements do not apply for a PRS resource, if time span of the PRS resource instance (including at least the minimum number of repetitions specified in the accuracy requirements) is greater than UE reported capability N.</w:t>
        </w:r>
      </w:ins>
    </w:p>
    <w:p w14:paraId="14D8305A" w14:textId="55403D51" w:rsidR="00766CE3" w:rsidRDefault="00766CE3" w:rsidP="00766CE3">
      <w:pPr>
        <w:rPr>
          <w:ins w:id="753" w:author="Carlos Cabrera-Mercader" w:date="2022-02-13T11:28:00Z"/>
          <w:lang w:val="en-US" w:eastAsia="zh-CN"/>
        </w:rPr>
      </w:pPr>
      <w:ins w:id="754" w:author="Carlos Cabrera-Mercader" w:date="2022-02-13T11:28:00Z">
        <w:r>
          <w:rPr>
            <w:rFonts w:cs="v4.2.0"/>
          </w:rPr>
          <w:t xml:space="preserve">The requirements in clause </w:t>
        </w:r>
      </w:ins>
      <w:ins w:id="755" w:author="Carlos Cabrera-Mercader" w:date="2022-02-13T19:10:00Z">
        <w:r w:rsidR="00014A0B">
          <w:rPr>
            <w:rFonts w:cs="v4.2.0"/>
          </w:rPr>
          <w:t>5</w:t>
        </w:r>
      </w:ins>
      <w:ins w:id="756" w:author="Carlos Cabrera-Mercader" w:date="2022-02-13T11:28:00Z">
        <w:r>
          <w:rPr>
            <w:rFonts w:cs="v4.2.0"/>
          </w:rPr>
          <w:t>.</w:t>
        </w:r>
      </w:ins>
      <w:ins w:id="757" w:author="Carlos Cabrera-Mercader" w:date="2022-02-13T19:10:00Z">
        <w:r w:rsidR="00014A0B">
          <w:rPr>
            <w:rFonts w:cs="v4.2.0"/>
          </w:rPr>
          <w:t>5</w:t>
        </w:r>
      </w:ins>
      <w:ins w:id="758" w:author="Carlos Cabrera-Mercader" w:date="2022-02-13T11:28:00Z">
        <w:r>
          <w:rPr>
            <w:rFonts w:cs="v4.2.0"/>
          </w:rPr>
          <w:t xml:space="preserve">.2 do not apply if the PRS configuration given by higher layer </w:t>
        </w:r>
        <w:proofErr w:type="spellStart"/>
        <w:r>
          <w:rPr>
            <w:rFonts w:cs="v4.2.0"/>
          </w:rPr>
          <w:t>paramters</w:t>
        </w:r>
        <w:proofErr w:type="spellEnd"/>
        <w:r>
          <w:rPr>
            <w:rFonts w:cs="v4.2.0"/>
          </w:rPr>
          <w:t xml:space="preserve"> </w:t>
        </w:r>
        <w:r>
          <w:rPr>
            <w:i/>
            <w:snapToGrid w:val="0"/>
          </w:rPr>
          <w:t>NR-DL-PRS-</w:t>
        </w:r>
        <w:proofErr w:type="spellStart"/>
        <w:r>
          <w:rPr>
            <w:i/>
            <w:snapToGrid w:val="0"/>
          </w:rPr>
          <w:t>AssistanceData</w:t>
        </w:r>
        <w:proofErr w:type="spellEnd"/>
        <w:r>
          <w:rPr>
            <w:snapToGrid w:val="0"/>
          </w:rPr>
          <w:t xml:space="preserve"> </w:t>
        </w:r>
        <w:r>
          <w:rPr>
            <w:rFonts w:cs="v4.2.0"/>
          </w:rPr>
          <w:t xml:space="preserve">exceeds any of the UE measurement capabilities given by </w:t>
        </w:r>
        <w:r>
          <w:rPr>
            <w:rFonts w:cs="v4.2.0"/>
            <w:i/>
          </w:rPr>
          <w:t>NR-DL-PRS-</w:t>
        </w:r>
        <w:proofErr w:type="spellStart"/>
        <w:r>
          <w:rPr>
            <w:rFonts w:cs="v4.2.0"/>
            <w:i/>
          </w:rPr>
          <w:t>ResourcesCapability</w:t>
        </w:r>
        <w:proofErr w:type="spellEnd"/>
        <w:r>
          <w:rPr>
            <w:lang w:eastAsia="zh-CN"/>
          </w:rPr>
          <w:t xml:space="preserve"> in </w:t>
        </w:r>
        <w:r>
          <w:rPr>
            <w:i/>
            <w:iCs/>
            <w:lang w:eastAsia="zh-CN"/>
          </w:rPr>
          <w:t>NR-DL-TDOA-</w:t>
        </w:r>
        <w:proofErr w:type="spellStart"/>
        <w:r>
          <w:rPr>
            <w:i/>
            <w:iCs/>
            <w:lang w:eastAsia="zh-CN"/>
          </w:rPr>
          <w:t>ProvideCapabilities</w:t>
        </w:r>
        <w:proofErr w:type="spellEnd"/>
        <w:r>
          <w:rPr>
            <w:iCs/>
            <w:lang w:eastAsia="zh-CN"/>
          </w:rPr>
          <w:t xml:space="preserve">, and it is up to UE implementation which PRS resources are measured, subject to </w:t>
        </w:r>
        <w:r>
          <w:rPr>
            <w:rFonts w:cs="v4.2.0"/>
          </w:rPr>
          <w:t>UE measurement capabilities</w:t>
        </w:r>
        <w:r>
          <w:rPr>
            <w:i/>
            <w:iCs/>
            <w:lang w:eastAsia="zh-CN"/>
          </w:rPr>
          <w:t>.</w:t>
        </w:r>
      </w:ins>
    </w:p>
    <w:p w14:paraId="70F7B26F" w14:textId="77777777" w:rsidR="00BF6B28" w:rsidRDefault="00766CE3">
      <w:pPr>
        <w:rPr>
          <w:ins w:id="759" w:author="Carlos Cabrera-Mercader" w:date="2022-02-28T06:31:00Z"/>
        </w:rPr>
      </w:pPr>
      <w:ins w:id="760" w:author="Carlos Cabrera-Mercader" w:date="2022-02-13T11:28:00Z">
        <w:r>
          <w:t xml:space="preserve">If </w:t>
        </w:r>
      </w:ins>
      <w:ins w:id="761" w:author="Carlos Cabrera-Mercader" w:date="2022-02-13T19:06:00Z">
        <w:r w:rsidR="00734F55">
          <w:t>cell re</w:t>
        </w:r>
      </w:ins>
      <w:ins w:id="762" w:author="Carlos Cabrera-Mercader" w:date="2022-02-13T19:07:00Z">
        <w:r w:rsidR="00734F55">
          <w:t>-</w:t>
        </w:r>
      </w:ins>
      <w:ins w:id="763" w:author="Carlos Cabrera-Mercader" w:date="2022-02-13T19:06:00Z">
        <w:r w:rsidR="00734F55">
          <w:t>selection</w:t>
        </w:r>
      </w:ins>
      <w:ins w:id="764" w:author="Carlos Cabrera-Mercader" w:date="2022-02-13T11:28:00Z">
        <w:r>
          <w:t xml:space="preserve"> occurs while RSTD measurements are being performed, then the UE shall continue and complete the on-going RSTD measurements</w:t>
        </w:r>
      </w:ins>
      <w:ins w:id="765" w:author="Carlos Cabrera-Mercader" w:date="2022-02-13T19:08:00Z">
        <w:r w:rsidR="004944DD">
          <w:t xml:space="preserve"> after </w:t>
        </w:r>
        <w:r w:rsidR="007E5C34">
          <w:t>a new cell is selected</w:t>
        </w:r>
      </w:ins>
      <w:ins w:id="766" w:author="Carlos Cabrera-Mercader" w:date="2022-02-13T11:28:00Z">
        <w:r>
          <w:t>. The RSTD measurement period can be longer.</w:t>
        </w:r>
      </w:ins>
    </w:p>
    <w:p w14:paraId="44C396CE" w14:textId="55A33366" w:rsidR="00766CE3" w:rsidRDefault="00766CE3">
      <w:pPr>
        <w:rPr>
          <w:ins w:id="767" w:author="Carlos Cabrera-Mercader" w:date="2022-02-13T11:28:00Z"/>
        </w:rPr>
        <w:pPrChange w:id="768" w:author="Carlos Cabrera-Mercader" w:date="2022-02-13T19:06:00Z">
          <w:pPr>
            <w:ind w:left="568" w:hanging="284"/>
          </w:pPr>
        </w:pPrChange>
      </w:pPr>
      <w:ins w:id="769" w:author="Carlos Cabrera-Mercader" w:date="2022-02-13T11:28:00Z">
        <w:r>
          <w:t xml:space="preserve">The UE shall meet the RSTD measurement accuracy requirements in clause </w:t>
        </w:r>
      </w:ins>
      <w:ins w:id="770" w:author="Carlos Cabrera-Mercader" w:date="2022-02-14T15:36:00Z">
        <w:r w:rsidR="00EA552F">
          <w:t xml:space="preserve">[ </w:t>
        </w:r>
      </w:ins>
      <w:proofErr w:type="gramStart"/>
      <w:ins w:id="771" w:author="Carlos Cabrera-Mercader" w:date="2022-02-13T11:28:00Z">
        <w:r>
          <w:t>10.1.23</w:t>
        </w:r>
      </w:ins>
      <w:ins w:id="772" w:author="Carlos Cabrera-Mercader" w:date="2022-02-14T15:36:00Z">
        <w:r w:rsidR="00EA552F">
          <w:t xml:space="preserve"> ]</w:t>
        </w:r>
      </w:ins>
      <w:proofErr w:type="gramEnd"/>
      <w:ins w:id="773" w:author="Carlos Cabrera-Mercader" w:date="2022-02-13T11:28:00Z">
        <w:r>
          <w:t xml:space="preserve">. </w:t>
        </w:r>
      </w:ins>
    </w:p>
    <w:p w14:paraId="3C68A4F4" w14:textId="77777777" w:rsidR="004B5F6B" w:rsidRDefault="004B5F6B" w:rsidP="00FC4A80">
      <w:pPr>
        <w:spacing w:after="0"/>
        <w:rPr>
          <w:noProof/>
        </w:rPr>
      </w:pPr>
    </w:p>
    <w:p w14:paraId="158CE78E" w14:textId="77777777" w:rsidR="00346652" w:rsidRDefault="00346652" w:rsidP="00346652">
      <w:pPr>
        <w:pStyle w:val="Heading3"/>
        <w:jc w:val="center"/>
        <w:rPr>
          <w:b/>
          <w:color w:val="0000FF"/>
          <w:sz w:val="36"/>
        </w:rPr>
      </w:pPr>
      <w:r w:rsidRPr="002205EE">
        <w:rPr>
          <w:b/>
          <w:color w:val="0000FF"/>
          <w:sz w:val="36"/>
        </w:rPr>
        <w:t xml:space="preserve">&lt; </w:t>
      </w:r>
      <w:r>
        <w:rPr>
          <w:b/>
          <w:color w:val="0000FF"/>
          <w:sz w:val="36"/>
        </w:rPr>
        <w:t>End of change</w:t>
      </w:r>
      <w:r w:rsidRPr="002205EE">
        <w:rPr>
          <w:b/>
          <w:color w:val="0000FF"/>
          <w:sz w:val="36"/>
        </w:rPr>
        <w:t xml:space="preserve"> </w:t>
      </w:r>
      <w:r>
        <w:rPr>
          <w:b/>
          <w:color w:val="0000FF"/>
          <w:sz w:val="36"/>
        </w:rPr>
        <w:t>1</w:t>
      </w:r>
      <w:r w:rsidRPr="002205EE">
        <w:rPr>
          <w:b/>
          <w:color w:val="0000FF"/>
          <w:sz w:val="36"/>
        </w:rPr>
        <w:t>&gt;</w:t>
      </w:r>
    </w:p>
    <w:p w14:paraId="5858ED48" w14:textId="076803DB" w:rsidR="00346652" w:rsidRDefault="00346652" w:rsidP="00FC4A80">
      <w:pPr>
        <w:spacing w:after="0"/>
        <w:rPr>
          <w:noProof/>
        </w:rPr>
        <w:sectPr w:rsidR="00346652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1" w:author="Carlos Cabrera-Mercader" w:date="2022-02-28T05:41:00Z" w:initials="CCM">
    <w:p w14:paraId="464C2754" w14:textId="6D2BE9FF" w:rsidR="00823408" w:rsidRDefault="00823408">
      <w:pPr>
        <w:pStyle w:val="CommentText"/>
      </w:pPr>
      <w:r>
        <w:rPr>
          <w:rStyle w:val="CommentReference"/>
        </w:rPr>
        <w:annotationRef/>
      </w:r>
      <w:r>
        <w:t>RAN1 agreed on a separate PRS processing capability for inactive state.</w:t>
      </w:r>
    </w:p>
  </w:comment>
  <w:comment w:id="627" w:author="Carlos Cabrera-Mercader" w:date="2022-02-28T06:21:00Z" w:initials="CCM">
    <w:p w14:paraId="256772B4" w14:textId="427B99B5" w:rsidR="008E529D" w:rsidRDefault="008E529D">
      <w:pPr>
        <w:pStyle w:val="CommentText"/>
      </w:pPr>
      <w:r>
        <w:rPr>
          <w:rStyle w:val="CommentReference"/>
        </w:rPr>
        <w:annotationRef/>
      </w:r>
      <w:r>
        <w:t>Agreed by RAN1 to int</w:t>
      </w:r>
      <w:r w:rsidR="00BE423A">
        <w:t>roduce a separate capability.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4C2754" w15:done="0"/>
  <w15:commentEx w15:paraId="256772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6DF05" w16cex:dateUtc="2022-02-28T13:41:00Z"/>
  <w16cex:commentExtensible w16cex:durableId="25C6E873" w16cex:dateUtc="2022-02-28T14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4C2754" w16cid:durableId="25C6DF05"/>
  <w16cid:commentId w16cid:paraId="256772B4" w16cid:durableId="25C6E873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E723D" w14:textId="77777777" w:rsidR="00617B4F" w:rsidRDefault="00617B4F">
      <w:r>
        <w:separator/>
      </w:r>
    </w:p>
  </w:endnote>
  <w:endnote w:type="continuationSeparator" w:id="0">
    <w:p w14:paraId="536B746D" w14:textId="77777777" w:rsidR="00617B4F" w:rsidRDefault="0061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4.2.0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07EB" w14:textId="77777777" w:rsidR="00617B4F" w:rsidRDefault="00617B4F">
      <w:r>
        <w:separator/>
      </w:r>
    </w:p>
  </w:footnote>
  <w:footnote w:type="continuationSeparator" w:id="0">
    <w:p w14:paraId="3376F090" w14:textId="77777777" w:rsidR="00617B4F" w:rsidRDefault="0061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5EEE"/>
    <w:multiLevelType w:val="hybridMultilevel"/>
    <w:tmpl w:val="16726F8E"/>
    <w:lvl w:ilvl="0" w:tplc="67302FD6">
      <w:start w:val="1"/>
      <w:numFmt w:val="bullet"/>
      <w:lvlText w:val="–"/>
      <w:lvlJc w:val="left"/>
      <w:pPr>
        <w:ind w:left="105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38C777A"/>
    <w:multiLevelType w:val="hybridMultilevel"/>
    <w:tmpl w:val="F1BC8048"/>
    <w:lvl w:ilvl="0" w:tplc="2FF42842">
      <w:start w:val="1"/>
      <w:numFmt w:val="bullet"/>
      <w:lvlText w:val=""/>
      <w:lvlJc w:val="left"/>
      <w:pPr>
        <w:ind w:left="988" w:hanging="420"/>
      </w:pPr>
      <w:rPr>
        <w:rFonts w:ascii="Wingdings" w:hAnsi="Wingdings" w:hint="default"/>
      </w:rPr>
    </w:lvl>
    <w:lvl w:ilvl="1" w:tplc="B31A5CE6">
      <w:start w:val="1"/>
      <w:numFmt w:val="bullet"/>
      <w:lvlText w:val="▪"/>
      <w:lvlJc w:val="left"/>
      <w:pPr>
        <w:ind w:left="1408" w:hanging="420"/>
      </w:pPr>
      <w:rPr>
        <w:rFonts w:ascii="Calibri" w:hAnsi="Calibri" w:cs="Times New Roman" w:hint="default"/>
      </w:rPr>
    </w:lvl>
    <w:lvl w:ilvl="2" w:tplc="04090005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" w15:restartNumberingAfterBreak="0">
    <w:nsid w:val="2ED96B6C"/>
    <w:multiLevelType w:val="hybridMultilevel"/>
    <w:tmpl w:val="8C38B69C"/>
    <w:lvl w:ilvl="0" w:tplc="8FCE75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00A5B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50FE578E"/>
    <w:multiLevelType w:val="hybridMultilevel"/>
    <w:tmpl w:val="17EC27FA"/>
    <w:lvl w:ilvl="0" w:tplc="67302FD6">
      <w:start w:val="1"/>
      <w:numFmt w:val="bullet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7DA2D75"/>
    <w:multiLevelType w:val="hybridMultilevel"/>
    <w:tmpl w:val="31282ADA"/>
    <w:lvl w:ilvl="0" w:tplc="106AF6C2"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os Cabrera-Mercader">
    <w15:presenceInfo w15:providerId="AD" w15:userId="S::ccmercad@qti.qualcomm.com::90163351-bdd1-479b-8665-043e9d52e1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2194"/>
    <w:rsid w:val="00014A0B"/>
    <w:rsid w:val="00016510"/>
    <w:rsid w:val="00022E4A"/>
    <w:rsid w:val="00023FC0"/>
    <w:rsid w:val="000300A3"/>
    <w:rsid w:val="000301D3"/>
    <w:rsid w:val="00032A9E"/>
    <w:rsid w:val="00034CC3"/>
    <w:rsid w:val="00035F3C"/>
    <w:rsid w:val="00036595"/>
    <w:rsid w:val="00044E14"/>
    <w:rsid w:val="00057B6D"/>
    <w:rsid w:val="000623C7"/>
    <w:rsid w:val="00072661"/>
    <w:rsid w:val="00073617"/>
    <w:rsid w:val="0007577B"/>
    <w:rsid w:val="0008775E"/>
    <w:rsid w:val="00091F78"/>
    <w:rsid w:val="000A0948"/>
    <w:rsid w:val="000A417A"/>
    <w:rsid w:val="000A6394"/>
    <w:rsid w:val="000A7619"/>
    <w:rsid w:val="000B0584"/>
    <w:rsid w:val="000B55B7"/>
    <w:rsid w:val="000B7FED"/>
    <w:rsid w:val="000C038A"/>
    <w:rsid w:val="000C2489"/>
    <w:rsid w:val="000C6598"/>
    <w:rsid w:val="000D44B3"/>
    <w:rsid w:val="000E2CB0"/>
    <w:rsid w:val="000E4923"/>
    <w:rsid w:val="001012D8"/>
    <w:rsid w:val="00145D43"/>
    <w:rsid w:val="001479F4"/>
    <w:rsid w:val="00150C96"/>
    <w:rsid w:val="00162EA9"/>
    <w:rsid w:val="00164736"/>
    <w:rsid w:val="00171534"/>
    <w:rsid w:val="00175BD7"/>
    <w:rsid w:val="001871E0"/>
    <w:rsid w:val="00192A81"/>
    <w:rsid w:val="00192C46"/>
    <w:rsid w:val="001A08B3"/>
    <w:rsid w:val="001A3554"/>
    <w:rsid w:val="001A78A8"/>
    <w:rsid w:val="001A7B60"/>
    <w:rsid w:val="001B4D03"/>
    <w:rsid w:val="001B52F0"/>
    <w:rsid w:val="001B7A65"/>
    <w:rsid w:val="001E03F6"/>
    <w:rsid w:val="001E41F3"/>
    <w:rsid w:val="001E50FC"/>
    <w:rsid w:val="001F515D"/>
    <w:rsid w:val="001F5967"/>
    <w:rsid w:val="001F599C"/>
    <w:rsid w:val="001F7348"/>
    <w:rsid w:val="002039A2"/>
    <w:rsid w:val="00206ABE"/>
    <w:rsid w:val="0021091D"/>
    <w:rsid w:val="0022558D"/>
    <w:rsid w:val="00232A45"/>
    <w:rsid w:val="00250DE3"/>
    <w:rsid w:val="0025665E"/>
    <w:rsid w:val="0026004D"/>
    <w:rsid w:val="002640DD"/>
    <w:rsid w:val="00275D12"/>
    <w:rsid w:val="00283CE4"/>
    <w:rsid w:val="00284FEB"/>
    <w:rsid w:val="002860C4"/>
    <w:rsid w:val="002A23E1"/>
    <w:rsid w:val="002B3735"/>
    <w:rsid w:val="002B5741"/>
    <w:rsid w:val="002C7A70"/>
    <w:rsid w:val="002E472E"/>
    <w:rsid w:val="002F147E"/>
    <w:rsid w:val="003028F6"/>
    <w:rsid w:val="00305409"/>
    <w:rsid w:val="00307212"/>
    <w:rsid w:val="00321CB4"/>
    <w:rsid w:val="00330E1E"/>
    <w:rsid w:val="0033482D"/>
    <w:rsid w:val="00336F81"/>
    <w:rsid w:val="00345ECE"/>
    <w:rsid w:val="00346652"/>
    <w:rsid w:val="003609EF"/>
    <w:rsid w:val="0036231A"/>
    <w:rsid w:val="0037141C"/>
    <w:rsid w:val="00372B29"/>
    <w:rsid w:val="00374DD4"/>
    <w:rsid w:val="00396A2A"/>
    <w:rsid w:val="003A2D55"/>
    <w:rsid w:val="003B5D8F"/>
    <w:rsid w:val="003C0C9F"/>
    <w:rsid w:val="003C7347"/>
    <w:rsid w:val="003E1A36"/>
    <w:rsid w:val="0040522C"/>
    <w:rsid w:val="00410371"/>
    <w:rsid w:val="00411CAE"/>
    <w:rsid w:val="004128EE"/>
    <w:rsid w:val="00424192"/>
    <w:rsid w:val="004242F1"/>
    <w:rsid w:val="004246E9"/>
    <w:rsid w:val="0042611A"/>
    <w:rsid w:val="00445526"/>
    <w:rsid w:val="00445C4F"/>
    <w:rsid w:val="00456028"/>
    <w:rsid w:val="00470A6D"/>
    <w:rsid w:val="00480EE9"/>
    <w:rsid w:val="004944DD"/>
    <w:rsid w:val="0049518E"/>
    <w:rsid w:val="004A474F"/>
    <w:rsid w:val="004A553B"/>
    <w:rsid w:val="004B23EF"/>
    <w:rsid w:val="004B270D"/>
    <w:rsid w:val="004B5F6B"/>
    <w:rsid w:val="004B75B7"/>
    <w:rsid w:val="004C67B5"/>
    <w:rsid w:val="004E390C"/>
    <w:rsid w:val="004E6D66"/>
    <w:rsid w:val="005141D9"/>
    <w:rsid w:val="005146F5"/>
    <w:rsid w:val="0051580D"/>
    <w:rsid w:val="00524B9F"/>
    <w:rsid w:val="00545680"/>
    <w:rsid w:val="00547111"/>
    <w:rsid w:val="0055037F"/>
    <w:rsid w:val="005553E8"/>
    <w:rsid w:val="00556280"/>
    <w:rsid w:val="005655C0"/>
    <w:rsid w:val="00575277"/>
    <w:rsid w:val="005770ED"/>
    <w:rsid w:val="005826DB"/>
    <w:rsid w:val="00582D41"/>
    <w:rsid w:val="00592D74"/>
    <w:rsid w:val="005A4FF6"/>
    <w:rsid w:val="005B770A"/>
    <w:rsid w:val="005B7AF5"/>
    <w:rsid w:val="005C0E8E"/>
    <w:rsid w:val="005C22B5"/>
    <w:rsid w:val="005C3034"/>
    <w:rsid w:val="005C4878"/>
    <w:rsid w:val="005D0C64"/>
    <w:rsid w:val="005E2C44"/>
    <w:rsid w:val="005E5633"/>
    <w:rsid w:val="006074F1"/>
    <w:rsid w:val="006162D4"/>
    <w:rsid w:val="00617B4F"/>
    <w:rsid w:val="00621188"/>
    <w:rsid w:val="006257ED"/>
    <w:rsid w:val="00625EBF"/>
    <w:rsid w:val="00635814"/>
    <w:rsid w:val="006363C5"/>
    <w:rsid w:val="00653DE4"/>
    <w:rsid w:val="00654F89"/>
    <w:rsid w:val="00661F83"/>
    <w:rsid w:val="00665C47"/>
    <w:rsid w:val="00672003"/>
    <w:rsid w:val="0069286B"/>
    <w:rsid w:val="00695808"/>
    <w:rsid w:val="006A4D56"/>
    <w:rsid w:val="006A6321"/>
    <w:rsid w:val="006A6F96"/>
    <w:rsid w:val="006B06EA"/>
    <w:rsid w:val="006B20DD"/>
    <w:rsid w:val="006B342D"/>
    <w:rsid w:val="006B46FB"/>
    <w:rsid w:val="006C255F"/>
    <w:rsid w:val="006C6BDF"/>
    <w:rsid w:val="006C77A7"/>
    <w:rsid w:val="006D420E"/>
    <w:rsid w:val="006E0853"/>
    <w:rsid w:val="006E21FB"/>
    <w:rsid w:val="006E7B0F"/>
    <w:rsid w:val="007037C0"/>
    <w:rsid w:val="00711D19"/>
    <w:rsid w:val="0072073E"/>
    <w:rsid w:val="00722A30"/>
    <w:rsid w:val="007256C1"/>
    <w:rsid w:val="00727961"/>
    <w:rsid w:val="00734F55"/>
    <w:rsid w:val="0074235C"/>
    <w:rsid w:val="00754904"/>
    <w:rsid w:val="0076462C"/>
    <w:rsid w:val="00766CE3"/>
    <w:rsid w:val="007730DF"/>
    <w:rsid w:val="007778D4"/>
    <w:rsid w:val="00784BDC"/>
    <w:rsid w:val="007864B0"/>
    <w:rsid w:val="00792342"/>
    <w:rsid w:val="00792489"/>
    <w:rsid w:val="00795D1B"/>
    <w:rsid w:val="007964B1"/>
    <w:rsid w:val="00796BD0"/>
    <w:rsid w:val="007977A8"/>
    <w:rsid w:val="007A1648"/>
    <w:rsid w:val="007B1880"/>
    <w:rsid w:val="007B512A"/>
    <w:rsid w:val="007B7F16"/>
    <w:rsid w:val="007C2097"/>
    <w:rsid w:val="007C6A08"/>
    <w:rsid w:val="007D140F"/>
    <w:rsid w:val="007D6A07"/>
    <w:rsid w:val="007D6CED"/>
    <w:rsid w:val="007E36BF"/>
    <w:rsid w:val="007E5C34"/>
    <w:rsid w:val="007F5318"/>
    <w:rsid w:val="007F7259"/>
    <w:rsid w:val="0080051E"/>
    <w:rsid w:val="00801583"/>
    <w:rsid w:val="008040A8"/>
    <w:rsid w:val="00804BB9"/>
    <w:rsid w:val="00816434"/>
    <w:rsid w:val="00822679"/>
    <w:rsid w:val="00823408"/>
    <w:rsid w:val="008279FA"/>
    <w:rsid w:val="0084039C"/>
    <w:rsid w:val="008444DC"/>
    <w:rsid w:val="008619C3"/>
    <w:rsid w:val="008623E3"/>
    <w:rsid w:val="008626E7"/>
    <w:rsid w:val="00870EE7"/>
    <w:rsid w:val="00872E46"/>
    <w:rsid w:val="0087314E"/>
    <w:rsid w:val="00873E0B"/>
    <w:rsid w:val="0087772A"/>
    <w:rsid w:val="008863B9"/>
    <w:rsid w:val="00892235"/>
    <w:rsid w:val="00893C96"/>
    <w:rsid w:val="008A0F14"/>
    <w:rsid w:val="008A45A6"/>
    <w:rsid w:val="008A698F"/>
    <w:rsid w:val="008B4D49"/>
    <w:rsid w:val="008C069E"/>
    <w:rsid w:val="008C2B07"/>
    <w:rsid w:val="008D0EF5"/>
    <w:rsid w:val="008D3CCC"/>
    <w:rsid w:val="008E00E0"/>
    <w:rsid w:val="008E2BBD"/>
    <w:rsid w:val="008E529D"/>
    <w:rsid w:val="008E59EF"/>
    <w:rsid w:val="008E7B47"/>
    <w:rsid w:val="008F0CE4"/>
    <w:rsid w:val="008F20D4"/>
    <w:rsid w:val="008F3789"/>
    <w:rsid w:val="008F686C"/>
    <w:rsid w:val="009015A4"/>
    <w:rsid w:val="0090260E"/>
    <w:rsid w:val="00903E99"/>
    <w:rsid w:val="009148DE"/>
    <w:rsid w:val="00932770"/>
    <w:rsid w:val="00941E30"/>
    <w:rsid w:val="00945A4A"/>
    <w:rsid w:val="00955CBD"/>
    <w:rsid w:val="009769D5"/>
    <w:rsid w:val="009777D9"/>
    <w:rsid w:val="00991B88"/>
    <w:rsid w:val="009A5753"/>
    <w:rsid w:val="009A579D"/>
    <w:rsid w:val="009C401D"/>
    <w:rsid w:val="009C5FD0"/>
    <w:rsid w:val="009E1C89"/>
    <w:rsid w:val="009E3297"/>
    <w:rsid w:val="009F19C2"/>
    <w:rsid w:val="009F1B02"/>
    <w:rsid w:val="009F734F"/>
    <w:rsid w:val="00A10664"/>
    <w:rsid w:val="00A246B6"/>
    <w:rsid w:val="00A46AD6"/>
    <w:rsid w:val="00A47E70"/>
    <w:rsid w:val="00A50CF0"/>
    <w:rsid w:val="00A7671C"/>
    <w:rsid w:val="00A855A6"/>
    <w:rsid w:val="00A95E22"/>
    <w:rsid w:val="00AA2CBC"/>
    <w:rsid w:val="00AC4A8D"/>
    <w:rsid w:val="00AC5820"/>
    <w:rsid w:val="00AD1CD8"/>
    <w:rsid w:val="00AE66FB"/>
    <w:rsid w:val="00AF1CD8"/>
    <w:rsid w:val="00AF2AD7"/>
    <w:rsid w:val="00B06600"/>
    <w:rsid w:val="00B11A82"/>
    <w:rsid w:val="00B11DB2"/>
    <w:rsid w:val="00B1786E"/>
    <w:rsid w:val="00B258BB"/>
    <w:rsid w:val="00B30FFC"/>
    <w:rsid w:val="00B66E29"/>
    <w:rsid w:val="00B67B97"/>
    <w:rsid w:val="00B71019"/>
    <w:rsid w:val="00B7688A"/>
    <w:rsid w:val="00B76ABA"/>
    <w:rsid w:val="00B82DB4"/>
    <w:rsid w:val="00B85386"/>
    <w:rsid w:val="00B858E1"/>
    <w:rsid w:val="00B873CB"/>
    <w:rsid w:val="00B9510A"/>
    <w:rsid w:val="00B968C8"/>
    <w:rsid w:val="00BA2D50"/>
    <w:rsid w:val="00BA3EC5"/>
    <w:rsid w:val="00BA51D9"/>
    <w:rsid w:val="00BB1F63"/>
    <w:rsid w:val="00BB5DFC"/>
    <w:rsid w:val="00BC7D41"/>
    <w:rsid w:val="00BD279D"/>
    <w:rsid w:val="00BD6BB8"/>
    <w:rsid w:val="00BE423A"/>
    <w:rsid w:val="00BE5925"/>
    <w:rsid w:val="00BE682B"/>
    <w:rsid w:val="00BF3D00"/>
    <w:rsid w:val="00BF6B28"/>
    <w:rsid w:val="00C00FAE"/>
    <w:rsid w:val="00C01DA0"/>
    <w:rsid w:val="00C05509"/>
    <w:rsid w:val="00C14BAE"/>
    <w:rsid w:val="00C1567C"/>
    <w:rsid w:val="00C31E8B"/>
    <w:rsid w:val="00C33B4D"/>
    <w:rsid w:val="00C33E2D"/>
    <w:rsid w:val="00C3414C"/>
    <w:rsid w:val="00C45741"/>
    <w:rsid w:val="00C62CD6"/>
    <w:rsid w:val="00C64532"/>
    <w:rsid w:val="00C65332"/>
    <w:rsid w:val="00C66BA2"/>
    <w:rsid w:val="00C77A90"/>
    <w:rsid w:val="00C83427"/>
    <w:rsid w:val="00C85948"/>
    <w:rsid w:val="00C870F6"/>
    <w:rsid w:val="00C91500"/>
    <w:rsid w:val="00C94E03"/>
    <w:rsid w:val="00C95985"/>
    <w:rsid w:val="00CA254C"/>
    <w:rsid w:val="00CA6756"/>
    <w:rsid w:val="00CA797F"/>
    <w:rsid w:val="00CB5700"/>
    <w:rsid w:val="00CC5026"/>
    <w:rsid w:val="00CC68D0"/>
    <w:rsid w:val="00CF2D9D"/>
    <w:rsid w:val="00D00709"/>
    <w:rsid w:val="00D029B1"/>
    <w:rsid w:val="00D03F9A"/>
    <w:rsid w:val="00D06A14"/>
    <w:rsid w:val="00D06D51"/>
    <w:rsid w:val="00D10D01"/>
    <w:rsid w:val="00D1791C"/>
    <w:rsid w:val="00D22F2C"/>
    <w:rsid w:val="00D23144"/>
    <w:rsid w:val="00D248FF"/>
    <w:rsid w:val="00D24991"/>
    <w:rsid w:val="00D26EFF"/>
    <w:rsid w:val="00D41967"/>
    <w:rsid w:val="00D50255"/>
    <w:rsid w:val="00D66520"/>
    <w:rsid w:val="00D758DE"/>
    <w:rsid w:val="00D84AE9"/>
    <w:rsid w:val="00DC1035"/>
    <w:rsid w:val="00DC64B8"/>
    <w:rsid w:val="00DE131F"/>
    <w:rsid w:val="00DE34CF"/>
    <w:rsid w:val="00DF62AC"/>
    <w:rsid w:val="00E046E1"/>
    <w:rsid w:val="00E10E24"/>
    <w:rsid w:val="00E12250"/>
    <w:rsid w:val="00E13F3D"/>
    <w:rsid w:val="00E22076"/>
    <w:rsid w:val="00E27206"/>
    <w:rsid w:val="00E31873"/>
    <w:rsid w:val="00E34898"/>
    <w:rsid w:val="00E7302C"/>
    <w:rsid w:val="00E768F0"/>
    <w:rsid w:val="00E77D4B"/>
    <w:rsid w:val="00E878F7"/>
    <w:rsid w:val="00E97B7F"/>
    <w:rsid w:val="00EA104E"/>
    <w:rsid w:val="00EA552F"/>
    <w:rsid w:val="00EB09B7"/>
    <w:rsid w:val="00EB0C27"/>
    <w:rsid w:val="00EC6037"/>
    <w:rsid w:val="00ED4D09"/>
    <w:rsid w:val="00EE7D7C"/>
    <w:rsid w:val="00F05A35"/>
    <w:rsid w:val="00F10626"/>
    <w:rsid w:val="00F15E2F"/>
    <w:rsid w:val="00F25D98"/>
    <w:rsid w:val="00F300FB"/>
    <w:rsid w:val="00F476F6"/>
    <w:rsid w:val="00F550EB"/>
    <w:rsid w:val="00F73B53"/>
    <w:rsid w:val="00F85315"/>
    <w:rsid w:val="00F87314"/>
    <w:rsid w:val="00F9156B"/>
    <w:rsid w:val="00F94F05"/>
    <w:rsid w:val="00FA5CF6"/>
    <w:rsid w:val="00FB00F2"/>
    <w:rsid w:val="00FB3C92"/>
    <w:rsid w:val="00FB6386"/>
    <w:rsid w:val="00FC4A80"/>
    <w:rsid w:val="00FC5A5F"/>
    <w:rsid w:val="00FC5B80"/>
    <w:rsid w:val="00FE14C3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rsid w:val="00795D1B"/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BC7D41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4E6D66"/>
    <w:rPr>
      <w:rFonts w:ascii="Times New Roman" w:hAnsi="Times New Roman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766CE3"/>
    <w:rPr>
      <w:rFonts w:ascii="Arial" w:hAnsi="Arial"/>
      <w:sz w:val="24"/>
      <w:lang w:val="en-GB" w:eastAsia="en-US"/>
    </w:rPr>
  </w:style>
  <w:style w:type="character" w:customStyle="1" w:styleId="EQChar">
    <w:name w:val="EQ Char"/>
    <w:link w:val="EQ"/>
    <w:qFormat/>
    <w:locked/>
    <w:rsid w:val="00766CE3"/>
    <w:rPr>
      <w:rFonts w:ascii="Times New Roman" w:hAnsi="Times New Roman"/>
      <w:noProof/>
      <w:lang w:val="en-GB" w:eastAsia="en-US"/>
    </w:rPr>
  </w:style>
  <w:style w:type="character" w:customStyle="1" w:styleId="NOChar">
    <w:name w:val="NO Char"/>
    <w:link w:val="NO"/>
    <w:qFormat/>
    <w:locked/>
    <w:rsid w:val="00766CE3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목록 단락,Lista1,?? ??,?????,????,列出段落1,中等深浅网格 1 - 着色 21,列表段落,¥¡¡¡¡ì¬º¥¹¥È¶ÎÂä,ÁÐ³ö¶ÎÂä,¥ê¥¹¥È¶ÎÂä,列表段落1,—ño’i—Ž,1st level - Bullet List Paragraph,Lettre d'introduction,Paragrafo elenco,Normal bullet 2,Bullet list,목록단락,リスト段落,列出段落"/>
    <w:basedOn w:val="Normal"/>
    <w:link w:val="ListParagraphChar"/>
    <w:uiPriority w:val="34"/>
    <w:qFormat/>
    <w:rsid w:val="001F7348"/>
    <w:pPr>
      <w:ind w:left="720"/>
      <w:contextualSpacing/>
    </w:pPr>
  </w:style>
  <w:style w:type="character" w:customStyle="1" w:styleId="ListParagraphChar">
    <w:name w:val="List Paragraph Char"/>
    <w:aliases w:val="- Bullets Char,목록 단락 Char,Lista1 Char,?? ?? Char,????? Char,???? Char,列出段落1 Char,中等深浅网格 1 - 着色 21 Char,列表段落 Char,¥¡¡¡¡ì¬º¥¹¥È¶ÎÂä Char,ÁÐ³ö¶ÎÂä Char,¥ê¥¹¥È¶ÎÂä Char,列表段落1 Char,—ño’i—Ž Char,1st level - Bullet List Paragraph Char"/>
    <w:link w:val="ListParagraph"/>
    <w:uiPriority w:val="34"/>
    <w:qFormat/>
    <w:rsid w:val="00036595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B82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6/09/relationships/commentsIds" Target="commentsIds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829</TotalTime>
  <Pages>5</Pages>
  <Words>1757</Words>
  <Characters>10017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11751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Carlos Cabrera-Mercader</cp:lastModifiedBy>
  <cp:revision>318</cp:revision>
  <cp:lastPrinted>1900-01-01T08:00:00Z</cp:lastPrinted>
  <dcterms:created xsi:type="dcterms:W3CDTF">2020-02-03T08:32:00Z</dcterms:created>
  <dcterms:modified xsi:type="dcterms:W3CDTF">2022-02-28T14:50:00Z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bde1fc74-e2fc-4887-9114-9abaefb23b5b_Enabled">
    <vt:lpwstr>true</vt:lpwstr>
  </property>
  <property fmtid="{D5CDD505-2E9C-101B-9397-08002B2CF9AE}" pid="22" name="MSIP_Label_bde1fc74-e2fc-4887-9114-9abaefb23b5b_SetDate">
    <vt:lpwstr>2022-02-13T18:18:14Z</vt:lpwstr>
  </property>
  <property fmtid="{D5CDD505-2E9C-101B-9397-08002B2CF9AE}" pid="23" name="MSIP_Label_bde1fc74-e2fc-4887-9114-9abaefb23b5b_Method">
    <vt:lpwstr>Privileged</vt:lpwstr>
  </property>
  <property fmtid="{D5CDD505-2E9C-101B-9397-08002B2CF9AE}" pid="24" name="MSIP_Label_bde1fc74-e2fc-4887-9114-9abaefb23b5b_Name">
    <vt:lpwstr>CCI 1 (Green)</vt:lpwstr>
  </property>
  <property fmtid="{D5CDD505-2E9C-101B-9397-08002B2CF9AE}" pid="25" name="MSIP_Label_bde1fc74-e2fc-4887-9114-9abaefb23b5b_SiteId">
    <vt:lpwstr>98e9ba89-e1a1-4e38-9007-8bdabc25de1d</vt:lpwstr>
  </property>
  <property fmtid="{D5CDD505-2E9C-101B-9397-08002B2CF9AE}" pid="26" name="MSIP_Label_bde1fc74-e2fc-4887-9114-9abaefb23b5b_ActionId">
    <vt:lpwstr>83beb002-2c95-42ea-af64-4de21f7cf47e</vt:lpwstr>
  </property>
  <property fmtid="{D5CDD505-2E9C-101B-9397-08002B2CF9AE}" pid="27" name="MSIP_Label_bde1fc74-e2fc-4887-9114-9abaefb23b5b_ContentBits">
    <vt:lpwstr>0</vt:lpwstr>
  </property>
</Properties>
</file>