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5523D" w14:textId="0A95B1BA" w:rsidR="0042623D" w:rsidRPr="000854C0" w:rsidRDefault="0042623D" w:rsidP="00411A1D">
      <w:pPr>
        <w:pStyle w:val="CRCoverPage"/>
        <w:tabs>
          <w:tab w:val="right" w:pos="9639"/>
        </w:tabs>
        <w:spacing w:after="0"/>
        <w:rPr>
          <w:b/>
          <w:noProof/>
          <w:sz w:val="24"/>
          <w:lang w:eastAsia="zh-CN"/>
        </w:rPr>
      </w:pPr>
      <w:r>
        <w:rPr>
          <w:b/>
          <w:noProof/>
          <w:sz w:val="24"/>
        </w:rPr>
        <w:t>3GPP TSG-</w:t>
      </w:r>
      <w:r w:rsidRPr="003E6BC5">
        <w:rPr>
          <w:rFonts w:hint="eastAsia"/>
          <w:b/>
          <w:noProof/>
          <w:sz w:val="24"/>
        </w:rPr>
        <w:t>RAN4</w:t>
      </w:r>
      <w:r>
        <w:rPr>
          <w:b/>
          <w:noProof/>
          <w:sz w:val="24"/>
        </w:rPr>
        <w:t xml:space="preserve"> Meeting #</w:t>
      </w:r>
      <w:r>
        <w:rPr>
          <w:rFonts w:hint="eastAsia"/>
          <w:b/>
          <w:noProof/>
          <w:sz w:val="24"/>
          <w:lang w:eastAsia="zh-CN"/>
        </w:rPr>
        <w:t>102</w:t>
      </w:r>
      <w:r w:rsidRPr="003E6BC5">
        <w:rPr>
          <w:rFonts w:hint="eastAsia"/>
          <w:b/>
          <w:noProof/>
          <w:sz w:val="24"/>
        </w:rPr>
        <w:t>-e</w:t>
      </w:r>
      <w:r>
        <w:rPr>
          <w:b/>
          <w:i/>
          <w:noProof/>
          <w:sz w:val="28"/>
        </w:rPr>
        <w:tab/>
      </w:r>
      <w:bookmarkStart w:id="0" w:name="OLE_LINK15"/>
      <w:bookmarkStart w:id="1" w:name="OLE_LINK16"/>
      <w:r w:rsidR="00CB76B6" w:rsidRPr="00CB76B6">
        <w:rPr>
          <w:b/>
          <w:i/>
          <w:noProof/>
          <w:sz w:val="24"/>
        </w:rPr>
        <w:t>R4-</w:t>
      </w:r>
      <w:bookmarkEnd w:id="0"/>
      <w:bookmarkEnd w:id="1"/>
      <w:r w:rsidR="00733B15" w:rsidRPr="00CB76B6">
        <w:rPr>
          <w:b/>
          <w:i/>
          <w:noProof/>
          <w:sz w:val="24"/>
        </w:rPr>
        <w:t>22</w:t>
      </w:r>
      <w:r w:rsidR="00733B15">
        <w:rPr>
          <w:rFonts w:hint="eastAsia"/>
          <w:b/>
          <w:i/>
          <w:noProof/>
          <w:sz w:val="24"/>
          <w:lang w:eastAsia="zh-CN"/>
        </w:rPr>
        <w:t>XXXX</w:t>
      </w:r>
    </w:p>
    <w:p w14:paraId="30F0CEF8" w14:textId="77777777" w:rsidR="0042623D" w:rsidRDefault="0042623D" w:rsidP="0042623D">
      <w:pPr>
        <w:pStyle w:val="CRCoverPage"/>
        <w:outlineLvl w:val="0"/>
        <w:rPr>
          <w:b/>
          <w:noProof/>
          <w:sz w:val="24"/>
          <w:lang w:eastAsia="zh-CN"/>
        </w:rPr>
      </w:pPr>
      <w:r>
        <w:rPr>
          <w:rFonts w:hint="eastAsia"/>
          <w:b/>
          <w:noProof/>
          <w:sz w:val="24"/>
        </w:rPr>
        <w:t>Electronic meeting</w:t>
      </w:r>
      <w:r>
        <w:rPr>
          <w:b/>
          <w:noProof/>
          <w:sz w:val="24"/>
        </w:rPr>
        <w:t xml:space="preserve">, </w:t>
      </w:r>
      <w:r>
        <w:rPr>
          <w:rFonts w:hint="eastAsia"/>
          <w:b/>
          <w:noProof/>
          <w:sz w:val="24"/>
          <w:lang w:eastAsia="zh-CN"/>
        </w:rPr>
        <w:t>Feb</w:t>
      </w:r>
      <w:r>
        <w:rPr>
          <w:b/>
          <w:noProof/>
          <w:sz w:val="24"/>
        </w:rPr>
        <w:t xml:space="preserve">. </w:t>
      </w:r>
      <w:r>
        <w:rPr>
          <w:rFonts w:hint="eastAsia"/>
          <w:b/>
          <w:noProof/>
          <w:sz w:val="24"/>
          <w:lang w:eastAsia="zh-CN"/>
        </w:rPr>
        <w:t xml:space="preserve">21 </w:t>
      </w:r>
      <w:r>
        <w:rPr>
          <w:b/>
          <w:noProof/>
          <w:sz w:val="24"/>
        </w:rPr>
        <w:t>–</w:t>
      </w:r>
      <w:r>
        <w:rPr>
          <w:rFonts w:hint="eastAsia"/>
          <w:b/>
          <w:noProof/>
          <w:sz w:val="24"/>
          <w:lang w:eastAsia="zh-CN"/>
        </w:rPr>
        <w:t xml:space="preserve"> Mar. 3</w:t>
      </w:r>
      <w:r w:rsidRPr="007E1C97">
        <w:rPr>
          <w:b/>
          <w:noProof/>
          <w:sz w:val="24"/>
        </w:rPr>
        <w:t>, 202</w:t>
      </w:r>
      <w:r>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DAD8923" w:rsidR="001E41F3" w:rsidRDefault="00305409" w:rsidP="009D5E00">
            <w:pPr>
              <w:pStyle w:val="CRCoverPage"/>
              <w:spacing w:after="0"/>
              <w:jc w:val="right"/>
              <w:rPr>
                <w:i/>
                <w:noProof/>
                <w:lang w:eastAsia="zh-CN"/>
              </w:rPr>
            </w:pPr>
            <w:r>
              <w:rPr>
                <w:i/>
                <w:noProof/>
                <w:sz w:val="14"/>
              </w:rPr>
              <w:t>CR-Form-v</w:t>
            </w:r>
            <w:r w:rsidR="008863B9">
              <w:rPr>
                <w:i/>
                <w:noProof/>
                <w:sz w:val="14"/>
              </w:rPr>
              <w:t>12.</w:t>
            </w:r>
            <w:r w:rsidR="009D5E00">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044BEE" w:rsidR="001E41F3" w:rsidRPr="00410371" w:rsidRDefault="008C1667" w:rsidP="00E13F3D">
            <w:pPr>
              <w:pStyle w:val="CRCoverPage"/>
              <w:spacing w:after="0"/>
              <w:jc w:val="right"/>
              <w:rPr>
                <w:b/>
                <w:noProof/>
                <w:sz w:val="28"/>
              </w:rPr>
            </w:pPr>
            <w:r w:rsidRPr="008C1667">
              <w:rPr>
                <w:rFonts w:hint="eastAsia"/>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2E9BE4" w:rsidR="001E41F3" w:rsidRPr="00410371" w:rsidRDefault="009669EB" w:rsidP="00547111">
            <w:pPr>
              <w:pStyle w:val="CRCoverPage"/>
              <w:spacing w:after="0"/>
              <w:rPr>
                <w:noProof/>
                <w:lang w:eastAsia="zh-CN"/>
              </w:rPr>
            </w:pPr>
            <w:r>
              <w:rPr>
                <w:rFonts w:hint="eastAsia"/>
                <w:b/>
                <w:noProof/>
                <w:sz w:val="28"/>
                <w:lang w:eastAsia="zh-CN"/>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3A0520" w:rsidR="001E41F3" w:rsidRPr="00410371" w:rsidRDefault="00FC544E" w:rsidP="008C1667">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C25EFC" w:rsidR="001E41F3" w:rsidRPr="00410371" w:rsidRDefault="008C1667" w:rsidP="00CE2C48">
            <w:pPr>
              <w:pStyle w:val="CRCoverPage"/>
              <w:spacing w:after="0"/>
              <w:jc w:val="center"/>
              <w:rPr>
                <w:noProof/>
                <w:sz w:val="28"/>
              </w:rPr>
            </w:pPr>
            <w:r>
              <w:rPr>
                <w:rFonts w:hint="eastAsia"/>
                <w:b/>
                <w:noProof/>
                <w:sz w:val="28"/>
                <w:lang w:eastAsia="zh-CN"/>
              </w:rPr>
              <w:t>1</w:t>
            </w:r>
            <w:r w:rsidR="007E1C97">
              <w:rPr>
                <w:rFonts w:hint="eastAsia"/>
                <w:b/>
                <w:noProof/>
                <w:sz w:val="28"/>
                <w:lang w:eastAsia="zh-CN"/>
              </w:rPr>
              <w:t>7</w:t>
            </w:r>
            <w:r>
              <w:rPr>
                <w:rFonts w:hint="eastAsia"/>
                <w:b/>
                <w:noProof/>
                <w:sz w:val="28"/>
                <w:lang w:eastAsia="zh-CN"/>
              </w:rPr>
              <w:t>.</w:t>
            </w:r>
            <w:r w:rsidR="00CE2C48">
              <w:rPr>
                <w:rFonts w:hint="eastAsia"/>
                <w:b/>
                <w:noProof/>
                <w:sz w:val="28"/>
                <w:lang w:eastAsia="zh-CN"/>
              </w:rPr>
              <w:t>4</w:t>
            </w:r>
            <w:r>
              <w:rPr>
                <w:rFonts w:hint="eastAsia"/>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AD4082" w:rsidR="00F25D98" w:rsidRDefault="00662001"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0B98CE" w:rsidR="001E41F3" w:rsidRDefault="0099742E" w:rsidP="0068154A">
            <w:pPr>
              <w:pStyle w:val="CRCoverPage"/>
              <w:spacing w:after="0"/>
              <w:ind w:left="100"/>
              <w:rPr>
                <w:noProof/>
                <w:lang w:eastAsia="zh-CN"/>
              </w:rPr>
            </w:pPr>
            <w:r w:rsidRPr="0099742E">
              <w:rPr>
                <w:noProof/>
                <w:lang w:eastAsia="zh-CN"/>
              </w:rPr>
              <w:t>Draft CR on PRS-RSRPP measurement requirements in RRC_INACTIVE state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CE0527" w:rsidR="001E41F3" w:rsidRDefault="00662001">
            <w:pPr>
              <w:pStyle w:val="CRCoverPage"/>
              <w:spacing w:after="0"/>
              <w:ind w:left="100"/>
              <w:rPr>
                <w:noProof/>
                <w:lang w:eastAsia="zh-CN"/>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D62878" w:rsidR="001E41F3" w:rsidRDefault="00662001"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E43F29" w:rsidR="001E41F3" w:rsidRDefault="00CB7FC7">
            <w:pPr>
              <w:pStyle w:val="CRCoverPage"/>
              <w:spacing w:after="0"/>
              <w:ind w:left="100"/>
              <w:rPr>
                <w:noProof/>
              </w:rPr>
            </w:pPr>
            <w:r w:rsidRPr="00CB7FC7">
              <w:rPr>
                <w:noProof/>
              </w:rPr>
              <w:t>NR_pos_enh-Core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7DEAF4" w:rsidR="001E41F3" w:rsidRDefault="00662001" w:rsidP="001B65A4">
            <w:pPr>
              <w:pStyle w:val="CRCoverPage"/>
              <w:spacing w:after="0"/>
              <w:ind w:left="100"/>
              <w:rPr>
                <w:noProof/>
                <w:lang w:eastAsia="zh-CN"/>
              </w:rPr>
            </w:pPr>
            <w:r>
              <w:rPr>
                <w:rFonts w:hint="eastAsia"/>
                <w:lang w:eastAsia="zh-CN"/>
              </w:rPr>
              <w:t>202</w:t>
            </w:r>
            <w:r w:rsidR="00881983">
              <w:rPr>
                <w:rFonts w:hint="eastAsia"/>
                <w:lang w:eastAsia="zh-CN"/>
              </w:rPr>
              <w:t>2</w:t>
            </w:r>
            <w:r>
              <w:rPr>
                <w:rFonts w:hint="eastAsia"/>
                <w:lang w:eastAsia="zh-CN"/>
              </w:rPr>
              <w:t>-</w:t>
            </w:r>
            <w:r w:rsidR="00881983">
              <w:rPr>
                <w:rFonts w:hint="eastAsia"/>
                <w:lang w:eastAsia="zh-CN"/>
              </w:rPr>
              <w:t>0</w:t>
            </w:r>
            <w:r w:rsidR="001B65A4">
              <w:rPr>
                <w:rFonts w:hint="eastAsia"/>
                <w:lang w:eastAsia="zh-CN"/>
              </w:rPr>
              <w:t>2</w:t>
            </w:r>
            <w:r>
              <w:rPr>
                <w:rFonts w:hint="eastAsia"/>
                <w:lang w:eastAsia="zh-CN"/>
              </w:rPr>
              <w:t>-</w:t>
            </w:r>
            <w:r w:rsidR="00881983">
              <w:rPr>
                <w:rFonts w:hint="eastAsia"/>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F85F09" w:rsidR="001E41F3" w:rsidRDefault="00095962"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F61998" w:rsidR="001E41F3" w:rsidRDefault="00662001" w:rsidP="001033DF">
            <w:pPr>
              <w:pStyle w:val="CRCoverPage"/>
              <w:spacing w:after="0"/>
              <w:ind w:left="100"/>
              <w:rPr>
                <w:noProof/>
                <w:lang w:eastAsia="zh-CN"/>
              </w:rPr>
            </w:pPr>
            <w:r>
              <w:rPr>
                <w:rFonts w:hint="eastAsia"/>
                <w:lang w:eastAsia="zh-CN"/>
              </w:rPr>
              <w:t>Rel-1</w:t>
            </w:r>
            <w:r w:rsidR="001033DF">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046C77" w:rsidR="007F03A7" w:rsidRDefault="006320E0" w:rsidP="00D358BA">
            <w:pPr>
              <w:pStyle w:val="CRCoverPage"/>
              <w:spacing w:after="0"/>
              <w:ind w:left="100"/>
              <w:rPr>
                <w:noProof/>
                <w:lang w:eastAsia="zh-CN"/>
              </w:rPr>
            </w:pPr>
            <w:r>
              <w:rPr>
                <w:rFonts w:hint="eastAsia"/>
                <w:noProof/>
                <w:lang w:eastAsia="zh-CN"/>
              </w:rPr>
              <w:t>PRS</w:t>
            </w:r>
            <w:r w:rsidR="00707706">
              <w:rPr>
                <w:rFonts w:hint="eastAsia"/>
                <w:noProof/>
                <w:lang w:eastAsia="zh-CN"/>
              </w:rPr>
              <w:t>-RSRP</w:t>
            </w:r>
            <w:r w:rsidR="009E10AE">
              <w:rPr>
                <w:rFonts w:hint="eastAsia"/>
                <w:noProof/>
                <w:lang w:eastAsia="zh-CN"/>
              </w:rPr>
              <w:t>P</w:t>
            </w:r>
            <w:r>
              <w:rPr>
                <w:rFonts w:hint="eastAsia"/>
                <w:noProof/>
                <w:lang w:eastAsia="zh-CN"/>
              </w:rPr>
              <w:t xml:space="preserve"> measurement </w:t>
            </w:r>
            <w:r w:rsidR="009E10AE">
              <w:rPr>
                <w:rFonts w:hint="eastAsia"/>
                <w:noProof/>
                <w:lang w:eastAsia="zh-CN"/>
              </w:rPr>
              <w:t>in RRC_INACTIVE state</w:t>
            </w:r>
            <w:r w:rsidR="0012087D">
              <w:rPr>
                <w:rFonts w:hint="eastAsia"/>
                <w:noProof/>
                <w:lang w:eastAsia="zh-CN"/>
              </w:rPr>
              <w:t xml:space="preserve"> </w:t>
            </w:r>
            <w:r w:rsidR="00D9398D">
              <w:rPr>
                <w:rFonts w:hint="eastAsia"/>
                <w:noProof/>
                <w:lang w:eastAsia="zh-CN"/>
              </w:rPr>
              <w:t xml:space="preserve">is </w:t>
            </w:r>
            <w:r>
              <w:rPr>
                <w:rFonts w:hint="eastAsia"/>
                <w:noProof/>
                <w:lang w:eastAsia="zh-CN"/>
              </w:rPr>
              <w:t>introduced</w:t>
            </w:r>
            <w:r w:rsidR="0012087D">
              <w:rPr>
                <w:rFonts w:hint="eastAsia"/>
                <w:noProof/>
                <w:lang w:eastAsia="zh-CN"/>
              </w:rPr>
              <w:t xml:space="preserve"> in R17 </w:t>
            </w:r>
            <w:r>
              <w:rPr>
                <w:rFonts w:hint="eastAsia"/>
                <w:noProof/>
                <w:lang w:eastAsia="zh-CN"/>
              </w:rPr>
              <w:t xml:space="preserve">positioning </w:t>
            </w:r>
            <w:r w:rsidR="0012087D">
              <w:rPr>
                <w:rFonts w:hint="eastAsia"/>
                <w:noProof/>
                <w:lang w:eastAsia="zh-CN"/>
              </w:rPr>
              <w:t xml:space="preserve">enhancement WI and </w:t>
            </w:r>
            <w:r w:rsidR="00D358BA">
              <w:rPr>
                <w:rFonts w:hint="eastAsia"/>
                <w:noProof/>
                <w:lang w:eastAsia="zh-CN"/>
              </w:rPr>
              <w:t xml:space="preserve">the </w:t>
            </w:r>
            <w:r w:rsidR="00FD0EC7">
              <w:rPr>
                <w:rFonts w:hint="eastAsia"/>
                <w:noProof/>
                <w:lang w:eastAsia="zh-CN"/>
              </w:rPr>
              <w:t xml:space="preserve">corresponding </w:t>
            </w:r>
            <w:r w:rsidR="00452513">
              <w:rPr>
                <w:rFonts w:hint="eastAsia"/>
                <w:noProof/>
                <w:lang w:eastAsia="zh-CN"/>
              </w:rPr>
              <w:t>PRS-RSRP</w:t>
            </w:r>
            <w:r w:rsidR="0029776A">
              <w:rPr>
                <w:rFonts w:hint="eastAsia"/>
                <w:noProof/>
                <w:lang w:eastAsia="zh-CN"/>
              </w:rPr>
              <w:t>P</w:t>
            </w:r>
            <w:r w:rsidR="00452513">
              <w:rPr>
                <w:rFonts w:hint="eastAsia"/>
                <w:noProof/>
                <w:lang w:eastAsia="zh-CN"/>
              </w:rPr>
              <w:t xml:space="preserve"> </w:t>
            </w:r>
            <w:r>
              <w:rPr>
                <w:rFonts w:hint="eastAsia"/>
                <w:noProof/>
                <w:lang w:eastAsia="zh-CN"/>
              </w:rPr>
              <w:t xml:space="preserve">measurement </w:t>
            </w:r>
            <w:r w:rsidR="00FD0EC7">
              <w:rPr>
                <w:rFonts w:hint="eastAsia"/>
                <w:noProof/>
                <w:lang w:eastAsia="zh-CN"/>
              </w:rPr>
              <w:t xml:space="preserve">requirements </w:t>
            </w:r>
            <w:r w:rsidR="00705929">
              <w:rPr>
                <w:rFonts w:hint="eastAsia"/>
                <w:noProof/>
                <w:lang w:eastAsia="zh-CN"/>
              </w:rPr>
              <w:t>need to be specified in TS 38.133</w:t>
            </w:r>
            <w:r w:rsidR="006666F8">
              <w:rPr>
                <w:rFonts w:hint="eastAsia"/>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540DC5E4"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8B1C6BD" w14:textId="74A33E47" w:rsidR="003E40B8" w:rsidRPr="008054E1" w:rsidRDefault="003E40B8" w:rsidP="003E40B8">
            <w:pPr>
              <w:pStyle w:val="CRCoverPage"/>
              <w:spacing w:after="0"/>
              <w:ind w:left="100"/>
              <w:rPr>
                <w:b/>
                <w:noProof/>
                <w:lang w:eastAsia="zh-CN"/>
              </w:rPr>
            </w:pPr>
            <w:r w:rsidRPr="008054E1">
              <w:rPr>
                <w:b/>
                <w:noProof/>
                <w:lang w:eastAsia="zh-CN"/>
              </w:rPr>
              <w:t>T</w:t>
            </w:r>
            <w:r w:rsidRPr="008054E1">
              <w:rPr>
                <w:rFonts w:hint="eastAsia"/>
                <w:b/>
                <w:noProof/>
                <w:lang w:eastAsia="zh-CN"/>
              </w:rPr>
              <w:t xml:space="preserve">his draft CR is based on </w:t>
            </w:r>
            <w:r w:rsidR="002B6139">
              <w:rPr>
                <w:rFonts w:hint="eastAsia"/>
                <w:b/>
                <w:noProof/>
                <w:lang w:eastAsia="zh-CN"/>
              </w:rPr>
              <w:t xml:space="preserve">the </w:t>
            </w:r>
            <w:r w:rsidR="002F5F4A" w:rsidRPr="008054E1">
              <w:rPr>
                <w:b/>
                <w:noProof/>
                <w:lang w:eastAsia="zh-CN"/>
              </w:rPr>
              <w:t>skeleton of new sections</w:t>
            </w:r>
            <w:r w:rsidRPr="008054E1">
              <w:rPr>
                <w:rFonts w:hint="eastAsia"/>
                <w:b/>
                <w:noProof/>
                <w:lang w:eastAsia="zh-CN"/>
              </w:rPr>
              <w:t xml:space="preserve"> in the endorsed draft big CR R4-</w:t>
            </w:r>
            <w:r w:rsidRPr="008054E1">
              <w:rPr>
                <w:b/>
                <w:noProof/>
                <w:lang w:eastAsia="zh-CN"/>
              </w:rPr>
              <w:t>2202683</w:t>
            </w:r>
            <w:r w:rsidR="00EA609D">
              <w:rPr>
                <w:rFonts w:hint="eastAsia"/>
                <w:b/>
                <w:noProof/>
                <w:lang w:eastAsia="zh-CN"/>
              </w:rPr>
              <w:t xml:space="preserve"> in RAN4#101bis-e meeting</w:t>
            </w:r>
            <w:r w:rsidR="004E163D" w:rsidRPr="008054E1">
              <w:rPr>
                <w:rFonts w:hint="eastAsia"/>
                <w:b/>
                <w:noProof/>
                <w:lang w:eastAsia="zh-CN"/>
              </w:rPr>
              <w:t xml:space="preserve">. </w:t>
            </w:r>
          </w:p>
          <w:p w14:paraId="31C656EC" w14:textId="663BE64D" w:rsidR="003409C3" w:rsidRDefault="00C46068" w:rsidP="00012633">
            <w:pPr>
              <w:pStyle w:val="CRCoverPage"/>
              <w:numPr>
                <w:ilvl w:val="0"/>
                <w:numId w:val="16"/>
              </w:numPr>
              <w:spacing w:after="0"/>
              <w:rPr>
                <w:noProof/>
                <w:lang w:eastAsia="zh-CN"/>
              </w:rPr>
            </w:pPr>
            <w:r>
              <w:rPr>
                <w:rFonts w:hint="eastAsia"/>
                <w:noProof/>
                <w:lang w:eastAsia="zh-CN"/>
              </w:rPr>
              <w:t xml:space="preserve">Introduce </w:t>
            </w:r>
            <w:bookmarkStart w:id="3" w:name="OLE_LINK125"/>
            <w:bookmarkStart w:id="4" w:name="OLE_LINK126"/>
            <w:r w:rsidR="00055CC2">
              <w:rPr>
                <w:rFonts w:hint="eastAsia"/>
                <w:noProof/>
                <w:lang w:eastAsia="zh-CN"/>
              </w:rPr>
              <w:t xml:space="preserve">the measurement period requirements for </w:t>
            </w:r>
            <w:r w:rsidR="00BF4373">
              <w:rPr>
                <w:rFonts w:hint="eastAsia"/>
                <w:noProof/>
                <w:lang w:eastAsia="zh-CN"/>
              </w:rPr>
              <w:t>the PRS-RSRP</w:t>
            </w:r>
            <w:r w:rsidR="00012633">
              <w:rPr>
                <w:rFonts w:hint="eastAsia"/>
                <w:noProof/>
                <w:lang w:eastAsia="zh-CN"/>
              </w:rPr>
              <w:t>P</w:t>
            </w:r>
            <w:r w:rsidR="00BF4373">
              <w:rPr>
                <w:rFonts w:hint="eastAsia"/>
                <w:noProof/>
                <w:lang w:eastAsia="zh-CN"/>
              </w:rPr>
              <w:t xml:space="preserve"> measurement </w:t>
            </w:r>
            <w:bookmarkEnd w:id="3"/>
            <w:bookmarkEnd w:id="4"/>
            <w:r w:rsidR="00012633">
              <w:rPr>
                <w:rFonts w:hint="eastAsia"/>
                <w:noProof/>
                <w:lang w:eastAsia="zh-CN"/>
              </w:rPr>
              <w:t>in RRC_INACTIVE state</w:t>
            </w:r>
            <w:r w:rsidR="00BF4373">
              <w:rPr>
                <w:rFonts w:hint="eastAsia"/>
                <w:noProof/>
                <w:lang w:eastAsia="zh-CN"/>
              </w:rPr>
              <w:t xml:space="preserve"> in TS 38.133.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753B68" w:rsidR="001E41F3" w:rsidRDefault="00055CC2" w:rsidP="007F0555">
            <w:pPr>
              <w:pStyle w:val="CRCoverPage"/>
              <w:spacing w:after="0"/>
              <w:ind w:left="100"/>
              <w:rPr>
                <w:noProof/>
                <w:lang w:eastAsia="zh-CN"/>
              </w:rPr>
            </w:pPr>
            <w:r>
              <w:rPr>
                <w:rFonts w:hint="eastAsia"/>
                <w:noProof/>
                <w:lang w:eastAsia="zh-CN"/>
              </w:rPr>
              <w:t xml:space="preserve">The measurement period requirements for </w:t>
            </w:r>
            <w:r w:rsidR="0096727A">
              <w:rPr>
                <w:rFonts w:hint="eastAsia"/>
                <w:noProof/>
                <w:lang w:eastAsia="zh-CN"/>
              </w:rPr>
              <w:t>the PRS-RSRPP measurement in RRC_INACTIVE state</w:t>
            </w:r>
            <w:r w:rsidR="00741F3B">
              <w:rPr>
                <w:rFonts w:hint="eastAsia"/>
                <w:noProof/>
                <w:lang w:eastAsia="zh-CN"/>
              </w:rPr>
              <w:t xml:space="preserve"> are missing</w:t>
            </w:r>
            <w:r w:rsidR="004C7504">
              <w:rPr>
                <w:rFonts w:hint="eastAsia"/>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9F7C70" w:rsidR="001E41F3" w:rsidRDefault="001D1FDC" w:rsidP="00452FF3">
            <w:pPr>
              <w:pStyle w:val="CRCoverPage"/>
              <w:spacing w:after="0"/>
              <w:ind w:left="100"/>
              <w:rPr>
                <w:noProof/>
                <w:lang w:eastAsia="zh-CN"/>
              </w:rPr>
            </w:pPr>
            <w:r>
              <w:rPr>
                <w:rFonts w:hint="eastAsia"/>
                <w:noProof/>
                <w:lang w:eastAsia="zh-CN"/>
              </w:rPr>
              <w:t xml:space="preserve">(new) </w:t>
            </w:r>
            <w:r w:rsidR="00452FF3">
              <w:rPr>
                <w:rFonts w:hint="eastAsia"/>
                <w:noProof/>
                <w:lang w:eastAsia="zh-CN"/>
              </w:rPr>
              <w:t>5.5.5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08609E5" w14:textId="77777777" w:rsidR="00104692" w:rsidRDefault="00104692">
      <w:pPr>
        <w:rPr>
          <w:noProof/>
          <w:lang w:eastAsia="zh-CN"/>
        </w:rPr>
        <w:sectPr w:rsidR="00104692">
          <w:headerReference w:type="even" r:id="rId13"/>
          <w:footnotePr>
            <w:numRestart w:val="eachSect"/>
          </w:footnotePr>
          <w:pgSz w:w="11907" w:h="16840" w:code="9"/>
          <w:pgMar w:top="1418" w:right="1134" w:bottom="1134" w:left="1134" w:header="680" w:footer="567" w:gutter="0"/>
          <w:cols w:space="720"/>
        </w:sectPr>
      </w:pPr>
    </w:p>
    <w:p w14:paraId="4DBD5410" w14:textId="193D7127" w:rsidR="00B01BFF" w:rsidRDefault="00104692" w:rsidP="00D70B21">
      <w:pPr>
        <w:pStyle w:val="1"/>
        <w:rPr>
          <w:noProof/>
          <w:color w:val="FF0000"/>
          <w:lang w:eastAsia="zh-CN"/>
        </w:rPr>
      </w:pPr>
      <w:r w:rsidRPr="00E85D82">
        <w:rPr>
          <w:rFonts w:hint="eastAsia"/>
          <w:noProof/>
          <w:color w:val="FF0000"/>
          <w:lang w:eastAsia="zh-CN"/>
        </w:rPr>
        <w:lastRenderedPageBreak/>
        <w:t>&lt;Start of Change</w:t>
      </w:r>
      <w:r w:rsidRPr="00E85D82">
        <w:rPr>
          <w:noProof/>
          <w:color w:val="FF0000"/>
          <w:lang w:eastAsia="zh-CN"/>
        </w:rPr>
        <w:t xml:space="preserve"> 1</w:t>
      </w:r>
      <w:r w:rsidRPr="00E85D82">
        <w:rPr>
          <w:rFonts w:hint="eastAsia"/>
          <w:noProof/>
          <w:color w:val="FF0000"/>
          <w:lang w:eastAsia="zh-CN"/>
        </w:rPr>
        <w:t>&gt;</w:t>
      </w:r>
    </w:p>
    <w:p w14:paraId="418F6CAB" w14:textId="539FA931" w:rsidR="00BA5B5F" w:rsidRDefault="00BA5B5F">
      <w:pPr>
        <w:keepNext/>
        <w:keepLines/>
        <w:spacing w:before="120"/>
        <w:ind w:left="1134" w:hanging="1134"/>
        <w:outlineLvl w:val="2"/>
        <w:rPr>
          <w:ins w:id="5" w:author="CATT" w:date="2022-02-28T01:28:00Z"/>
          <w:rFonts w:ascii="Arial" w:hAnsi="Arial"/>
          <w:sz w:val="28"/>
          <w:lang w:eastAsia="zh-CN"/>
        </w:rPr>
        <w:pPrChange w:id="6" w:author="CATT_RAN4#102" w:date="2022-02-14T03:56:00Z">
          <w:pPr>
            <w:keepNext/>
            <w:keepLines/>
            <w:spacing w:before="120"/>
            <w:ind w:left="1418" w:hanging="1418"/>
            <w:outlineLvl w:val="3"/>
          </w:pPr>
        </w:pPrChange>
      </w:pPr>
      <w:bookmarkStart w:id="7" w:name="_Hlk6290973"/>
      <w:ins w:id="8" w:author="CATT_RAN4#102" w:date="2022-02-14T03:56:00Z">
        <w:r>
          <w:rPr>
            <w:rFonts w:ascii="Arial" w:hAnsi="Arial"/>
            <w:sz w:val="28"/>
          </w:rPr>
          <w:t>5</w:t>
        </w:r>
        <w:r w:rsidRPr="0059058A">
          <w:rPr>
            <w:rFonts w:ascii="Arial" w:hAnsi="Arial"/>
            <w:sz w:val="28"/>
          </w:rPr>
          <w:t>.</w:t>
        </w:r>
        <w:r>
          <w:rPr>
            <w:rFonts w:ascii="Arial" w:hAnsi="Arial"/>
            <w:sz w:val="28"/>
          </w:rPr>
          <w:t>5</w:t>
        </w:r>
        <w:r w:rsidRPr="0059058A">
          <w:rPr>
            <w:rFonts w:ascii="Arial" w:hAnsi="Arial"/>
            <w:sz w:val="28"/>
          </w:rPr>
          <w:t>.</w:t>
        </w:r>
        <w:r>
          <w:rPr>
            <w:rFonts w:ascii="Arial" w:hAnsi="Arial"/>
            <w:sz w:val="28"/>
          </w:rPr>
          <w:t>5</w:t>
        </w:r>
        <w:r w:rsidRPr="0059058A">
          <w:rPr>
            <w:rFonts w:ascii="Arial" w:hAnsi="Arial"/>
            <w:sz w:val="28"/>
          </w:rPr>
          <w:tab/>
        </w:r>
        <w:r>
          <w:rPr>
            <w:rFonts w:ascii="Arial" w:hAnsi="Arial"/>
            <w:sz w:val="28"/>
          </w:rPr>
          <w:t xml:space="preserve">PRS-RSRPP </w:t>
        </w:r>
        <w:r w:rsidRPr="0059058A">
          <w:rPr>
            <w:rFonts w:ascii="Arial" w:hAnsi="Arial"/>
            <w:sz w:val="28"/>
          </w:rPr>
          <w:t>measurements</w:t>
        </w:r>
      </w:ins>
    </w:p>
    <w:p w14:paraId="3DD21F86" w14:textId="7A2DCE27" w:rsidR="00086696" w:rsidRPr="009234A6" w:rsidRDefault="003333DD" w:rsidP="00086696">
      <w:pPr>
        <w:pStyle w:val="40"/>
        <w:rPr>
          <w:ins w:id="9" w:author="CATT" w:date="2022-02-28T01:28:00Z"/>
          <w:lang w:eastAsia="zh-CN"/>
        </w:rPr>
      </w:pPr>
      <w:ins w:id="10" w:author="CATT" w:date="2022-02-28T01:29:00Z">
        <w:r w:rsidRPr="003333DD">
          <w:rPr>
            <w:lang w:eastAsia="zh-CN"/>
          </w:rPr>
          <w:t>5.5.5</w:t>
        </w:r>
        <w:r>
          <w:rPr>
            <w:rFonts w:hint="eastAsia"/>
            <w:lang w:eastAsia="zh-CN"/>
          </w:rPr>
          <w:t>.1</w:t>
        </w:r>
      </w:ins>
      <w:ins w:id="11" w:author="CATT" w:date="2022-02-28T01:28:00Z">
        <w:r w:rsidR="00086696">
          <w:rPr>
            <w:lang w:eastAsia="zh-CN"/>
          </w:rPr>
          <w:tab/>
          <w:t>Introduction</w:t>
        </w:r>
      </w:ins>
    </w:p>
    <w:p w14:paraId="411033EB" w14:textId="4CB39E5B" w:rsidR="00086696" w:rsidRDefault="00086696" w:rsidP="00086696">
      <w:pPr>
        <w:rPr>
          <w:ins w:id="12" w:author="CATT" w:date="2022-02-28T01:28:00Z"/>
          <w:lang w:eastAsia="zh-CN"/>
        </w:rPr>
      </w:pPr>
      <w:ins w:id="13" w:author="CATT" w:date="2022-02-28T01:28:00Z">
        <w:r w:rsidRPr="00FA188F">
          <w:rPr>
            <w:lang w:eastAsia="zh-CN"/>
          </w:rPr>
          <w:t xml:space="preserve">The requirements in clause </w:t>
        </w:r>
      </w:ins>
      <w:ins w:id="14" w:author="CATT" w:date="2022-02-28T01:31:00Z">
        <w:r w:rsidR="002E43B5">
          <w:rPr>
            <w:rFonts w:hint="eastAsia"/>
            <w:lang w:eastAsia="zh-CN"/>
          </w:rPr>
          <w:t>5</w:t>
        </w:r>
      </w:ins>
      <w:ins w:id="15" w:author="CATT" w:date="2022-02-28T01:28:00Z">
        <w:r w:rsidRPr="00DF0C78">
          <w:rPr>
            <w:lang w:eastAsia="zh-CN"/>
          </w:rPr>
          <w:t>.</w:t>
        </w:r>
      </w:ins>
      <w:ins w:id="16" w:author="CATT" w:date="2022-02-28T01:31:00Z">
        <w:r w:rsidR="002E43B5">
          <w:rPr>
            <w:rFonts w:hint="eastAsia"/>
            <w:lang w:eastAsia="zh-CN"/>
          </w:rPr>
          <w:t>5</w:t>
        </w:r>
      </w:ins>
      <w:ins w:id="17" w:author="CATT" w:date="2022-02-28T01:28:00Z">
        <w:r w:rsidRPr="00DF0C78">
          <w:rPr>
            <w:lang w:eastAsia="zh-CN"/>
          </w:rPr>
          <w:t>.</w:t>
        </w:r>
      </w:ins>
      <w:ins w:id="18" w:author="CATT" w:date="2022-02-28T01:31:00Z">
        <w:r w:rsidR="002E43B5">
          <w:rPr>
            <w:rFonts w:hint="eastAsia"/>
            <w:lang w:eastAsia="zh-CN"/>
          </w:rPr>
          <w:t>5</w:t>
        </w:r>
      </w:ins>
      <w:ins w:id="19" w:author="CATT" w:date="2022-02-28T01:28:00Z">
        <w:r w:rsidRPr="00DF0C78">
          <w:rPr>
            <w:lang w:eastAsia="zh-CN"/>
          </w:rPr>
          <w:t>.5</w:t>
        </w:r>
        <w:r w:rsidRPr="00FA188F">
          <w:rPr>
            <w:lang w:eastAsia="zh-CN"/>
          </w:rPr>
          <w:t xml:space="preserve"> shall apply provided the UE has received a message from </w:t>
        </w:r>
        <w:r w:rsidRPr="00DF0C78">
          <w:rPr>
            <w:lang w:eastAsia="zh-CN"/>
          </w:rPr>
          <w:t xml:space="preserve">LMF via LPP </w:t>
        </w:r>
        <w:r w:rsidRPr="00FA188F">
          <w:rPr>
            <w:lang w:eastAsia="zh-CN"/>
          </w:rPr>
          <w:t>requesting the UE to measure and report PRS-RSRP</w:t>
        </w:r>
        <w:r>
          <w:rPr>
            <w:lang w:eastAsia="zh-CN"/>
          </w:rPr>
          <w:t>P</w:t>
        </w:r>
        <w:r w:rsidRPr="00FA188F">
          <w:rPr>
            <w:lang w:eastAsia="zh-CN"/>
          </w:rPr>
          <w:t xml:space="preserve"> measurements defined in </w:t>
        </w:r>
        <w:r w:rsidRPr="001574CF">
          <w:rPr>
            <w:lang w:eastAsia="zh-CN"/>
          </w:rPr>
          <w:t>TS 38.215 [4</w:t>
        </w:r>
        <w:r w:rsidRPr="00FA188F">
          <w:rPr>
            <w:lang w:eastAsia="zh-CN"/>
          </w:rPr>
          <w:t>].</w:t>
        </w:r>
      </w:ins>
      <w:ins w:id="20" w:author="CATT" w:date="2022-02-28T01:33:00Z">
        <w:r w:rsidR="00C8173A" w:rsidRPr="00C8173A">
          <w:rPr>
            <w:lang w:eastAsia="zh-CN"/>
          </w:rPr>
          <w:t xml:space="preserve"> </w:t>
        </w:r>
        <w:r w:rsidR="00C8173A">
          <w:rPr>
            <w:lang w:eastAsia="zh-CN"/>
          </w:rPr>
          <w:t>And the UE is capable of supporting the PRS-RSR</w:t>
        </w:r>
        <w:r w:rsidR="00C8173A">
          <w:rPr>
            <w:rFonts w:hint="eastAsia"/>
            <w:lang w:eastAsia="zh-CN"/>
          </w:rPr>
          <w:t>P</w:t>
        </w:r>
        <w:r w:rsidR="00A5777D">
          <w:rPr>
            <w:rFonts w:hint="eastAsia"/>
            <w:lang w:eastAsia="zh-CN"/>
          </w:rPr>
          <w:t>P</w:t>
        </w:r>
        <w:r w:rsidR="00C8173A">
          <w:rPr>
            <w:lang w:eastAsia="zh-CN"/>
          </w:rPr>
          <w:t xml:space="preserve"> </w:t>
        </w:r>
        <w:r w:rsidR="00C8173A">
          <w:rPr>
            <w:rFonts w:hint="eastAsia"/>
            <w:lang w:eastAsia="zh-CN"/>
          </w:rPr>
          <w:t>measurement</w:t>
        </w:r>
        <w:r w:rsidR="00C8173A">
          <w:rPr>
            <w:lang w:eastAsia="zh-CN"/>
          </w:rPr>
          <w:t xml:space="preserve"> </w:t>
        </w:r>
        <w:r w:rsidR="00C8173A">
          <w:rPr>
            <w:rFonts w:hint="eastAsia"/>
            <w:lang w:eastAsia="zh-CN"/>
          </w:rPr>
          <w:t>in</w:t>
        </w:r>
        <w:r w:rsidR="00C8173A">
          <w:rPr>
            <w:lang w:eastAsia="zh-CN"/>
          </w:rPr>
          <w:t xml:space="preserve"> RRC INACTIVE </w:t>
        </w:r>
        <w:r w:rsidR="00C8173A">
          <w:rPr>
            <w:rFonts w:hint="eastAsia"/>
            <w:lang w:eastAsia="zh-CN"/>
          </w:rPr>
          <w:t>state.</w:t>
        </w:r>
      </w:ins>
    </w:p>
    <w:p w14:paraId="3422DBCD" w14:textId="6F36CF30" w:rsidR="00086696" w:rsidRDefault="003333DD" w:rsidP="00086696">
      <w:pPr>
        <w:pStyle w:val="40"/>
        <w:rPr>
          <w:ins w:id="21" w:author="CATT" w:date="2022-02-28T01:28:00Z"/>
        </w:rPr>
      </w:pPr>
      <w:ins w:id="22" w:author="CATT" w:date="2022-02-28T01:29:00Z">
        <w:r w:rsidRPr="003333DD">
          <w:rPr>
            <w:lang w:eastAsia="zh-CN"/>
          </w:rPr>
          <w:t>5.5.5</w:t>
        </w:r>
        <w:r>
          <w:rPr>
            <w:rFonts w:hint="eastAsia"/>
            <w:lang w:eastAsia="zh-CN"/>
          </w:rPr>
          <w:t>.2</w:t>
        </w:r>
      </w:ins>
      <w:ins w:id="23" w:author="CATT" w:date="2022-02-28T01:28:00Z">
        <w:r w:rsidR="00086696">
          <w:t xml:space="preserve"> </w:t>
        </w:r>
        <w:r w:rsidR="00086696" w:rsidRPr="00102254">
          <w:t>Requirements applicability</w:t>
        </w:r>
      </w:ins>
    </w:p>
    <w:p w14:paraId="385721B0" w14:textId="5E6D64D7" w:rsidR="00086696" w:rsidRPr="00102254" w:rsidRDefault="00086696" w:rsidP="00086696">
      <w:pPr>
        <w:pStyle w:val="af9"/>
        <w:rPr>
          <w:ins w:id="24" w:author="CATT" w:date="2022-02-28T01:28:00Z"/>
          <w:sz w:val="20"/>
          <w:szCs w:val="20"/>
        </w:rPr>
      </w:pPr>
      <w:ins w:id="25" w:author="CATT" w:date="2022-02-28T01:28:00Z">
        <w:r w:rsidRPr="00102254">
          <w:rPr>
            <w:sz w:val="20"/>
            <w:szCs w:val="20"/>
          </w:rPr>
          <w:t xml:space="preserve">The requirements in clause </w:t>
        </w:r>
      </w:ins>
      <w:ins w:id="26" w:author="CATT" w:date="2022-02-28T01:34:00Z">
        <w:r w:rsidR="00782183">
          <w:rPr>
            <w:rFonts w:hint="eastAsia"/>
            <w:sz w:val="20"/>
            <w:szCs w:val="20"/>
            <w:lang w:eastAsia="zh-CN"/>
          </w:rPr>
          <w:t>5</w:t>
        </w:r>
      </w:ins>
      <w:ins w:id="27" w:author="CATT" w:date="2022-02-28T01:28:00Z">
        <w:r w:rsidRPr="00102254">
          <w:rPr>
            <w:sz w:val="20"/>
            <w:szCs w:val="20"/>
          </w:rPr>
          <w:t>.</w:t>
        </w:r>
      </w:ins>
      <w:ins w:id="28" w:author="CATT" w:date="2022-02-28T01:34:00Z">
        <w:r w:rsidR="00782183">
          <w:rPr>
            <w:rFonts w:hint="eastAsia"/>
            <w:sz w:val="20"/>
            <w:szCs w:val="20"/>
            <w:lang w:eastAsia="zh-CN"/>
          </w:rPr>
          <w:t>5</w:t>
        </w:r>
      </w:ins>
      <w:ins w:id="29" w:author="CATT" w:date="2022-02-28T01:28:00Z">
        <w:r w:rsidRPr="00102254">
          <w:rPr>
            <w:sz w:val="20"/>
            <w:szCs w:val="20"/>
          </w:rPr>
          <w:t>.</w:t>
        </w:r>
      </w:ins>
      <w:ins w:id="30" w:author="CATT" w:date="2022-02-28T01:34:00Z">
        <w:r w:rsidR="00782183">
          <w:rPr>
            <w:rFonts w:hint="eastAsia"/>
            <w:sz w:val="20"/>
            <w:szCs w:val="20"/>
            <w:lang w:eastAsia="zh-CN"/>
          </w:rPr>
          <w:t>5</w:t>
        </w:r>
      </w:ins>
      <w:ins w:id="31" w:author="CATT" w:date="2022-02-28T01:28:00Z">
        <w:r w:rsidRPr="00102254">
          <w:rPr>
            <w:sz w:val="20"/>
            <w:szCs w:val="20"/>
          </w:rPr>
          <w:t xml:space="preserve"> apply for periodic and triggered PRS-RSRPP measurements, provided: </w:t>
        </w:r>
      </w:ins>
    </w:p>
    <w:p w14:paraId="01B42B18" w14:textId="4C22E914" w:rsidR="00086696" w:rsidRPr="00102254" w:rsidRDefault="00086696" w:rsidP="00086696">
      <w:pPr>
        <w:pStyle w:val="af9"/>
        <w:rPr>
          <w:ins w:id="32" w:author="CATT" w:date="2022-02-28T01:28:00Z"/>
        </w:rPr>
      </w:pPr>
      <w:ins w:id="33" w:author="CATT" w:date="2022-02-28T01:28:00Z">
        <w:r w:rsidRPr="00102254">
          <w:rPr>
            <w:sz w:val="20"/>
            <w:szCs w:val="20"/>
          </w:rPr>
          <w:t>- PRS-RSRPP related side conditions given in clause 10.1.</w:t>
        </w:r>
      </w:ins>
      <w:ins w:id="34" w:author="CATT" w:date="2022-02-28T10:53:00Z">
        <w:r w:rsidR="002C5E93">
          <w:rPr>
            <w:rFonts w:hint="eastAsia"/>
            <w:sz w:val="20"/>
            <w:szCs w:val="20"/>
            <w:lang w:eastAsia="zh-CN"/>
          </w:rPr>
          <w:t>x</w:t>
        </w:r>
      </w:ins>
      <w:ins w:id="35" w:author="CATT" w:date="2022-02-28T01:28:00Z">
        <w:r w:rsidRPr="00102254">
          <w:rPr>
            <w:sz w:val="20"/>
            <w:szCs w:val="20"/>
          </w:rPr>
          <w:t xml:space="preserve"> are met for a corresponding Band. </w:t>
        </w:r>
      </w:ins>
    </w:p>
    <w:p w14:paraId="77E5D623" w14:textId="26D1250A" w:rsidR="00086696" w:rsidRDefault="003333DD" w:rsidP="00086696">
      <w:pPr>
        <w:pStyle w:val="5"/>
        <w:rPr>
          <w:ins w:id="36" w:author="CATT" w:date="2022-02-28T01:28:00Z"/>
          <w:lang w:eastAsia="zh-CN"/>
        </w:rPr>
      </w:pPr>
      <w:ins w:id="37" w:author="CATT" w:date="2022-02-28T01:29:00Z">
        <w:r w:rsidRPr="003333DD">
          <w:rPr>
            <w:lang w:eastAsia="zh-CN"/>
          </w:rPr>
          <w:t>5.5.5</w:t>
        </w:r>
        <w:r>
          <w:rPr>
            <w:rFonts w:hint="eastAsia"/>
            <w:lang w:eastAsia="zh-CN"/>
          </w:rPr>
          <w:t>.3</w:t>
        </w:r>
      </w:ins>
      <w:ins w:id="38" w:author="CATT" w:date="2022-02-28T01:28:00Z">
        <w:r w:rsidR="00086696">
          <w:t xml:space="preserve"> </w:t>
        </w:r>
        <w:r w:rsidR="00086696">
          <w:rPr>
            <w:lang w:eastAsia="zh-CN"/>
          </w:rPr>
          <w:t>Measurement capability</w:t>
        </w:r>
      </w:ins>
    </w:p>
    <w:p w14:paraId="4754F32E" w14:textId="77777777" w:rsidR="00086696" w:rsidRPr="00102254" w:rsidRDefault="00086696" w:rsidP="00086696">
      <w:pPr>
        <w:pStyle w:val="af9"/>
        <w:rPr>
          <w:ins w:id="39" w:author="CATT" w:date="2022-02-28T01:28:00Z"/>
          <w:sz w:val="20"/>
          <w:szCs w:val="20"/>
        </w:rPr>
      </w:pPr>
      <w:ins w:id="40" w:author="CATT" w:date="2022-02-28T01:28:00Z">
        <w:r w:rsidRPr="00102254">
          <w:rPr>
            <w:sz w:val="20"/>
            <w:szCs w:val="20"/>
          </w:rPr>
          <w:t>TBD</w:t>
        </w:r>
      </w:ins>
    </w:p>
    <w:p w14:paraId="2101FCDC" w14:textId="0B12D82A" w:rsidR="00086696" w:rsidRDefault="003333DD" w:rsidP="00086696">
      <w:pPr>
        <w:pStyle w:val="40"/>
        <w:rPr>
          <w:ins w:id="41" w:author="CATT" w:date="2022-02-28T01:28:00Z"/>
          <w:lang w:eastAsia="zh-CN"/>
        </w:rPr>
      </w:pPr>
      <w:ins w:id="42" w:author="CATT" w:date="2022-02-28T01:29:00Z">
        <w:r w:rsidRPr="003333DD">
          <w:rPr>
            <w:lang w:eastAsia="zh-CN"/>
          </w:rPr>
          <w:t>5.5.5</w:t>
        </w:r>
        <w:r>
          <w:rPr>
            <w:rFonts w:hint="eastAsia"/>
            <w:lang w:eastAsia="zh-CN"/>
          </w:rPr>
          <w:t>.4</w:t>
        </w:r>
      </w:ins>
      <w:ins w:id="43" w:author="CATT" w:date="2022-02-28T01:28:00Z">
        <w:r w:rsidR="00086696">
          <w:t xml:space="preserve"> </w:t>
        </w:r>
        <w:r w:rsidR="00086696">
          <w:rPr>
            <w:lang w:eastAsia="zh-CN"/>
          </w:rPr>
          <w:t>Measurement reporting requirements</w:t>
        </w:r>
      </w:ins>
    </w:p>
    <w:p w14:paraId="690B4D27" w14:textId="77777777" w:rsidR="00AA26C9" w:rsidRDefault="00AA26C9" w:rsidP="00AA26C9">
      <w:pPr>
        <w:rPr>
          <w:ins w:id="44" w:author="CATT" w:date="2022-02-28T01:56:00Z"/>
          <w:lang w:eastAsia="zh-CN"/>
        </w:rPr>
      </w:pPr>
      <w:ins w:id="45" w:author="CATT" w:date="2022-02-28T01:56:00Z">
        <w:r>
          <w:rPr>
            <w:lang w:eastAsia="zh-CN"/>
          </w:rPr>
          <w:t>This measurement reporting delay requirements should exclude the transmission time needed by SDT or the transmission time to connected state to report positioning measurements.</w:t>
        </w:r>
      </w:ins>
    </w:p>
    <w:p w14:paraId="719BB977" w14:textId="246D154A" w:rsidR="00AA26C9" w:rsidRDefault="00AA26C9" w:rsidP="00AA26C9">
      <w:pPr>
        <w:rPr>
          <w:ins w:id="46" w:author="CATT" w:date="2022-02-28T10:53:00Z"/>
          <w:lang w:eastAsia="zh-CN"/>
        </w:rPr>
      </w:pPr>
      <w:ins w:id="47" w:author="CATT" w:date="2022-02-28T01:56:00Z">
        <w:r>
          <w:rPr>
            <w:lang w:eastAsia="zh-CN"/>
          </w:rPr>
          <w:t>The reported PRS-RSRP</w:t>
        </w:r>
        <w:r w:rsidR="008678E7">
          <w:rPr>
            <w:rFonts w:hint="eastAsia"/>
            <w:lang w:eastAsia="zh-CN"/>
          </w:rPr>
          <w:t>P</w:t>
        </w:r>
        <w:r>
          <w:rPr>
            <w:lang w:eastAsia="zh-CN"/>
          </w:rPr>
          <w:t xml:space="preserve"> measurement values contained in measurement reports shall be based on the measurement report mapping requirements specified in clauses 10.1.</w:t>
        </w:r>
        <w:r w:rsidR="008678E7">
          <w:rPr>
            <w:rFonts w:hint="eastAsia"/>
            <w:lang w:eastAsia="zh-CN"/>
          </w:rPr>
          <w:t>x</w:t>
        </w:r>
        <w:r>
          <w:rPr>
            <w:lang w:eastAsia="zh-CN"/>
          </w:rPr>
          <w:t>.</w:t>
        </w:r>
      </w:ins>
    </w:p>
    <w:p w14:paraId="4F8AAFBF" w14:textId="3BA83730" w:rsidR="002C5E93" w:rsidRPr="002C5E93" w:rsidRDefault="002C5E93" w:rsidP="00AA26C9">
      <w:pPr>
        <w:rPr>
          <w:ins w:id="48" w:author="CATT" w:date="2022-02-28T01:56:00Z"/>
          <w:lang w:eastAsia="zh-CN"/>
        </w:rPr>
      </w:pPr>
      <w:ins w:id="49" w:author="CATT" w:date="2022-02-28T10:53:00Z">
        <w:r>
          <w:t>The PRS-RSRP</w:t>
        </w:r>
      </w:ins>
      <w:ins w:id="50" w:author="CATT" w:date="2022-02-28T10:54:00Z">
        <w:r w:rsidR="00BB1FEB">
          <w:rPr>
            <w:rFonts w:hint="eastAsia"/>
            <w:lang w:eastAsia="zh-CN"/>
          </w:rPr>
          <w:t>P</w:t>
        </w:r>
      </w:ins>
      <w:ins w:id="51" w:author="CATT" w:date="2022-02-28T10:53:00Z">
        <w:r>
          <w:t xml:space="preserve"> measurement accuracy for all measured PRS resources shall be fulfilled according to the accuracy requriements specified in the clauses 10.1.</w:t>
        </w:r>
      </w:ins>
      <w:ins w:id="52" w:author="CATT" w:date="2022-02-28T10:54:00Z">
        <w:r>
          <w:rPr>
            <w:rFonts w:hint="eastAsia"/>
            <w:lang w:eastAsia="zh-CN"/>
          </w:rPr>
          <w:t>x</w:t>
        </w:r>
      </w:ins>
      <w:ins w:id="53" w:author="CATT" w:date="2022-02-28T10:53:00Z">
        <w:r>
          <w:t>.</w:t>
        </w:r>
      </w:ins>
    </w:p>
    <w:p w14:paraId="6DDC771A" w14:textId="0BAEE513" w:rsidR="00086696" w:rsidRPr="00086696" w:rsidRDefault="003333DD">
      <w:pPr>
        <w:pStyle w:val="40"/>
        <w:rPr>
          <w:ins w:id="54" w:author="CATT_RAN4#102" w:date="2022-02-14T03:37:00Z"/>
          <w:lang w:eastAsia="zh-CN"/>
        </w:rPr>
        <w:pPrChange w:id="55" w:author="CATT" w:date="2022-02-28T01:28:00Z">
          <w:pPr>
            <w:keepNext/>
            <w:keepLines/>
            <w:spacing w:before="120"/>
            <w:ind w:left="1418" w:hanging="1418"/>
            <w:outlineLvl w:val="3"/>
          </w:pPr>
        </w:pPrChange>
      </w:pPr>
      <w:ins w:id="56" w:author="CATT" w:date="2022-02-28T01:29:00Z">
        <w:r w:rsidRPr="003333DD">
          <w:rPr>
            <w:lang w:eastAsia="zh-CN"/>
          </w:rPr>
          <w:t>5.5.5</w:t>
        </w:r>
        <w:r>
          <w:rPr>
            <w:rFonts w:hint="eastAsia"/>
            <w:lang w:eastAsia="zh-CN"/>
          </w:rPr>
          <w:t>.5</w:t>
        </w:r>
      </w:ins>
      <w:ins w:id="57" w:author="CATT" w:date="2022-02-28T01:28:00Z">
        <w:r w:rsidR="00086696">
          <w:t xml:space="preserve"> </w:t>
        </w:r>
        <w:r w:rsidR="00086696">
          <w:rPr>
            <w:lang w:eastAsia="zh-CN"/>
          </w:rPr>
          <w:t xml:space="preserve">Measurement </w:t>
        </w:r>
      </w:ins>
      <w:ins w:id="58" w:author="CATT" w:date="2022-02-28T01:30:00Z">
        <w:r w:rsidR="00765E1B">
          <w:rPr>
            <w:rFonts w:hint="eastAsia"/>
            <w:lang w:eastAsia="zh-CN"/>
          </w:rPr>
          <w:t>p</w:t>
        </w:r>
      </w:ins>
      <w:ins w:id="59" w:author="CATT" w:date="2022-02-28T01:29:00Z">
        <w:r w:rsidR="00A2258F">
          <w:rPr>
            <w:rFonts w:hint="eastAsia"/>
            <w:lang w:eastAsia="zh-CN"/>
          </w:rPr>
          <w:t>eriod</w:t>
        </w:r>
      </w:ins>
      <w:ins w:id="60" w:author="CATT" w:date="2022-02-28T01:28:00Z">
        <w:r w:rsidR="00086696">
          <w:rPr>
            <w:lang w:eastAsia="zh-CN"/>
          </w:rPr>
          <w:t xml:space="preserve"> requirements</w:t>
        </w:r>
      </w:ins>
    </w:p>
    <w:p w14:paraId="485931E5" w14:textId="5ADFCC7C" w:rsidR="00AF73B1" w:rsidRPr="00E57865" w:rsidRDefault="00AF73B1" w:rsidP="00AF73B1">
      <w:pPr>
        <w:rPr>
          <w:ins w:id="61" w:author="CATT_RAN4#102" w:date="2022-02-14T11:35:00Z"/>
          <w:rFonts w:cs="v4.2.0"/>
          <w:lang w:eastAsia="zh-CN"/>
        </w:rPr>
      </w:pPr>
      <w:ins w:id="62" w:author="CATT_RAN4#102" w:date="2022-02-14T11:35:00Z">
        <w:r>
          <w:t xml:space="preserve">When the physical layer receives </w:t>
        </w:r>
        <w:r>
          <w:rPr>
            <w:i/>
          </w:rPr>
          <w:t>NR-DL-AoD-Provide</w:t>
        </w:r>
        <w:r>
          <w:rPr>
            <w:i/>
            <w:noProof/>
          </w:rPr>
          <w:t>AssistanceData</w:t>
        </w:r>
        <w:r>
          <w:t xml:space="preserve"> message </w:t>
        </w:r>
        <w:r w:rsidRPr="00D5249B">
          <w:t xml:space="preserve">and </w:t>
        </w:r>
        <w:r w:rsidRPr="00D5249B">
          <w:rPr>
            <w:i/>
          </w:rPr>
          <w:t>NR-</w:t>
        </w:r>
        <w:r>
          <w:rPr>
            <w:i/>
          </w:rPr>
          <w:t>DL</w:t>
        </w:r>
        <w:r w:rsidRPr="00D5249B">
          <w:rPr>
            <w:i/>
          </w:rPr>
          <w:t>-</w:t>
        </w:r>
        <w:r>
          <w:rPr>
            <w:i/>
          </w:rPr>
          <w:t>AoD</w:t>
        </w:r>
        <w:r w:rsidRPr="00D5249B">
          <w:rPr>
            <w:i/>
          </w:rPr>
          <w:t>-Request</w:t>
        </w:r>
        <w:r w:rsidRPr="00D5249B">
          <w:rPr>
            <w:i/>
            <w:noProof/>
          </w:rPr>
          <w:t>LocationInformation</w:t>
        </w:r>
        <w:r w:rsidRPr="00D5249B">
          <w:rPr>
            <w:i/>
          </w:rPr>
          <w:t xml:space="preserve"> </w:t>
        </w:r>
        <w:r w:rsidRPr="00D5249B">
          <w:rPr>
            <w:iCs/>
          </w:rPr>
          <w:t>message</w:t>
        </w:r>
      </w:ins>
      <w:ins w:id="63" w:author="CATT_RAN4#102" w:date="2022-02-14T12:58:00Z">
        <w:r w:rsidR="00342147">
          <w:rPr>
            <w:rFonts w:hint="eastAsia"/>
            <w:iCs/>
            <w:lang w:eastAsia="zh-CN"/>
          </w:rPr>
          <w:t xml:space="preserve"> in RRC_INACTIVE state</w:t>
        </w:r>
      </w:ins>
      <w:ins w:id="64" w:author="CATT_RAN4#102" w:date="2022-02-14T11:35:00Z">
        <w:r>
          <w:t>, the UE shall be able to measure multiple (</w:t>
        </w:r>
        <w:r w:rsidRPr="009F30D6">
          <w:t xml:space="preserve">up to the UE capability specified in </w:t>
        </w:r>
        <w:r>
          <w:t>Clause</w:t>
        </w:r>
        <w:r w:rsidRPr="009F30D6">
          <w:t xml:space="preserve"> 9.9.</w:t>
        </w:r>
      </w:ins>
      <w:ins w:id="65" w:author="CATT_RAN4#102" w:date="2022-02-14T13:04:00Z">
        <w:r w:rsidR="00982F13">
          <w:rPr>
            <w:rFonts w:hint="eastAsia"/>
            <w:lang w:eastAsia="zh-CN"/>
          </w:rPr>
          <w:t>6</w:t>
        </w:r>
      </w:ins>
      <w:ins w:id="66" w:author="CATT_RAN4#102" w:date="2022-02-14T11:35:00Z">
        <w:r w:rsidRPr="009F30D6">
          <w:t>.</w:t>
        </w:r>
      </w:ins>
      <w:ins w:id="67" w:author="CATT_RAN4#102" w:date="2022-02-14T13:04:00Z">
        <w:r w:rsidR="00982F13">
          <w:rPr>
            <w:rFonts w:hint="eastAsia"/>
            <w:lang w:eastAsia="zh-CN"/>
          </w:rPr>
          <w:t>y</w:t>
        </w:r>
      </w:ins>
      <w:ins w:id="68" w:author="CATT_RAN4#102" w:date="2022-02-14T11:35:00Z">
        <w:r w:rsidRPr="009F30D6">
          <w:t>)</w:t>
        </w:r>
        <w:r>
          <w:t xml:space="preserve"> PRS-RSRP</w:t>
        </w:r>
        <w:r>
          <w:rPr>
            <w:rFonts w:hint="eastAsia"/>
            <w:lang w:eastAsia="zh-CN"/>
          </w:rPr>
          <w:t>P</w:t>
        </w:r>
        <w:r>
          <w:t xml:space="preserve"> measurements</w:t>
        </w:r>
        <w:r>
          <w:rPr>
            <w:rFonts w:hint="eastAsia"/>
            <w:lang w:eastAsia="zh-CN"/>
          </w:rPr>
          <w:t xml:space="preserve"> as </w:t>
        </w:r>
        <w:r>
          <w:t>defined in TS 38.215 [4]</w:t>
        </w:r>
        <w:r w:rsidRPr="007B3928">
          <w:rPr>
            <w:rFonts w:hint="eastAsia"/>
            <w:lang w:eastAsia="zh-CN"/>
          </w:rPr>
          <w:t xml:space="preserve"> </w:t>
        </w:r>
        <w:r>
          <w:t xml:space="preserve">on configured positioning frequency layers, within </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PRS-RSRPP</m:t>
              </m:r>
              <m:r>
                <m:rPr>
                  <m:nor/>
                </m:rPr>
                <w:rPr>
                  <w:rFonts w:ascii="Cambria Math" w:hAnsi="Cambria Math"/>
                </w:rPr>
                <m:t>,total</m:t>
              </m:r>
            </m:sub>
          </m:sSub>
        </m:oMath>
        <w:r>
          <w:rPr>
            <w:rFonts w:eastAsia="MS Mincho" w:cs="v4.2.0"/>
          </w:rPr>
          <w:t xml:space="preserve"> ms.</w:t>
        </w:r>
        <w:r>
          <w:rPr>
            <w:rFonts w:cs="v4.2.0" w:hint="eastAsia"/>
            <w:lang w:eastAsia="zh-CN"/>
          </w:rPr>
          <w:t xml:space="preserve"> </w:t>
        </w:r>
      </w:ins>
    </w:p>
    <w:p w14:paraId="34D4F967" w14:textId="77777777" w:rsidR="00AF73B1" w:rsidRDefault="00AF73B1" w:rsidP="00AF73B1">
      <w:pPr>
        <w:pStyle w:val="EQ"/>
        <w:rPr>
          <w:ins w:id="69" w:author="CATT_RAN4#102" w:date="2022-02-14T11:35:00Z"/>
          <w:lang w:eastAsia="zh-CN"/>
        </w:rPr>
      </w:pPr>
      <w:ins w:id="70" w:author="CATT_RAN4#102" w:date="2022-02-14T11:35:00Z">
        <w:r>
          <w:tab/>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PRS-RSRPP</m:t>
              </m:r>
              <m:r>
                <m:rPr>
                  <m:nor/>
                </m:rPr>
                <w:rPr>
                  <w:rFonts w:ascii="Cambria Math" w:hAnsi="Cambria Math"/>
                </w:rPr>
                <m:t>,total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,i</m:t>
                  </m:r>
                </m:sub>
              </m:sSub>
              <m:r>
                <w:rPr>
                  <w:rFonts w:ascii="Cambria Math" w:hAnsi="Cambria Math"/>
                </w:rPr>
                <m:t>+</m:t>
              </m:r>
              <m:d>
                <m:dPr>
                  <m:ctrlPr>
                    <w:rPr>
                      <w:rFonts w:ascii="Cambria Math" w:hAnsi="Cambria Math"/>
                      <w:bCs/>
                      <w:i/>
                      <w:iCs/>
                    </w:rPr>
                  </m:ctrlPr>
                </m:dPr>
                <m:e>
                  <m:r>
                    <w:rPr>
                      <w:rFonts w:ascii="Cambria Math" w:hAnsi="Cambria Math"/>
                      <w:lang w:eastAsia="zh-CN"/>
                    </w:rPr>
                    <m:t>L-1</m:t>
                  </m:r>
                </m:e>
              </m:d>
              <m:r>
                <w:rPr>
                  <w:rFonts w:ascii="Cambria Math" w:hAnsi="Cambria Math"/>
                  <w:lang w:eastAsia="zh-CN"/>
                </w:rPr>
                <m:t>*</m:t>
              </m:r>
              <m:func>
                <m:funcPr>
                  <m:ctrlPr>
                    <w:rPr>
                      <w:rFonts w:ascii="Cambria Math" w:hAnsi="Cambria Math"/>
                      <w:bCs/>
                      <w:i/>
                      <w:iCs/>
                    </w:rPr>
                  </m:ctrlPr>
                </m:funcPr>
                <m:fName>
                  <m:r>
                    <m:rPr>
                      <m:sty m:val="p"/>
                    </m:rPr>
                    <w:rPr>
                      <w:rFonts w:ascii="Cambria Math" w:hAnsi="Cambria Math"/>
                      <w:lang w:eastAsia="zh-CN"/>
                    </w:rPr>
                    <m:t>max</m:t>
                  </m:r>
                </m:fName>
                <m:e>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e>
                  </m:d>
                </m:e>
              </m:func>
            </m:e>
          </m:nary>
        </m:oMath>
      </w:ins>
    </w:p>
    <w:p w14:paraId="23EC8AE9" w14:textId="77777777" w:rsidR="00AF73B1" w:rsidRDefault="00AF73B1" w:rsidP="00AF73B1">
      <w:pPr>
        <w:rPr>
          <w:ins w:id="71" w:author="CATT_RAN4#102" w:date="2022-02-14T11:35:00Z"/>
          <w:lang w:eastAsia="zh-CN"/>
        </w:rPr>
      </w:pPr>
      <w:ins w:id="72" w:author="CATT_RAN4#102" w:date="2022-02-14T11:35:00Z">
        <w:r>
          <w:rPr>
            <w:lang w:eastAsia="zh-CN"/>
          </w:rPr>
          <w:t xml:space="preserve">where  </w:t>
        </w:r>
      </w:ins>
    </w:p>
    <w:p w14:paraId="4499D999" w14:textId="77777777" w:rsidR="00AF73B1" w:rsidRDefault="00AF73B1" w:rsidP="00AF73B1">
      <w:pPr>
        <w:spacing w:before="120" w:after="120"/>
        <w:rPr>
          <w:ins w:id="73" w:author="CATT_RAN4#102" w:date="2022-02-14T11:35:00Z"/>
          <w:lang w:eastAsia="zh-CN"/>
        </w:rPr>
      </w:pPr>
      <w:ins w:id="74" w:author="CATT_RAN4#102" w:date="2022-02-14T11:35:00Z">
        <w:r w:rsidRPr="00587CD9">
          <w:rPr>
            <w:i/>
            <w:iCs/>
            <w:lang w:eastAsia="zh-CN"/>
          </w:rPr>
          <w:t>i</w:t>
        </w:r>
        <w:r>
          <w:rPr>
            <w:lang w:eastAsia="zh-CN"/>
          </w:rPr>
          <w:t xml:space="preserve"> is the index of </w:t>
        </w:r>
        <w:r>
          <w:t>positioning</w:t>
        </w:r>
        <w:r>
          <w:rPr>
            <w:lang w:eastAsia="zh-CN"/>
          </w:rPr>
          <w:t xml:space="preserve"> frequency layer, </w:t>
        </w:r>
      </w:ins>
    </w:p>
    <w:p w14:paraId="5D3D8AF6" w14:textId="77777777" w:rsidR="00AF73B1" w:rsidRDefault="00AF73B1" w:rsidP="00AF73B1">
      <w:pPr>
        <w:spacing w:before="120" w:after="120"/>
        <w:rPr>
          <w:ins w:id="75" w:author="CATT_RAN4#102" w:date="2022-02-14T11:35:00Z"/>
        </w:rPr>
      </w:pPr>
      <w:ins w:id="76" w:author="CATT_RAN4#102" w:date="2022-02-14T11:35:00Z">
        <w:r>
          <w:t xml:space="preserve">L is </w:t>
        </w:r>
        <w:r>
          <w:rPr>
            <w:rFonts w:hint="eastAsia"/>
            <w:lang w:eastAsia="zh-CN"/>
          </w:rPr>
          <w:t xml:space="preserve">the </w:t>
        </w:r>
        <w:r>
          <w:t xml:space="preserve">total number of positioning frequency layers, </w:t>
        </w:r>
      </w:ins>
    </w:p>
    <w:p w14:paraId="1D08EB0B" w14:textId="5E48F8DE" w:rsidR="00AF73B1" w:rsidRPr="00BC6E8B" w:rsidRDefault="00DB4061" w:rsidP="00AF73B1">
      <w:pPr>
        <w:pStyle w:val="B10"/>
        <w:ind w:left="284"/>
        <w:rPr>
          <w:ins w:id="77" w:author="CATT_RAN4#102" w:date="2022-02-14T11:35:00Z"/>
          <w:i/>
          <w:iCs/>
          <w:sz w:val="18"/>
          <w:szCs w:val="18"/>
          <w:lang w:eastAsia="zh-CN"/>
        </w:rPr>
      </w:pPr>
      <m:oMath>
        <m:sSub>
          <m:sSubPr>
            <m:ctrlPr>
              <w:ins w:id="78" w:author="CATT_RAN4#102" w:date="2022-02-14T11:35:00Z">
                <w:rPr>
                  <w:rFonts w:ascii="Cambria Math" w:hAnsi="Cambria Math"/>
                  <w:bCs/>
                  <w:i/>
                  <w:iCs/>
                </w:rPr>
              </w:ins>
            </m:ctrlPr>
          </m:sSubPr>
          <m:e>
            <m:r>
              <w:ins w:id="79" w:author="CATT_RAN4#102" w:date="2022-02-14T11:35:00Z">
                <m:rPr>
                  <m:sty m:val="p"/>
                </m:rPr>
                <w:rPr>
                  <w:rFonts w:ascii="Cambria Math" w:hAnsi="Cambria Math"/>
                  <w:lang w:eastAsia="zh-CN"/>
                </w:rPr>
                <m:t>T</m:t>
              </w:ins>
            </m:r>
          </m:e>
          <m:sub>
            <m:r>
              <w:ins w:id="80" w:author="CATT_RAN4#102" w:date="2022-02-14T11:35:00Z">
                <m:rPr>
                  <m:sty m:val="p"/>
                </m:rPr>
                <w:rPr>
                  <w:rFonts w:ascii="Cambria Math" w:hAnsi="Cambria Math"/>
                  <w:lang w:eastAsia="zh-CN"/>
                </w:rPr>
                <m:t>effect,</m:t>
              </w:ins>
            </m:r>
            <m:r>
              <w:ins w:id="81" w:author="CATT_RAN4#102" w:date="2022-02-14T11:35:00Z">
                <w:rPr>
                  <w:rFonts w:ascii="Cambria Math" w:hAnsi="Cambria Math"/>
                  <w:lang w:eastAsia="zh-CN"/>
                </w:rPr>
                <m:t>i</m:t>
              </w:ins>
            </m:r>
          </m:sub>
        </m:sSub>
      </m:oMath>
      <w:ins w:id="82" w:author="CATT_RAN4#102" w:date="2022-02-14T11:35:00Z">
        <w:r w:rsidR="00AF73B1" w:rsidRPr="009D7D7C">
          <w:rPr>
            <w:bCs/>
            <w:iCs/>
            <w:lang w:eastAsia="zh-CN"/>
          </w:rPr>
          <w:t xml:space="preserve"> </w:t>
        </w:r>
        <w:r w:rsidR="00AF73B1" w:rsidRPr="009D7D7C">
          <w:t xml:space="preserve">is the periodicity of </w:t>
        </w:r>
        <w:r w:rsidR="00AF73B1">
          <w:t xml:space="preserve">the </w:t>
        </w:r>
        <w:r w:rsidR="00AF73B1">
          <w:rPr>
            <w:rFonts w:hint="eastAsia"/>
            <w:lang w:eastAsia="zh-CN"/>
          </w:rPr>
          <w:t>PRS</w:t>
        </w:r>
        <w:r w:rsidR="00AF73B1">
          <w:rPr>
            <w:lang w:eastAsia="zh-CN"/>
          </w:rPr>
          <w:t>-RSRP</w:t>
        </w:r>
        <w:r w:rsidR="00AF73B1">
          <w:rPr>
            <w:rFonts w:hint="eastAsia"/>
            <w:lang w:eastAsia="zh-CN"/>
          </w:rPr>
          <w:t>P</w:t>
        </w:r>
        <w:r w:rsidR="00AF73B1" w:rsidRPr="009D7D7C">
          <w:t xml:space="preserve"> measurement </w:t>
        </w:r>
        <w:r w:rsidR="00AF73B1">
          <w:t>in</w:t>
        </w:r>
        <w:r w:rsidR="00AF73B1" w:rsidRPr="009D7D7C">
          <w:t xml:space="preserve"> </w:t>
        </w:r>
        <w:r w:rsidR="00AF73B1">
          <w:rPr>
            <w:lang w:eastAsia="zh-CN"/>
          </w:rPr>
          <w:t xml:space="preserve">positioning </w:t>
        </w:r>
        <w:r w:rsidR="00AF73B1" w:rsidRPr="009D7D7C">
          <w:rPr>
            <w:lang w:eastAsia="zh-CN"/>
          </w:rPr>
          <w:t xml:space="preserve">frequency layer </w:t>
        </w:r>
        <w:r w:rsidR="00AF73B1" w:rsidRPr="00BC6E8B">
          <w:rPr>
            <w:i/>
            <w:iCs/>
            <w:lang w:eastAsia="zh-CN"/>
          </w:rPr>
          <w:t>i</w:t>
        </w:r>
        <w:r w:rsidR="00AF73B1">
          <w:rPr>
            <w:lang w:eastAsia="zh-CN"/>
          </w:rPr>
          <w:t>.</w:t>
        </w:r>
      </w:ins>
    </w:p>
    <w:p w14:paraId="4724AA77" w14:textId="4709224F" w:rsidR="00AF73B1" w:rsidRPr="00115FE2" w:rsidRDefault="00DB4061">
      <w:pPr>
        <w:spacing w:before="120" w:after="120"/>
        <w:rPr>
          <w:ins w:id="83" w:author="CATT_RAN4#102" w:date="2022-02-14T11:35:00Z"/>
          <w:lang w:eastAsia="zh-CN"/>
          <w:rPrChange w:id="84" w:author="CATT_RAN4#102" w:date="2022-02-14T13:08:00Z">
            <w:rPr>
              <w:ins w:id="85" w:author="CATT_RAN4#102" w:date="2022-02-14T11:35:00Z"/>
              <w:lang w:eastAsia="zh-CN"/>
            </w:rPr>
          </w:rPrChange>
        </w:rPr>
        <w:pPrChange w:id="86" w:author="CATT_RAN4#102" w:date="2022-02-14T13:08:00Z">
          <w:pPr>
            <w:pStyle w:val="EQ"/>
          </w:pPr>
        </w:pPrChange>
      </w:pPr>
      <m:oMathPara>
        <m:oMathParaPr>
          <m:jc m:val="center"/>
        </m:oMathParaPr>
        <m:oMath>
          <m:sSub>
            <m:sSubPr>
              <m:ctrlPr>
                <w:ins w:id="87" w:author="CATT_RAN4#102" w:date="2022-02-14T13:07:00Z">
                  <w:rPr>
                    <w:rFonts w:ascii="Cambria Math" w:hAnsi="Cambria Math"/>
                  </w:rPr>
                </w:ins>
              </m:ctrlPr>
            </m:sSubPr>
            <m:e>
              <m:r>
                <w:ins w:id="88" w:author="CATT_RAN4#102" w:date="2022-02-14T13:07:00Z">
                  <m:rPr>
                    <m:sty m:val="p"/>
                  </m:rPr>
                  <w:rPr>
                    <w:rFonts w:ascii="Cambria Math" w:hAnsi="Cambria Math"/>
                    <w:lang w:eastAsia="zh-CN"/>
                  </w:rPr>
                  <m:t>T</m:t>
                </w:ins>
              </m:r>
            </m:e>
            <m:sub>
              <m:r>
                <w:ins w:id="89" w:author="CATT_RAN4#102" w:date="2022-02-14T13:07:00Z">
                  <m:rPr>
                    <m:sty m:val="p"/>
                  </m:rPr>
                  <w:rPr>
                    <w:rFonts w:ascii="Cambria Math" w:hAnsi="Cambria Math"/>
                    <w:lang w:eastAsia="zh-CN"/>
                  </w:rPr>
                  <m:t>PRS-RSRPP,i</m:t>
                </w:ins>
              </m:r>
            </m:sub>
          </m:sSub>
          <m:r>
            <w:ins w:id="90" w:author="CATT_RAN4#102" w:date="2022-02-14T13:07:00Z">
              <m:rPr>
                <m:sty m:val="p"/>
              </m:rPr>
              <w:rPr>
                <w:rFonts w:ascii="Cambria Math" w:hAnsi="Cambria Math"/>
                <w:lang w:eastAsia="zh-CN"/>
              </w:rPr>
              <m:t>=</m:t>
            </w:ins>
          </m:r>
          <m:sSub>
            <m:sSubPr>
              <m:ctrlPr>
                <w:ins w:id="91" w:author="CATT_RAN4#102" w:date="2022-02-14T13:07:00Z">
                  <w:rPr>
                    <w:rFonts w:ascii="Cambria Math" w:hAnsi="Cambria Math"/>
                  </w:rPr>
                </w:ins>
              </m:ctrlPr>
            </m:sSubPr>
            <m:e>
              <m:d>
                <m:dPr>
                  <m:ctrlPr>
                    <w:ins w:id="92" w:author="CATT_RAN4#102" w:date="2022-02-14T13:07:00Z">
                      <w:rPr>
                        <w:rFonts w:ascii="Cambria Math" w:hAnsi="Cambria Math"/>
                      </w:rPr>
                    </w:ins>
                  </m:ctrlPr>
                </m:dPr>
                <m:e>
                  <m:sSub>
                    <m:sSubPr>
                      <m:ctrlPr>
                        <w:ins w:id="93" w:author="CATT_RAN4#102" w:date="2022-02-14T13:07:00Z">
                          <w:rPr>
                            <w:rFonts w:ascii="Cambria Math" w:hAnsi="Cambria Math"/>
                            <w:bCs/>
                          </w:rPr>
                        </w:ins>
                      </m:ctrlPr>
                    </m:sSubPr>
                    <m:e>
                      <m:sSub>
                        <m:sSubPr>
                          <m:ctrlPr>
                            <w:ins w:id="94" w:author="CATT_RAN4#102" w:date="2022-02-14T13:08:00Z">
                              <w:rPr>
                                <w:rFonts w:ascii="Cambria Math" w:hAnsi="Cambria Math"/>
                                <w:i/>
                              </w:rPr>
                            </w:ins>
                          </m:ctrlPr>
                        </m:sSubPr>
                        <m:e>
                          <m:r>
                            <w:ins w:id="95" w:author="CATT_RAN4#102" w:date="2022-02-14T13:08:00Z">
                              <m:rPr>
                                <m:sty m:val="p"/>
                              </m:rPr>
                              <w:rPr>
                                <w:rFonts w:ascii="Cambria Math" w:hAnsi="Cambria Math"/>
                                <w:lang w:eastAsia="zh-CN"/>
                              </w:rPr>
                              <m:t>K</m:t>
                            </w:ins>
                          </m:r>
                          <m:ctrlPr>
                            <w:ins w:id="96" w:author="CATT_RAN4#102" w:date="2022-02-14T13:08:00Z">
                              <w:rPr>
                                <w:rFonts w:ascii="Cambria Math" w:hAnsi="Cambria Math"/>
                              </w:rPr>
                            </w:ins>
                          </m:ctrlPr>
                        </m:e>
                        <m:sub>
                          <m:r>
                            <w:ins w:id="97" w:author="CATT_RAN4#102" w:date="2022-02-14T13:08:00Z">
                              <m:rPr>
                                <m:sty m:val="p"/>
                              </m:rPr>
                              <w:rPr>
                                <w:rFonts w:ascii="Cambria Math" w:hAnsi="Cambria Math"/>
                                <w:lang w:eastAsia="zh-CN"/>
                              </w:rPr>
                              <m:t>carrier_PRS</m:t>
                            </w:ins>
                          </m:r>
                        </m:sub>
                      </m:sSub>
                      <m:r>
                        <w:ins w:id="98" w:author="CATT_RAN4#102" w:date="2022-02-14T13:07:00Z">
                          <m:rPr>
                            <m:sty m:val="p"/>
                          </m:rPr>
                          <w:rPr>
                            <w:rFonts w:ascii="Cambria Math" w:hAnsi="Cambria Math"/>
                          </w:rPr>
                          <m:t>*</m:t>
                        </w:ins>
                      </m:r>
                      <m:r>
                        <w:ins w:id="99" w:author="CATT_RAN4#102" w:date="2022-02-14T13:07:00Z">
                          <w:rPr>
                            <w:rFonts w:ascii="Cambria Math" w:hAnsi="Cambria Math"/>
                          </w:rPr>
                          <m:t>N</m:t>
                        </w:ins>
                      </m:r>
                    </m:e>
                    <m:sub>
                      <m:r>
                        <w:ins w:id="100" w:author="CATT_RAN4#102" w:date="2022-02-14T13:07:00Z">
                          <w:rPr>
                            <w:rFonts w:ascii="Cambria Math" w:hAnsi="Cambria Math"/>
                          </w:rPr>
                          <m:t>RxBeam</m:t>
                        </w:ins>
                      </m:r>
                      <m:r>
                        <w:ins w:id="101" w:author="CATT_RAN4#102" w:date="2022-02-14T13:07:00Z">
                          <m:rPr>
                            <m:sty m:val="p"/>
                          </m:rPr>
                          <w:rPr>
                            <w:rFonts w:ascii="Cambria Math" w:hAnsi="Cambria Math"/>
                          </w:rPr>
                          <m:t>,</m:t>
                        </w:ins>
                      </m:r>
                      <m:r>
                        <w:ins w:id="102" w:author="CATT_RAN4#102" w:date="2022-02-14T13:07:00Z">
                          <w:rPr>
                            <w:rFonts w:ascii="Cambria Math" w:hAnsi="Cambria Math"/>
                          </w:rPr>
                          <m:t>i</m:t>
                        </w:ins>
                      </m:r>
                    </m:sub>
                  </m:sSub>
                  <m:r>
                    <w:ins w:id="103" w:author="CATT_RAN4#102" w:date="2022-02-14T13:07:00Z">
                      <m:rPr>
                        <m:sty m:val="p"/>
                      </m:rPr>
                      <w:rPr>
                        <w:rFonts w:ascii="Cambria Math" w:hAnsi="Cambria Math"/>
                      </w:rPr>
                      <m:t>*</m:t>
                    </w:ins>
                  </m:r>
                  <m:d>
                    <m:dPr>
                      <m:begChr m:val="⌈"/>
                      <m:endChr m:val="⌉"/>
                      <m:ctrlPr>
                        <w:ins w:id="104" w:author="CATT_RAN4#102" w:date="2022-02-14T13:07:00Z">
                          <w:rPr>
                            <w:rFonts w:ascii="Cambria Math" w:hAnsi="Cambria Math"/>
                          </w:rPr>
                        </w:ins>
                      </m:ctrlPr>
                    </m:dPr>
                    <m:e>
                      <m:f>
                        <m:fPr>
                          <m:ctrlPr>
                            <w:ins w:id="105" w:author="CATT_RAN4#102" w:date="2022-02-14T13:07:00Z">
                              <w:rPr>
                                <w:rFonts w:ascii="Cambria Math" w:hAnsi="Cambria Math"/>
                              </w:rPr>
                            </w:ins>
                          </m:ctrlPr>
                        </m:fPr>
                        <m:num>
                          <m:sSubSup>
                            <m:sSubSupPr>
                              <m:ctrlPr>
                                <w:ins w:id="106" w:author="CATT_RAN4#102" w:date="2022-02-14T13:07:00Z">
                                  <w:rPr>
                                    <w:rFonts w:ascii="Cambria Math" w:hAnsi="Cambria Math"/>
                                  </w:rPr>
                                </w:ins>
                              </m:ctrlPr>
                            </m:sSubSupPr>
                            <m:e>
                              <m:r>
                                <w:ins w:id="107" w:author="CATT_RAN4#102" w:date="2022-02-14T13:07:00Z">
                                  <w:rPr>
                                    <w:rFonts w:ascii="Cambria Math" w:hAnsi="Cambria Math"/>
                                  </w:rPr>
                                  <m:t>N</m:t>
                                </w:ins>
                              </m:r>
                            </m:e>
                            <m:sub>
                              <m:r>
                                <w:ins w:id="108" w:author="CATT_RAN4#102" w:date="2022-02-14T13:07:00Z">
                                  <w:rPr>
                                    <w:rFonts w:ascii="Cambria Math" w:hAnsi="Cambria Math"/>
                                  </w:rPr>
                                  <m:t>PRS</m:t>
                                </w:ins>
                              </m:r>
                              <m:r>
                                <w:ins w:id="109" w:author="CATT_RAN4#102" w:date="2022-02-14T13:07:00Z">
                                  <m:rPr>
                                    <m:nor/>
                                  </m:rPr>
                                  <m:t>,i</m:t>
                                </w:ins>
                              </m:r>
                            </m:sub>
                            <m:sup>
                              <m:r>
                                <w:ins w:id="110" w:author="CATT_RAN4#102" w:date="2022-02-14T13:07:00Z">
                                  <w:rPr>
                                    <w:rFonts w:ascii="Cambria Math" w:hAnsi="Cambria Math"/>
                                  </w:rPr>
                                  <m:t>slot</m:t>
                                </w:ins>
                              </m:r>
                            </m:sup>
                          </m:sSubSup>
                        </m:num>
                        <m:den>
                          <m:sSup>
                            <m:sSupPr>
                              <m:ctrlPr>
                                <w:ins w:id="111" w:author="CATT_RAN4#102" w:date="2022-02-14T13:07:00Z">
                                  <w:rPr>
                                    <w:rFonts w:ascii="Cambria Math" w:hAnsi="Cambria Math"/>
                                  </w:rPr>
                                </w:ins>
                              </m:ctrlPr>
                            </m:sSupPr>
                            <m:e>
                              <m:r>
                                <w:ins w:id="112" w:author="CATT_RAN4#102" w:date="2022-02-14T13:07:00Z">
                                  <w:rPr>
                                    <w:rFonts w:ascii="Cambria Math" w:hAnsi="Cambria Math"/>
                                  </w:rPr>
                                  <m:t>N</m:t>
                                </w:ins>
                              </m:r>
                            </m:e>
                            <m:sup>
                              <m:r>
                                <w:ins w:id="113" w:author="CATT_RAN4#102" w:date="2022-02-14T13:07:00Z">
                                  <m:rPr>
                                    <m:sty m:val="p"/>
                                  </m:rPr>
                                  <w:rPr>
                                    <w:rFonts w:ascii="Cambria Math" w:hAnsi="Cambria Math" w:hint="eastAsia"/>
                                  </w:rPr>
                                  <m:t>'</m:t>
                                </w:ins>
                              </m:r>
                            </m:sup>
                          </m:sSup>
                        </m:den>
                      </m:f>
                    </m:e>
                  </m:d>
                  <m:d>
                    <m:dPr>
                      <m:begChr m:val="⌈"/>
                      <m:endChr m:val="⌉"/>
                      <m:ctrlPr>
                        <w:ins w:id="114" w:author="CATT_RAN4#102" w:date="2022-02-14T13:07:00Z">
                          <w:rPr>
                            <w:rFonts w:ascii="Cambria Math" w:hAnsi="Cambria Math"/>
                          </w:rPr>
                        </w:ins>
                      </m:ctrlPr>
                    </m:dPr>
                    <m:e>
                      <m:f>
                        <m:fPr>
                          <m:ctrlPr>
                            <w:ins w:id="115" w:author="CATT_RAN4#102" w:date="2022-02-14T13:07:00Z">
                              <w:rPr>
                                <w:rFonts w:ascii="Cambria Math" w:hAnsi="Cambria Math"/>
                              </w:rPr>
                            </w:ins>
                          </m:ctrlPr>
                        </m:fPr>
                        <m:num>
                          <m:sSub>
                            <m:sSubPr>
                              <m:ctrlPr>
                                <w:ins w:id="116" w:author="CATT_RAN4#102" w:date="2022-02-14T13:07:00Z">
                                  <w:rPr>
                                    <w:rFonts w:ascii="Cambria Math" w:hAnsi="Cambria Math"/>
                                    <w:i/>
                                    <w:iCs/>
                                    <w:lang w:eastAsia="zh-CN"/>
                                  </w:rPr>
                                </w:ins>
                              </m:ctrlPr>
                            </m:sSubPr>
                            <m:e>
                              <m:r>
                                <w:ins w:id="117" w:author="CATT_RAN4#102" w:date="2022-02-14T13:07:00Z">
                                  <w:rPr>
                                    <w:rFonts w:ascii="Cambria Math" w:hAnsi="Cambria Math"/>
                                    <w:lang w:eastAsia="zh-CN"/>
                                  </w:rPr>
                                  <m:t>L</m:t>
                                </w:ins>
                              </m:r>
                            </m:e>
                            <m:sub>
                              <m:r>
                                <w:ins w:id="118" w:author="CATT_RAN4#102" w:date="2022-02-14T13:07:00Z">
                                  <w:rPr>
                                    <w:rFonts w:ascii="Cambria Math" w:hAnsi="Cambria Math"/>
                                    <w:lang w:eastAsia="zh-CN"/>
                                  </w:rPr>
                                  <m:t>available_PRS</m:t>
                                </w:ins>
                              </m:r>
                              <m:r>
                                <w:ins w:id="119" w:author="CATT_RAN4#102" w:date="2022-02-14T13:07:00Z">
                                  <m:rPr>
                                    <m:sty m:val="p"/>
                                  </m:rPr>
                                  <w:rPr>
                                    <w:rFonts w:ascii="Cambria Math" w:hAnsi="Cambria Math"/>
                                    <w:lang w:eastAsia="zh-CN"/>
                                  </w:rPr>
                                  <m:t>,i</m:t>
                                </w:ins>
                              </m:r>
                            </m:sub>
                          </m:sSub>
                        </m:num>
                        <m:den>
                          <m:r>
                            <w:ins w:id="120" w:author="CATT_RAN4#102" w:date="2022-02-14T13:07:00Z">
                              <w:rPr>
                                <w:rFonts w:ascii="Cambria Math" w:hAnsi="Cambria Math"/>
                              </w:rPr>
                              <m:t>N</m:t>
                            </w:ins>
                          </m:r>
                        </m:den>
                      </m:f>
                    </m:e>
                  </m:d>
                  <m:r>
                    <w:ins w:id="121" w:author="CATT_RAN4#102" w:date="2022-02-14T13:07:00Z">
                      <m:rPr>
                        <m:sty m:val="p"/>
                      </m:rPr>
                      <w:rPr>
                        <w:rFonts w:ascii="Cambria Math" w:hAnsi="Cambria Math"/>
                        <w:lang w:eastAsia="zh-CN"/>
                      </w:rPr>
                      <m:t>*</m:t>
                    </w:ins>
                  </m:r>
                  <m:sSub>
                    <m:sSubPr>
                      <m:ctrlPr>
                        <w:ins w:id="122" w:author="CATT_RAN4#102" w:date="2022-02-14T13:07:00Z">
                          <w:rPr>
                            <w:rFonts w:ascii="Cambria Math" w:hAnsi="Cambria Math"/>
                          </w:rPr>
                        </w:ins>
                      </m:ctrlPr>
                    </m:sSubPr>
                    <m:e>
                      <m:r>
                        <w:ins w:id="123" w:author="CATT_RAN4#102" w:date="2022-02-14T13:07:00Z">
                          <w:rPr>
                            <w:rFonts w:ascii="Cambria Math" w:hAnsi="Cambria Math"/>
                          </w:rPr>
                          <m:t>N</m:t>
                        </w:ins>
                      </m:r>
                    </m:e>
                    <m:sub>
                      <m:r>
                        <w:ins w:id="124" w:author="CATT_RAN4#102" w:date="2022-02-14T13:07:00Z">
                          <w:rPr>
                            <w:rFonts w:ascii="Cambria Math" w:hAnsi="Cambria Math"/>
                          </w:rPr>
                          <m:t>sample</m:t>
                        </w:ins>
                      </m:r>
                    </m:sub>
                  </m:sSub>
                  <m:r>
                    <w:ins w:id="125" w:author="CATT_RAN4#102" w:date="2022-02-14T13:07:00Z">
                      <m:rPr>
                        <m:sty m:val="p"/>
                      </m:rPr>
                      <w:rPr>
                        <w:rFonts w:ascii="Cambria Math" w:hAnsi="Cambria Math"/>
                      </w:rPr>
                      <m:t>-1</m:t>
                    </w:ins>
                  </m:r>
                </m:e>
              </m:d>
              <m:r>
                <w:ins w:id="126" w:author="CATT_RAN4#102" w:date="2022-02-14T13:07:00Z">
                  <m:rPr>
                    <m:sty m:val="p"/>
                  </m:rPr>
                  <w:rPr>
                    <w:rFonts w:ascii="Cambria Math" w:hAnsi="Cambria Math"/>
                    <w:lang w:eastAsia="zh-CN"/>
                  </w:rPr>
                  <m:t>*T</m:t>
                </w:ins>
              </m:r>
            </m:e>
            <m:sub>
              <m:r>
                <w:ins w:id="127" w:author="CATT_RAN4#102" w:date="2022-02-14T13:07:00Z">
                  <m:rPr>
                    <m:sty m:val="p"/>
                  </m:rPr>
                  <w:rPr>
                    <w:rFonts w:ascii="Cambria Math" w:hAnsi="Cambria Math"/>
                    <w:lang w:eastAsia="zh-CN"/>
                  </w:rPr>
                  <m:t>effect,i</m:t>
                </w:ins>
              </m:r>
            </m:sub>
          </m:sSub>
          <m:r>
            <w:ins w:id="128" w:author="CATT_RAN4#102" w:date="2022-02-14T13:07:00Z">
              <m:rPr>
                <m:sty m:val="p"/>
              </m:rPr>
              <w:rPr>
                <w:rFonts w:ascii="Cambria Math" w:hAnsi="Cambria Math"/>
                <w:lang w:eastAsia="zh-CN"/>
              </w:rPr>
              <m:t>+</m:t>
            </w:ins>
          </m:r>
          <m:sSub>
            <m:sSubPr>
              <m:ctrlPr>
                <w:ins w:id="129" w:author="CATT_RAN4#102" w:date="2022-02-14T13:07:00Z">
                  <w:rPr>
                    <w:rFonts w:ascii="Cambria Math" w:hAnsi="Cambria Math"/>
                  </w:rPr>
                </w:ins>
              </m:ctrlPr>
            </m:sSubPr>
            <m:e>
              <m:r>
                <w:ins w:id="130" w:author="CATT_RAN4#102" w:date="2022-02-14T13:07:00Z">
                  <m:rPr>
                    <m:nor/>
                  </m:rPr>
                  <m:t>T</m:t>
                </w:ins>
              </m:r>
            </m:e>
            <m:sub>
              <m:r>
                <w:ins w:id="131" w:author="CATT_RAN4#102" w:date="2022-02-14T13:07:00Z">
                  <m:rPr>
                    <m:nor/>
                  </m:rPr>
                  <m:t>last</m:t>
                </w:ins>
              </m:r>
            </m:sub>
          </m:sSub>
        </m:oMath>
      </m:oMathPara>
    </w:p>
    <w:p w14:paraId="64AC71F7" w14:textId="77777777" w:rsidR="00AF73B1" w:rsidRDefault="00AF73B1" w:rsidP="00AF73B1">
      <w:pPr>
        <w:spacing w:before="120" w:after="120"/>
        <w:rPr>
          <w:ins w:id="132" w:author="CATT_RAN4#102" w:date="2022-02-14T11:35:00Z"/>
          <w:lang w:eastAsia="zh-CN"/>
        </w:rPr>
      </w:pPr>
      <w:ins w:id="133" w:author="CATT_RAN4#102" w:date="2022-02-14T11:35:00Z">
        <w:r>
          <w:rPr>
            <w:lang w:eastAsia="zh-CN"/>
          </w:rPr>
          <w:t xml:space="preserve">where </w:t>
        </w:r>
      </w:ins>
    </w:p>
    <w:p w14:paraId="469D0FA9" w14:textId="3E3AA416" w:rsidR="00AF73B1" w:rsidRDefault="00AF73B1" w:rsidP="00AF73B1">
      <w:pPr>
        <w:pStyle w:val="B10"/>
        <w:rPr>
          <w:ins w:id="134" w:author="CATT_RAN4#102" w:date="2022-02-14T11:35:00Z"/>
          <w:lang w:eastAsia="zh-CN"/>
        </w:rPr>
      </w:pPr>
      <w:ins w:id="135" w:author="CATT_RAN4#102" w:date="2022-02-14T11:35:00Z">
        <w:r>
          <w:tab/>
        </w:r>
      </w:ins>
      <m:oMath>
        <m:sSub>
          <m:sSubPr>
            <m:ctrlPr>
              <w:ins w:id="136" w:author="CATT_RAN4#102" w:date="2022-02-14T13:06:00Z">
                <w:del w:id="137" w:author="CATT" w:date="2022-03-02T02:53:00Z">
                  <w:rPr>
                    <w:rFonts w:ascii="Cambria Math" w:hAnsi="Cambria Math"/>
                    <w:i/>
                  </w:rPr>
                </w:del>
              </w:ins>
            </m:ctrlPr>
          </m:sSubPr>
          <m:e>
            <m:r>
              <w:ins w:id="138" w:author="CATT_RAN4#102" w:date="2022-02-14T13:06:00Z">
                <w:del w:id="139" w:author="CATT" w:date="2022-03-02T02:53:00Z">
                  <m:rPr>
                    <m:sty m:val="p"/>
                  </m:rPr>
                  <w:rPr>
                    <w:rFonts w:ascii="Cambria Math" w:hAnsi="Cambria Math"/>
                    <w:lang w:eastAsia="zh-CN"/>
                  </w:rPr>
                  <m:t>K</m:t>
                </w:del>
              </w:ins>
            </m:r>
            <m:ctrlPr>
              <w:ins w:id="140" w:author="CATT_RAN4#102" w:date="2022-02-14T13:06:00Z">
                <w:del w:id="141" w:author="CATT" w:date="2022-03-02T02:53:00Z">
                  <w:rPr>
                    <w:rFonts w:ascii="Cambria Math" w:hAnsi="Cambria Math"/>
                  </w:rPr>
                </w:del>
              </w:ins>
            </m:ctrlPr>
          </m:e>
          <m:sub>
            <m:r>
              <w:ins w:id="142" w:author="CATT_RAN4#102" w:date="2022-02-14T13:07:00Z">
                <w:del w:id="143" w:author="CATT" w:date="2022-03-02T02:53:00Z">
                  <m:rPr>
                    <m:sty m:val="p"/>
                  </m:rPr>
                  <w:rPr>
                    <w:rFonts w:ascii="Cambria Math" w:hAnsi="Cambria Math"/>
                    <w:lang w:eastAsia="zh-CN"/>
                  </w:rPr>
                  <m:t>carrier_PRS</m:t>
                </w:del>
              </w:ins>
            </m:r>
          </m:sub>
        </m:sSub>
      </m:oMath>
      <w:ins w:id="144" w:author="CATT_RAN4#102" w:date="2022-02-14T13:06:00Z">
        <w:del w:id="145" w:author="CATT" w:date="2022-03-02T02:53:00Z">
          <w:r w:rsidR="007F5F42" w:rsidDel="00245EBA">
            <w:rPr>
              <w:lang w:eastAsia="zh-CN"/>
            </w:rPr>
            <w:delText xml:space="preserve"> </w:delText>
          </w:r>
        </w:del>
      </w:ins>
      <w:ins w:id="146" w:author="CATT" w:date="2022-03-02T02:53:00Z">
        <w:r w:rsidR="00245EBA">
          <w:rPr>
            <w:rFonts w:hint="eastAsia"/>
            <w:lang w:eastAsia="zh-CN"/>
          </w:rPr>
          <w:t>K</w:t>
        </w:r>
        <w:r w:rsidR="00245EBA" w:rsidRPr="000B30B1">
          <w:rPr>
            <w:rFonts w:hint="eastAsia"/>
            <w:vertAlign w:val="subscript"/>
            <w:lang w:eastAsia="zh-CN"/>
          </w:rPr>
          <w:t>carrier_PRS</w:t>
        </w:r>
        <w:r w:rsidR="00245EBA">
          <w:rPr>
            <w:lang w:eastAsia="zh-CN"/>
          </w:rPr>
          <w:t xml:space="preserve"> </w:t>
        </w:r>
      </w:ins>
      <w:ins w:id="147" w:author="CATT_RAN4#102" w:date="2022-02-14T11:35:00Z">
        <w:r>
          <w:rPr>
            <w:lang w:eastAsia="zh-CN"/>
          </w:rPr>
          <w:t>is the carrier specific scaling factor for PRS-RSRP</w:t>
        </w:r>
        <w:r>
          <w:rPr>
            <w:rFonts w:hint="eastAsia"/>
            <w:lang w:eastAsia="zh-CN"/>
          </w:rPr>
          <w:t>P</w:t>
        </w:r>
        <w:r>
          <w:rPr>
            <w:lang w:eastAsia="zh-CN"/>
          </w:rPr>
          <w:t xml:space="preserve"> measurements</w:t>
        </w:r>
      </w:ins>
      <w:ins w:id="148" w:author="CATT" w:date="2022-03-02T02:49:00Z">
        <w:r w:rsidR="00E65BED">
          <w:rPr>
            <w:rFonts w:hint="eastAsia"/>
            <w:lang w:eastAsia="zh-CN"/>
          </w:rPr>
          <w:t xml:space="preserve">. </w:t>
        </w:r>
      </w:ins>
      <w:ins w:id="149" w:author="CATT_RAN4#102" w:date="2022-02-14T13:08:00Z">
        <w:del w:id="150" w:author="CATT" w:date="2022-03-02T02:49:00Z">
          <w:r w:rsidR="002236D0" w:rsidDel="00E65BED">
            <w:rPr>
              <w:rFonts w:hint="eastAsia"/>
              <w:lang w:eastAsia="zh-CN"/>
            </w:rPr>
            <w:delText xml:space="preserve"> and is </w:delText>
          </w:r>
        </w:del>
      </w:ins>
      <w:ins w:id="151" w:author="CATT_RAN4#102" w:date="2022-02-14T13:09:00Z">
        <w:del w:id="152" w:author="CATT" w:date="2022-03-02T02:49:00Z">
          <w:r w:rsidR="002236D0" w:rsidDel="00E65BED">
            <w:rPr>
              <w:rFonts w:hint="eastAsia"/>
              <w:lang w:eastAsia="zh-CN"/>
            </w:rPr>
            <w:delText>determined according to</w:delText>
          </w:r>
        </w:del>
        <w:r w:rsidR="002236D0">
          <w:rPr>
            <w:rFonts w:hint="eastAsia"/>
            <w:lang w:eastAsia="zh-CN"/>
          </w:rPr>
          <w:t xml:space="preserve"> </w:t>
        </w:r>
      </w:ins>
      <w:ins w:id="153" w:author="CATT" w:date="2022-03-02T02:49:00Z">
        <w:r w:rsidR="00E65BED">
          <w:rPr>
            <w:rFonts w:hint="eastAsia"/>
            <w:lang w:eastAsia="zh-CN"/>
          </w:rPr>
          <w:t>For the UE that supports</w:t>
        </w:r>
      </w:ins>
      <w:ins w:id="154" w:author="CATT" w:date="2022-03-02T02:50:00Z">
        <w:r w:rsidR="00E65BED">
          <w:rPr>
            <w:rFonts w:hint="eastAsia"/>
            <w:lang w:eastAsia="zh-CN"/>
          </w:rPr>
          <w:t xml:space="preserve"> parallel PRS measurement, </w:t>
        </w:r>
      </w:ins>
      <w:ins w:id="155" w:author="CATT" w:date="2022-03-02T02:51:00Z">
        <w:r w:rsidR="00E65BED">
          <w:rPr>
            <w:rFonts w:hint="eastAsia"/>
            <w:lang w:eastAsia="zh-CN"/>
          </w:rPr>
          <w:t>K</w:t>
        </w:r>
        <w:r w:rsidR="00E65BED" w:rsidRPr="00E65BED">
          <w:rPr>
            <w:rFonts w:hint="eastAsia"/>
            <w:vertAlign w:val="subscript"/>
            <w:lang w:eastAsia="zh-CN"/>
            <w:rPrChange w:id="156" w:author="CATT" w:date="2022-03-02T02:52:00Z">
              <w:rPr>
                <w:rFonts w:hint="eastAsia"/>
                <w:lang w:eastAsia="zh-CN"/>
              </w:rPr>
            </w:rPrChange>
          </w:rPr>
          <w:t>carrier_PRS</w:t>
        </w:r>
        <w:r w:rsidR="00E65BED">
          <w:rPr>
            <w:rFonts w:hint="eastAsia"/>
            <w:lang w:eastAsia="zh-CN"/>
          </w:rPr>
          <w:t xml:space="preserve"> = 1. </w:t>
        </w:r>
        <w:r w:rsidR="00E65BED">
          <w:rPr>
            <w:lang w:eastAsia="zh-CN"/>
          </w:rPr>
          <w:t>F</w:t>
        </w:r>
        <w:r w:rsidR="00E65BED">
          <w:rPr>
            <w:rFonts w:hint="eastAsia"/>
            <w:lang w:eastAsia="zh-CN"/>
          </w:rPr>
          <w:t xml:space="preserve">or the UE that not supports parallel PRS </w:t>
        </w:r>
      </w:ins>
      <w:ins w:id="157" w:author="CATT" w:date="2022-03-02T02:52:00Z">
        <w:r w:rsidR="00E65BED">
          <w:rPr>
            <w:rFonts w:hint="eastAsia"/>
            <w:lang w:eastAsia="zh-CN"/>
          </w:rPr>
          <w:t xml:space="preserve">measurement, </w:t>
        </w:r>
        <w:r w:rsidR="00E65BED">
          <w:rPr>
            <w:rFonts w:hint="eastAsia"/>
            <w:lang w:eastAsia="zh-CN"/>
          </w:rPr>
          <w:t>K</w:t>
        </w:r>
        <w:r w:rsidR="00E65BED" w:rsidRPr="000B30B1">
          <w:rPr>
            <w:rFonts w:hint="eastAsia"/>
            <w:vertAlign w:val="subscript"/>
            <w:lang w:eastAsia="zh-CN"/>
          </w:rPr>
          <w:t>carrier_PRS</w:t>
        </w:r>
        <w:r w:rsidR="00E65BED">
          <w:rPr>
            <w:rFonts w:hint="eastAsia"/>
            <w:lang w:eastAsia="zh-CN"/>
          </w:rPr>
          <w:t xml:space="preserve"> </w:t>
        </w:r>
        <w:r w:rsidR="00460442">
          <w:rPr>
            <w:rFonts w:hint="eastAsia"/>
            <w:lang w:eastAsia="zh-CN"/>
          </w:rPr>
          <w:t>equals to</w:t>
        </w:r>
        <w:r w:rsidR="00E65BED">
          <w:rPr>
            <w:rFonts w:hint="eastAsia"/>
            <w:lang w:eastAsia="zh-CN"/>
          </w:rPr>
          <w:t xml:space="preserve"> </w:t>
        </w:r>
      </w:ins>
      <w:ins w:id="158" w:author="CATT_RAN4#102" w:date="2022-02-14T13:10:00Z">
        <w:r w:rsidR="007F22F3">
          <w:rPr>
            <w:rFonts w:hint="eastAsia"/>
            <w:lang w:eastAsia="zh-CN"/>
          </w:rPr>
          <w:t>K</w:t>
        </w:r>
        <w:r w:rsidR="007F22F3" w:rsidRPr="00D359F6">
          <w:rPr>
            <w:vertAlign w:val="subscript"/>
            <w:lang w:eastAsia="zh-CN"/>
            <w:rPrChange w:id="159" w:author="CATT_RAN4#102" w:date="2022-02-14T13:12:00Z">
              <w:rPr>
                <w:lang w:eastAsia="zh-CN"/>
              </w:rPr>
            </w:rPrChange>
          </w:rPr>
          <w:t>carrier</w:t>
        </w:r>
      </w:ins>
      <w:ins w:id="160" w:author="CATT_RAN4#102" w:date="2022-02-14T13:11:00Z">
        <w:r w:rsidR="007F22F3">
          <w:rPr>
            <w:rFonts w:hint="eastAsia"/>
            <w:lang w:eastAsia="zh-CN"/>
          </w:rPr>
          <w:t xml:space="preserve"> as defined in s</w:t>
        </w:r>
        <w:r w:rsidR="007F22F3" w:rsidRPr="00BC78B6">
          <w:rPr>
            <w:lang w:eastAsia="zh-CN"/>
          </w:rPr>
          <w:t>ection 4.2.2.4</w:t>
        </w:r>
      </w:ins>
      <w:ins w:id="161" w:author="CATT" w:date="2022-02-28T01:48:00Z">
        <w:r w:rsidR="00BC78B6" w:rsidRPr="00BC78B6">
          <w:rPr>
            <w:iCs/>
            <w:lang w:eastAsia="zh-CN"/>
            <w:rPrChange w:id="162" w:author="CATT" w:date="2022-02-28T01:48:00Z">
              <w:rPr>
                <w:iCs/>
                <w:highlight w:val="green"/>
                <w:lang w:eastAsia="zh-CN"/>
              </w:rPr>
            </w:rPrChange>
          </w:rPr>
          <w:t xml:space="preserve"> </w:t>
        </w:r>
      </w:ins>
      <w:ins w:id="163" w:author="CATT" w:date="2022-03-02T02:53:00Z">
        <w:r w:rsidR="002B1806">
          <w:rPr>
            <w:rFonts w:hint="eastAsia"/>
            <w:iCs/>
            <w:lang w:eastAsia="zh-CN"/>
          </w:rPr>
          <w:t>i</w:t>
        </w:r>
      </w:ins>
      <w:ins w:id="164" w:author="CATT" w:date="2022-02-28T01:48:00Z">
        <w:r w:rsidR="00BC78B6" w:rsidRPr="00BC78B6">
          <w:rPr>
            <w:iCs/>
            <w:rPrChange w:id="165" w:author="CATT" w:date="2022-02-28T01:48:00Z">
              <w:rPr>
                <w:iCs/>
                <w:highlight w:val="green"/>
              </w:rPr>
            </w:rPrChange>
          </w:rPr>
          <w:t xml:space="preserve">f Srxlev </w:t>
        </w:r>
        <w:r w:rsidR="00BC78B6" w:rsidRPr="00BC78B6">
          <w:rPr>
            <w:rFonts w:hint="eastAsia"/>
            <w:iCs/>
            <w:rPrChange w:id="166" w:author="CATT" w:date="2022-02-28T01:48:00Z">
              <w:rPr>
                <w:rFonts w:hint="eastAsia"/>
                <w:iCs/>
                <w:highlight w:val="green"/>
              </w:rPr>
            </w:rPrChange>
          </w:rPr>
          <w:t>≤</w:t>
        </w:r>
        <w:r w:rsidR="00BC78B6" w:rsidRPr="00BC78B6">
          <w:rPr>
            <w:iCs/>
            <w:rPrChange w:id="167" w:author="CATT" w:date="2022-02-28T01:48:00Z">
              <w:rPr>
                <w:iCs/>
                <w:highlight w:val="green"/>
              </w:rPr>
            </w:rPrChange>
          </w:rPr>
          <w:t xml:space="preserve"> S</w:t>
        </w:r>
        <w:r w:rsidR="00BC78B6" w:rsidRPr="00BC78B6">
          <w:rPr>
            <w:iCs/>
            <w:vertAlign w:val="subscript"/>
            <w:rPrChange w:id="168" w:author="CATT" w:date="2022-02-28T01:48:00Z">
              <w:rPr>
                <w:iCs/>
                <w:highlight w:val="green"/>
                <w:vertAlign w:val="subscript"/>
              </w:rPr>
            </w:rPrChange>
          </w:rPr>
          <w:t>nonIntraSearchP</w:t>
        </w:r>
        <w:r w:rsidR="00BC78B6" w:rsidRPr="00BC78B6">
          <w:rPr>
            <w:iCs/>
            <w:rPrChange w:id="169" w:author="CATT" w:date="2022-02-28T01:48:00Z">
              <w:rPr>
                <w:iCs/>
                <w:highlight w:val="green"/>
              </w:rPr>
            </w:rPrChange>
          </w:rPr>
          <w:t xml:space="preserve"> or Squal </w:t>
        </w:r>
        <w:r w:rsidR="00BC78B6" w:rsidRPr="00BC78B6">
          <w:rPr>
            <w:rFonts w:hint="eastAsia"/>
            <w:iCs/>
            <w:rPrChange w:id="170" w:author="CATT" w:date="2022-02-28T01:48:00Z">
              <w:rPr>
                <w:rFonts w:hint="eastAsia"/>
                <w:iCs/>
                <w:highlight w:val="green"/>
              </w:rPr>
            </w:rPrChange>
          </w:rPr>
          <w:t>≤</w:t>
        </w:r>
        <w:r w:rsidR="00BC78B6" w:rsidRPr="00BC78B6">
          <w:rPr>
            <w:iCs/>
            <w:rPrChange w:id="171" w:author="CATT" w:date="2022-02-28T01:48:00Z">
              <w:rPr>
                <w:iCs/>
                <w:highlight w:val="green"/>
              </w:rPr>
            </w:rPrChange>
          </w:rPr>
          <w:t xml:space="preserve"> S</w:t>
        </w:r>
        <w:r w:rsidR="00BC78B6" w:rsidRPr="00BC78B6">
          <w:rPr>
            <w:iCs/>
            <w:vertAlign w:val="subscript"/>
            <w:rPrChange w:id="172" w:author="CATT" w:date="2022-02-28T01:48:00Z">
              <w:rPr>
                <w:iCs/>
                <w:highlight w:val="green"/>
                <w:vertAlign w:val="subscript"/>
              </w:rPr>
            </w:rPrChange>
          </w:rPr>
          <w:t>nonIntraSearchQ</w:t>
        </w:r>
      </w:ins>
      <w:ins w:id="173" w:author="CATT" w:date="2022-02-28T01:46:00Z">
        <w:r w:rsidR="007F5650">
          <w:rPr>
            <w:iCs/>
            <w:lang w:eastAsia="zh-CN"/>
          </w:rPr>
          <w:t>,</w:t>
        </w:r>
      </w:ins>
      <w:ins w:id="174" w:author="CATT" w:date="2022-02-28T01:49:00Z">
        <w:r w:rsidR="007F5650">
          <w:rPr>
            <w:rFonts w:hint="eastAsia"/>
            <w:iCs/>
            <w:lang w:eastAsia="zh-CN"/>
          </w:rPr>
          <w:t xml:space="preserve"> </w:t>
        </w:r>
      </w:ins>
      <w:ins w:id="175" w:author="CATT" w:date="2022-02-28T01:46:00Z">
        <w:r w:rsidR="00BC78B6" w:rsidRPr="00BC78B6">
          <w:rPr>
            <w:iCs/>
            <w:lang w:eastAsia="zh-CN"/>
          </w:rPr>
          <w:t xml:space="preserve">or </w:t>
        </w:r>
      </w:ins>
      <w:ins w:id="176" w:author="CATT" w:date="2022-03-02T02:52:00Z">
        <w:r w:rsidR="00460442">
          <w:rPr>
            <w:rFonts w:hint="eastAsia"/>
            <w:lang w:eastAsia="zh-CN"/>
          </w:rPr>
          <w:t>equals to</w:t>
        </w:r>
      </w:ins>
      <w:ins w:id="177" w:author="CATT" w:date="2022-02-28T01:47:00Z">
        <w:r w:rsidR="00BC78B6" w:rsidRPr="00BC78B6">
          <w:rPr>
            <w:lang w:eastAsia="zh-CN"/>
          </w:rPr>
          <w:t xml:space="preserve"> </w:t>
        </w:r>
        <w:r w:rsidR="00BC78B6" w:rsidRPr="00BC78B6">
          <w:rPr>
            <w:iCs/>
            <w:szCs w:val="21"/>
            <w:rPrChange w:id="178" w:author="CATT" w:date="2022-02-28T01:48:00Z">
              <w:rPr>
                <w:iCs/>
                <w:szCs w:val="21"/>
                <w:highlight w:val="yellow"/>
              </w:rPr>
            </w:rPrChange>
          </w:rPr>
          <w:t>N</w:t>
        </w:r>
        <w:r w:rsidR="00BC78B6" w:rsidRPr="00BC78B6">
          <w:rPr>
            <w:iCs/>
            <w:szCs w:val="21"/>
            <w:vertAlign w:val="subscript"/>
            <w:rPrChange w:id="179" w:author="CATT" w:date="2022-02-28T01:48:00Z">
              <w:rPr>
                <w:iCs/>
                <w:szCs w:val="21"/>
                <w:highlight w:val="yellow"/>
                <w:vertAlign w:val="subscript"/>
              </w:rPr>
            </w:rPrChange>
          </w:rPr>
          <w:t>layer</w:t>
        </w:r>
        <w:r w:rsidR="00BC78B6" w:rsidRPr="00BC78B6">
          <w:rPr>
            <w:iCs/>
            <w:szCs w:val="21"/>
            <w:rPrChange w:id="180" w:author="CATT" w:date="2022-02-28T01:48:00Z">
              <w:rPr>
                <w:iCs/>
                <w:szCs w:val="21"/>
                <w:highlight w:val="yellow"/>
              </w:rPr>
            </w:rPrChange>
          </w:rPr>
          <w:t xml:space="preserve"> in 4.2.2.7</w:t>
        </w:r>
        <w:r w:rsidR="008C01C9">
          <w:rPr>
            <w:iCs/>
            <w:rPrChange w:id="181" w:author="CATT" w:date="2022-02-28T01:48:00Z">
              <w:rPr>
                <w:iCs/>
              </w:rPr>
            </w:rPrChange>
          </w:rPr>
          <w:t xml:space="preserve"> </w:t>
        </w:r>
      </w:ins>
      <w:ins w:id="182" w:author="CATT" w:date="2022-03-02T02:53:00Z">
        <w:r w:rsidR="008C01C9">
          <w:rPr>
            <w:rFonts w:hint="eastAsia"/>
            <w:iCs/>
            <w:lang w:eastAsia="zh-CN"/>
          </w:rPr>
          <w:t>i</w:t>
        </w:r>
      </w:ins>
      <w:bookmarkStart w:id="183" w:name="_GoBack"/>
      <w:bookmarkEnd w:id="183"/>
      <w:ins w:id="184" w:author="CATT" w:date="2022-02-28T01:47:00Z">
        <w:r w:rsidR="00BC78B6" w:rsidRPr="00BC78B6">
          <w:rPr>
            <w:iCs/>
            <w:rPrChange w:id="185" w:author="CATT" w:date="2022-02-28T01:48:00Z">
              <w:rPr>
                <w:iCs/>
                <w:highlight w:val="green"/>
              </w:rPr>
            </w:rPrChange>
          </w:rPr>
          <w:t>f Srxlev &gt; S</w:t>
        </w:r>
        <w:r w:rsidR="00BC78B6" w:rsidRPr="00BC78B6">
          <w:rPr>
            <w:iCs/>
            <w:vertAlign w:val="subscript"/>
            <w:rPrChange w:id="186" w:author="CATT" w:date="2022-02-28T01:48:00Z">
              <w:rPr>
                <w:iCs/>
                <w:highlight w:val="green"/>
                <w:vertAlign w:val="subscript"/>
              </w:rPr>
            </w:rPrChange>
          </w:rPr>
          <w:t>nonIntraSearchP</w:t>
        </w:r>
        <w:r w:rsidR="00BC78B6" w:rsidRPr="00BC78B6">
          <w:rPr>
            <w:iCs/>
            <w:rPrChange w:id="187" w:author="CATT" w:date="2022-02-28T01:48:00Z">
              <w:rPr>
                <w:iCs/>
                <w:highlight w:val="green"/>
              </w:rPr>
            </w:rPrChange>
          </w:rPr>
          <w:t xml:space="preserve"> and Squal &gt; S</w:t>
        </w:r>
        <w:r w:rsidR="00BC78B6" w:rsidRPr="00BC78B6">
          <w:rPr>
            <w:iCs/>
            <w:vertAlign w:val="subscript"/>
            <w:rPrChange w:id="188" w:author="CATT" w:date="2022-02-28T01:48:00Z">
              <w:rPr>
                <w:iCs/>
                <w:highlight w:val="green"/>
                <w:vertAlign w:val="subscript"/>
              </w:rPr>
            </w:rPrChange>
          </w:rPr>
          <w:t>nonIntraSearchQ</w:t>
        </w:r>
      </w:ins>
      <w:ins w:id="189" w:author="CATT_RAN4#102" w:date="2022-02-14T13:12:00Z">
        <w:r w:rsidR="00795F21" w:rsidRPr="00BC78B6">
          <w:rPr>
            <w:lang w:eastAsia="zh-CN"/>
          </w:rPr>
          <w:t>.</w:t>
        </w:r>
        <w:r w:rsidR="00795F21">
          <w:rPr>
            <w:rFonts w:hint="eastAsia"/>
            <w:lang w:eastAsia="zh-CN"/>
          </w:rPr>
          <w:t xml:space="preserve"> </w:t>
        </w:r>
      </w:ins>
    </w:p>
    <w:p w14:paraId="126E94B3" w14:textId="78648D8E" w:rsidR="00AF73B1" w:rsidRPr="001C4683" w:rsidRDefault="00AF73B1" w:rsidP="00AF73B1">
      <w:pPr>
        <w:pStyle w:val="B10"/>
        <w:rPr>
          <w:ins w:id="190" w:author="CATT_RAN4#102" w:date="2022-02-14T11:35:00Z"/>
          <w:lang w:eastAsia="zh-CN"/>
        </w:rPr>
      </w:pPr>
      <w:ins w:id="191" w:author="CATT_RAN4#102" w:date="2022-02-14T11:35:00Z">
        <w:r>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1C4683">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FR1</w:t>
        </w:r>
        <w:r>
          <w:rPr>
            <w:rFonts w:hint="eastAsia"/>
            <w:lang w:eastAsia="zh-CN"/>
          </w:rPr>
          <w:t>. I</w:t>
        </w:r>
        <w:r w:rsidRPr="001C4683">
          <w:rPr>
            <w:lang w:eastAsia="zh-CN"/>
          </w:rPr>
          <w:t xml:space="preserve">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FR2</w:t>
        </w:r>
        <w:r>
          <w:rPr>
            <w:rFonts w:hint="eastAsia"/>
            <w:lang w:eastAsia="zh-CN"/>
          </w:rPr>
          <w:t xml:space="preserve">,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w:t>
        </w:r>
      </w:ins>
      <w:ins w:id="192" w:author="CATT" w:date="2022-02-28T14:41:00Z">
        <w:r w:rsidR="006C3E82">
          <w:rPr>
            <w:rFonts w:hint="eastAsia"/>
            <w:lang w:eastAsia="zh-CN"/>
          </w:rPr>
          <w:t xml:space="preserve"> [</w:t>
        </w:r>
      </w:ins>
      <w:ins w:id="193" w:author="CATT_RAN4#102" w:date="2022-02-14T11:35:00Z">
        <w:r w:rsidRPr="001C4683">
          <w:rPr>
            <w:lang w:eastAsia="zh-CN"/>
          </w:rPr>
          <w:t>8</w:t>
        </w:r>
      </w:ins>
      <w:ins w:id="194" w:author="CATT" w:date="2022-02-28T14:41:00Z">
        <w:r w:rsidR="006C3E82">
          <w:rPr>
            <w:rFonts w:hint="eastAsia"/>
            <w:lang w:eastAsia="zh-CN"/>
          </w:rPr>
          <w:t>].</w:t>
        </w:r>
      </w:ins>
      <w:ins w:id="195" w:author="CATT_RAN4#102" w:date="2022-02-14T11:35:00Z">
        <w:del w:id="196" w:author="CATT" w:date="2022-02-28T14:41:00Z">
          <w:r w:rsidRPr="001C4683" w:rsidDel="006C3E82">
            <w:rPr>
              <w:lang w:eastAsia="zh-CN"/>
            </w:rPr>
            <w:delText xml:space="preserve"> </w:delText>
          </w:r>
          <w:r w:rsidDel="006C3E82">
            <w:rPr>
              <w:rFonts w:hint="eastAsia"/>
              <w:lang w:eastAsia="zh-CN"/>
            </w:rPr>
            <w:delText xml:space="preserve">for the UE not supporting reduced Rx beam sweeping factor and </w:delTex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Del="006C3E82">
            <w:rPr>
              <w:rFonts w:hint="eastAsia"/>
              <w:lang w:eastAsia="zh-CN"/>
            </w:rPr>
            <w:delText xml:space="preserve"> is the reported Rx beam sweeping factor in high layer parameter</w:delText>
          </w:r>
          <w:r w:rsidRPr="001C4683" w:rsidDel="006C3E82">
            <w:rPr>
              <w:lang w:eastAsia="zh-CN"/>
            </w:rPr>
            <w:delText xml:space="preserve"> </w:delText>
          </w:r>
          <w:r w:rsidDel="006C3E82">
            <w:rPr>
              <w:rFonts w:hint="eastAsia"/>
              <w:lang w:eastAsia="zh-CN"/>
            </w:rPr>
            <w:delText>for the UE supporting reduced Rx beam sweeping factor</w:delText>
          </w:r>
          <w:r w:rsidRPr="001C4683" w:rsidDel="006C3E82">
            <w:rPr>
              <w:lang w:eastAsia="zh-CN"/>
            </w:rPr>
            <w:delText>,</w:delText>
          </w:r>
        </w:del>
        <w:r>
          <w:rPr>
            <w:rFonts w:hint="eastAsia"/>
            <w:lang w:eastAsia="zh-CN"/>
          </w:rPr>
          <w:t xml:space="preserve"> </w:t>
        </w:r>
      </w:ins>
    </w:p>
    <w:p w14:paraId="374B4363" w14:textId="7A41145D" w:rsidR="00AF73B1" w:rsidRDefault="00AF73B1" w:rsidP="00AF73B1">
      <w:pPr>
        <w:pStyle w:val="B10"/>
        <w:rPr>
          <w:ins w:id="197" w:author="CATT_RAN4#102" w:date="2022-02-14T11:35:00Z"/>
          <w:lang w:val="en-US" w:eastAsia="zh-CN"/>
        </w:rPr>
      </w:pPr>
      <w:ins w:id="198" w:author="CATT_RAN4#102" w:date="2022-02-14T11:35:00Z">
        <w:r w:rsidRPr="001C4683">
          <w:lastRenderedPageBreak/>
          <w:tab/>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iCs/>
            <w:lang w:eastAsia="zh-CN"/>
          </w:rPr>
          <w:t xml:space="preserve"> is the time duration of available PRS to be measured in the positioning frequency layer i</w:t>
        </w:r>
        <w:r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Pr="001C4683">
          <w:rPr>
            <w:iCs/>
            <w:lang w:eastAsia="zh-CN"/>
          </w:rPr>
          <w:t>, and is calculated in the same way as PRS duration K defined in clause 5.1.6.5 of TS 38.214 [26]</w:t>
        </w:r>
        <w:r w:rsidRPr="002B4D79">
          <w:rPr>
            <w:iCs/>
            <w:lang w:eastAsia="zh-CN"/>
          </w:rPr>
          <w:t xml:space="preserve">. 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B4D79">
          <w:rPr>
            <w:iCs/>
            <w:lang w:eastAsia="zh-CN"/>
          </w:rPr>
          <w:t>, only the PRS resources unmuted are considered.</w:t>
        </w:r>
      </w:ins>
      <w:ins w:id="199" w:author="CATT_RAN4#102" w:date="2022-02-14T13:57:00Z">
        <w:r w:rsidR="001D1AB3">
          <w:rPr>
            <w:rFonts w:hint="eastAsia"/>
            <w:iCs/>
            <w:lang w:eastAsia="zh-CN"/>
          </w:rPr>
          <w:t xml:space="preserve"> </w:t>
        </w:r>
      </w:ins>
    </w:p>
    <w:p w14:paraId="5D64F4D2" w14:textId="77777777" w:rsidR="00AF73B1" w:rsidRPr="00342D67" w:rsidRDefault="00AF73B1" w:rsidP="00AF73B1">
      <w:pPr>
        <w:pStyle w:val="B10"/>
        <w:rPr>
          <w:ins w:id="200" w:author="CATT_RAN4#102" w:date="2022-02-14T11:35:00Z"/>
          <w:lang w:val="en-US" w:eastAsia="zh-CN"/>
        </w:rPr>
      </w:pPr>
      <w:ins w:id="201" w:author="CATT_RAN4#102" w:date="2022-02-14T11:35:00Z">
        <w:r>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frequency layer i configured in a slot</w:t>
        </w:r>
        <w:r>
          <w:rPr>
            <w:lang w:val="en-US" w:eastAsia="zh-CN"/>
          </w:rPr>
          <w:t>,</w:t>
        </w:r>
      </w:ins>
    </w:p>
    <w:p w14:paraId="0510FD8D" w14:textId="3FE0BE10" w:rsidR="00AF73B1" w:rsidRDefault="00AF73B1" w:rsidP="00AF73B1">
      <w:pPr>
        <w:pStyle w:val="B10"/>
        <w:rPr>
          <w:ins w:id="202" w:author="CATT_RAN4#102" w:date="2022-02-14T13:47:00Z"/>
          <w:lang w:val="en-US" w:eastAsia="zh-CN"/>
        </w:rPr>
      </w:pPr>
      <w:ins w:id="203" w:author="CATT_RAN4#102" w:date="2022-02-14T11:35:00Z">
        <w:r>
          <w:tab/>
        </w:r>
        <m:oMath>
          <m:r>
            <m:rPr>
              <m:sty m:val="p"/>
            </m:rPr>
            <w:rPr>
              <w:rFonts w:ascii="Cambria Math" w:hAnsi="Cambria Math"/>
              <w:lang w:val="en-US" w:eastAsia="zh-CN"/>
            </w:rPr>
            <m:t>{N,T}</m:t>
          </m:r>
        </m:oMath>
        <w:r w:rsidRPr="00342D67">
          <w:rPr>
            <w:lang w:val="en-US" w:eastAsia="zh-CN"/>
          </w:rPr>
          <w:t xml:space="preserve"> is UE capability combination per band where N is a duration of DL PRS symbols in ms </w:t>
        </w:r>
        <w:r>
          <w:rPr>
            <w:lang w:eastAsia="zh-CN"/>
          </w:rPr>
          <w:t xml:space="preserve">corresponding to </w:t>
        </w:r>
      </w:ins>
      <w:ins w:id="204" w:author="CATT_RAN4#102" w:date="2022-02-14T13:47:00Z">
        <w:r w:rsidR="004E563B">
          <w:rPr>
            <w:rFonts w:hint="eastAsia"/>
            <w:i/>
            <w:iCs/>
            <w:lang w:eastAsia="zh-CN"/>
          </w:rPr>
          <w:t>[high layer signaling]</w:t>
        </w:r>
      </w:ins>
      <w:ins w:id="205" w:author="CATT_RAN4#102" w:date="2022-02-14T11:35:00Z">
        <w:r>
          <w:rPr>
            <w:lang w:eastAsia="zh-CN"/>
          </w:rPr>
          <w:t xml:space="preserve"> in TS 37.355 [34] </w:t>
        </w:r>
        <w:r w:rsidRPr="00342D67">
          <w:rPr>
            <w:lang w:val="en-US" w:eastAsia="zh-CN"/>
          </w:rPr>
          <w:t xml:space="preserve">processed every T ms </w:t>
        </w:r>
        <w:r>
          <w:rPr>
            <w:lang w:eastAsia="zh-CN"/>
          </w:rPr>
          <w:t xml:space="preserve">corresponding to </w:t>
        </w:r>
      </w:ins>
      <w:ins w:id="206" w:author="CATT_RAN4#102" w:date="2022-02-14T13:47:00Z">
        <w:r w:rsidR="00CD65DD">
          <w:rPr>
            <w:rFonts w:hint="eastAsia"/>
            <w:i/>
            <w:iCs/>
            <w:lang w:eastAsia="zh-CN"/>
          </w:rPr>
          <w:t>[high layer signaling]</w:t>
        </w:r>
      </w:ins>
      <w:ins w:id="207" w:author="CATT_RAN4#102" w:date="2022-02-14T11:35:00Z">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r>
          <w:rPr>
            <w:i/>
            <w:iCs/>
            <w:lang w:eastAsia="zh-CN"/>
          </w:rPr>
          <w:t>supportedBandwidthPRS</w:t>
        </w:r>
        <w:r>
          <w:rPr>
            <w:lang w:eastAsia="zh-CN"/>
          </w:rPr>
          <w:t xml:space="preserve"> in TS 37.355 [34]</w:t>
        </w:r>
        <w:r>
          <w:rPr>
            <w:lang w:val="en-US" w:eastAsia="zh-CN"/>
          </w:rPr>
          <w:t>,</w:t>
        </w:r>
      </w:ins>
      <w:ins w:id="208" w:author="CATT_RAN4#102" w:date="2022-02-14T13:47:00Z">
        <w:r w:rsidR="00DF7228">
          <w:rPr>
            <w:rFonts w:hint="eastAsia"/>
            <w:lang w:val="en-US" w:eastAsia="zh-CN"/>
          </w:rPr>
          <w:t xml:space="preserve"> </w:t>
        </w:r>
      </w:ins>
    </w:p>
    <w:p w14:paraId="77DBB4DB" w14:textId="6A28A491" w:rsidR="00AF73B1" w:rsidRDefault="00AF73B1" w:rsidP="00AF73B1">
      <w:pPr>
        <w:pStyle w:val="B10"/>
        <w:rPr>
          <w:ins w:id="209" w:author="CATT_RAN4#102" w:date="2022-02-14T13:52:00Z"/>
          <w:lang w:val="en-US" w:eastAsia="zh-CN"/>
        </w:rPr>
      </w:pPr>
      <w:ins w:id="210" w:author="CATT_RAN4#102" w:date="2022-02-14T11:35:00Z">
        <w:r>
          <w:tab/>
        </w:r>
        <m:oMath>
          <m:r>
            <m:rPr>
              <m:sty m:val="p"/>
            </m:rPr>
            <w:rPr>
              <w:rFonts w:ascii="Cambria Math" w:hAnsi="Cambria Math"/>
              <w:lang w:val="en-US" w:eastAsia="zh-CN"/>
            </w:rPr>
            <m:t>N’</m:t>
          </m:r>
        </m:oMath>
        <w:r w:rsidRPr="00342D67">
          <w:rPr>
            <w:lang w:val="en-US" w:eastAsia="zh-CN"/>
          </w:rPr>
          <w:t xml:space="preserve"> is UE capability for number of DL PRS resources that it can process in a slot as </w:t>
        </w:r>
        <w:r>
          <w:rPr>
            <w:lang w:eastAsia="zh-CN"/>
          </w:rPr>
          <w:t xml:space="preserve">indicated by </w:t>
        </w:r>
      </w:ins>
      <w:ins w:id="211" w:author="CATT_RAN4#102" w:date="2022-02-14T13:52:00Z">
        <w:r w:rsidR="001529B5">
          <w:rPr>
            <w:rFonts w:hint="eastAsia"/>
            <w:i/>
            <w:iCs/>
            <w:lang w:eastAsia="zh-CN"/>
          </w:rPr>
          <w:t>[high layer signaling]</w:t>
        </w:r>
        <w:r w:rsidR="001529B5">
          <w:rPr>
            <w:lang w:eastAsia="zh-CN"/>
          </w:rPr>
          <w:t xml:space="preserve"> </w:t>
        </w:r>
      </w:ins>
      <w:ins w:id="212" w:author="CATT_RAN4#102" w:date="2022-02-14T11:35:00Z">
        <w:r>
          <w:rPr>
            <w:lang w:eastAsia="zh-CN"/>
          </w:rPr>
          <w:t xml:space="preserve"> </w:t>
        </w:r>
        <w:r w:rsidRPr="00342D67">
          <w:rPr>
            <w:lang w:val="en-US" w:eastAsia="zh-CN"/>
          </w:rPr>
          <w:t xml:space="preserve">in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ins>
    </w:p>
    <w:p w14:paraId="4D8E3D39" w14:textId="33622C8F" w:rsidR="001529B5" w:rsidRPr="001529B5" w:rsidRDefault="001529B5">
      <w:pPr>
        <w:numPr>
          <w:ilvl w:val="0"/>
          <w:numId w:val="19"/>
        </w:numPr>
        <w:spacing w:after="120" w:line="252" w:lineRule="auto"/>
        <w:rPr>
          <w:ins w:id="213" w:author="CATT_RAN4#102" w:date="2022-02-14T11:35:00Z"/>
          <w:rFonts w:eastAsia="MS Mincho"/>
          <w:bCs/>
          <w:rPrChange w:id="214" w:author="CATT_RAN4#102" w:date="2022-02-14T13:52:00Z">
            <w:rPr>
              <w:ins w:id="215" w:author="CATT_RAN4#102" w:date="2022-02-14T11:35:00Z"/>
              <w:lang w:val="en-US" w:eastAsia="zh-CN"/>
            </w:rPr>
          </w:rPrChange>
        </w:rPr>
        <w:pPrChange w:id="216" w:author="CATT_RAN4#102" w:date="2022-02-14T13:52:00Z">
          <w:pPr>
            <w:pStyle w:val="B10"/>
          </w:pPr>
        </w:pPrChange>
      </w:pPr>
      <w:ins w:id="217" w:author="CATT_RAN4#102" w:date="2022-02-14T13:52:00Z">
        <w:r w:rsidRPr="00411A1D">
          <w:rPr>
            <w:rFonts w:eastAsia="MS Mincho"/>
            <w:bCs/>
          </w:rPr>
          <w:t>N</w:t>
        </w:r>
        <w:r w:rsidRPr="00411A1D">
          <w:rPr>
            <w:rFonts w:eastAsia="MS Mincho" w:hint="eastAsia"/>
            <w:bCs/>
          </w:rPr>
          <w:t xml:space="preserve">ote: the signaling is under discussion in RAN1/2. </w:t>
        </w:r>
      </w:ins>
    </w:p>
    <w:p w14:paraId="42B61CF6" w14:textId="09F23CBF" w:rsidR="00AF73B1" w:rsidRDefault="00AF73B1" w:rsidP="00AF73B1">
      <w:pPr>
        <w:pStyle w:val="B10"/>
        <w:rPr>
          <w:ins w:id="218" w:author="CATT" w:date="2022-02-28T01:42:00Z"/>
          <w:lang w:eastAsia="zh-CN"/>
        </w:rPr>
      </w:pPr>
      <w:ins w:id="219" w:author="CATT_RAN4#102" w:date="2022-02-14T11:35:00Z">
        <w:r>
          <w:tab/>
        </w:r>
        <m:oMath>
          <m:sSub>
            <m:sSubPr>
              <m:ctrlPr>
                <w:del w:id="220" w:author="CATT" w:date="2022-02-28T01:42:00Z">
                  <w:rPr>
                    <w:rFonts w:ascii="Cambria Math" w:hAnsi="Cambria Math"/>
                    <w:i/>
                  </w:rPr>
                </w:del>
              </m:ctrlPr>
            </m:sSubPr>
            <m:e>
              <m:r>
                <w:del w:id="221" w:author="CATT" w:date="2022-02-28T01:42:00Z">
                  <w:rPr>
                    <w:rFonts w:ascii="Cambria Math" w:hAnsi="Cambria Math"/>
                  </w:rPr>
                  <m:t>N</m:t>
                </w:del>
              </m:r>
            </m:e>
            <m:sub>
              <m:r>
                <w:del w:id="222" w:author="CATT" w:date="2022-02-28T01:42:00Z">
                  <w:rPr>
                    <w:rFonts w:ascii="Cambria Math" w:hAnsi="Cambria Math"/>
                  </w:rPr>
                  <m:t>sample</m:t>
                </w:del>
              </m:r>
            </m:sub>
          </m:sSub>
        </m:oMath>
        <w:del w:id="223" w:author="CATT" w:date="2022-02-28T01:42:00Z">
          <w:r w:rsidDel="00BA4405">
            <w:rPr>
              <w:rFonts w:eastAsia="Batang"/>
            </w:rPr>
            <w:delText xml:space="preserve"> is the n</w:delText>
          </w:r>
          <w:r w:rsidRPr="005043D6" w:rsidDel="00BA4405">
            <w:rPr>
              <w:rFonts w:eastAsia="Batang"/>
            </w:rPr>
            <w:delText>umber of PRS</w:delText>
          </w:r>
          <w:r w:rsidDel="00BA4405">
            <w:rPr>
              <w:rFonts w:eastAsia="Batang"/>
            </w:rPr>
            <w:delText>-RSRP</w:delText>
          </w:r>
          <w:r w:rsidDel="00BA4405">
            <w:rPr>
              <w:rFonts w:hint="eastAsia"/>
              <w:lang w:eastAsia="zh-CN"/>
            </w:rPr>
            <w:delText>P</w:delText>
          </w:r>
          <w:r w:rsidDel="00BA4405">
            <w:rPr>
              <w:rFonts w:eastAsia="Batang"/>
            </w:rPr>
            <w:delText xml:space="preserve"> </w:delText>
          </w:r>
          <w:r w:rsidRPr="005043D6" w:rsidDel="00BA4405">
            <w:rPr>
              <w:rFonts w:eastAsia="Batang"/>
            </w:rPr>
            <w:delText>measurement samples</w:delText>
          </w:r>
        </w:del>
      </w:ins>
      <w:ins w:id="224" w:author="CATT_RAN4#102" w:date="2022-02-14T13:56:00Z">
        <w:del w:id="225" w:author="CATT" w:date="2022-02-28T01:42:00Z">
          <w:r w:rsidR="00C976FF" w:rsidDel="00BA4405">
            <w:rPr>
              <w:rFonts w:hint="eastAsia"/>
              <w:lang w:eastAsia="zh-CN"/>
            </w:rPr>
            <w:delText>.</w:delText>
          </w:r>
        </w:del>
      </w:ins>
      <w:ins w:id="226" w:author="CATT_RAN4#102" w:date="2022-02-14T11:35:00Z">
        <w:del w:id="227" w:author="CATT" w:date="2022-02-28T01:42:00Z">
          <w:r w:rsidDel="00BA4405">
            <w:rPr>
              <w:rFonts w:eastAsia="Batang"/>
            </w:rPr>
            <w:delText xml:space="preserve"> </w:delTex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Del="00BA4405">
            <w:rPr>
              <w:rFonts w:eastAsia="Batang"/>
            </w:rPr>
            <w:delText>= 4</w:delText>
          </w:r>
          <w:r w:rsidDel="00BA4405">
            <w:rPr>
              <w:rFonts w:hint="eastAsia"/>
              <w:lang w:eastAsia="zh-CN"/>
            </w:rPr>
            <w:delText xml:space="preserve"> for the UE not supporting reduced number of samples.</w:delText>
          </w:r>
        </w:del>
      </w:ins>
      <w:ins w:id="228" w:author="CATT_RAN4#102" w:date="2022-02-14T13:56:00Z">
        <w:del w:id="229" w:author="CATT" w:date="2022-02-28T01:42:00Z">
          <w:r w:rsidR="00620C8D" w:rsidDel="00BA4405">
            <w:rPr>
              <w:rFonts w:hint="eastAsia"/>
              <w:lang w:eastAsia="zh-CN"/>
            </w:rPr>
            <w:delText xml:space="preserve"> </w:delText>
          </w:r>
          <w:r w:rsidR="00620C8D" w:rsidDel="00BA4405">
            <w:rPr>
              <w:lang w:eastAsia="zh-CN"/>
            </w:rPr>
            <w:delText>A</w:delText>
          </w:r>
          <w:r w:rsidR="00620C8D" w:rsidDel="00BA4405">
            <w:rPr>
              <w:rFonts w:hint="eastAsia"/>
              <w:lang w:eastAsia="zh-CN"/>
            </w:rPr>
            <w:delText>nd</w:delText>
          </w:r>
        </w:del>
      </w:ins>
      <w:ins w:id="230" w:author="CATT_RAN4#102" w:date="2022-02-14T11:35:00Z">
        <w:del w:id="231" w:author="CATT" w:date="2022-02-28T01:42:00Z">
          <w:r w:rsidDel="00BA4405">
            <w:rPr>
              <w:rFonts w:hint="eastAsia"/>
              <w:lang w:eastAsia="zh-CN"/>
            </w:rPr>
            <w:delText xml:space="preserve"> </w:delTex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del>
      </w:ins>
      <w:ins w:id="232" w:author="CATT_RAN4#102" w:date="2022-02-14T13:53:00Z">
        <w:del w:id="233" w:author="CATT" w:date="2022-02-28T01:42:00Z">
          <w:r w:rsidR="00C37B30" w:rsidDel="00BA4405">
            <w:rPr>
              <w:rFonts w:hint="eastAsia"/>
              <w:lang w:eastAsia="zh-CN"/>
            </w:rPr>
            <w:delText xml:space="preserve">is the </w:delText>
          </w:r>
        </w:del>
      </w:ins>
      <w:ins w:id="234" w:author="CATT_RAN4#102" w:date="2022-02-14T13:55:00Z">
        <w:del w:id="235" w:author="CATT" w:date="2022-02-28T01:42:00Z">
          <w:r w:rsidR="00AF34CE" w:rsidDel="00BA4405">
            <w:rPr>
              <w:rFonts w:hint="eastAsia"/>
              <w:lang w:eastAsia="zh-CN"/>
            </w:rPr>
            <w:delText xml:space="preserve">UE </w:delText>
          </w:r>
        </w:del>
      </w:ins>
      <w:ins w:id="236" w:author="CATT_RAN4#102" w:date="2022-02-14T13:53:00Z">
        <w:del w:id="237" w:author="CATT" w:date="2022-02-28T01:42:00Z">
          <w:r w:rsidR="00C37B30" w:rsidDel="00BA4405">
            <w:rPr>
              <w:rFonts w:hint="eastAsia"/>
              <w:lang w:eastAsia="zh-CN"/>
            </w:rPr>
            <w:delText xml:space="preserve">reported </w:delText>
          </w:r>
        </w:del>
      </w:ins>
      <w:ins w:id="238" w:author="CATT_RAN4#102" w:date="2022-02-14T13:55:00Z">
        <w:del w:id="239" w:author="CATT" w:date="2022-02-28T01:42:00Z">
          <w:r w:rsidR="00AF34CE" w:rsidDel="00BA4405">
            <w:rPr>
              <w:rFonts w:hint="eastAsia"/>
              <w:lang w:eastAsia="zh-CN"/>
            </w:rPr>
            <w:delText xml:space="preserve">value </w:delText>
          </w:r>
          <w:r w:rsidR="00467A8D" w:rsidDel="00BA4405">
            <w:rPr>
              <w:rFonts w:hint="eastAsia"/>
              <w:lang w:eastAsia="zh-CN"/>
            </w:rPr>
            <w:delText>of the number of samples</w:delText>
          </w:r>
        </w:del>
      </w:ins>
      <w:ins w:id="240" w:author="CATT_RAN4#102" w:date="2022-02-14T13:56:00Z">
        <w:del w:id="241" w:author="CATT" w:date="2022-02-28T01:42:00Z">
          <w:r w:rsidR="00620C8D" w:rsidRPr="00620C8D" w:rsidDel="00BA4405">
            <w:rPr>
              <w:lang w:eastAsia="zh-CN"/>
            </w:rPr>
            <w:delText xml:space="preserve"> </w:delText>
          </w:r>
          <w:r w:rsidR="00620C8D" w:rsidDel="00BA4405">
            <w:rPr>
              <w:rFonts w:hint="eastAsia"/>
              <w:lang w:eastAsia="zh-CN"/>
            </w:rPr>
            <w:delText xml:space="preserve">for the UE supporting reduced number of </w:delText>
          </w:r>
          <w:r w:rsidR="00620C8D" w:rsidDel="00BA4405">
            <w:rPr>
              <w:lang w:eastAsia="zh-CN"/>
            </w:rPr>
            <w:delText>samples</w:delText>
          </w:r>
        </w:del>
      </w:ins>
      <w:ins w:id="242" w:author="CATT_RAN4#102" w:date="2022-02-14T11:35:00Z">
        <w:del w:id="243" w:author="CATT" w:date="2022-02-28T01:42:00Z">
          <w:r w:rsidDel="00BA4405">
            <w:rPr>
              <w:rFonts w:hint="eastAsia"/>
              <w:lang w:eastAsia="zh-CN"/>
            </w:rPr>
            <w:delText>.</w:delText>
          </w:r>
        </w:del>
        <w:r>
          <w:rPr>
            <w:rFonts w:hint="eastAsia"/>
            <w:lang w:eastAsia="zh-CN"/>
          </w:rPr>
          <w:t xml:space="preserve"> </w:t>
        </w:r>
      </w:ins>
    </w:p>
    <w:p w14:paraId="6A6D630F" w14:textId="001FCF71" w:rsidR="00F1240C" w:rsidRPr="00F1240C" w:rsidRDefault="006D1305">
      <w:pPr>
        <w:pStyle w:val="B10"/>
        <w:rPr>
          <w:ins w:id="244" w:author="CATT_RAN4#102" w:date="2022-02-14T11:35:00Z"/>
          <w:rFonts w:eastAsia="MS Mincho"/>
          <w:bCs/>
          <w:rPrChange w:id="245" w:author="CATT" w:date="2022-02-28T01:43:00Z">
            <w:rPr>
              <w:ins w:id="246" w:author="CATT_RAN4#102" w:date="2022-02-14T11:35:00Z"/>
              <w:lang w:eastAsia="zh-CN"/>
            </w:rPr>
          </w:rPrChange>
        </w:rPr>
      </w:pPr>
      <w:ins w:id="247" w:author="CATT" w:date="2022-02-28T01:42:00Z">
        <w: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is the n</w:t>
        </w:r>
        <w:r w:rsidRPr="005043D6">
          <w:rPr>
            <w:rFonts w:eastAsia="Batang"/>
          </w:rPr>
          <w:t>umber of PRS</w:t>
        </w:r>
        <w:r>
          <w:rPr>
            <w:rFonts w:eastAsia="Batang"/>
          </w:rPr>
          <w:t>-RSRP</w:t>
        </w:r>
        <w:r w:rsidR="00B54FBB">
          <w:rPr>
            <w:rFonts w:hint="eastAsia"/>
            <w:lang w:eastAsia="zh-CN"/>
          </w:rPr>
          <w:t>P</w:t>
        </w:r>
        <w:r>
          <w:rPr>
            <w:rFonts w:eastAsia="Batang"/>
          </w:rPr>
          <w:t xml:space="preserve"> </w:t>
        </w:r>
        <w:r w:rsidRPr="005043D6">
          <w:rPr>
            <w:rFonts w:eastAsia="Batang"/>
          </w:rPr>
          <w:t>measurement samples</w:t>
        </w:r>
        <w:r>
          <w:rPr>
            <w:rFonts w:eastAsia="Batang"/>
          </w:rPr>
          <w:t xml:space="preserve">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4</w:t>
        </w:r>
        <w:r>
          <w:rPr>
            <w:rFonts w:hint="eastAsia"/>
            <w:lang w:eastAsia="zh-CN"/>
          </w:rPr>
          <w:t xml:space="preserve"> for the UE not supporting reduced number of samples. </w:t>
        </w:r>
        <w:r>
          <w:rPr>
            <w:lang w:eastAsia="zh-CN"/>
          </w:rPr>
          <w:t>F</w:t>
        </w:r>
        <w:r>
          <w:rPr>
            <w:rFonts w:hint="eastAsia"/>
            <w:lang w:eastAsia="zh-CN"/>
          </w:rPr>
          <w:t xml:space="preserve">or the UE supporting reduced number of samples,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w:t>
        </w:r>
      </w:ins>
      <w:ins w:id="248" w:author="CATT" w:date="2022-02-28T10:55:00Z">
        <w:r w:rsidR="008D7CEF">
          <w:rPr>
            <w:rFonts w:hint="eastAsia"/>
            <w:lang w:eastAsia="zh-CN"/>
          </w:rPr>
          <w:t xml:space="preserve">FFS. </w:t>
        </w:r>
      </w:ins>
    </w:p>
    <w:p w14:paraId="36A130C3" w14:textId="77777777" w:rsidR="00AF73B1" w:rsidRPr="00587CD9" w:rsidRDefault="00AF73B1" w:rsidP="00AF73B1">
      <w:pPr>
        <w:pStyle w:val="B10"/>
        <w:rPr>
          <w:ins w:id="249" w:author="CATT_RAN4#102" w:date="2022-02-14T11:35:00Z"/>
          <w:i/>
        </w:rPr>
      </w:pPr>
      <w:ins w:id="250" w:author="CATT_RAN4#102" w:date="2022-02-14T11:35:00Z">
        <w:r>
          <w:tab/>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sub>
          </m:sSub>
        </m:oMath>
        <w:r w:rsidRPr="00874677">
          <w:rPr>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874677">
          <w:rPr>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874677">
          <w:rPr>
            <w:i/>
            <w:lang w:val="en-US" w:eastAsia="zh-CN"/>
          </w:rPr>
          <w:t xml:space="preserve"> </w:t>
        </w:r>
        <w:r w:rsidRPr="00874677">
          <w:rPr>
            <w:lang w:val="en-US" w:eastAsia="zh-CN"/>
          </w:rPr>
          <w:t>is the measurement duration for the last PRS-RSRP</w:t>
        </w:r>
        <w:r>
          <w:rPr>
            <w:rFonts w:hint="eastAsia"/>
            <w:lang w:val="en-US" w:eastAsia="zh-CN"/>
          </w:rPr>
          <w:t>P</w:t>
        </w:r>
        <w:r w:rsidRPr="00874677">
          <w:rPr>
            <w:lang w:val="en-US" w:eastAsia="zh-CN"/>
          </w:rPr>
          <w:t xml:space="preserve"> sample, including the sampling time and processing time,</w:t>
        </w:r>
      </w:ins>
    </w:p>
    <w:p w14:paraId="60D86C80" w14:textId="77777777" w:rsidR="00AF73B1" w:rsidRDefault="00DB4061" w:rsidP="00AF73B1">
      <w:pPr>
        <w:pStyle w:val="B10"/>
        <w:ind w:left="567" w:firstLine="0"/>
        <w:rPr>
          <w:ins w:id="251" w:author="CATT_RAN4#102" w:date="2022-02-14T11:35:00Z"/>
          <w:lang w:eastAsia="zh-CN"/>
        </w:rPr>
      </w:pPr>
      <m:oMath>
        <m:sSub>
          <m:sSubPr>
            <m:ctrlPr>
              <w:ins w:id="252" w:author="CATT_RAN4#102" w:date="2022-02-14T11:35:00Z">
                <w:rPr>
                  <w:rFonts w:ascii="Cambria Math" w:hAnsi="Cambria Math"/>
                </w:rPr>
              </w:ins>
            </m:ctrlPr>
          </m:sSubPr>
          <m:e>
            <m:r>
              <w:ins w:id="253" w:author="CATT_RAN4#102" w:date="2022-02-14T11:35:00Z">
                <m:rPr>
                  <m:sty m:val="p"/>
                </m:rPr>
                <w:rPr>
                  <w:rFonts w:ascii="Cambria Math" w:hAnsi="Cambria Math"/>
                  <w:lang w:eastAsia="zh-CN"/>
                </w:rPr>
                <m:t>T</m:t>
              </w:ins>
            </m:r>
          </m:e>
          <m:sub>
            <m:r>
              <w:ins w:id="254" w:author="CATT_RAN4#102" w:date="2022-02-14T11:35:00Z">
                <m:rPr>
                  <m:sty m:val="p"/>
                </m:rPr>
                <w:rPr>
                  <w:rFonts w:ascii="Cambria Math" w:hAnsi="Cambria Math"/>
                  <w:lang w:eastAsia="zh-CN"/>
                </w:rPr>
                <m:t>effect,i</m:t>
              </w:ins>
            </m:r>
          </m:sub>
        </m:sSub>
        <m:r>
          <w:ins w:id="255" w:author="CATT_RAN4#102" w:date="2022-02-14T11:35:00Z">
            <m:rPr>
              <m:sty m:val="p"/>
            </m:rPr>
            <w:rPr>
              <w:rFonts w:ascii="Cambria Math" w:hAnsi="Cambria Math"/>
              <w:lang w:eastAsia="zh-CN"/>
            </w:rPr>
            <m:t>=</m:t>
          </w:ins>
        </m:r>
        <m:r>
          <w:ins w:id="256" w:author="CATT_RAN4#102" w:date="2022-02-14T11:35:00Z">
            <m:rPr>
              <m:sty m:val="p"/>
            </m:rPr>
            <w:rPr>
              <w:rFonts w:ascii="Cambria Math" w:hAnsi="Cambria Math"/>
            </w:rPr>
            <m:t xml:space="preserve"> </m:t>
          </w:ins>
        </m:r>
        <m:d>
          <m:dPr>
            <m:begChr m:val="⌈"/>
            <m:endChr m:val="⌉"/>
            <m:ctrlPr>
              <w:ins w:id="257" w:author="CATT_RAN4#102" w:date="2022-02-14T11:35:00Z">
                <w:rPr>
                  <w:rFonts w:ascii="Cambria Math" w:hAnsi="Cambria Math"/>
                </w:rPr>
              </w:ins>
            </m:ctrlPr>
          </m:dPr>
          <m:e>
            <m:f>
              <m:fPr>
                <m:ctrlPr>
                  <w:ins w:id="258" w:author="CATT_RAN4#102" w:date="2022-02-14T11:35:00Z">
                    <w:rPr>
                      <w:rFonts w:ascii="Cambria Math" w:hAnsi="Cambria Math"/>
                    </w:rPr>
                  </w:ins>
                </m:ctrlPr>
              </m:fPr>
              <m:num>
                <m:sSub>
                  <m:sSubPr>
                    <m:ctrlPr>
                      <w:ins w:id="259" w:author="CATT_RAN4#102" w:date="2022-02-14T11:35:00Z">
                        <w:rPr>
                          <w:rFonts w:ascii="Cambria Math" w:hAnsi="Cambria Math"/>
                        </w:rPr>
                      </w:ins>
                    </m:ctrlPr>
                  </m:sSubPr>
                  <m:e>
                    <m:r>
                      <w:ins w:id="260" w:author="CATT_RAN4#102" w:date="2022-02-14T11:35:00Z">
                        <w:rPr>
                          <w:rFonts w:ascii="Cambria Math" w:hAnsi="Cambria Math"/>
                        </w:rPr>
                        <m:t>T</m:t>
                      </w:ins>
                    </m:r>
                  </m:e>
                  <m:sub>
                    <m:r>
                      <w:ins w:id="261" w:author="CATT_RAN4#102" w:date="2022-02-14T11:35:00Z">
                        <w:rPr>
                          <w:rFonts w:ascii="Cambria Math" w:hAnsi="Cambria Math"/>
                        </w:rPr>
                        <m:t>i</m:t>
                      </w:ins>
                    </m:r>
                  </m:sub>
                </m:sSub>
              </m:num>
              <m:den>
                <m:sSub>
                  <m:sSubPr>
                    <m:ctrlPr>
                      <w:ins w:id="262" w:author="CATT_RAN4#102" w:date="2022-02-14T11:35:00Z">
                        <w:rPr>
                          <w:rFonts w:ascii="Cambria Math" w:hAnsi="Cambria Math"/>
                        </w:rPr>
                      </w:ins>
                    </m:ctrlPr>
                  </m:sSubPr>
                  <m:e>
                    <m:r>
                      <w:ins w:id="263" w:author="CATT_RAN4#102" w:date="2022-02-14T11:35:00Z">
                        <w:rPr>
                          <w:rFonts w:ascii="Cambria Math" w:hAnsi="Cambria Math"/>
                        </w:rPr>
                        <m:t>T</m:t>
                      </w:ins>
                    </m:r>
                  </m:e>
                  <m:sub>
                    <m:r>
                      <w:ins w:id="264" w:author="CATT_RAN4#102" w:date="2022-02-14T11:35:00Z">
                        <w:rPr>
                          <w:rFonts w:ascii="Cambria Math" w:hAnsi="Cambria Math"/>
                        </w:rPr>
                        <m:t>available</m:t>
                      </w:ins>
                    </m:r>
                    <m:r>
                      <w:ins w:id="265" w:author="CATT_RAN4#102" w:date="2022-02-14T11:35:00Z">
                        <m:rPr>
                          <m:sty m:val="p"/>
                        </m:rPr>
                        <w:rPr>
                          <w:rFonts w:ascii="Cambria Math" w:hAnsi="Cambria Math"/>
                        </w:rPr>
                        <m:t>_</m:t>
                      </w:ins>
                    </m:r>
                    <m:r>
                      <w:ins w:id="266" w:author="CATT_RAN4#102" w:date="2022-02-14T11:35:00Z">
                        <w:rPr>
                          <w:rFonts w:ascii="Cambria Math" w:hAnsi="Cambria Math"/>
                        </w:rPr>
                        <m:t>PRS</m:t>
                      </w:ins>
                    </m:r>
                    <m:r>
                      <w:ins w:id="267" w:author="CATT_RAN4#102" w:date="2022-02-14T11:35:00Z">
                        <m:rPr>
                          <m:sty m:val="p"/>
                        </m:rPr>
                        <w:rPr>
                          <w:rFonts w:ascii="Cambria Math" w:hAnsi="Cambria Math"/>
                        </w:rPr>
                        <m:t>,</m:t>
                      </w:ins>
                    </m:r>
                    <m:r>
                      <w:ins w:id="268" w:author="CATT_RAN4#102" w:date="2022-02-14T11:35:00Z">
                        <w:rPr>
                          <w:rFonts w:ascii="Cambria Math" w:hAnsi="Cambria Math"/>
                        </w:rPr>
                        <m:t>i</m:t>
                      </w:ins>
                    </m:r>
                  </m:sub>
                </m:sSub>
              </m:den>
            </m:f>
          </m:e>
        </m:d>
        <m:r>
          <w:ins w:id="269" w:author="CATT_RAN4#102" w:date="2022-02-14T11:35:00Z">
            <m:rPr>
              <m:sty m:val="p"/>
            </m:rPr>
            <w:rPr>
              <w:rFonts w:ascii="Cambria Math" w:hAnsi="Cambria Math"/>
            </w:rPr>
            <m:t>*</m:t>
          </w:ins>
        </m:r>
        <m:sSub>
          <m:sSubPr>
            <m:ctrlPr>
              <w:ins w:id="270" w:author="CATT_RAN4#102" w:date="2022-02-14T11:35:00Z">
                <w:rPr>
                  <w:rFonts w:ascii="Cambria Math" w:hAnsi="Cambria Math"/>
                </w:rPr>
              </w:ins>
            </m:ctrlPr>
          </m:sSubPr>
          <m:e>
            <m:r>
              <w:ins w:id="271" w:author="CATT_RAN4#102" w:date="2022-02-14T11:35:00Z">
                <w:rPr>
                  <w:rFonts w:ascii="Cambria Math" w:hAnsi="Cambria Math"/>
                </w:rPr>
                <m:t>T</m:t>
              </w:ins>
            </m:r>
          </m:e>
          <m:sub>
            <m:r>
              <w:ins w:id="272" w:author="CATT_RAN4#102" w:date="2022-02-14T11:35:00Z">
                <w:rPr>
                  <w:rFonts w:ascii="Cambria Math" w:hAnsi="Cambria Math"/>
                </w:rPr>
                <m:t>available</m:t>
              </w:ins>
            </m:r>
            <m:r>
              <w:ins w:id="273" w:author="CATT_RAN4#102" w:date="2022-02-14T11:35:00Z">
                <m:rPr>
                  <m:sty m:val="p"/>
                </m:rPr>
                <w:rPr>
                  <w:rFonts w:ascii="Cambria Math" w:hAnsi="Cambria Math"/>
                </w:rPr>
                <m:t>_</m:t>
              </w:ins>
            </m:r>
            <m:r>
              <w:ins w:id="274" w:author="CATT_RAN4#102" w:date="2022-02-14T11:35:00Z">
                <w:rPr>
                  <w:rFonts w:ascii="Cambria Math" w:hAnsi="Cambria Math"/>
                </w:rPr>
                <m:t>PRS</m:t>
              </w:ins>
            </m:r>
            <m:r>
              <w:ins w:id="275" w:author="CATT_RAN4#102" w:date="2022-02-14T11:35:00Z">
                <m:rPr>
                  <m:sty m:val="p"/>
                </m:rPr>
                <w:rPr>
                  <w:rFonts w:ascii="Cambria Math" w:hAnsi="Cambria Math"/>
                </w:rPr>
                <m:t>,</m:t>
              </w:ins>
            </m:r>
            <m:r>
              <w:ins w:id="276" w:author="CATT_RAN4#102" w:date="2022-02-14T11:35:00Z">
                <w:rPr>
                  <w:rFonts w:ascii="Cambria Math" w:hAnsi="Cambria Math"/>
                </w:rPr>
                <m:t>i</m:t>
              </w:ins>
            </m:r>
          </m:sub>
        </m:sSub>
      </m:oMath>
      <w:ins w:id="277" w:author="CATT_RAN4#102" w:date="2022-02-14T11:35:00Z">
        <w:r w:rsidR="00AF73B1">
          <w:rPr>
            <w:lang w:eastAsia="zh-CN"/>
          </w:rPr>
          <w:t xml:space="preserve"> is the </w:t>
        </w:r>
        <w:r w:rsidR="00AF73B1">
          <w:t>p</w:t>
        </w:r>
        <w:r w:rsidR="00AF73B1" w:rsidRPr="00606D9E">
          <w:t>eriodicity of PRS</w:t>
        </w:r>
        <w:r w:rsidR="00AF73B1">
          <w:t>-RSRP</w:t>
        </w:r>
        <w:r w:rsidR="00AF73B1">
          <w:rPr>
            <w:rFonts w:hint="eastAsia"/>
            <w:lang w:eastAsia="zh-CN"/>
          </w:rPr>
          <w:t>P</w:t>
        </w:r>
        <w:r w:rsidR="00AF73B1" w:rsidRPr="00606D9E">
          <w:t xml:space="preserve"> measurement</w:t>
        </w:r>
        <w:r w:rsidR="00AF73B1">
          <w:t xml:space="preserve"> in positioning</w:t>
        </w:r>
        <w:r w:rsidR="00AF73B1" w:rsidDel="00474272">
          <w:rPr>
            <w:lang w:eastAsia="zh-CN"/>
          </w:rPr>
          <w:t xml:space="preserve"> </w:t>
        </w:r>
        <w:r w:rsidR="00AF73B1">
          <w:rPr>
            <w:lang w:eastAsia="zh-CN"/>
          </w:rPr>
          <w:t xml:space="preserve">frequency layer </w:t>
        </w:r>
        <w:r w:rsidR="00AF73B1" w:rsidRPr="00587CD9">
          <w:rPr>
            <w:i/>
            <w:iCs/>
            <w:lang w:eastAsia="zh-CN"/>
          </w:rPr>
          <w:t>i</w:t>
        </w:r>
        <w:r w:rsidR="00AF73B1">
          <w:rPr>
            <w:lang w:eastAsia="zh-CN"/>
          </w:rPr>
          <w:t xml:space="preserve">, </w:t>
        </w:r>
      </w:ins>
    </w:p>
    <w:p w14:paraId="69C74529" w14:textId="77777777" w:rsidR="00AF73B1" w:rsidRPr="002C4E5B" w:rsidRDefault="00AF73B1" w:rsidP="00AF73B1">
      <w:pPr>
        <w:pStyle w:val="B20"/>
        <w:rPr>
          <w:ins w:id="278" w:author="CATT_RAN4#102" w:date="2022-02-14T11:35:00Z"/>
        </w:rPr>
      </w:pPr>
      <w:ins w:id="279" w:author="CATT_RAN4#102" w:date="2022-02-14T11:35:00Z">
        <w:r>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DB1242">
          <w:tab/>
          <w:t xml:space="preserve">corresponds to </w:t>
        </w:r>
        <w:r w:rsidRPr="00DB1242">
          <w:rPr>
            <w:iCs/>
          </w:rPr>
          <w:t>durationOfPRS-ProcessingSymbolsInEveryTms</w:t>
        </w:r>
        <w:r w:rsidRPr="00DB1242">
          <w:t xml:space="preserve"> in TS 37.355 [34],</w:t>
        </w:r>
      </w:ins>
    </w:p>
    <w:p w14:paraId="1CB52DDB" w14:textId="548DA4B5" w:rsidR="00AF73B1" w:rsidRDefault="00AF73B1" w:rsidP="00AF73B1">
      <w:pPr>
        <w:pStyle w:val="B20"/>
        <w:rPr>
          <w:ins w:id="280" w:author="CATT_RAN4#102" w:date="2022-02-14T13:24:00Z"/>
          <w:lang w:eastAsia="zh-CN"/>
        </w:rPr>
      </w:pPr>
      <w:ins w:id="281" w:author="CATT_RAN4#102" w:date="2022-02-14T11:35:00Z">
        <w:r>
          <w:tab/>
        </w:r>
      </w:ins>
      <m:oMath>
        <m:sSub>
          <m:sSubPr>
            <m:ctrlPr>
              <w:ins w:id="282" w:author="CATT_RAN4#102" w:date="2022-02-14T13:24:00Z">
                <w:rPr>
                  <w:rFonts w:ascii="Cambria Math" w:hAnsi="Cambria Math"/>
                </w:rPr>
              </w:ins>
            </m:ctrlPr>
          </m:sSubPr>
          <m:e>
            <m:r>
              <w:ins w:id="283" w:author="CATT_RAN4#102" w:date="2022-02-14T13:24:00Z">
                <w:rPr>
                  <w:rFonts w:ascii="Cambria Math" w:hAnsi="Cambria Math"/>
                </w:rPr>
                <m:t>T</m:t>
              </w:ins>
            </m:r>
          </m:e>
          <m:sub>
            <m:r>
              <w:ins w:id="284" w:author="CATT_RAN4#102" w:date="2022-02-14T13:24:00Z">
                <w:rPr>
                  <w:rFonts w:ascii="Cambria Math" w:hAnsi="Cambria Math"/>
                </w:rPr>
                <m:t>available</m:t>
              </w:ins>
            </m:r>
            <m:r>
              <w:ins w:id="285" w:author="CATT_RAN4#102" w:date="2022-02-14T13:24:00Z">
                <m:rPr>
                  <m:sty m:val="p"/>
                </m:rPr>
                <w:rPr>
                  <w:rFonts w:ascii="Cambria Math" w:hAnsi="Cambria Math"/>
                </w:rPr>
                <m:t>_</m:t>
              </w:ins>
            </m:r>
            <m:r>
              <w:ins w:id="286" w:author="CATT_RAN4#102" w:date="2022-02-14T13:24:00Z">
                <w:rPr>
                  <w:rFonts w:ascii="Cambria Math" w:hAnsi="Cambria Math"/>
                </w:rPr>
                <m:t>PRS</m:t>
              </w:ins>
            </m:r>
            <m:r>
              <w:ins w:id="287" w:author="CATT_RAN4#102" w:date="2022-02-14T13:24:00Z">
                <m:rPr>
                  <m:nor/>
                </m:rPr>
                <m:t>,i</m:t>
              </w:ins>
            </m:r>
          </m:sub>
        </m:sSub>
        <m:r>
          <w:ins w:id="288" w:author="CATT_RAN4#102" w:date="2022-02-14T13:24:00Z">
            <m:rPr>
              <m:sty m:val="p"/>
            </m:rPr>
            <w:rPr>
              <w:rFonts w:ascii="Cambria Math" w:hAnsi="Cambria Math"/>
            </w:rPr>
            <m:t xml:space="preserve">= </m:t>
          </w:ins>
        </m:r>
        <m:r>
          <w:ins w:id="289" w:author="CATT_RAN4#102" w:date="2022-02-14T13:24:00Z">
            <w:rPr>
              <w:rFonts w:ascii="Cambria Math" w:hAnsi="Cambria Math"/>
            </w:rPr>
            <m:t>LCM</m:t>
          </w:ins>
        </m:r>
        <m:d>
          <m:dPr>
            <m:ctrlPr>
              <w:ins w:id="290" w:author="CATT_RAN4#102" w:date="2022-02-14T13:24:00Z">
                <w:rPr>
                  <w:rFonts w:ascii="Cambria Math" w:hAnsi="Cambria Math"/>
                </w:rPr>
              </w:ins>
            </m:ctrlPr>
          </m:dPr>
          <m:e>
            <m:sSub>
              <m:sSubPr>
                <m:ctrlPr>
                  <w:ins w:id="291" w:author="CATT_RAN4#102" w:date="2022-02-14T13:24:00Z">
                    <w:rPr>
                      <w:rFonts w:ascii="Cambria Math" w:hAnsi="Cambria Math"/>
                    </w:rPr>
                  </w:ins>
                </m:ctrlPr>
              </m:sSubPr>
              <m:e>
                <m:r>
                  <w:ins w:id="292" w:author="CATT_RAN4#102" w:date="2022-02-14T13:24:00Z">
                    <w:rPr>
                      <w:rFonts w:ascii="Cambria Math" w:hAnsi="Cambria Math"/>
                    </w:rPr>
                    <m:t>T</m:t>
                  </w:ins>
                </m:r>
              </m:e>
              <m:sub>
                <m:r>
                  <w:ins w:id="293" w:author="CATT_RAN4#102" w:date="2022-02-14T13:24:00Z">
                    <w:rPr>
                      <w:rFonts w:ascii="Cambria Math" w:hAnsi="Cambria Math"/>
                    </w:rPr>
                    <m:t>PRS</m:t>
                  </w:ins>
                </m:r>
                <m:r>
                  <w:ins w:id="294" w:author="CATT_RAN4#102" w:date="2022-02-14T13:24:00Z">
                    <m:rPr>
                      <m:nor/>
                    </m:rPr>
                    <m:t>,i</m:t>
                  </w:ins>
                </m:r>
              </m:sub>
            </m:sSub>
            <m:r>
              <w:ins w:id="295" w:author="CATT_RAN4#102" w:date="2022-02-14T13:24:00Z">
                <m:rPr>
                  <m:sty m:val="p"/>
                </m:rPr>
                <w:rPr>
                  <w:rFonts w:ascii="Cambria Math" w:hAnsi="Cambria Math"/>
                </w:rPr>
                <m:t>,</m:t>
              </w:ins>
            </m:r>
            <m:r>
              <w:ins w:id="296" w:author="CATT_RAN4#102" w:date="2022-02-14T13:24:00Z">
                <m:rPr>
                  <m:sty m:val="p"/>
                </m:rPr>
                <w:rPr>
                  <w:rFonts w:ascii="Cambria Math" w:hAnsi="Cambria Math"/>
                  <w:lang w:eastAsia="zh-CN"/>
                </w:rPr>
                <m:t>DRX cycle</m:t>
              </w:ins>
            </m:r>
          </m:e>
        </m:d>
      </m:oMath>
      <w:ins w:id="297" w:author="CATT_RAN4#102" w:date="2022-02-14T13:24:00Z">
        <w:r w:rsidR="005F7CD6">
          <w:rPr>
            <w:rFonts w:hint="eastAsia"/>
            <w:lang w:eastAsia="zh-CN"/>
          </w:rPr>
          <w:t xml:space="preserve"> </w:t>
        </w:r>
      </w:ins>
      <w:ins w:id="298" w:author="CATT_RAN4#102" w:date="2022-02-14T11:35:00Z">
        <w:r>
          <w:rPr>
            <w:rFonts w:hint="eastAsia"/>
            <w:lang w:eastAsia="zh-CN"/>
          </w:rPr>
          <w:t xml:space="preserve">is </w:t>
        </w:r>
        <w:r w:rsidRPr="001C4683">
          <w:rPr>
            <w:lang w:val="en-US"/>
          </w:rPr>
          <w:t>the le</w:t>
        </w:r>
        <w:r w:rsidRPr="001C4683">
          <w:t xml:space="preserv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w:rPr>
                  <w:lang w:val="en-US"/>
                </w:rPr>
                <m:t>,i</m:t>
              </m:r>
            </m:sub>
          </m:sSub>
        </m:oMath>
        <w:r w:rsidRPr="001C4683">
          <w:t xml:space="preserve"> and</w:t>
        </w:r>
      </w:ins>
      <w:ins w:id="299" w:author="CATT_RAN4#102" w:date="2022-02-14T13:24:00Z">
        <w:r w:rsidR="00D954BA">
          <w:rPr>
            <w:rFonts w:hint="eastAsia"/>
            <w:lang w:eastAsia="zh-CN"/>
          </w:rPr>
          <w:t xml:space="preserve"> DRX cycle</w:t>
        </w:r>
      </w:ins>
      <w:ins w:id="300" w:author="CATT_RAN4#102" w:date="2022-02-14T11:35:00Z">
        <w:r w:rsidRPr="001C4683">
          <w:rPr>
            <w:lang w:eastAsia="zh-CN"/>
          </w:rPr>
          <w:t>,</w:t>
        </w:r>
      </w:ins>
      <w:ins w:id="301" w:author="CATT_RAN4#102" w:date="2022-02-14T13:24:00Z">
        <w:r w:rsidR="00D00B58">
          <w:rPr>
            <w:rFonts w:hint="eastAsia"/>
            <w:lang w:eastAsia="zh-CN"/>
          </w:rPr>
          <w:t xml:space="preserve"> </w:t>
        </w:r>
      </w:ins>
    </w:p>
    <w:p w14:paraId="75D3AC80" w14:textId="6B0CDD0C" w:rsidR="00D00B58" w:rsidRPr="00D00B58" w:rsidDel="00690D23" w:rsidRDefault="00D00B58">
      <w:pPr>
        <w:pStyle w:val="B20"/>
        <w:numPr>
          <w:ilvl w:val="0"/>
          <w:numId w:val="20"/>
        </w:numPr>
        <w:rPr>
          <w:ins w:id="302" w:author="CATT_RAN4#102" w:date="2022-02-14T11:35:00Z"/>
          <w:del w:id="303" w:author="CATT" w:date="2022-02-28T01:39:00Z"/>
          <w:lang w:eastAsia="zh-CN"/>
        </w:rPr>
        <w:pPrChange w:id="304" w:author="CATT_RAN4#102" w:date="2022-02-14T13:26:00Z">
          <w:pPr>
            <w:pStyle w:val="B20"/>
          </w:pPr>
        </w:pPrChange>
      </w:pPr>
      <w:ins w:id="305" w:author="CATT_RAN4#102" w:date="2022-02-14T13:25:00Z">
        <w:del w:id="306" w:author="CATT" w:date="2022-02-28T01:39:00Z">
          <w:r w:rsidDel="00690D23">
            <w:rPr>
              <w:rFonts w:hint="eastAsia"/>
              <w:lang w:eastAsia="zh-CN"/>
            </w:rPr>
            <w:delText>Note:</w:delText>
          </w:r>
        </w:del>
      </w:ins>
      <w:ins w:id="307" w:author="CATT_RAN4#102" w:date="2022-02-14T13:26:00Z">
        <w:del w:id="308" w:author="CATT" w:date="2022-02-28T01:39:00Z">
          <w:r w:rsidDel="00690D23">
            <w:rPr>
              <w:rFonts w:hint="eastAsia"/>
              <w:lang w:eastAsia="zh-CN"/>
            </w:rPr>
            <w:delText xml:space="preserve"> </w:delTex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oMath>
          <w:r w:rsidDel="00690D23">
            <w:rPr>
              <w:rFonts w:hint="eastAsia"/>
              <w:lang w:eastAsia="zh-CN"/>
            </w:rPr>
            <w:delText xml:space="preserve"> </w:delText>
          </w:r>
        </w:del>
      </w:ins>
      <w:ins w:id="309" w:author="CATT_RAN4#102" w:date="2022-02-14T13:25:00Z">
        <w:del w:id="310" w:author="CATT" w:date="2022-02-28T01:39:00Z">
          <w:r w:rsidDel="00690D23">
            <w:rPr>
              <w:rFonts w:hint="eastAsia"/>
              <w:lang w:eastAsia="zh-CN"/>
            </w:rPr>
            <w:delText xml:space="preserve">can be revisited after RAN1 has conclusion on the PRS processing window. </w:delText>
          </w:r>
        </w:del>
      </w:ins>
    </w:p>
    <w:p w14:paraId="6DACFCFA" w14:textId="77777777" w:rsidR="00AF73B1" w:rsidRPr="001C4683" w:rsidRDefault="00AF73B1" w:rsidP="00AF73B1">
      <w:pPr>
        <w:pStyle w:val="B20"/>
        <w:rPr>
          <w:ins w:id="311" w:author="CATT_RAN4#102" w:date="2022-02-14T11:35:00Z"/>
          <w:lang w:eastAsia="zh-CN"/>
        </w:rPr>
      </w:pPr>
      <w:ins w:id="312" w:author="CATT_RAN4#102" w:date="2022-02-14T11:35:00Z">
        <w:r w:rsidRPr="001C4683">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i, </w:t>
        </w:r>
      </w:ins>
    </w:p>
    <w:p w14:paraId="4FCB5BDC" w14:textId="77777777" w:rsidR="00AF73B1" w:rsidRDefault="00AF73B1" w:rsidP="00AF73B1">
      <w:pPr>
        <w:rPr>
          <w:ins w:id="313" w:author="CATT_RAN4#102" w:date="2022-02-14T11:35:00Z"/>
        </w:rPr>
      </w:pPr>
      <w:ins w:id="314" w:author="CATT_RAN4#102" w:date="2022-02-14T11:35:00Z">
        <w:r>
          <w:t xml:space="preserve">If positioning frequency layer </w:t>
        </w:r>
        <w:r>
          <w:rPr>
            <w:i/>
            <w:iCs/>
          </w:rPr>
          <w:t>i</w:t>
        </w:r>
        <w:r>
          <w:t xml:space="preserve"> has more than one DL PRS resource set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t>, where:</w:t>
        </w:r>
      </w:ins>
    </w:p>
    <w:p w14:paraId="478FDD64" w14:textId="77777777" w:rsidR="00AF73B1" w:rsidRPr="001C4683" w:rsidRDefault="00DB4061" w:rsidP="00AF73B1">
      <w:pPr>
        <w:ind w:leftChars="50" w:left="100" w:firstLineChars="200" w:firstLine="400"/>
        <w:rPr>
          <w:ins w:id="315" w:author="CATT_RAN4#102" w:date="2022-02-14T11:35:00Z"/>
          <w:lang w:eastAsia="zh-CN"/>
        </w:rPr>
      </w:pPr>
      <m:oMath>
        <m:sSubSup>
          <m:sSubSupPr>
            <m:ctrlPr>
              <w:ins w:id="316" w:author="CATT_RAN4#102" w:date="2022-02-14T11:35:00Z">
                <w:rPr>
                  <w:rFonts w:ascii="Cambria Math" w:hAnsi="Cambria Math"/>
                </w:rPr>
              </w:ins>
            </m:ctrlPr>
          </m:sSubSupPr>
          <m:e>
            <m:r>
              <w:ins w:id="317" w:author="CATT_RAN4#102" w:date="2022-02-14T11:35:00Z">
                <w:rPr>
                  <w:rFonts w:ascii="Cambria Math" w:hAnsi="Cambria Math"/>
                </w:rPr>
                <m:t>T</m:t>
              </w:ins>
            </m:r>
          </m:e>
          <m:sub>
            <m:r>
              <w:ins w:id="318" w:author="CATT_RAN4#102" w:date="2022-02-14T11:35:00Z">
                <w:rPr>
                  <w:rFonts w:ascii="Cambria Math" w:hAnsi="Cambria Math"/>
                </w:rPr>
                <m:t>per</m:t>
              </w:ins>
            </m:r>
          </m:sub>
          <m:sup>
            <m:r>
              <w:ins w:id="319" w:author="CATT_RAN4#102" w:date="2022-02-14T11:35:00Z">
                <w:rPr>
                  <w:rFonts w:ascii="Cambria Math" w:hAnsi="Cambria Math"/>
                </w:rPr>
                <m:t>PRS</m:t>
              </w:ins>
            </m:r>
          </m:sup>
        </m:sSubSup>
      </m:oMath>
      <w:ins w:id="320" w:author="CATT_RAN4#102" w:date="2022-02-14T11:35:00Z">
        <w:r w:rsidR="00AF73B1" w:rsidRPr="001C4683">
          <w:rPr>
            <w:lang w:eastAsia="zh-CN"/>
          </w:rPr>
          <w:t xml:space="preserve"> is the periodicity of PRS resource sets given by the higher-layer parameter </w:t>
        </w:r>
        <w:r w:rsidR="00AF73B1" w:rsidRPr="001C4683">
          <w:rPr>
            <w:i/>
            <w:lang w:eastAsia="zh-CN"/>
          </w:rPr>
          <w:t>DL-PRS-Periodicity</w:t>
        </w:r>
        <w:r w:rsidR="00AF73B1" w:rsidRPr="001C4683">
          <w:rPr>
            <w:lang w:eastAsia="zh-CN"/>
          </w:rPr>
          <w:t>.</w:t>
        </w:r>
      </w:ins>
    </w:p>
    <w:p w14:paraId="752D1054" w14:textId="77777777" w:rsidR="00AF73B1" w:rsidRPr="00F37389" w:rsidRDefault="00DB4061" w:rsidP="00AF73B1">
      <w:pPr>
        <w:ind w:leftChars="250" w:left="500"/>
        <w:rPr>
          <w:ins w:id="321" w:author="CATT_RAN4#102" w:date="2022-02-14T11:35:00Z"/>
          <w:lang w:eastAsia="zh-CN"/>
        </w:rPr>
      </w:pPr>
      <m:oMath>
        <m:sSub>
          <m:sSubPr>
            <m:ctrlPr>
              <w:ins w:id="322" w:author="CATT_RAN4#102" w:date="2022-02-14T11:35:00Z">
                <w:rPr>
                  <w:rFonts w:ascii="Cambria Math" w:hAnsi="Cambria Math"/>
                </w:rPr>
              </w:ins>
            </m:ctrlPr>
          </m:sSubPr>
          <m:e>
            <m:r>
              <w:ins w:id="323" w:author="CATT_RAN4#102" w:date="2022-02-14T11:35:00Z">
                <w:rPr>
                  <w:rFonts w:ascii="Cambria Math" w:hAnsi="Cambria Math"/>
                </w:rPr>
                <m:t>N</m:t>
              </w:ins>
            </m:r>
          </m:e>
          <m:sub>
            <m:r>
              <w:ins w:id="324" w:author="CATT_RAN4#102" w:date="2022-02-14T11:35:00Z">
                <w:rPr>
                  <w:rFonts w:ascii="Cambria Math" w:hAnsi="Cambria Math"/>
                </w:rPr>
                <m:t>muting</m:t>
              </w:ins>
            </m:r>
          </m:sub>
        </m:sSub>
      </m:oMath>
      <w:ins w:id="325" w:author="CATT_RAN4#102" w:date="2022-02-14T11:35:00Z">
        <w:r w:rsidR="00AF73B1" w:rsidRPr="001C4683">
          <w:t xml:space="preserve"> is the scaling factor considering PRS resource muting. If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AF73B1" w:rsidRPr="001C4683">
          <w:rPr>
            <w:lang w:eastAsia="zh-CN"/>
          </w:rPr>
          <w:t xml:space="preserve">  for </w:t>
        </w:r>
        <w:r w:rsidR="00AF73B1" w:rsidRPr="001C4683">
          <w:t xml:space="preserve">higher-layer parameter </w:t>
        </w:r>
        <w:r w:rsidR="00AF73B1" w:rsidRPr="001C4683">
          <w:rPr>
            <w:i/>
          </w:rPr>
          <w:t>DL-</w:t>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AF73B1">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F73B1">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AF73B1">
          <w:rPr>
            <w:lang w:eastAsia="zh-CN"/>
          </w:rPr>
          <w:t xml:space="preserve"> is the muting repetition factor given by the higher-layer parameter </w:t>
        </w:r>
        <w:r w:rsidR="00AF73B1">
          <w:rPr>
            <w:i/>
            <w:lang w:eastAsia="zh-CN"/>
          </w:rPr>
          <w:t>DL-PRS-MutingBitRepetitionFactor</w:t>
        </w:r>
        <w:r w:rsidR="00AF73B1">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F73B1">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AF73B1">
          <w:rPr>
            <w:lang w:eastAsia="zh-CN"/>
          </w:rPr>
          <w:t>.</w:t>
        </w:r>
      </w:ins>
    </w:p>
    <w:p w14:paraId="73E3DE48" w14:textId="05BD8149" w:rsidR="00AF73B1" w:rsidRDefault="00AF73B1" w:rsidP="00AF73B1">
      <w:pPr>
        <w:rPr>
          <w:ins w:id="326" w:author="CATT_RAN4#102" w:date="2022-02-14T11:35:00Z"/>
          <w:iCs/>
          <w:noProof/>
        </w:rPr>
      </w:pPr>
      <w:ins w:id="327" w:author="CATT_RAN4#102" w:date="2022-02-14T11:35:00Z">
        <w:r w:rsidRPr="00DB1242">
          <w:t>When PRS-RSRP</w:t>
        </w:r>
        <w:r>
          <w:rPr>
            <w:rFonts w:hint="eastAsia"/>
            <w:lang w:eastAsia="zh-CN"/>
          </w:rPr>
          <w:t>P</w:t>
        </w:r>
        <w:r w:rsidRPr="00DB1242">
          <w:t xml:space="preserve"> measurements are configured for DL-AoD</w:t>
        </w:r>
        <w:r>
          <w:t>, t</w:t>
        </w:r>
        <w:r w:rsidRPr="00592B5B">
          <w:t>he time</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PRS-RSRPP</m:t>
              </m:r>
              <m:r>
                <m:rPr>
                  <m:nor/>
                </m:rPr>
                <m:t>,total</m:t>
              </m:r>
            </m:sub>
          </m:sSub>
        </m:oMath>
        <w:r w:rsidRPr="00592B5B">
          <w:t xml:space="preserve"> starts from the first </w:t>
        </w:r>
      </w:ins>
      <w:ins w:id="328" w:author="CATT_RAN4#102" w:date="2022-02-14T13:27:00Z">
        <w:r w:rsidR="009F65B8">
          <w:rPr>
            <w:rFonts w:hint="eastAsia"/>
            <w:lang w:eastAsia="zh-CN"/>
          </w:rPr>
          <w:t>DRX cycle</w:t>
        </w:r>
      </w:ins>
      <w:ins w:id="329" w:author="CATT_RAN4#102" w:date="2022-02-14T11:35:00Z">
        <w:r w:rsidRPr="00592B5B">
          <w:t xml:space="preserve"> </w:t>
        </w:r>
      </w:ins>
      <w:ins w:id="330" w:author="CATT_RAN4#102" w:date="2022-02-14T13:28:00Z">
        <w:r w:rsidR="002872A2">
          <w:rPr>
            <w:rFonts w:hint="eastAsia"/>
            <w:lang w:eastAsia="zh-CN"/>
          </w:rPr>
          <w:t>including</w:t>
        </w:r>
        <w:r w:rsidR="00635B65">
          <w:rPr>
            <w:rFonts w:hint="eastAsia"/>
            <w:lang w:eastAsia="zh-CN"/>
          </w:rPr>
          <w:t xml:space="preserve"> the</w:t>
        </w:r>
      </w:ins>
      <w:ins w:id="331" w:author="CATT_RAN4#102" w:date="2022-02-14T11:35:00Z">
        <w:r w:rsidRPr="00592B5B">
          <w:t xml:space="preserve"> DL PRS resources </w:t>
        </w:r>
        <w:r w:rsidRPr="002B4D79">
          <w:t>in the assistance data</w:t>
        </w:r>
        <w:r w:rsidRPr="00592B5B">
          <w:t xml:space="preserve"> after both the </w:t>
        </w:r>
        <w:r w:rsidRPr="00592B5B">
          <w:rPr>
            <w:i/>
          </w:rPr>
          <w:t>NR-DL-AoD-Request</w:t>
        </w:r>
        <w:r w:rsidRPr="00592B5B">
          <w:rPr>
            <w:i/>
            <w:noProof/>
          </w:rPr>
          <w:t xml:space="preserve">LocationInformation </w:t>
        </w:r>
        <w:r w:rsidRPr="00592B5B">
          <w:rPr>
            <w:iCs/>
            <w:noProof/>
          </w:rPr>
          <w:t xml:space="preserve">message and </w:t>
        </w:r>
        <w:r w:rsidRPr="00592B5B">
          <w:rPr>
            <w:i/>
          </w:rPr>
          <w:t>NR-DL-AoD-Provide</w:t>
        </w:r>
        <w:r w:rsidRPr="00592B5B">
          <w:rPr>
            <w:i/>
            <w:noProof/>
          </w:rPr>
          <w:t xml:space="preserve">AssistanceData </w:t>
        </w:r>
        <w:r w:rsidRPr="00592B5B">
          <w:rPr>
            <w:iCs/>
            <w:noProof/>
          </w:rPr>
          <w:t>message are delivered to the physical layer of UE.</w:t>
        </w:r>
      </w:ins>
    </w:p>
    <w:p w14:paraId="07D3674C" w14:textId="77777777" w:rsidR="00AF73B1" w:rsidRDefault="00AF73B1" w:rsidP="00AF73B1">
      <w:pPr>
        <w:pStyle w:val="NO"/>
        <w:rPr>
          <w:ins w:id="332" w:author="CATT_RAN4#102" w:date="2022-02-14T11:35:00Z"/>
          <w:iCs/>
          <w:noProof/>
        </w:rPr>
      </w:pPr>
      <w:ins w:id="333" w:author="CATT_RAN4#102" w:date="2022-02-14T11:35:00Z">
        <w:r>
          <w:rPr>
            <w:lang w:eastAsia="zh-CN"/>
          </w:rPr>
          <w:t>Note:</w:t>
        </w:r>
        <w:r>
          <w:rPr>
            <w:lang w:eastAsia="zh-CN"/>
          </w:rPr>
          <w:tab/>
          <w:t>No per-positioning frequency layer requirement is applied in scenarios when multiple positioning frequency layers are configured.</w:t>
        </w:r>
      </w:ins>
    </w:p>
    <w:p w14:paraId="09D864DE" w14:textId="11091E89" w:rsidR="00AF73B1" w:rsidRDefault="00AF73B1" w:rsidP="00AF73B1">
      <w:pPr>
        <w:rPr>
          <w:ins w:id="334" w:author="CATT_RAN4#102" w:date="2022-02-14T11:35:00Z"/>
          <w:lang w:val="en-US"/>
        </w:rPr>
      </w:pPr>
      <w:ins w:id="335" w:author="CATT_RAN4#102" w:date="2022-02-14T11:35:00Z">
        <w:r>
          <w:rPr>
            <w:lang w:val="en-US" w:eastAsia="zh-CN"/>
          </w:rPr>
          <w:t xml:space="preserve">If </w:t>
        </w:r>
      </w:ins>
      <m:oMath>
        <m:sSub>
          <m:sSubPr>
            <m:ctrlPr>
              <w:ins w:id="336" w:author="CATT_RAN4#102" w:date="2022-02-14T13:29:00Z">
                <w:rPr>
                  <w:rFonts w:ascii="Cambria Math" w:hAnsi="Cambria Math"/>
                  <w:i/>
                </w:rPr>
              </w:ins>
            </m:ctrlPr>
          </m:sSubPr>
          <m:e>
            <m:r>
              <w:ins w:id="337" w:author="CATT_RAN4#102" w:date="2022-02-14T13:29:00Z">
                <m:rPr>
                  <m:sty m:val="p"/>
                </m:rPr>
                <w:rPr>
                  <w:rFonts w:ascii="Cambria Math" w:hAnsi="Cambria Math"/>
                  <w:lang w:eastAsia="zh-CN"/>
                </w:rPr>
                <m:t>K</m:t>
              </w:ins>
            </m:r>
            <m:ctrlPr>
              <w:ins w:id="338" w:author="CATT_RAN4#102" w:date="2022-02-14T13:29:00Z">
                <w:rPr>
                  <w:rFonts w:ascii="Cambria Math" w:hAnsi="Cambria Math"/>
                </w:rPr>
              </w:ins>
            </m:ctrlPr>
          </m:e>
          <m:sub>
            <m:r>
              <w:ins w:id="339" w:author="CATT_RAN4#102" w:date="2022-02-14T13:29:00Z">
                <m:rPr>
                  <m:sty m:val="p"/>
                </m:rPr>
                <w:rPr>
                  <w:rFonts w:ascii="Cambria Math" w:hAnsi="Cambria Math"/>
                  <w:lang w:eastAsia="zh-CN"/>
                </w:rPr>
                <m:t>carrier_PRS</m:t>
              </w:ins>
            </m:r>
          </m:sub>
        </m:sSub>
      </m:oMath>
      <w:ins w:id="340" w:author="CATT_RAN4#102" w:date="2022-02-14T11:35:00Z">
        <w:r>
          <w:rPr>
            <w:lang w:val="en-US" w:eastAsia="zh-CN"/>
          </w:rPr>
          <w:t xml:space="preserve"> changes during the measurement period, the measurement period could be longer.</w:t>
        </w:r>
      </w:ins>
    </w:p>
    <w:p w14:paraId="4DA24229" w14:textId="77777777" w:rsidR="00AF73B1" w:rsidRPr="001C4683" w:rsidRDefault="00AF73B1" w:rsidP="00AF73B1">
      <w:pPr>
        <w:pStyle w:val="B10"/>
        <w:ind w:left="0" w:firstLine="0"/>
        <w:rPr>
          <w:ins w:id="341" w:author="CATT_RAN4#102" w:date="2022-02-14T11:35:00Z"/>
          <w:lang w:val="en-US" w:eastAsia="zh-CN"/>
        </w:rPr>
      </w:pPr>
      <w:ins w:id="342" w:author="CATT_RAN4#102" w:date="2022-02-14T11:35:00Z">
        <w:r w:rsidRPr="001C4683">
          <w:rPr>
            <w:lang w:val="en-US" w:eastAsia="zh-CN"/>
          </w:rPr>
          <w:t>The measurement requirements do not apply for a PRS resource:</w:t>
        </w:r>
      </w:ins>
    </w:p>
    <w:p w14:paraId="64D0EA7F" w14:textId="77777777" w:rsidR="00AF73B1" w:rsidRPr="001C4683" w:rsidRDefault="00AF73B1" w:rsidP="00AF73B1">
      <w:pPr>
        <w:pStyle w:val="B10"/>
        <w:numPr>
          <w:ilvl w:val="0"/>
          <w:numId w:val="18"/>
        </w:numPr>
        <w:rPr>
          <w:ins w:id="343" w:author="CATT_RAN4#102" w:date="2022-02-14T11:35:00Z"/>
          <w:lang w:val="en-US" w:eastAsia="zh-CN"/>
        </w:rPr>
      </w:pPr>
      <w:ins w:id="344" w:author="CATT_RAN4#102" w:date="2022-02-14T11:35:00Z">
        <w:r w:rsidRPr="001C4683">
          <w:rPr>
            <w:lang w:val="en-US" w:eastAsia="zh-CN"/>
          </w:rPr>
          <w:t xml:space="preserve">if the PRS resource is </w:t>
        </w:r>
        <w:bookmarkStart w:id="345" w:name="OLE_LINK23"/>
        <w:r w:rsidRPr="001C4683">
          <w:rPr>
            <w:lang w:val="en-US" w:eastAsia="zh-CN"/>
          </w:rPr>
          <w:t>across two sampling duration of N</w:t>
        </w:r>
        <w:bookmarkEnd w:id="345"/>
        <w:r w:rsidRPr="001C4683">
          <w:rPr>
            <w:lang w:val="en-US" w:eastAsia="zh-CN"/>
          </w:rPr>
          <w:t xml:space="preserve"> within duration </w:t>
        </w:r>
        <m:oMath>
          <m:sSub>
            <m:sSubPr>
              <m:ctrlPr>
                <w:rPr>
                  <w:rFonts w:ascii="Cambria Math" w:eastAsiaTheme="minorHAns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lang w:val="en-US" w:eastAsia="zh-CN"/>
          </w:rPr>
          <w:t xml:space="preserve"> or </w:t>
        </w:r>
      </w:ins>
    </w:p>
    <w:p w14:paraId="3DC0EE8B" w14:textId="77777777" w:rsidR="00AF73B1" w:rsidRPr="001C4683" w:rsidRDefault="00AF73B1" w:rsidP="00AF73B1">
      <w:pPr>
        <w:pStyle w:val="B10"/>
        <w:numPr>
          <w:ilvl w:val="0"/>
          <w:numId w:val="18"/>
        </w:numPr>
        <w:rPr>
          <w:ins w:id="346" w:author="CATT_RAN4#102" w:date="2022-02-14T11:35:00Z"/>
          <w:lang w:val="en-US" w:eastAsia="zh-CN"/>
        </w:rPr>
      </w:pPr>
      <w:ins w:id="347" w:author="CATT_RAN4#102" w:date="2022-02-14T11:35:00Z">
        <w:r w:rsidRPr="001C4683">
          <w:t>if time span of the PRS resource instance (including at least the minimum number of repetitions specified in the accuracy requirements) is greater than UE reported capability N.</w:t>
        </w:r>
      </w:ins>
    </w:p>
    <w:p w14:paraId="5A25EF2A" w14:textId="345E72EE" w:rsidR="0090777C" w:rsidRPr="0090777C" w:rsidRDefault="0090777C">
      <w:pPr>
        <w:rPr>
          <w:ins w:id="348" w:author="CATT_RAN4#102" w:date="2022-02-14T20:19:00Z"/>
          <w:lang w:eastAsia="zh-CN"/>
        </w:rPr>
      </w:pPr>
      <w:ins w:id="349" w:author="CATT_RAN4#102" w:date="2022-02-14T20:19:00Z">
        <w:r w:rsidRPr="002B4D79">
          <w:lastRenderedPageBreak/>
          <w:t xml:space="preserve">The </w:t>
        </w:r>
        <w:r>
          <w:rPr>
            <w:rFonts w:hint="eastAsia"/>
            <w:lang w:eastAsia="zh-CN"/>
          </w:rPr>
          <w:t xml:space="preserve">PRS-RSRPP measurement </w:t>
        </w:r>
        <w:r w:rsidRPr="002B4D79">
          <w:t>requirements in this section apply</w:t>
        </w:r>
        <w:r>
          <w:rPr>
            <w:rFonts w:hint="eastAsia"/>
            <w:lang w:eastAsia="zh-CN"/>
          </w:rPr>
          <w:t xml:space="preserve"> for first path</w:t>
        </w:r>
        <w:r w:rsidRPr="002B4D79">
          <w:t>.</w:t>
        </w:r>
        <w:r>
          <w:rPr>
            <w:rFonts w:hint="eastAsia"/>
            <w:lang w:eastAsia="zh-CN"/>
          </w:rPr>
          <w:t xml:space="preserve"> </w:t>
        </w:r>
      </w:ins>
    </w:p>
    <w:p w14:paraId="0A4D7516" w14:textId="51E2F087" w:rsidR="00FF5EAB" w:rsidRDefault="00FF5EAB" w:rsidP="00AF73B1">
      <w:pPr>
        <w:rPr>
          <w:ins w:id="350" w:author="CATT_RAN4#102" w:date="2022-02-14T13:36:00Z"/>
          <w:lang w:eastAsia="zh-CN"/>
        </w:rPr>
      </w:pPr>
      <w:ins w:id="351" w:author="CATT_RAN4#102" w:date="2022-02-14T13:34:00Z">
        <w:r w:rsidRPr="002B4D79">
          <w:t xml:space="preserve">The requirements in this section apply, provided no PRS symbols are dropped during the measurement period </w: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 total</m:t>
              </m:r>
            </m:sub>
          </m:sSub>
        </m:oMath>
        <w:r w:rsidRPr="002B4D79">
          <w:t xml:space="preserve"> due to collisions with other </w:t>
        </w:r>
      </w:ins>
      <w:ins w:id="352" w:author="CATT_RAN4#102" w:date="2022-02-14T13:37:00Z">
        <w:r w:rsidR="0092062C">
          <w:rPr>
            <w:rFonts w:hint="eastAsia"/>
            <w:lang w:eastAsia="zh-CN"/>
          </w:rPr>
          <w:t xml:space="preserve">DL </w:t>
        </w:r>
      </w:ins>
      <w:ins w:id="353" w:author="CATT_RAN4#102" w:date="2022-02-14T13:34:00Z">
        <w:r w:rsidRPr="002B4D79">
          <w:t>signals; otherwise, a longer measurement period</w:t>
        </w:r>
      </w:ins>
      <w:ins w:id="354" w:author="CATT_RAN4#102" w:date="2022-02-14T13:37:00Z">
        <w:r w:rsidR="00594F75">
          <w:rPr>
            <w:rFonts w:hint="eastAsia"/>
            <w:lang w:eastAsia="zh-CN"/>
          </w:rPr>
          <w:t xml:space="preserve"> is expected</w:t>
        </w:r>
      </w:ins>
      <w:ins w:id="355" w:author="CATT_RAN4#102" w:date="2022-02-14T13:34:00Z">
        <w:r w:rsidRPr="002B4D79">
          <w:t>.</w:t>
        </w:r>
      </w:ins>
      <w:ins w:id="356" w:author="CATT_RAN4#102" w:date="2022-02-14T13:35:00Z">
        <w:r w:rsidR="009C3D79">
          <w:rPr>
            <w:rFonts w:hint="eastAsia"/>
            <w:lang w:eastAsia="zh-CN"/>
          </w:rPr>
          <w:t xml:space="preserve"> </w:t>
        </w:r>
      </w:ins>
    </w:p>
    <w:p w14:paraId="6A25F78A" w14:textId="50D5B240" w:rsidR="0092062C" w:rsidDel="00FD5EAA" w:rsidRDefault="004E791B" w:rsidP="00AF73B1">
      <w:pPr>
        <w:rPr>
          <w:ins w:id="357" w:author="CATT_RAN4#102" w:date="2022-02-14T13:37:00Z"/>
          <w:del w:id="358" w:author="CATT" w:date="2022-02-28T01:37:00Z"/>
          <w:lang w:eastAsia="zh-CN"/>
        </w:rPr>
      </w:pPr>
      <w:ins w:id="359" w:author="CATT_RAN4#102" w:date="2022-02-14T13:37:00Z">
        <w:del w:id="360" w:author="CATT" w:date="2022-02-28T01:37:00Z">
          <w:r w:rsidDel="00FD5EAA">
            <w:rPr>
              <w:lang w:eastAsia="zh-CN"/>
            </w:rPr>
            <w:delText>T</w:delText>
          </w:r>
          <w:r w:rsidDel="00FD5EAA">
            <w:rPr>
              <w:rFonts w:hint="eastAsia"/>
              <w:lang w:eastAsia="zh-CN"/>
            </w:rPr>
            <w:delText xml:space="preserve">he </w:delText>
          </w:r>
        </w:del>
      </w:ins>
      <w:ins w:id="361" w:author="CATT_RAN4#102" w:date="2022-02-14T13:36:00Z">
        <w:del w:id="362" w:author="CATT" w:date="2022-02-28T01:37:00Z">
          <w:r w:rsidR="0092062C" w:rsidDel="00FD5EAA">
            <w:rPr>
              <w:rFonts w:hint="eastAsia"/>
              <w:lang w:eastAsia="zh-CN"/>
            </w:rPr>
            <w:delText xml:space="preserve">PRS resources are regarded as collided with other </w:delText>
          </w:r>
        </w:del>
      </w:ins>
      <w:ins w:id="363" w:author="CATT_RAN4#102" w:date="2022-02-14T13:37:00Z">
        <w:del w:id="364" w:author="CATT" w:date="2022-02-28T01:37:00Z">
          <w:r w:rsidR="0092062C" w:rsidDel="00FD5EAA">
            <w:rPr>
              <w:rFonts w:hint="eastAsia"/>
              <w:lang w:eastAsia="zh-CN"/>
            </w:rPr>
            <w:delText>DL</w:delText>
          </w:r>
          <w:r w:rsidDel="00FD5EAA">
            <w:rPr>
              <w:rFonts w:hint="eastAsia"/>
              <w:lang w:eastAsia="zh-CN"/>
            </w:rPr>
            <w:delText xml:space="preserve"> signals/channels when: </w:delText>
          </w:r>
        </w:del>
      </w:ins>
    </w:p>
    <w:p w14:paraId="050BC1F9" w14:textId="5172300D" w:rsidR="00DC6026" w:rsidRPr="008439B0" w:rsidDel="00FD5EAA" w:rsidRDefault="00DC6026">
      <w:pPr>
        <w:pStyle w:val="af1"/>
        <w:numPr>
          <w:ilvl w:val="0"/>
          <w:numId w:val="21"/>
        </w:numPr>
        <w:overflowPunct w:val="0"/>
        <w:autoSpaceDE w:val="0"/>
        <w:autoSpaceDN w:val="0"/>
        <w:adjustRightInd w:val="0"/>
        <w:ind w:firstLineChars="0"/>
        <w:textAlignment w:val="baseline"/>
        <w:rPr>
          <w:ins w:id="365" w:author="CATT_RAN4#102" w:date="2022-02-14T13:38:00Z"/>
          <w:del w:id="366" w:author="CATT" w:date="2022-02-28T01:37:00Z"/>
          <w:lang w:val="en-US" w:eastAsia="zh-CN"/>
        </w:rPr>
        <w:pPrChange w:id="367" w:author="CATT_RAN4#102" w:date="2022-02-14T13:38:00Z">
          <w:pPr>
            <w:pStyle w:val="af1"/>
            <w:numPr>
              <w:ilvl w:val="2"/>
              <w:numId w:val="21"/>
            </w:numPr>
            <w:overflowPunct w:val="0"/>
            <w:autoSpaceDE w:val="0"/>
            <w:autoSpaceDN w:val="0"/>
            <w:adjustRightInd w:val="0"/>
            <w:ind w:left="1828" w:firstLineChars="0" w:hanging="420"/>
            <w:textAlignment w:val="baseline"/>
          </w:pPr>
        </w:pPrChange>
      </w:pPr>
      <w:ins w:id="368" w:author="CATT_RAN4#102" w:date="2022-02-14T13:38:00Z">
        <w:del w:id="369" w:author="CATT" w:date="2022-02-28T01:37:00Z">
          <w:r w:rsidRPr="008439B0" w:rsidDel="00FD5EAA">
            <w:rPr>
              <w:lang w:val="en-US" w:eastAsia="zh-CN"/>
            </w:rPr>
            <w:delText xml:space="preserve">Any other DL signals/channel occurs within the PRS resource or </w:delText>
          </w:r>
        </w:del>
      </w:ins>
    </w:p>
    <w:p w14:paraId="2F1D2A3A" w14:textId="34DBEFB7" w:rsidR="00DC6026" w:rsidRPr="008439B0" w:rsidDel="00FD5EAA" w:rsidRDefault="00DC6026">
      <w:pPr>
        <w:pStyle w:val="af1"/>
        <w:numPr>
          <w:ilvl w:val="0"/>
          <w:numId w:val="21"/>
        </w:numPr>
        <w:overflowPunct w:val="0"/>
        <w:autoSpaceDE w:val="0"/>
        <w:autoSpaceDN w:val="0"/>
        <w:adjustRightInd w:val="0"/>
        <w:ind w:firstLineChars="0"/>
        <w:textAlignment w:val="baseline"/>
        <w:rPr>
          <w:ins w:id="370" w:author="CATT_RAN4#102" w:date="2022-02-14T13:38:00Z"/>
          <w:del w:id="371" w:author="CATT" w:date="2022-02-28T01:37:00Z"/>
          <w:lang w:val="en-US" w:eastAsia="zh-CN"/>
        </w:rPr>
        <w:pPrChange w:id="372" w:author="CATT_RAN4#102" w:date="2022-02-14T13:38:00Z">
          <w:pPr>
            <w:pStyle w:val="af1"/>
            <w:numPr>
              <w:ilvl w:val="2"/>
              <w:numId w:val="21"/>
            </w:numPr>
            <w:overflowPunct w:val="0"/>
            <w:autoSpaceDE w:val="0"/>
            <w:autoSpaceDN w:val="0"/>
            <w:adjustRightInd w:val="0"/>
            <w:ind w:left="1828" w:firstLineChars="0" w:hanging="420"/>
            <w:textAlignment w:val="baseline"/>
          </w:pPr>
        </w:pPrChange>
      </w:pPr>
      <w:ins w:id="373" w:author="CATT_RAN4#102" w:date="2022-02-14T13:38:00Z">
        <w:del w:id="374" w:author="CATT" w:date="2022-02-28T01:37:00Z">
          <w:r w:rsidRPr="008439B0" w:rsidDel="00FD5EAA">
            <w:rPr>
              <w:lang w:val="en-US" w:eastAsia="zh-CN"/>
            </w:rPr>
            <w:delText>Any other signals/channel occurs within X symbols before the PRS resource or</w:delText>
          </w:r>
        </w:del>
      </w:ins>
    </w:p>
    <w:p w14:paraId="663BF1E9" w14:textId="217FF026" w:rsidR="004E791B" w:rsidDel="00FD5EAA" w:rsidRDefault="00DC6026">
      <w:pPr>
        <w:pStyle w:val="af1"/>
        <w:numPr>
          <w:ilvl w:val="0"/>
          <w:numId w:val="21"/>
        </w:numPr>
        <w:overflowPunct w:val="0"/>
        <w:autoSpaceDE w:val="0"/>
        <w:autoSpaceDN w:val="0"/>
        <w:adjustRightInd w:val="0"/>
        <w:ind w:firstLineChars="0"/>
        <w:textAlignment w:val="baseline"/>
        <w:rPr>
          <w:ins w:id="375" w:author="CATT_RAN4#102" w:date="2022-02-14T13:38:00Z"/>
          <w:del w:id="376" w:author="CATT" w:date="2022-02-28T01:37:00Z"/>
          <w:lang w:val="en-US" w:eastAsia="zh-CN"/>
        </w:rPr>
        <w:pPrChange w:id="377" w:author="CATT_RAN4#102" w:date="2022-02-14T13:38:00Z">
          <w:pPr/>
        </w:pPrChange>
      </w:pPr>
      <w:ins w:id="378" w:author="CATT_RAN4#102" w:date="2022-02-14T13:38:00Z">
        <w:del w:id="379" w:author="CATT" w:date="2022-02-28T01:37:00Z">
          <w:r w:rsidRPr="008439B0" w:rsidDel="00FD5EAA">
            <w:rPr>
              <w:lang w:val="en-US" w:eastAsia="zh-CN"/>
            </w:rPr>
            <w:delText>Any other signals/channel occurs within X symbols after the PRS resource.</w:delText>
          </w:r>
        </w:del>
      </w:ins>
    </w:p>
    <w:p w14:paraId="47416C68" w14:textId="7F2DE864" w:rsidR="000F7888" w:rsidRPr="00DC6026" w:rsidDel="00FD5EAA" w:rsidRDefault="000F7888">
      <w:pPr>
        <w:pStyle w:val="af1"/>
        <w:numPr>
          <w:ilvl w:val="0"/>
          <w:numId w:val="21"/>
        </w:numPr>
        <w:overflowPunct w:val="0"/>
        <w:autoSpaceDE w:val="0"/>
        <w:autoSpaceDN w:val="0"/>
        <w:adjustRightInd w:val="0"/>
        <w:ind w:firstLineChars="0"/>
        <w:textAlignment w:val="baseline"/>
        <w:rPr>
          <w:ins w:id="380" w:author="CATT_RAN4#102" w:date="2022-02-14T11:35:00Z"/>
          <w:del w:id="381" w:author="CATT" w:date="2022-02-28T01:37:00Z"/>
          <w:lang w:val="en-US" w:eastAsia="zh-CN"/>
          <w:rPrChange w:id="382" w:author="CATT_RAN4#102" w:date="2022-02-14T13:38:00Z">
            <w:rPr>
              <w:ins w:id="383" w:author="CATT_RAN4#102" w:date="2022-02-14T11:35:00Z"/>
              <w:del w:id="384" w:author="CATT" w:date="2022-02-28T01:37:00Z"/>
              <w:lang w:eastAsia="zh-CN"/>
            </w:rPr>
          </w:rPrChange>
        </w:rPr>
        <w:pPrChange w:id="385" w:author="CATT_RAN4#102" w:date="2022-02-14T13:38:00Z">
          <w:pPr/>
        </w:pPrChange>
      </w:pPr>
      <w:ins w:id="386" w:author="CATT_RAN4#102" w:date="2022-02-14T13:38:00Z">
        <w:del w:id="387" w:author="CATT" w:date="2022-02-28T01:37:00Z">
          <w:r w:rsidDel="00FD5EAA">
            <w:rPr>
              <w:rFonts w:hint="eastAsia"/>
              <w:lang w:val="en-US" w:eastAsia="zh-CN"/>
            </w:rPr>
            <w:delText xml:space="preserve">X = FFS. </w:delText>
          </w:r>
        </w:del>
      </w:ins>
    </w:p>
    <w:p w14:paraId="554ECDD4" w14:textId="7E5CBFB5" w:rsidR="00787A12" w:rsidDel="00657E9C" w:rsidRDefault="00AF73B1" w:rsidP="00AF73B1">
      <w:pPr>
        <w:rPr>
          <w:del w:id="388" w:author="CATT_RAN4#102" w:date="2022-02-14T11:35:00Z"/>
          <w:i/>
          <w:iCs/>
          <w:lang w:eastAsia="zh-CN"/>
        </w:rPr>
      </w:pPr>
      <w:ins w:id="389" w:author="CATT_RAN4#102" w:date="2022-02-14T11:35:00Z">
        <w:r>
          <w:rPr>
            <w:rFonts w:cs="v4.2.0"/>
          </w:rPr>
          <w:t xml:space="preserve">The requirements in clause </w:t>
        </w:r>
      </w:ins>
      <w:ins w:id="390" w:author="CATT_RAN4#102" w:date="2022-02-14T13:34:00Z">
        <w:r w:rsidR="005A6CF5">
          <w:rPr>
            <w:rFonts w:cs="v4.2.0" w:hint="eastAsia"/>
            <w:lang w:eastAsia="zh-CN"/>
          </w:rPr>
          <w:t>5.5.5</w:t>
        </w:r>
      </w:ins>
      <w:ins w:id="391" w:author="CATT_RAN4#102" w:date="2022-02-14T11:35:00Z">
        <w:r>
          <w:rPr>
            <w:rFonts w:cs="v4.2.0"/>
          </w:rPr>
          <w:t xml:space="preserve">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iCs/>
            <w:lang w:eastAsia="zh-CN"/>
          </w:rPr>
          <w:t>NR-DL-AoD-ProvideCapabilities</w:t>
        </w:r>
        <w:r>
          <w:rPr>
            <w:iCs/>
            <w:lang w:eastAsia="zh-CN"/>
          </w:rPr>
          <w:t xml:space="preserve">, and it is up to UE implementation which PRS resources are measured, subject to </w:t>
        </w:r>
        <w:r>
          <w:rPr>
            <w:rFonts w:cs="v4.2.0"/>
          </w:rPr>
          <w:t>UE measurement capabilities</w:t>
        </w:r>
        <w:r>
          <w:rPr>
            <w:i/>
            <w:iCs/>
            <w:lang w:eastAsia="zh-CN"/>
          </w:rPr>
          <w:t>.</w:t>
        </w:r>
      </w:ins>
    </w:p>
    <w:p w14:paraId="3280933B" w14:textId="7AAC6333" w:rsidR="00657E9C" w:rsidRDefault="00657E9C" w:rsidP="00AF73B1">
      <w:pPr>
        <w:rPr>
          <w:ins w:id="392" w:author="CATT" w:date="2022-02-28T11:02:00Z"/>
          <w:lang w:val="en-US" w:eastAsia="zh-CN"/>
        </w:rPr>
      </w:pPr>
      <w:ins w:id="393" w:author="CATT_RAN4#102" w:date="2022-02-14T14:03:00Z">
        <w:r>
          <w:rPr>
            <w:rFonts w:hint="eastAsia"/>
            <w:lang w:val="en-US" w:eastAsia="zh-CN"/>
          </w:rPr>
          <w:t xml:space="preserve">When </w:t>
        </w:r>
        <w:r w:rsidRPr="008439B0">
          <w:rPr>
            <w:lang w:val="en-US" w:eastAsia="zh-CN"/>
          </w:rPr>
          <w:t>the cell reselection occurs during the PRS measurement period</w:t>
        </w:r>
        <w:r>
          <w:rPr>
            <w:rFonts w:hint="eastAsia"/>
            <w:lang w:val="en-US" w:eastAsia="zh-CN"/>
          </w:rPr>
          <w:t>,</w:t>
        </w:r>
        <w:r w:rsidRPr="00657E9C">
          <w:rPr>
            <w:lang w:val="en-US" w:eastAsia="zh-CN"/>
            <w:rPrChange w:id="394" w:author="CATT_RAN4#102" w:date="2022-02-14T14:03:00Z">
              <w:rPr>
                <w:i/>
                <w:iCs/>
                <w:lang w:eastAsia="zh-CN"/>
              </w:rPr>
            </w:rPrChange>
          </w:rPr>
          <w:t xml:space="preserve"> </w:t>
        </w:r>
        <w:r>
          <w:rPr>
            <w:rFonts w:hint="eastAsia"/>
            <w:lang w:val="en-US" w:eastAsia="zh-CN"/>
          </w:rPr>
          <w:t>t</w:t>
        </w:r>
        <w:r w:rsidRPr="00657E9C">
          <w:rPr>
            <w:lang w:val="en-US" w:eastAsia="zh-CN"/>
            <w:rPrChange w:id="395" w:author="CATT_RAN4#102" w:date="2022-02-14T14:03:00Z">
              <w:rPr>
                <w:i/>
                <w:iCs/>
                <w:lang w:eastAsia="zh-CN"/>
              </w:rPr>
            </w:rPrChange>
          </w:rPr>
          <w:t xml:space="preserve">he </w:t>
        </w:r>
        <w:r w:rsidR="00B060F6">
          <w:rPr>
            <w:lang w:val="en-US" w:eastAsia="zh-CN"/>
          </w:rPr>
          <w:t>UE</w:t>
        </w:r>
        <w:r w:rsidRPr="00657E9C">
          <w:rPr>
            <w:lang w:val="en-US" w:eastAsia="zh-CN"/>
            <w:rPrChange w:id="396" w:author="CATT_RAN4#102" w:date="2022-02-14T14:03:00Z">
              <w:rPr>
                <w:i/>
                <w:iCs/>
                <w:lang w:eastAsia="zh-CN"/>
              </w:rPr>
            </w:rPrChange>
          </w:rPr>
          <w:t xml:space="preserve"> shall </w:t>
        </w:r>
        <w:r w:rsidRPr="008439B0">
          <w:rPr>
            <w:lang w:val="en-US" w:eastAsia="zh-CN"/>
          </w:rPr>
          <w:t>continue the PRS-RSRPP measurement after the cell reselection</w:t>
        </w:r>
      </w:ins>
      <w:ins w:id="397" w:author="CATT_RAN4#102" w:date="2022-02-14T14:04:00Z">
        <w:r w:rsidR="00DD5749">
          <w:rPr>
            <w:rFonts w:hint="eastAsia"/>
            <w:lang w:val="en-US" w:eastAsia="zh-CN"/>
          </w:rPr>
          <w:t xml:space="preserve">. </w:t>
        </w:r>
      </w:ins>
    </w:p>
    <w:p w14:paraId="6AF0B315" w14:textId="71BAEF00" w:rsidR="00A7618C" w:rsidRDefault="00A7618C" w:rsidP="00AF73B1">
      <w:pPr>
        <w:rPr>
          <w:ins w:id="398" w:author="CATT" w:date="2022-02-28T01:36:00Z"/>
          <w:lang w:val="en-US" w:eastAsia="zh-CN"/>
        </w:rPr>
      </w:pPr>
      <w:ins w:id="399" w:author="CATT" w:date="2022-02-28T11:03:00Z">
        <w:r w:rsidRPr="00A7618C">
          <w:rPr>
            <w:lang w:val="en-US" w:eastAsia="zh-CN"/>
          </w:rPr>
          <w:t>If the DRX cycle is reconfigured during the PRS measurement period</w:t>
        </w:r>
        <w:r>
          <w:rPr>
            <w:rFonts w:hint="eastAsia"/>
            <w:lang w:val="en-US" w:eastAsia="zh-CN"/>
          </w:rPr>
          <w:t>,</w:t>
        </w:r>
        <w:r w:rsidRPr="00A7618C">
          <w:rPr>
            <w:lang w:val="en-US" w:eastAsia="zh-CN"/>
          </w:rPr>
          <w:t xml:space="preserve"> the PRS measurement period can be longer.</w:t>
        </w:r>
      </w:ins>
    </w:p>
    <w:p w14:paraId="4D0C74DE" w14:textId="0351E5CA" w:rsidR="0057753E" w:rsidRPr="00F61514" w:rsidRDefault="0057753E">
      <w:pPr>
        <w:rPr>
          <w:ins w:id="400" w:author="CATT_RAN4#102" w:date="2022-02-14T14:03:00Z"/>
          <w:lang w:eastAsia="zh-CN"/>
        </w:rPr>
      </w:pPr>
      <w:ins w:id="401" w:author="CATT" w:date="2022-02-28T01:36:00Z">
        <w:r>
          <w:t>Note: Section 5.5.5 will be revisited to capture the agreement from stage 2 running CR in RAN2</w:t>
        </w:r>
        <w:r w:rsidR="004341DD">
          <w:rPr>
            <w:rFonts w:hint="eastAsia"/>
            <w:lang w:eastAsia="zh-CN"/>
          </w:rPr>
          <w:t xml:space="preserve">. </w:t>
        </w:r>
      </w:ins>
    </w:p>
    <w:p w14:paraId="5B6D7EF1" w14:textId="45D404FB" w:rsidR="00787A12" w:rsidRPr="00787A12" w:rsidRDefault="00621057" w:rsidP="00D7186E">
      <w:pPr>
        <w:pStyle w:val="1"/>
        <w:rPr>
          <w:noProof/>
          <w:color w:val="FF0000"/>
          <w:lang w:eastAsia="zh-CN"/>
        </w:rPr>
      </w:pPr>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1</w:t>
      </w:r>
      <w:r w:rsidRPr="00E85D82">
        <w:rPr>
          <w:rFonts w:hint="eastAsia"/>
          <w:noProof/>
          <w:color w:val="FF0000"/>
          <w:lang w:eastAsia="zh-CN"/>
        </w:rPr>
        <w:t>&gt;</w:t>
      </w:r>
      <w:bookmarkEnd w:id="7"/>
    </w:p>
    <w:sectPr w:rsidR="00787A12" w:rsidRPr="00787A12"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9EBB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55B80" w16cex:dateUtc="2022-01-21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9EBBC1" w16cid:durableId="25955B8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E8CC8" w14:textId="77777777" w:rsidR="00DB4061" w:rsidRDefault="00DB4061">
      <w:r>
        <w:separator/>
      </w:r>
    </w:p>
  </w:endnote>
  <w:endnote w:type="continuationSeparator" w:id="0">
    <w:p w14:paraId="0E587D98" w14:textId="77777777" w:rsidR="00DB4061" w:rsidRDefault="00DB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9D60C" w14:textId="77777777" w:rsidR="00DB4061" w:rsidRDefault="00DB4061">
      <w:r>
        <w:separator/>
      </w:r>
    </w:p>
  </w:footnote>
  <w:footnote w:type="continuationSeparator" w:id="0">
    <w:p w14:paraId="1F30DDBF" w14:textId="77777777" w:rsidR="00DB4061" w:rsidRDefault="00DB4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797BB7" w:rsidRDefault="00797B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797BB7" w:rsidRDefault="00797BB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797BB7" w:rsidRDefault="00797BB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797BB7" w:rsidRDefault="00797B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0AEB19BD"/>
    <w:multiLevelType w:val="hybridMultilevel"/>
    <w:tmpl w:val="1B561400"/>
    <w:lvl w:ilvl="0" w:tplc="2FF42842">
      <w:start w:val="1"/>
      <w:numFmt w:val="bullet"/>
      <w:lvlText w:val=""/>
      <w:lvlJc w:val="left"/>
      <w:pPr>
        <w:ind w:left="988" w:hanging="420"/>
      </w:pPr>
      <w:rPr>
        <w:rFonts w:ascii="Wingdings" w:hAnsi="Wingdings" w:hint="default"/>
      </w:rPr>
    </w:lvl>
    <w:lvl w:ilvl="1" w:tplc="2FF42842">
      <w:start w:val="1"/>
      <w:numFmt w:val="bullet"/>
      <w:lvlText w:val=""/>
      <w:lvlJc w:val="left"/>
      <w:pPr>
        <w:ind w:left="1408" w:hanging="420"/>
      </w:pPr>
      <w:rPr>
        <w:rFonts w:ascii="Wingdings" w:hAnsi="Wingdings" w:hint="default"/>
      </w:rPr>
    </w:lvl>
    <w:lvl w:ilvl="2" w:tplc="2FF42842">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98260F7"/>
    <w:multiLevelType w:val="hybridMultilevel"/>
    <w:tmpl w:val="94B09BC2"/>
    <w:lvl w:ilvl="0" w:tplc="AFB2F4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nsid w:val="3F0B4587"/>
    <w:multiLevelType w:val="hybridMultilevel"/>
    <w:tmpl w:val="743807AC"/>
    <w:lvl w:ilvl="0" w:tplc="A59CFDE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nsid w:val="665C3411"/>
    <w:multiLevelType w:val="hybridMultilevel"/>
    <w:tmpl w:val="7F288ECC"/>
    <w:lvl w:ilvl="0" w:tplc="2FF42842">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nsid w:val="67267C66"/>
    <w:multiLevelType w:val="hybridMultilevel"/>
    <w:tmpl w:val="D2B4E6D6"/>
    <w:lvl w:ilvl="0" w:tplc="04090001">
      <w:start w:val="1"/>
      <w:numFmt w:val="bullet"/>
      <w:lvlText w:val=""/>
      <w:lvlJc w:val="left"/>
      <w:pPr>
        <w:ind w:left="1212" w:hanging="360"/>
      </w:pPr>
      <w:rPr>
        <w:rFonts w:ascii="Symbol" w:hAnsi="Symbol" w:hint="default"/>
      </w:rPr>
    </w:lvl>
    <w:lvl w:ilvl="1" w:tplc="2FF42842">
      <w:start w:val="1"/>
      <w:numFmt w:val="bullet"/>
      <w:lvlText w:val=""/>
      <w:lvlJc w:val="left"/>
      <w:pPr>
        <w:ind w:left="1932" w:hanging="360"/>
      </w:pPr>
      <w:rPr>
        <w:rFonts w:ascii="Wingdings" w:hAnsi="Wingdings"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2492A23"/>
    <w:multiLevelType w:val="hybridMultilevel"/>
    <w:tmpl w:val="8446144C"/>
    <w:lvl w:ilvl="0" w:tplc="2FF42842">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5"/>
  </w:num>
  <w:num w:numId="4">
    <w:abstractNumId w:val="6"/>
  </w:num>
  <w:num w:numId="5">
    <w:abstractNumId w:val="0"/>
  </w:num>
  <w:num w:numId="6">
    <w:abstractNumId w:val="7"/>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8"/>
  </w:num>
  <w:num w:numId="15">
    <w:abstractNumId w:val="12"/>
  </w:num>
  <w:num w:numId="16">
    <w:abstractNumId w:val="9"/>
  </w:num>
  <w:num w:numId="17">
    <w:abstractNumId w:val="10"/>
  </w:num>
  <w:num w:numId="18">
    <w:abstractNumId w:val="4"/>
  </w:num>
  <w:num w:numId="19">
    <w:abstractNumId w:val="13"/>
  </w:num>
  <w:num w:numId="20">
    <w:abstractNumId w:val="16"/>
  </w:num>
  <w:num w:numId="21">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016"/>
    <w:rsid w:val="000066C9"/>
    <w:rsid w:val="00012633"/>
    <w:rsid w:val="000129AB"/>
    <w:rsid w:val="00022E4A"/>
    <w:rsid w:val="00033EB6"/>
    <w:rsid w:val="00033FCD"/>
    <w:rsid w:val="0004055E"/>
    <w:rsid w:val="00040735"/>
    <w:rsid w:val="00045ECE"/>
    <w:rsid w:val="00047F33"/>
    <w:rsid w:val="000530E5"/>
    <w:rsid w:val="00054096"/>
    <w:rsid w:val="00055CC2"/>
    <w:rsid w:val="00070092"/>
    <w:rsid w:val="000854C0"/>
    <w:rsid w:val="00086696"/>
    <w:rsid w:val="000908DD"/>
    <w:rsid w:val="0009198D"/>
    <w:rsid w:val="00095962"/>
    <w:rsid w:val="0009759B"/>
    <w:rsid w:val="000A06E8"/>
    <w:rsid w:val="000A6394"/>
    <w:rsid w:val="000A6A2D"/>
    <w:rsid w:val="000A6DA9"/>
    <w:rsid w:val="000B2BAF"/>
    <w:rsid w:val="000B7FED"/>
    <w:rsid w:val="000C038A"/>
    <w:rsid w:val="000C6598"/>
    <w:rsid w:val="000D44B3"/>
    <w:rsid w:val="000D7F6E"/>
    <w:rsid w:val="000E51DB"/>
    <w:rsid w:val="000E6908"/>
    <w:rsid w:val="000F4E9A"/>
    <w:rsid w:val="000F7888"/>
    <w:rsid w:val="001033DF"/>
    <w:rsid w:val="00104692"/>
    <w:rsid w:val="00115FE2"/>
    <w:rsid w:val="0012087D"/>
    <w:rsid w:val="00133263"/>
    <w:rsid w:val="00145D43"/>
    <w:rsid w:val="001523B7"/>
    <w:rsid w:val="001529B5"/>
    <w:rsid w:val="0016366E"/>
    <w:rsid w:val="0016644E"/>
    <w:rsid w:val="0017594E"/>
    <w:rsid w:val="00176497"/>
    <w:rsid w:val="00177E78"/>
    <w:rsid w:val="00190BAD"/>
    <w:rsid w:val="00190C70"/>
    <w:rsid w:val="00192C46"/>
    <w:rsid w:val="001947F5"/>
    <w:rsid w:val="001A08B3"/>
    <w:rsid w:val="001A2F09"/>
    <w:rsid w:val="001A4C48"/>
    <w:rsid w:val="001A66C0"/>
    <w:rsid w:val="001A7B60"/>
    <w:rsid w:val="001B0259"/>
    <w:rsid w:val="001B2181"/>
    <w:rsid w:val="001B4403"/>
    <w:rsid w:val="001B52F0"/>
    <w:rsid w:val="001B5E6D"/>
    <w:rsid w:val="001B65A4"/>
    <w:rsid w:val="001B7A65"/>
    <w:rsid w:val="001C2255"/>
    <w:rsid w:val="001C355A"/>
    <w:rsid w:val="001D0BE2"/>
    <w:rsid w:val="001D1AB3"/>
    <w:rsid w:val="001D1FDC"/>
    <w:rsid w:val="001D3131"/>
    <w:rsid w:val="001D3FD2"/>
    <w:rsid w:val="001D5B7E"/>
    <w:rsid w:val="001E41F3"/>
    <w:rsid w:val="001E467A"/>
    <w:rsid w:val="001F3FDB"/>
    <w:rsid w:val="0021107F"/>
    <w:rsid w:val="00211102"/>
    <w:rsid w:val="00211B85"/>
    <w:rsid w:val="002132E2"/>
    <w:rsid w:val="00215529"/>
    <w:rsid w:val="002236D0"/>
    <w:rsid w:val="002236FE"/>
    <w:rsid w:val="00234F00"/>
    <w:rsid w:val="0023637A"/>
    <w:rsid w:val="00241A94"/>
    <w:rsid w:val="00245EBA"/>
    <w:rsid w:val="00251F0F"/>
    <w:rsid w:val="00256637"/>
    <w:rsid w:val="0026004D"/>
    <w:rsid w:val="00263180"/>
    <w:rsid w:val="002640DD"/>
    <w:rsid w:val="0026605F"/>
    <w:rsid w:val="00272FCC"/>
    <w:rsid w:val="00275D12"/>
    <w:rsid w:val="00277BF5"/>
    <w:rsid w:val="00284FEB"/>
    <w:rsid w:val="002860C4"/>
    <w:rsid w:val="002872A2"/>
    <w:rsid w:val="0029776A"/>
    <w:rsid w:val="002B1806"/>
    <w:rsid w:val="002B4F39"/>
    <w:rsid w:val="002B5741"/>
    <w:rsid w:val="002B6139"/>
    <w:rsid w:val="002C5E93"/>
    <w:rsid w:val="002D00AC"/>
    <w:rsid w:val="002D354D"/>
    <w:rsid w:val="002D55EF"/>
    <w:rsid w:val="002E07B7"/>
    <w:rsid w:val="002E2D05"/>
    <w:rsid w:val="002E43B5"/>
    <w:rsid w:val="002E472E"/>
    <w:rsid w:val="002F2042"/>
    <w:rsid w:val="002F54C2"/>
    <w:rsid w:val="002F5F4A"/>
    <w:rsid w:val="00302463"/>
    <w:rsid w:val="00305409"/>
    <w:rsid w:val="00311418"/>
    <w:rsid w:val="00315458"/>
    <w:rsid w:val="00330645"/>
    <w:rsid w:val="00330B5D"/>
    <w:rsid w:val="003333DD"/>
    <w:rsid w:val="003409C3"/>
    <w:rsid w:val="00342147"/>
    <w:rsid w:val="003432E8"/>
    <w:rsid w:val="00351510"/>
    <w:rsid w:val="003518E8"/>
    <w:rsid w:val="00355224"/>
    <w:rsid w:val="003609EF"/>
    <w:rsid w:val="0036204C"/>
    <w:rsid w:val="0036231A"/>
    <w:rsid w:val="00362B1C"/>
    <w:rsid w:val="003726BE"/>
    <w:rsid w:val="00374DD4"/>
    <w:rsid w:val="00383A54"/>
    <w:rsid w:val="003840A5"/>
    <w:rsid w:val="003840AF"/>
    <w:rsid w:val="003A1654"/>
    <w:rsid w:val="003C3541"/>
    <w:rsid w:val="003C3B19"/>
    <w:rsid w:val="003C3D6B"/>
    <w:rsid w:val="003D37F2"/>
    <w:rsid w:val="003D5CE0"/>
    <w:rsid w:val="003E1A36"/>
    <w:rsid w:val="003E40B8"/>
    <w:rsid w:val="003E4D18"/>
    <w:rsid w:val="003E5376"/>
    <w:rsid w:val="003E6BC5"/>
    <w:rsid w:val="003E6C05"/>
    <w:rsid w:val="0040105D"/>
    <w:rsid w:val="0040219B"/>
    <w:rsid w:val="004068ED"/>
    <w:rsid w:val="004102F0"/>
    <w:rsid w:val="00410371"/>
    <w:rsid w:val="00412231"/>
    <w:rsid w:val="0041623A"/>
    <w:rsid w:val="00423C90"/>
    <w:rsid w:val="004242F1"/>
    <w:rsid w:val="0042623D"/>
    <w:rsid w:val="004341DD"/>
    <w:rsid w:val="0044384B"/>
    <w:rsid w:val="00452513"/>
    <w:rsid w:val="00452FF3"/>
    <w:rsid w:val="00460442"/>
    <w:rsid w:val="00467A8D"/>
    <w:rsid w:val="004723C7"/>
    <w:rsid w:val="004754B5"/>
    <w:rsid w:val="0047755B"/>
    <w:rsid w:val="00484052"/>
    <w:rsid w:val="004841C4"/>
    <w:rsid w:val="00493066"/>
    <w:rsid w:val="004B0979"/>
    <w:rsid w:val="004B1338"/>
    <w:rsid w:val="004B6B47"/>
    <w:rsid w:val="004B71A3"/>
    <w:rsid w:val="004B75B7"/>
    <w:rsid w:val="004C3376"/>
    <w:rsid w:val="004C7504"/>
    <w:rsid w:val="004D1F72"/>
    <w:rsid w:val="004D7A80"/>
    <w:rsid w:val="004E163D"/>
    <w:rsid w:val="004E2A84"/>
    <w:rsid w:val="004E415D"/>
    <w:rsid w:val="004E563B"/>
    <w:rsid w:val="004E791B"/>
    <w:rsid w:val="004F066D"/>
    <w:rsid w:val="00506328"/>
    <w:rsid w:val="00511D8B"/>
    <w:rsid w:val="0051580D"/>
    <w:rsid w:val="0052050C"/>
    <w:rsid w:val="005308B5"/>
    <w:rsid w:val="00534679"/>
    <w:rsid w:val="00534970"/>
    <w:rsid w:val="005379B3"/>
    <w:rsid w:val="00547111"/>
    <w:rsid w:val="00553D4E"/>
    <w:rsid w:val="00556B87"/>
    <w:rsid w:val="0057753E"/>
    <w:rsid w:val="00577CB8"/>
    <w:rsid w:val="005827DB"/>
    <w:rsid w:val="00591FAB"/>
    <w:rsid w:val="00592D74"/>
    <w:rsid w:val="00594F75"/>
    <w:rsid w:val="005A6CF5"/>
    <w:rsid w:val="005B79C7"/>
    <w:rsid w:val="005C7D20"/>
    <w:rsid w:val="005D2B54"/>
    <w:rsid w:val="005D4B32"/>
    <w:rsid w:val="005D790F"/>
    <w:rsid w:val="005E2C44"/>
    <w:rsid w:val="005E3F9D"/>
    <w:rsid w:val="005E4DF0"/>
    <w:rsid w:val="005F14DC"/>
    <w:rsid w:val="005F18C3"/>
    <w:rsid w:val="005F6039"/>
    <w:rsid w:val="005F7CD6"/>
    <w:rsid w:val="00604B58"/>
    <w:rsid w:val="00620C8D"/>
    <w:rsid w:val="00621057"/>
    <w:rsid w:val="00621188"/>
    <w:rsid w:val="006257ED"/>
    <w:rsid w:val="006320E0"/>
    <w:rsid w:val="00635B65"/>
    <w:rsid w:val="00646F64"/>
    <w:rsid w:val="00657E9C"/>
    <w:rsid w:val="00662001"/>
    <w:rsid w:val="00665C47"/>
    <w:rsid w:val="006666F8"/>
    <w:rsid w:val="006700CF"/>
    <w:rsid w:val="006705AB"/>
    <w:rsid w:val="00672024"/>
    <w:rsid w:val="00673116"/>
    <w:rsid w:val="00675E1C"/>
    <w:rsid w:val="0067699A"/>
    <w:rsid w:val="00677BD8"/>
    <w:rsid w:val="0068154A"/>
    <w:rsid w:val="006832B5"/>
    <w:rsid w:val="00685D33"/>
    <w:rsid w:val="00690D23"/>
    <w:rsid w:val="00695808"/>
    <w:rsid w:val="006A375D"/>
    <w:rsid w:val="006B46FB"/>
    <w:rsid w:val="006C3E82"/>
    <w:rsid w:val="006C3FFC"/>
    <w:rsid w:val="006C740D"/>
    <w:rsid w:val="006D1305"/>
    <w:rsid w:val="006D50E8"/>
    <w:rsid w:val="006E17E1"/>
    <w:rsid w:val="006E21FB"/>
    <w:rsid w:val="006E2F8B"/>
    <w:rsid w:val="006E398D"/>
    <w:rsid w:val="006F0686"/>
    <w:rsid w:val="00705929"/>
    <w:rsid w:val="007065F9"/>
    <w:rsid w:val="00707706"/>
    <w:rsid w:val="007127BD"/>
    <w:rsid w:val="0071289B"/>
    <w:rsid w:val="007176FF"/>
    <w:rsid w:val="007307D5"/>
    <w:rsid w:val="00733B15"/>
    <w:rsid w:val="0073652B"/>
    <w:rsid w:val="00741F3B"/>
    <w:rsid w:val="0075328D"/>
    <w:rsid w:val="00756C15"/>
    <w:rsid w:val="0076090A"/>
    <w:rsid w:val="00765879"/>
    <w:rsid w:val="00765E1B"/>
    <w:rsid w:val="00782183"/>
    <w:rsid w:val="0078414B"/>
    <w:rsid w:val="00785127"/>
    <w:rsid w:val="00787A12"/>
    <w:rsid w:val="00792342"/>
    <w:rsid w:val="00795F21"/>
    <w:rsid w:val="007977A8"/>
    <w:rsid w:val="00797BB7"/>
    <w:rsid w:val="007B0B84"/>
    <w:rsid w:val="007B13FB"/>
    <w:rsid w:val="007B19CC"/>
    <w:rsid w:val="007B2B73"/>
    <w:rsid w:val="007B512A"/>
    <w:rsid w:val="007B65C9"/>
    <w:rsid w:val="007B6BB0"/>
    <w:rsid w:val="007B6F9C"/>
    <w:rsid w:val="007C1304"/>
    <w:rsid w:val="007C2097"/>
    <w:rsid w:val="007C7841"/>
    <w:rsid w:val="007D41AF"/>
    <w:rsid w:val="007D5EE0"/>
    <w:rsid w:val="007D6A07"/>
    <w:rsid w:val="007E1C97"/>
    <w:rsid w:val="007E3BB8"/>
    <w:rsid w:val="007F03A7"/>
    <w:rsid w:val="007F0555"/>
    <w:rsid w:val="007F1C76"/>
    <w:rsid w:val="007F22F3"/>
    <w:rsid w:val="007F3570"/>
    <w:rsid w:val="007F5650"/>
    <w:rsid w:val="007F5F42"/>
    <w:rsid w:val="007F7259"/>
    <w:rsid w:val="008040A8"/>
    <w:rsid w:val="00804132"/>
    <w:rsid w:val="008054E1"/>
    <w:rsid w:val="008279FA"/>
    <w:rsid w:val="008306CF"/>
    <w:rsid w:val="00851FE9"/>
    <w:rsid w:val="008626E7"/>
    <w:rsid w:val="008678E7"/>
    <w:rsid w:val="00870427"/>
    <w:rsid w:val="00870EE7"/>
    <w:rsid w:val="00881983"/>
    <w:rsid w:val="008849F1"/>
    <w:rsid w:val="008863B9"/>
    <w:rsid w:val="00894A55"/>
    <w:rsid w:val="00895D03"/>
    <w:rsid w:val="00897489"/>
    <w:rsid w:val="008A45A6"/>
    <w:rsid w:val="008B7BF5"/>
    <w:rsid w:val="008B7C2C"/>
    <w:rsid w:val="008C01C9"/>
    <w:rsid w:val="008C1667"/>
    <w:rsid w:val="008C268B"/>
    <w:rsid w:val="008C73A7"/>
    <w:rsid w:val="008D0C83"/>
    <w:rsid w:val="008D58DE"/>
    <w:rsid w:val="008D7CEF"/>
    <w:rsid w:val="008E064B"/>
    <w:rsid w:val="008F3789"/>
    <w:rsid w:val="008F686C"/>
    <w:rsid w:val="008F6B5D"/>
    <w:rsid w:val="008F7DD2"/>
    <w:rsid w:val="00900BC7"/>
    <w:rsid w:val="00901D96"/>
    <w:rsid w:val="0090777C"/>
    <w:rsid w:val="009148DE"/>
    <w:rsid w:val="00920377"/>
    <w:rsid w:val="0092062C"/>
    <w:rsid w:val="00920EDE"/>
    <w:rsid w:val="00922F7F"/>
    <w:rsid w:val="00941E30"/>
    <w:rsid w:val="009432CB"/>
    <w:rsid w:val="00947A2B"/>
    <w:rsid w:val="00947D8A"/>
    <w:rsid w:val="00951332"/>
    <w:rsid w:val="00957DC8"/>
    <w:rsid w:val="009669EB"/>
    <w:rsid w:val="00966ADA"/>
    <w:rsid w:val="0096727A"/>
    <w:rsid w:val="00976B51"/>
    <w:rsid w:val="009777D9"/>
    <w:rsid w:val="009826CF"/>
    <w:rsid w:val="00982F13"/>
    <w:rsid w:val="009917ED"/>
    <w:rsid w:val="00991B88"/>
    <w:rsid w:val="009935D9"/>
    <w:rsid w:val="0099742E"/>
    <w:rsid w:val="00997A15"/>
    <w:rsid w:val="009A5753"/>
    <w:rsid w:val="009A579D"/>
    <w:rsid w:val="009A78F0"/>
    <w:rsid w:val="009B0B8E"/>
    <w:rsid w:val="009B4595"/>
    <w:rsid w:val="009C3D79"/>
    <w:rsid w:val="009D180F"/>
    <w:rsid w:val="009D25F0"/>
    <w:rsid w:val="009D5657"/>
    <w:rsid w:val="009D5E00"/>
    <w:rsid w:val="009E10AE"/>
    <w:rsid w:val="009E3297"/>
    <w:rsid w:val="009F65B8"/>
    <w:rsid w:val="009F6BF9"/>
    <w:rsid w:val="009F734F"/>
    <w:rsid w:val="00A1308F"/>
    <w:rsid w:val="00A2230C"/>
    <w:rsid w:val="00A2258F"/>
    <w:rsid w:val="00A246B6"/>
    <w:rsid w:val="00A256DC"/>
    <w:rsid w:val="00A268AD"/>
    <w:rsid w:val="00A274F2"/>
    <w:rsid w:val="00A31B89"/>
    <w:rsid w:val="00A410BA"/>
    <w:rsid w:val="00A4218A"/>
    <w:rsid w:val="00A43C1A"/>
    <w:rsid w:val="00A47E70"/>
    <w:rsid w:val="00A50CF0"/>
    <w:rsid w:val="00A55AB6"/>
    <w:rsid w:val="00A5777D"/>
    <w:rsid w:val="00A62E19"/>
    <w:rsid w:val="00A70087"/>
    <w:rsid w:val="00A7277E"/>
    <w:rsid w:val="00A7618C"/>
    <w:rsid w:val="00A7671C"/>
    <w:rsid w:val="00A805F6"/>
    <w:rsid w:val="00A85C9E"/>
    <w:rsid w:val="00A95DDD"/>
    <w:rsid w:val="00A95E30"/>
    <w:rsid w:val="00AA26C9"/>
    <w:rsid w:val="00AA2CBC"/>
    <w:rsid w:val="00AB3FB2"/>
    <w:rsid w:val="00AB71BC"/>
    <w:rsid w:val="00AC0580"/>
    <w:rsid w:val="00AC5820"/>
    <w:rsid w:val="00AD0C09"/>
    <w:rsid w:val="00AD1171"/>
    <w:rsid w:val="00AD1CD8"/>
    <w:rsid w:val="00AD555D"/>
    <w:rsid w:val="00AD6B0A"/>
    <w:rsid w:val="00AD7F8A"/>
    <w:rsid w:val="00AE74F3"/>
    <w:rsid w:val="00AF34CE"/>
    <w:rsid w:val="00AF73B1"/>
    <w:rsid w:val="00B01BFF"/>
    <w:rsid w:val="00B060F6"/>
    <w:rsid w:val="00B1522F"/>
    <w:rsid w:val="00B17C1C"/>
    <w:rsid w:val="00B2068C"/>
    <w:rsid w:val="00B246E7"/>
    <w:rsid w:val="00B2542C"/>
    <w:rsid w:val="00B258BB"/>
    <w:rsid w:val="00B2766E"/>
    <w:rsid w:val="00B30572"/>
    <w:rsid w:val="00B45BBA"/>
    <w:rsid w:val="00B468D6"/>
    <w:rsid w:val="00B51DCD"/>
    <w:rsid w:val="00B54FBB"/>
    <w:rsid w:val="00B57535"/>
    <w:rsid w:val="00B60BB2"/>
    <w:rsid w:val="00B6578A"/>
    <w:rsid w:val="00B67B97"/>
    <w:rsid w:val="00B7089A"/>
    <w:rsid w:val="00B71F1E"/>
    <w:rsid w:val="00B727E4"/>
    <w:rsid w:val="00B86C6D"/>
    <w:rsid w:val="00B93553"/>
    <w:rsid w:val="00B94A59"/>
    <w:rsid w:val="00B968C8"/>
    <w:rsid w:val="00BA3EC5"/>
    <w:rsid w:val="00BA4405"/>
    <w:rsid w:val="00BA51D9"/>
    <w:rsid w:val="00BA5B5F"/>
    <w:rsid w:val="00BB1514"/>
    <w:rsid w:val="00BB1FEB"/>
    <w:rsid w:val="00BB5DFC"/>
    <w:rsid w:val="00BB5F8F"/>
    <w:rsid w:val="00BC61FF"/>
    <w:rsid w:val="00BC7381"/>
    <w:rsid w:val="00BC78B6"/>
    <w:rsid w:val="00BC7A48"/>
    <w:rsid w:val="00BD035B"/>
    <w:rsid w:val="00BD03DD"/>
    <w:rsid w:val="00BD279D"/>
    <w:rsid w:val="00BD6BB8"/>
    <w:rsid w:val="00BF4373"/>
    <w:rsid w:val="00BF59C9"/>
    <w:rsid w:val="00BF77E0"/>
    <w:rsid w:val="00C05DDD"/>
    <w:rsid w:val="00C2025F"/>
    <w:rsid w:val="00C250F9"/>
    <w:rsid w:val="00C2743E"/>
    <w:rsid w:val="00C27566"/>
    <w:rsid w:val="00C310AD"/>
    <w:rsid w:val="00C37158"/>
    <w:rsid w:val="00C37B30"/>
    <w:rsid w:val="00C43530"/>
    <w:rsid w:val="00C4429A"/>
    <w:rsid w:val="00C4433C"/>
    <w:rsid w:val="00C448F0"/>
    <w:rsid w:val="00C46068"/>
    <w:rsid w:val="00C55521"/>
    <w:rsid w:val="00C558CC"/>
    <w:rsid w:val="00C61153"/>
    <w:rsid w:val="00C6434B"/>
    <w:rsid w:val="00C65C3B"/>
    <w:rsid w:val="00C66229"/>
    <w:rsid w:val="00C66BA2"/>
    <w:rsid w:val="00C71F33"/>
    <w:rsid w:val="00C720A4"/>
    <w:rsid w:val="00C7274F"/>
    <w:rsid w:val="00C730DC"/>
    <w:rsid w:val="00C8173A"/>
    <w:rsid w:val="00C83860"/>
    <w:rsid w:val="00C95658"/>
    <w:rsid w:val="00C95985"/>
    <w:rsid w:val="00C976FF"/>
    <w:rsid w:val="00C9790F"/>
    <w:rsid w:val="00CA492B"/>
    <w:rsid w:val="00CA50C9"/>
    <w:rsid w:val="00CB4A43"/>
    <w:rsid w:val="00CB76B6"/>
    <w:rsid w:val="00CB7FC7"/>
    <w:rsid w:val="00CC36E7"/>
    <w:rsid w:val="00CC5026"/>
    <w:rsid w:val="00CC68D0"/>
    <w:rsid w:val="00CD5133"/>
    <w:rsid w:val="00CD65DD"/>
    <w:rsid w:val="00CE2C48"/>
    <w:rsid w:val="00CE362E"/>
    <w:rsid w:val="00CE4489"/>
    <w:rsid w:val="00CE4858"/>
    <w:rsid w:val="00CF4B73"/>
    <w:rsid w:val="00CF6285"/>
    <w:rsid w:val="00D00B58"/>
    <w:rsid w:val="00D03049"/>
    <w:rsid w:val="00D03746"/>
    <w:rsid w:val="00D03B03"/>
    <w:rsid w:val="00D03F9A"/>
    <w:rsid w:val="00D06D51"/>
    <w:rsid w:val="00D1555A"/>
    <w:rsid w:val="00D1605E"/>
    <w:rsid w:val="00D169E2"/>
    <w:rsid w:val="00D22DFC"/>
    <w:rsid w:val="00D24991"/>
    <w:rsid w:val="00D311AD"/>
    <w:rsid w:val="00D31C11"/>
    <w:rsid w:val="00D358BA"/>
    <w:rsid w:val="00D359F6"/>
    <w:rsid w:val="00D406A5"/>
    <w:rsid w:val="00D50255"/>
    <w:rsid w:val="00D601EE"/>
    <w:rsid w:val="00D63641"/>
    <w:rsid w:val="00D66520"/>
    <w:rsid w:val="00D66DB9"/>
    <w:rsid w:val="00D70B21"/>
    <w:rsid w:val="00D7186E"/>
    <w:rsid w:val="00D747C2"/>
    <w:rsid w:val="00D80C08"/>
    <w:rsid w:val="00D8578C"/>
    <w:rsid w:val="00D8713D"/>
    <w:rsid w:val="00D92A1D"/>
    <w:rsid w:val="00D9398D"/>
    <w:rsid w:val="00D954BA"/>
    <w:rsid w:val="00DB0EEB"/>
    <w:rsid w:val="00DB2ACB"/>
    <w:rsid w:val="00DB4061"/>
    <w:rsid w:val="00DC0778"/>
    <w:rsid w:val="00DC5D3D"/>
    <w:rsid w:val="00DC6026"/>
    <w:rsid w:val="00DC61E0"/>
    <w:rsid w:val="00DD4260"/>
    <w:rsid w:val="00DD5749"/>
    <w:rsid w:val="00DD5F58"/>
    <w:rsid w:val="00DE34CF"/>
    <w:rsid w:val="00DE77CB"/>
    <w:rsid w:val="00DF1BDE"/>
    <w:rsid w:val="00DF35FF"/>
    <w:rsid w:val="00DF7228"/>
    <w:rsid w:val="00E00071"/>
    <w:rsid w:val="00E0122D"/>
    <w:rsid w:val="00E03998"/>
    <w:rsid w:val="00E05BC0"/>
    <w:rsid w:val="00E115F4"/>
    <w:rsid w:val="00E13CBA"/>
    <w:rsid w:val="00E13F3D"/>
    <w:rsid w:val="00E3075E"/>
    <w:rsid w:val="00E34898"/>
    <w:rsid w:val="00E36FBE"/>
    <w:rsid w:val="00E43F4F"/>
    <w:rsid w:val="00E4747C"/>
    <w:rsid w:val="00E5454C"/>
    <w:rsid w:val="00E56D37"/>
    <w:rsid w:val="00E65BED"/>
    <w:rsid w:val="00E67053"/>
    <w:rsid w:val="00E7217E"/>
    <w:rsid w:val="00E72D06"/>
    <w:rsid w:val="00E75C30"/>
    <w:rsid w:val="00E772A1"/>
    <w:rsid w:val="00E85D82"/>
    <w:rsid w:val="00E93AF3"/>
    <w:rsid w:val="00E96FC5"/>
    <w:rsid w:val="00EA0B97"/>
    <w:rsid w:val="00EA1C72"/>
    <w:rsid w:val="00EA609D"/>
    <w:rsid w:val="00EB09B7"/>
    <w:rsid w:val="00EB1120"/>
    <w:rsid w:val="00EB1D41"/>
    <w:rsid w:val="00EC62F5"/>
    <w:rsid w:val="00EC7278"/>
    <w:rsid w:val="00EC7481"/>
    <w:rsid w:val="00ED3D76"/>
    <w:rsid w:val="00ED5629"/>
    <w:rsid w:val="00ED584B"/>
    <w:rsid w:val="00EE47F0"/>
    <w:rsid w:val="00EE7D7C"/>
    <w:rsid w:val="00EF1870"/>
    <w:rsid w:val="00EF2204"/>
    <w:rsid w:val="00EF4D23"/>
    <w:rsid w:val="00F002D7"/>
    <w:rsid w:val="00F00960"/>
    <w:rsid w:val="00F01CDD"/>
    <w:rsid w:val="00F05269"/>
    <w:rsid w:val="00F1240C"/>
    <w:rsid w:val="00F178A5"/>
    <w:rsid w:val="00F25D98"/>
    <w:rsid w:val="00F26662"/>
    <w:rsid w:val="00F300FB"/>
    <w:rsid w:val="00F307FF"/>
    <w:rsid w:val="00F613D1"/>
    <w:rsid w:val="00F61514"/>
    <w:rsid w:val="00F668B6"/>
    <w:rsid w:val="00F71D0D"/>
    <w:rsid w:val="00F81410"/>
    <w:rsid w:val="00F841BB"/>
    <w:rsid w:val="00F85676"/>
    <w:rsid w:val="00F9574C"/>
    <w:rsid w:val="00FA1019"/>
    <w:rsid w:val="00FB45D2"/>
    <w:rsid w:val="00FB6386"/>
    <w:rsid w:val="00FC14DD"/>
    <w:rsid w:val="00FC34D9"/>
    <w:rsid w:val="00FC533A"/>
    <w:rsid w:val="00FC544E"/>
    <w:rsid w:val="00FC6A14"/>
    <w:rsid w:val="00FC7EE8"/>
    <w:rsid w:val="00FD0EC7"/>
    <w:rsid w:val="00FD19A7"/>
    <w:rsid w:val="00FD3A03"/>
    <w:rsid w:val="00FD5EAA"/>
    <w:rsid w:val="00FE28D6"/>
    <w:rsid w:val="00FF1BB0"/>
    <w:rsid w:val="00FF565A"/>
    <w:rsid w:val="00FF5EA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R4_bullets"/>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787A1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87A12"/>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787A12"/>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787A12"/>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87A12"/>
    <w:rPr>
      <w:rFonts w:ascii="Arial" w:hAnsi="Arial"/>
      <w:sz w:val="22"/>
      <w:lang w:val="en-GB" w:eastAsia="en-US"/>
    </w:rPr>
  </w:style>
  <w:style w:type="character" w:customStyle="1" w:styleId="8Char">
    <w:name w:val="标题 8 Char"/>
    <w:link w:val="8"/>
    <w:uiPriority w:val="99"/>
    <w:rsid w:val="00787A12"/>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87A12"/>
    <w:rPr>
      <w:rFonts w:ascii="Arial" w:hAnsi="Arial"/>
      <w:b/>
      <w:noProof/>
      <w:sz w:val="18"/>
      <w:lang w:val="en-GB" w:eastAsia="en-US"/>
    </w:rPr>
  </w:style>
  <w:style w:type="character" w:customStyle="1" w:styleId="Char3">
    <w:name w:val="页脚 Char"/>
    <w:link w:val="a9"/>
    <w:uiPriority w:val="99"/>
    <w:rsid w:val="00787A12"/>
    <w:rPr>
      <w:rFonts w:ascii="Arial" w:hAnsi="Arial"/>
      <w:b/>
      <w:i/>
      <w:noProof/>
      <w:sz w:val="18"/>
      <w:lang w:val="en-GB" w:eastAsia="en-US"/>
    </w:rPr>
  </w:style>
  <w:style w:type="character" w:customStyle="1" w:styleId="TALCar">
    <w:name w:val="TAL Car"/>
    <w:link w:val="TAL"/>
    <w:qFormat/>
    <w:rsid w:val="00787A12"/>
    <w:rPr>
      <w:rFonts w:ascii="Arial" w:hAnsi="Arial"/>
      <w:sz w:val="18"/>
      <w:lang w:val="en-GB" w:eastAsia="en-US"/>
    </w:rPr>
  </w:style>
  <w:style w:type="character" w:customStyle="1" w:styleId="EXChar">
    <w:name w:val="EX Char"/>
    <w:link w:val="EX"/>
    <w:rsid w:val="00787A12"/>
    <w:rPr>
      <w:rFonts w:ascii="Times New Roman" w:hAnsi="Times New Roman"/>
      <w:lang w:val="en-GB" w:eastAsia="en-US"/>
    </w:rPr>
  </w:style>
  <w:style w:type="character" w:customStyle="1" w:styleId="B4Char">
    <w:name w:val="B4 Char"/>
    <w:link w:val="B4"/>
    <w:qFormat/>
    <w:rsid w:val="00787A12"/>
    <w:rPr>
      <w:rFonts w:ascii="Times New Roman" w:hAnsi="Times New Roman"/>
      <w:lang w:val="en-GB" w:eastAsia="en-US"/>
    </w:rPr>
  </w:style>
  <w:style w:type="paragraph" w:customStyle="1" w:styleId="TAJ">
    <w:name w:val="TAJ"/>
    <w:basedOn w:val="TH"/>
    <w:uiPriority w:val="99"/>
    <w:rsid w:val="00787A12"/>
    <w:rPr>
      <w:rFonts w:eastAsia="宋体"/>
    </w:rPr>
  </w:style>
  <w:style w:type="paragraph" w:customStyle="1" w:styleId="Guidance">
    <w:name w:val="Guidance"/>
    <w:basedOn w:val="a"/>
    <w:uiPriority w:val="99"/>
    <w:rsid w:val="00787A12"/>
    <w:rPr>
      <w:rFonts w:eastAsia="宋体"/>
      <w:i/>
      <w:color w:val="0000FF"/>
    </w:rPr>
  </w:style>
  <w:style w:type="character" w:customStyle="1" w:styleId="Char7">
    <w:name w:val="文档结构图 Char"/>
    <w:link w:val="af0"/>
    <w:uiPriority w:val="99"/>
    <w:rsid w:val="00787A1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87A12"/>
    <w:rPr>
      <w:rFonts w:ascii="Times New Roman" w:hAnsi="Times New Roman"/>
      <w:sz w:val="16"/>
      <w:lang w:val="en-GB" w:eastAsia="en-US"/>
    </w:rPr>
  </w:style>
  <w:style w:type="character" w:customStyle="1" w:styleId="Char1">
    <w:name w:val="列表 Char"/>
    <w:link w:val="a8"/>
    <w:rsid w:val="00787A12"/>
    <w:rPr>
      <w:rFonts w:ascii="Times New Roman" w:hAnsi="Times New Roman"/>
      <w:lang w:val="en-GB" w:eastAsia="en-US"/>
    </w:rPr>
  </w:style>
  <w:style w:type="character" w:customStyle="1" w:styleId="Char2">
    <w:name w:val="列表项目符号 Char"/>
    <w:link w:val="a7"/>
    <w:rsid w:val="00787A12"/>
    <w:rPr>
      <w:rFonts w:ascii="Times New Roman" w:hAnsi="Times New Roman"/>
      <w:lang w:val="en-GB" w:eastAsia="en-US"/>
    </w:rPr>
  </w:style>
  <w:style w:type="character" w:customStyle="1" w:styleId="2Char0">
    <w:name w:val="列表项目符号 2 Char"/>
    <w:link w:val="23"/>
    <w:rsid w:val="00787A12"/>
    <w:rPr>
      <w:rFonts w:ascii="Times New Roman" w:hAnsi="Times New Roman"/>
      <w:lang w:val="en-GB" w:eastAsia="en-US"/>
    </w:rPr>
  </w:style>
  <w:style w:type="character" w:customStyle="1" w:styleId="3Char0">
    <w:name w:val="列表项目符号 3 Char"/>
    <w:link w:val="32"/>
    <w:rsid w:val="00787A12"/>
    <w:rPr>
      <w:rFonts w:ascii="Times New Roman" w:hAnsi="Times New Roman"/>
      <w:lang w:val="en-GB" w:eastAsia="en-US"/>
    </w:rPr>
  </w:style>
  <w:style w:type="character" w:customStyle="1" w:styleId="2Char1">
    <w:name w:val="列表 2 Char"/>
    <w:link w:val="24"/>
    <w:rsid w:val="00787A12"/>
    <w:rPr>
      <w:rFonts w:ascii="Times New Roman" w:hAnsi="Times New Roman"/>
      <w:lang w:val="en-GB" w:eastAsia="en-US"/>
    </w:rPr>
  </w:style>
  <w:style w:type="paragraph" w:styleId="af3">
    <w:name w:val="index heading"/>
    <w:basedOn w:val="a"/>
    <w:next w:val="a"/>
    <w:uiPriority w:val="99"/>
    <w:rsid w:val="00787A12"/>
    <w:pPr>
      <w:pBdr>
        <w:top w:val="single" w:sz="12" w:space="0" w:color="auto"/>
      </w:pBdr>
      <w:spacing w:before="360" w:after="240"/>
    </w:pPr>
    <w:rPr>
      <w:rFonts w:eastAsia="MS Mincho"/>
      <w:b/>
      <w:i/>
      <w:sz w:val="26"/>
    </w:rPr>
  </w:style>
  <w:style w:type="paragraph" w:customStyle="1" w:styleId="TabList">
    <w:name w:val="TabList"/>
    <w:basedOn w:val="a"/>
    <w:uiPriority w:val="99"/>
    <w:rsid w:val="00787A12"/>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787A12"/>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787A12"/>
    <w:rPr>
      <w:rFonts w:ascii="Times New Roman" w:eastAsia="MS Mincho" w:hAnsi="Times New Roman"/>
      <w:b/>
      <w:lang w:val="en-GB" w:eastAsia="en-US"/>
    </w:rPr>
  </w:style>
  <w:style w:type="paragraph" w:customStyle="1" w:styleId="tabletext">
    <w:name w:val="table text"/>
    <w:basedOn w:val="a"/>
    <w:next w:val="table"/>
    <w:uiPriority w:val="99"/>
    <w:rsid w:val="00787A12"/>
    <w:pPr>
      <w:spacing w:after="0"/>
    </w:pPr>
    <w:rPr>
      <w:rFonts w:eastAsia="MS Mincho"/>
      <w:i/>
    </w:rPr>
  </w:style>
  <w:style w:type="paragraph" w:customStyle="1" w:styleId="table">
    <w:name w:val="table"/>
    <w:basedOn w:val="a"/>
    <w:next w:val="a"/>
    <w:uiPriority w:val="99"/>
    <w:rsid w:val="00787A12"/>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787A12"/>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87A12"/>
    <w:rPr>
      <w:rFonts w:ascii="Times New Roman" w:eastAsia="MS Mincho" w:hAnsi="Times New Roman"/>
      <w:sz w:val="24"/>
      <w:lang w:val="en-GB" w:eastAsia="en-US"/>
    </w:rPr>
  </w:style>
  <w:style w:type="paragraph" w:customStyle="1" w:styleId="HE">
    <w:name w:val="HE"/>
    <w:basedOn w:val="a"/>
    <w:uiPriority w:val="99"/>
    <w:rsid w:val="00787A12"/>
    <w:pPr>
      <w:spacing w:after="0"/>
    </w:pPr>
    <w:rPr>
      <w:rFonts w:eastAsia="MS Mincho"/>
      <w:b/>
    </w:rPr>
  </w:style>
  <w:style w:type="paragraph" w:styleId="af6">
    <w:name w:val="Plain Text"/>
    <w:basedOn w:val="a"/>
    <w:link w:val="Charb"/>
    <w:uiPriority w:val="99"/>
    <w:rsid w:val="00787A12"/>
    <w:pPr>
      <w:spacing w:after="0"/>
    </w:pPr>
    <w:rPr>
      <w:rFonts w:ascii="Courier New" w:eastAsia="MS Mincho" w:hAnsi="Courier New"/>
    </w:rPr>
  </w:style>
  <w:style w:type="character" w:customStyle="1" w:styleId="Charb">
    <w:name w:val="纯文本 Char"/>
    <w:basedOn w:val="a0"/>
    <w:link w:val="af6"/>
    <w:uiPriority w:val="99"/>
    <w:rsid w:val="00787A12"/>
    <w:rPr>
      <w:rFonts w:ascii="Courier New" w:eastAsia="MS Mincho" w:hAnsi="Courier New"/>
      <w:lang w:val="en-GB" w:eastAsia="en-US"/>
    </w:rPr>
  </w:style>
  <w:style w:type="paragraph" w:customStyle="1" w:styleId="text">
    <w:name w:val="text"/>
    <w:basedOn w:val="a"/>
    <w:uiPriority w:val="99"/>
    <w:rsid w:val="00787A12"/>
    <w:pPr>
      <w:widowControl w:val="0"/>
      <w:spacing w:after="240"/>
      <w:jc w:val="both"/>
    </w:pPr>
    <w:rPr>
      <w:rFonts w:eastAsia="MS Mincho"/>
      <w:sz w:val="24"/>
      <w:lang w:val="en-AU"/>
    </w:rPr>
  </w:style>
  <w:style w:type="paragraph" w:customStyle="1" w:styleId="Reference">
    <w:name w:val="Reference"/>
    <w:basedOn w:val="EX"/>
    <w:uiPriority w:val="99"/>
    <w:rsid w:val="00787A12"/>
    <w:pPr>
      <w:tabs>
        <w:tab w:val="num" w:pos="567"/>
      </w:tabs>
      <w:ind w:left="567" w:hanging="567"/>
    </w:pPr>
    <w:rPr>
      <w:rFonts w:eastAsia="MS Mincho"/>
    </w:rPr>
  </w:style>
  <w:style w:type="paragraph" w:customStyle="1" w:styleId="berschrift1H1">
    <w:name w:val="Überschrift 1.H1"/>
    <w:basedOn w:val="a"/>
    <w:next w:val="a"/>
    <w:uiPriority w:val="99"/>
    <w:rsid w:val="00787A1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87A12"/>
    <w:rPr>
      <w:rFonts w:ascii="Arial" w:eastAsia="MS Mincho" w:hAnsi="Arial"/>
      <w:lang w:val="en-GB" w:eastAsia="en-US"/>
    </w:rPr>
  </w:style>
  <w:style w:type="paragraph" w:customStyle="1" w:styleId="textintend1">
    <w:name w:val="text intend 1"/>
    <w:basedOn w:val="text"/>
    <w:uiPriority w:val="99"/>
    <w:rsid w:val="00787A12"/>
    <w:pPr>
      <w:widowControl/>
      <w:tabs>
        <w:tab w:val="num" w:pos="992"/>
      </w:tabs>
      <w:spacing w:after="120"/>
      <w:ind w:left="992" w:hanging="425"/>
    </w:pPr>
    <w:rPr>
      <w:lang w:val="en-US"/>
    </w:rPr>
  </w:style>
  <w:style w:type="paragraph" w:customStyle="1" w:styleId="textintend2">
    <w:name w:val="text intend 2"/>
    <w:basedOn w:val="text"/>
    <w:uiPriority w:val="99"/>
    <w:rsid w:val="00787A12"/>
    <w:pPr>
      <w:widowControl/>
      <w:tabs>
        <w:tab w:val="num" w:pos="1418"/>
      </w:tabs>
      <w:spacing w:after="120"/>
      <w:ind w:left="1418" w:hanging="426"/>
    </w:pPr>
    <w:rPr>
      <w:lang w:val="en-US"/>
    </w:rPr>
  </w:style>
  <w:style w:type="paragraph" w:customStyle="1" w:styleId="textintend3">
    <w:name w:val="text intend 3"/>
    <w:basedOn w:val="text"/>
    <w:uiPriority w:val="99"/>
    <w:rsid w:val="00787A12"/>
    <w:pPr>
      <w:widowControl/>
      <w:tabs>
        <w:tab w:val="num" w:pos="1843"/>
      </w:tabs>
      <w:spacing w:after="120"/>
      <w:ind w:left="1843" w:hanging="425"/>
    </w:pPr>
    <w:rPr>
      <w:lang w:val="en-US"/>
    </w:rPr>
  </w:style>
  <w:style w:type="paragraph" w:customStyle="1" w:styleId="normalpuce">
    <w:name w:val="normal puce"/>
    <w:basedOn w:val="a"/>
    <w:uiPriority w:val="99"/>
    <w:rsid w:val="00787A12"/>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787A12"/>
    <w:pPr>
      <w:spacing w:before="240" w:after="0"/>
      <w:ind w:left="360"/>
      <w:jc w:val="both"/>
    </w:pPr>
    <w:rPr>
      <w:rFonts w:eastAsia="MS Mincho"/>
      <w:i/>
      <w:sz w:val="22"/>
    </w:rPr>
  </w:style>
  <w:style w:type="character" w:customStyle="1" w:styleId="Charc">
    <w:name w:val="正文文本缩进 Char"/>
    <w:basedOn w:val="a0"/>
    <w:link w:val="af7"/>
    <w:uiPriority w:val="99"/>
    <w:rsid w:val="00787A12"/>
    <w:rPr>
      <w:rFonts w:ascii="Times New Roman" w:eastAsia="MS Mincho" w:hAnsi="Times New Roman"/>
      <w:i/>
      <w:sz w:val="22"/>
      <w:lang w:val="en-GB" w:eastAsia="en-US"/>
    </w:rPr>
  </w:style>
  <w:style w:type="character" w:styleId="af8">
    <w:name w:val="page number"/>
    <w:basedOn w:val="a0"/>
    <w:rsid w:val="00787A12"/>
  </w:style>
  <w:style w:type="character" w:customStyle="1" w:styleId="Char4">
    <w:name w:val="批注文字 Char"/>
    <w:link w:val="ac"/>
    <w:uiPriority w:val="99"/>
    <w:rsid w:val="00787A12"/>
    <w:rPr>
      <w:rFonts w:ascii="Times New Roman" w:hAnsi="Times New Roman"/>
      <w:lang w:val="en-GB" w:eastAsia="en-US"/>
    </w:rPr>
  </w:style>
  <w:style w:type="paragraph" w:styleId="25">
    <w:name w:val="Body Text 2"/>
    <w:basedOn w:val="a"/>
    <w:link w:val="2Char2"/>
    <w:uiPriority w:val="99"/>
    <w:rsid w:val="00787A12"/>
    <w:pPr>
      <w:spacing w:after="0"/>
      <w:jc w:val="both"/>
    </w:pPr>
    <w:rPr>
      <w:rFonts w:eastAsia="MS Mincho"/>
      <w:sz w:val="24"/>
    </w:rPr>
  </w:style>
  <w:style w:type="character" w:customStyle="1" w:styleId="2Char2">
    <w:name w:val="正文文本 2 Char"/>
    <w:basedOn w:val="a0"/>
    <w:link w:val="25"/>
    <w:uiPriority w:val="99"/>
    <w:rsid w:val="00787A12"/>
    <w:rPr>
      <w:rFonts w:ascii="Times New Roman" w:eastAsia="MS Mincho" w:hAnsi="Times New Roman"/>
      <w:sz w:val="24"/>
      <w:lang w:val="en-GB" w:eastAsia="en-US"/>
    </w:rPr>
  </w:style>
  <w:style w:type="paragraph" w:customStyle="1" w:styleId="para">
    <w:name w:val="para"/>
    <w:basedOn w:val="a"/>
    <w:uiPriority w:val="99"/>
    <w:rsid w:val="00787A12"/>
    <w:pPr>
      <w:spacing w:after="240"/>
      <w:jc w:val="both"/>
    </w:pPr>
    <w:rPr>
      <w:rFonts w:ascii="Helvetica" w:eastAsia="MS Mincho" w:hAnsi="Helvetica"/>
    </w:rPr>
  </w:style>
  <w:style w:type="character" w:customStyle="1" w:styleId="MTEquationSection">
    <w:name w:val="MTEquationSection"/>
    <w:rsid w:val="00787A12"/>
    <w:rPr>
      <w:noProof w:val="0"/>
      <w:vanish w:val="0"/>
      <w:color w:val="FF0000"/>
      <w:lang w:eastAsia="en-US"/>
    </w:rPr>
  </w:style>
  <w:style w:type="paragraph" w:customStyle="1" w:styleId="MTDisplayEquation">
    <w:name w:val="MTDisplayEquation"/>
    <w:basedOn w:val="a"/>
    <w:uiPriority w:val="99"/>
    <w:rsid w:val="00787A12"/>
    <w:pPr>
      <w:tabs>
        <w:tab w:val="center" w:pos="4820"/>
        <w:tab w:val="right" w:pos="9640"/>
      </w:tabs>
    </w:pPr>
    <w:rPr>
      <w:rFonts w:eastAsia="MS Mincho"/>
    </w:rPr>
  </w:style>
  <w:style w:type="paragraph" w:styleId="26">
    <w:name w:val="Body Text Indent 2"/>
    <w:basedOn w:val="a"/>
    <w:link w:val="2Char3"/>
    <w:uiPriority w:val="99"/>
    <w:rsid w:val="00787A12"/>
    <w:pPr>
      <w:ind w:left="568" w:hanging="568"/>
    </w:pPr>
    <w:rPr>
      <w:rFonts w:eastAsia="MS Mincho"/>
    </w:rPr>
  </w:style>
  <w:style w:type="character" w:customStyle="1" w:styleId="2Char3">
    <w:name w:val="正文文本缩进 2 Char"/>
    <w:basedOn w:val="a0"/>
    <w:link w:val="26"/>
    <w:uiPriority w:val="99"/>
    <w:rsid w:val="00787A12"/>
    <w:rPr>
      <w:rFonts w:ascii="Times New Roman" w:eastAsia="MS Mincho" w:hAnsi="Times New Roman"/>
      <w:lang w:val="en-GB" w:eastAsia="en-US"/>
    </w:rPr>
  </w:style>
  <w:style w:type="paragraph" w:customStyle="1" w:styleId="List1">
    <w:name w:val="List1"/>
    <w:basedOn w:val="a"/>
    <w:uiPriority w:val="99"/>
    <w:rsid w:val="00787A12"/>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87A12"/>
    <w:rPr>
      <w:rFonts w:eastAsia="MS Mincho"/>
      <w:b/>
      <w:i/>
    </w:rPr>
  </w:style>
  <w:style w:type="character" w:customStyle="1" w:styleId="3Char1">
    <w:name w:val="正文文本 3 Char"/>
    <w:basedOn w:val="a0"/>
    <w:link w:val="34"/>
    <w:uiPriority w:val="99"/>
    <w:rsid w:val="00787A12"/>
    <w:rPr>
      <w:rFonts w:ascii="Times New Roman" w:eastAsia="MS Mincho" w:hAnsi="Times New Roman"/>
      <w:b/>
      <w:i/>
      <w:lang w:val="en-GB" w:eastAsia="en-US"/>
    </w:rPr>
  </w:style>
  <w:style w:type="character" w:customStyle="1" w:styleId="CRCoverPageChar">
    <w:name w:val="CR Cover Page Char"/>
    <w:link w:val="CRCoverPage"/>
    <w:qFormat/>
    <w:rsid w:val="00787A12"/>
    <w:rPr>
      <w:rFonts w:ascii="Arial" w:hAnsi="Arial"/>
      <w:lang w:val="en-GB" w:eastAsia="en-US"/>
    </w:rPr>
  </w:style>
  <w:style w:type="paragraph" w:customStyle="1" w:styleId="TdocText">
    <w:name w:val="Tdoc_Text"/>
    <w:basedOn w:val="a"/>
    <w:uiPriority w:val="99"/>
    <w:rsid w:val="00787A12"/>
    <w:pPr>
      <w:spacing w:before="120" w:after="0"/>
      <w:jc w:val="both"/>
    </w:pPr>
    <w:rPr>
      <w:rFonts w:eastAsia="MS Mincho"/>
      <w:lang w:val="en-US"/>
    </w:rPr>
  </w:style>
  <w:style w:type="character" w:customStyle="1" w:styleId="Char5">
    <w:name w:val="批注框文本 Char"/>
    <w:link w:val="ae"/>
    <w:uiPriority w:val="99"/>
    <w:rsid w:val="00787A12"/>
    <w:rPr>
      <w:rFonts w:ascii="Tahoma" w:hAnsi="Tahoma" w:cs="Tahoma"/>
      <w:sz w:val="16"/>
      <w:szCs w:val="16"/>
      <w:lang w:val="en-GB" w:eastAsia="en-US"/>
    </w:rPr>
  </w:style>
  <w:style w:type="paragraph" w:customStyle="1" w:styleId="centered">
    <w:name w:val="centered"/>
    <w:basedOn w:val="a"/>
    <w:uiPriority w:val="99"/>
    <w:rsid w:val="00787A12"/>
    <w:pPr>
      <w:widowControl w:val="0"/>
      <w:spacing w:before="120" w:after="0" w:line="280" w:lineRule="atLeast"/>
      <w:jc w:val="center"/>
    </w:pPr>
    <w:rPr>
      <w:rFonts w:ascii="Bookman" w:eastAsia="MS Mincho" w:hAnsi="Bookman"/>
      <w:lang w:val="en-US"/>
    </w:rPr>
  </w:style>
  <w:style w:type="character" w:customStyle="1" w:styleId="superscript">
    <w:name w:val="superscript"/>
    <w:rsid w:val="00787A12"/>
    <w:rPr>
      <w:rFonts w:ascii="Bookman" w:hAnsi="Bookman"/>
      <w:position w:val="6"/>
      <w:sz w:val="18"/>
    </w:rPr>
  </w:style>
  <w:style w:type="paragraph" w:customStyle="1" w:styleId="References">
    <w:name w:val="References"/>
    <w:basedOn w:val="a"/>
    <w:uiPriority w:val="99"/>
    <w:rsid w:val="00787A12"/>
    <w:pPr>
      <w:numPr>
        <w:numId w:val="1"/>
      </w:numPr>
      <w:spacing w:after="80"/>
    </w:pPr>
    <w:rPr>
      <w:rFonts w:eastAsia="MS Mincho"/>
      <w:sz w:val="18"/>
      <w:lang w:val="en-US"/>
    </w:rPr>
  </w:style>
  <w:style w:type="character" w:customStyle="1" w:styleId="Char6">
    <w:name w:val="批注主题 Char"/>
    <w:link w:val="af"/>
    <w:uiPriority w:val="99"/>
    <w:rsid w:val="00787A12"/>
    <w:rPr>
      <w:rFonts w:ascii="Times New Roman" w:hAnsi="Times New Roman"/>
      <w:b/>
      <w:bCs/>
      <w:lang w:val="en-GB" w:eastAsia="en-US"/>
    </w:rPr>
  </w:style>
  <w:style w:type="paragraph" w:customStyle="1" w:styleId="ZchnZchn">
    <w:name w:val="Zchn Zchn"/>
    <w:uiPriority w:val="99"/>
    <w:semiHidden/>
    <w:rsid w:val="00787A12"/>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87A12"/>
    <w:rPr>
      <w:rFonts w:eastAsia="MS Mincho"/>
      <w:lang w:val="en-GB" w:eastAsia="en-US" w:bidi="ar-SA"/>
    </w:rPr>
  </w:style>
  <w:style w:type="character" w:customStyle="1" w:styleId="B1Char1">
    <w:name w:val="B1 Char1"/>
    <w:rsid w:val="00787A12"/>
    <w:rPr>
      <w:rFonts w:eastAsia="MS Mincho"/>
      <w:lang w:val="en-GB" w:eastAsia="en-US" w:bidi="ar-SA"/>
    </w:rPr>
  </w:style>
  <w:style w:type="paragraph" w:customStyle="1" w:styleId="TableText0">
    <w:name w:val="TableText"/>
    <w:basedOn w:val="af7"/>
    <w:uiPriority w:val="99"/>
    <w:rsid w:val="00787A1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87A12"/>
  </w:style>
  <w:style w:type="paragraph" w:customStyle="1" w:styleId="B1">
    <w:name w:val="B1+"/>
    <w:basedOn w:val="B10"/>
    <w:uiPriority w:val="99"/>
    <w:rsid w:val="00787A12"/>
    <w:pPr>
      <w:numPr>
        <w:numId w:val="3"/>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787A12"/>
    <w:rPr>
      <w:rFonts w:ascii="Times New Roman" w:hAnsi="Times New Roman"/>
      <w:lang w:val="en-GB" w:eastAsia="en-US"/>
    </w:rPr>
  </w:style>
  <w:style w:type="paragraph" w:styleId="af9">
    <w:name w:val="Normal (Web)"/>
    <w:basedOn w:val="a"/>
    <w:uiPriority w:val="99"/>
    <w:unhideWhenUsed/>
    <w:rsid w:val="00787A12"/>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787A12"/>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87A12"/>
    <w:rPr>
      <w:rFonts w:eastAsia="宋体"/>
      <w:i/>
      <w:color w:val="0000FF"/>
      <w:lang w:val="en-GB" w:eastAsia="en-US"/>
    </w:rPr>
  </w:style>
  <w:style w:type="paragraph" w:customStyle="1" w:styleId="Bulletedo1">
    <w:name w:val="Bulleted o 1"/>
    <w:basedOn w:val="a"/>
    <w:uiPriority w:val="99"/>
    <w:rsid w:val="00787A12"/>
    <w:pPr>
      <w:numPr>
        <w:numId w:val="4"/>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787A12"/>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87A12"/>
    <w:rPr>
      <w:rFonts w:ascii="Arial" w:hAnsi="Arial"/>
      <w:sz w:val="18"/>
      <w:lang w:val="en-GB"/>
    </w:rPr>
  </w:style>
  <w:style w:type="paragraph" w:styleId="afa">
    <w:name w:val="Revision"/>
    <w:hidden/>
    <w:uiPriority w:val="99"/>
    <w:semiHidden/>
    <w:rsid w:val="00787A12"/>
    <w:rPr>
      <w:rFonts w:ascii="Times New Roman" w:eastAsia="宋体" w:hAnsi="Times New Roman"/>
      <w:lang w:val="en-GB" w:eastAsia="en-US"/>
    </w:rPr>
  </w:style>
  <w:style w:type="character" w:customStyle="1" w:styleId="EQChar">
    <w:name w:val="EQ Char"/>
    <w:link w:val="EQ"/>
    <w:qFormat/>
    <w:locked/>
    <w:rsid w:val="00787A12"/>
    <w:rPr>
      <w:rFonts w:ascii="Times New Roman" w:hAnsi="Times New Roman"/>
      <w:noProof/>
      <w:lang w:val="en-GB" w:eastAsia="en-US"/>
    </w:rPr>
  </w:style>
  <w:style w:type="character" w:styleId="afb">
    <w:name w:val="Strong"/>
    <w:qFormat/>
    <w:rsid w:val="00787A12"/>
    <w:rPr>
      <w:b/>
      <w:bCs/>
    </w:rPr>
  </w:style>
  <w:style w:type="character" w:customStyle="1" w:styleId="TAL0">
    <w:name w:val="TAL (文字)"/>
    <w:rsid w:val="00787A12"/>
    <w:rPr>
      <w:rFonts w:ascii="Arial" w:hAnsi="Arial"/>
      <w:sz w:val="18"/>
      <w:lang w:val="en-GB" w:eastAsia="ko-KR" w:bidi="ar-SA"/>
    </w:rPr>
  </w:style>
  <w:style w:type="character" w:customStyle="1" w:styleId="CharChar3">
    <w:name w:val="Char Char3"/>
    <w:rsid w:val="00787A1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87A12"/>
    <w:rPr>
      <w:lang w:val="en-GB" w:eastAsia="en-US" w:bidi="ar-SA"/>
    </w:rPr>
  </w:style>
  <w:style w:type="character" w:customStyle="1" w:styleId="msoins00">
    <w:name w:val="msoins0"/>
    <w:rsid w:val="00787A1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87A1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87A12"/>
    <w:rPr>
      <w:rFonts w:ascii="Arial" w:hAnsi="Arial"/>
      <w:sz w:val="24"/>
      <w:lang w:val="en-GB" w:eastAsia="en-US" w:bidi="ar-SA"/>
    </w:rPr>
  </w:style>
  <w:style w:type="paragraph" w:customStyle="1" w:styleId="no0">
    <w:name w:val="no"/>
    <w:basedOn w:val="a"/>
    <w:uiPriority w:val="99"/>
    <w:rsid w:val="00787A1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87A12"/>
    <w:rPr>
      <w:sz w:val="24"/>
      <w:lang w:val="en-US" w:eastAsia="en-US"/>
    </w:rPr>
  </w:style>
  <w:style w:type="character" w:customStyle="1" w:styleId="EditorsNoteChar">
    <w:name w:val="Editor's Note Char"/>
    <w:link w:val="EditorsNote"/>
    <w:rsid w:val="00787A12"/>
    <w:rPr>
      <w:rFonts w:ascii="Times New Roman" w:hAnsi="Times New Roman"/>
      <w:color w:val="FF0000"/>
      <w:lang w:val="en-GB" w:eastAsia="en-US"/>
    </w:rPr>
  </w:style>
  <w:style w:type="paragraph" w:customStyle="1" w:styleId="IvDbodytext">
    <w:name w:val="IvD bodytext"/>
    <w:basedOn w:val="af5"/>
    <w:link w:val="IvDbodytextChar"/>
    <w:qFormat/>
    <w:rsid w:val="00787A1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87A12"/>
    <w:rPr>
      <w:rFonts w:ascii="Arial" w:eastAsia="Malgun Gothic" w:hAnsi="Arial"/>
      <w:spacing w:val="2"/>
      <w:lang w:val="en-GB" w:eastAsia="en-US"/>
    </w:rPr>
  </w:style>
  <w:style w:type="paragraph" w:customStyle="1" w:styleId="BL">
    <w:name w:val="BL"/>
    <w:basedOn w:val="a"/>
    <w:uiPriority w:val="99"/>
    <w:rsid w:val="00787A12"/>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787A12"/>
  </w:style>
  <w:style w:type="character" w:styleId="afc">
    <w:name w:val="Placeholder Text"/>
    <w:uiPriority w:val="99"/>
    <w:semiHidden/>
    <w:rsid w:val="00787A12"/>
    <w:rPr>
      <w:color w:val="808080"/>
    </w:rPr>
  </w:style>
  <w:style w:type="character" w:customStyle="1" w:styleId="6Char">
    <w:name w:val="标题 6 Char"/>
    <w:aliases w:val="T1 Char4,Header 6 Char"/>
    <w:link w:val="6"/>
    <w:rsid w:val="00787A12"/>
    <w:rPr>
      <w:rFonts w:ascii="Arial" w:hAnsi="Arial"/>
      <w:lang w:val="en-GB" w:eastAsia="en-US"/>
    </w:rPr>
  </w:style>
  <w:style w:type="character" w:customStyle="1" w:styleId="7Char">
    <w:name w:val="标题 7 Char"/>
    <w:link w:val="7"/>
    <w:rsid w:val="00787A12"/>
    <w:rPr>
      <w:rFonts w:ascii="Arial" w:hAnsi="Arial"/>
      <w:lang w:val="en-GB" w:eastAsia="en-US"/>
    </w:rPr>
  </w:style>
  <w:style w:type="character" w:customStyle="1" w:styleId="9Char">
    <w:name w:val="标题 9 Char"/>
    <w:aliases w:val="Figure Heading Char,FH Char"/>
    <w:link w:val="9"/>
    <w:uiPriority w:val="99"/>
    <w:rsid w:val="00787A12"/>
    <w:rPr>
      <w:rFonts w:ascii="Arial" w:hAnsi="Arial"/>
      <w:sz w:val="36"/>
      <w:lang w:val="en-GB" w:eastAsia="en-US"/>
    </w:rPr>
  </w:style>
  <w:style w:type="character" w:customStyle="1" w:styleId="PLChar">
    <w:name w:val="PL Char"/>
    <w:link w:val="PL"/>
    <w:rsid w:val="00787A1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87A1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87A1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87A12"/>
    <w:rPr>
      <w:rFonts w:ascii="Calibri Light" w:eastAsia="Times New Roman" w:hAnsi="Calibri Light" w:cs="Times New Roman"/>
      <w:color w:val="2F5496"/>
      <w:lang w:eastAsia="en-US"/>
    </w:rPr>
  </w:style>
  <w:style w:type="paragraph" w:customStyle="1" w:styleId="msonormal0">
    <w:name w:val="msonormal"/>
    <w:basedOn w:val="a"/>
    <w:uiPriority w:val="99"/>
    <w:rsid w:val="00787A1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87A1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87A12"/>
    <w:rPr>
      <w:rFonts w:ascii="Times New Roman" w:eastAsia="宋体" w:hAnsi="Times New Roman"/>
      <w:lang w:eastAsia="en-US"/>
    </w:rPr>
  </w:style>
  <w:style w:type="character" w:customStyle="1" w:styleId="CharChar31">
    <w:name w:val="Char Char31"/>
    <w:rsid w:val="00787A1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87A12"/>
    <w:rPr>
      <w:rFonts w:ascii="Arial" w:hAnsi="Arial" w:cs="Times New Roman"/>
      <w:sz w:val="28"/>
      <w:szCs w:val="20"/>
      <w:lang w:val="en-GB" w:eastAsia="en-US"/>
    </w:rPr>
  </w:style>
  <w:style w:type="numbering" w:customStyle="1" w:styleId="12">
    <w:name w:val="リストなし1"/>
    <w:next w:val="a2"/>
    <w:uiPriority w:val="99"/>
    <w:semiHidden/>
    <w:unhideWhenUsed/>
    <w:rsid w:val="00787A12"/>
  </w:style>
  <w:style w:type="paragraph" w:customStyle="1" w:styleId="CharCharCharCharChar">
    <w:name w:val="Char Char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87A12"/>
    <w:rPr>
      <w:lang w:val="en-GB" w:eastAsia="ja-JP" w:bidi="ar-SA"/>
    </w:rPr>
  </w:style>
  <w:style w:type="paragraph" w:customStyle="1" w:styleId="1Char0">
    <w:name w:val="(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787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87A1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87A12"/>
    <w:rPr>
      <w:rFonts w:ascii="Arial" w:hAnsi="Arial"/>
      <w:sz w:val="32"/>
      <w:lang w:val="en-GB" w:eastAsia="ja-JP" w:bidi="ar-SA"/>
    </w:rPr>
  </w:style>
  <w:style w:type="character" w:customStyle="1" w:styleId="CharChar4">
    <w:name w:val="Char Char4"/>
    <w:rsid w:val="00787A12"/>
    <w:rPr>
      <w:rFonts w:ascii="Courier New" w:hAnsi="Courier New"/>
      <w:lang w:val="nb-NO" w:eastAsia="ja-JP" w:bidi="ar-SA"/>
    </w:rPr>
  </w:style>
  <w:style w:type="character" w:customStyle="1" w:styleId="AndreaLeonardi">
    <w:name w:val="Andrea Leonardi"/>
    <w:semiHidden/>
    <w:rsid w:val="00787A12"/>
    <w:rPr>
      <w:rFonts w:ascii="Arial" w:hAnsi="Arial" w:cs="Arial"/>
      <w:color w:val="auto"/>
      <w:sz w:val="20"/>
      <w:szCs w:val="20"/>
    </w:rPr>
  </w:style>
  <w:style w:type="character" w:customStyle="1" w:styleId="NOCharChar">
    <w:name w:val="NO Char Char"/>
    <w:rsid w:val="00787A12"/>
    <w:rPr>
      <w:lang w:val="en-GB" w:eastAsia="en-US" w:bidi="ar-SA"/>
    </w:rPr>
  </w:style>
  <w:style w:type="character" w:customStyle="1" w:styleId="NOZchn">
    <w:name w:val="NO Zchn"/>
    <w:rsid w:val="00787A12"/>
    <w:rPr>
      <w:lang w:val="en-GB" w:eastAsia="en-US" w:bidi="ar-SA"/>
    </w:rPr>
  </w:style>
  <w:style w:type="character" w:customStyle="1" w:styleId="TACCar">
    <w:name w:val="TAC Car"/>
    <w:rsid w:val="00787A12"/>
    <w:rPr>
      <w:rFonts w:ascii="Arial" w:hAnsi="Arial"/>
      <w:sz w:val="18"/>
      <w:lang w:val="en-GB" w:eastAsia="ja-JP" w:bidi="ar-SA"/>
    </w:rPr>
  </w:style>
  <w:style w:type="paragraph" w:customStyle="1" w:styleId="CharCharCharCharCharChar">
    <w:name w:val="Char Char Char Char Char Char"/>
    <w:uiPriority w:val="99"/>
    <w:semiHidden/>
    <w:rsid w:val="00787A1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87A12"/>
    <w:rPr>
      <w:rFonts w:ascii="Arial" w:hAnsi="Arial" w:cs="Times New Roman"/>
      <w:sz w:val="20"/>
      <w:szCs w:val="20"/>
      <w:lang w:val="en-GB" w:eastAsia="en-US"/>
    </w:rPr>
  </w:style>
  <w:style w:type="character" w:customStyle="1" w:styleId="T1Char1">
    <w:name w:val="T1 Char1"/>
    <w:aliases w:val="Header 6 Char Char1"/>
    <w:rsid w:val="00787A12"/>
    <w:rPr>
      <w:rFonts w:ascii="Arial" w:hAnsi="Arial" w:cs="Times New Roman"/>
      <w:sz w:val="20"/>
      <w:szCs w:val="20"/>
      <w:lang w:val="en-GB" w:eastAsia="en-US"/>
    </w:rPr>
  </w:style>
  <w:style w:type="paragraph" w:customStyle="1" w:styleId="CarCar">
    <w:name w:val="Car C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87A12"/>
    <w:rPr>
      <w:rFonts w:ascii="Arial" w:hAnsi="Arial"/>
      <w:sz w:val="32"/>
      <w:lang w:val="en-GB" w:eastAsia="en-US" w:bidi="ar-SA"/>
    </w:rPr>
  </w:style>
  <w:style w:type="paragraph" w:customStyle="1" w:styleId="ZchnZchn1">
    <w:name w:val="Zchn Zchn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87A12"/>
    <w:rPr>
      <w:rFonts w:ascii="Arial" w:hAnsi="Arial"/>
      <w:sz w:val="32"/>
      <w:lang w:val="en-GB" w:eastAsia="en-US" w:bidi="ar-SA"/>
    </w:rPr>
  </w:style>
  <w:style w:type="paragraph" w:customStyle="1" w:styleId="27">
    <w:name w:val="(文字) (文字)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7A12"/>
    <w:rPr>
      <w:rFonts w:ascii="Arial" w:hAnsi="Arial"/>
      <w:sz w:val="32"/>
      <w:lang w:val="en-GB" w:eastAsia="en-US" w:bidi="ar-SA"/>
    </w:rPr>
  </w:style>
  <w:style w:type="paragraph" w:customStyle="1" w:styleId="35">
    <w:name w:val="(文字) (文字)3"/>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87A12"/>
    <w:rPr>
      <w:rFonts w:ascii="Arial" w:hAnsi="Arial" w:cs="Times New Roman"/>
      <w:sz w:val="20"/>
      <w:szCs w:val="20"/>
      <w:lang w:val="en-GB" w:eastAsia="en-US"/>
    </w:rPr>
  </w:style>
  <w:style w:type="paragraph" w:customStyle="1" w:styleId="13">
    <w:name w:val="(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787A12"/>
    <w:pPr>
      <w:spacing w:after="0"/>
      <w:ind w:left="851"/>
    </w:pPr>
    <w:rPr>
      <w:rFonts w:eastAsia="MS Mincho"/>
      <w:lang w:val="it-IT" w:eastAsia="en-GB"/>
    </w:rPr>
  </w:style>
  <w:style w:type="paragraph" w:styleId="53">
    <w:name w:val="List Number 5"/>
    <w:basedOn w:val="a"/>
    <w:uiPriority w:val="99"/>
    <w:rsid w:val="00787A1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87A12"/>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787A12"/>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87A12"/>
    <w:rPr>
      <w:rFonts w:ascii="Tahoma" w:hAnsi="Tahoma" w:cs="Tahoma"/>
      <w:shd w:val="clear" w:color="auto" w:fill="000080"/>
      <w:lang w:val="en-GB" w:eastAsia="en-US"/>
    </w:rPr>
  </w:style>
  <w:style w:type="character" w:customStyle="1" w:styleId="ZchnZchn5">
    <w:name w:val="Zchn Zchn5"/>
    <w:rsid w:val="00787A12"/>
    <w:rPr>
      <w:rFonts w:ascii="Courier New" w:eastAsia="Batang" w:hAnsi="Courier New"/>
      <w:lang w:val="nb-NO" w:eastAsia="en-US" w:bidi="ar-SA"/>
    </w:rPr>
  </w:style>
  <w:style w:type="character" w:customStyle="1" w:styleId="CharChar10">
    <w:name w:val="Char Char10"/>
    <w:semiHidden/>
    <w:rsid w:val="00787A12"/>
    <w:rPr>
      <w:rFonts w:ascii="Times New Roman" w:hAnsi="Times New Roman"/>
      <w:lang w:val="en-GB" w:eastAsia="en-US"/>
    </w:rPr>
  </w:style>
  <w:style w:type="character" w:customStyle="1" w:styleId="CharChar9">
    <w:name w:val="Char Char9"/>
    <w:semiHidden/>
    <w:rsid w:val="00787A12"/>
    <w:rPr>
      <w:rFonts w:ascii="Tahoma" w:hAnsi="Tahoma" w:cs="Tahoma"/>
      <w:sz w:val="16"/>
      <w:szCs w:val="16"/>
      <w:lang w:val="en-GB" w:eastAsia="en-US"/>
    </w:rPr>
  </w:style>
  <w:style w:type="character" w:customStyle="1" w:styleId="CharChar8">
    <w:name w:val="Char Char8"/>
    <w:rsid w:val="00787A12"/>
    <w:rPr>
      <w:rFonts w:ascii="Times New Roman" w:hAnsi="Times New Roman"/>
      <w:b/>
      <w:bCs/>
      <w:lang w:val="en-GB" w:eastAsia="en-US"/>
    </w:rPr>
  </w:style>
  <w:style w:type="paragraph" w:customStyle="1" w:styleId="14">
    <w:name w:val="修订1"/>
    <w:hidden/>
    <w:uiPriority w:val="99"/>
    <w:semiHidden/>
    <w:rsid w:val="00787A12"/>
    <w:rPr>
      <w:rFonts w:ascii="Times New Roman" w:eastAsia="Batang" w:hAnsi="Times New Roman"/>
      <w:lang w:val="en-GB" w:eastAsia="en-US"/>
    </w:rPr>
  </w:style>
  <w:style w:type="paragraph" w:styleId="aff">
    <w:name w:val="endnote text"/>
    <w:basedOn w:val="a"/>
    <w:link w:val="Chare"/>
    <w:uiPriority w:val="99"/>
    <w:rsid w:val="00787A12"/>
    <w:pPr>
      <w:snapToGrid w:val="0"/>
    </w:pPr>
    <w:rPr>
      <w:rFonts w:eastAsia="宋体"/>
    </w:rPr>
  </w:style>
  <w:style w:type="character" w:customStyle="1" w:styleId="Chare">
    <w:name w:val="尾注文本 Char"/>
    <w:basedOn w:val="a0"/>
    <w:link w:val="aff"/>
    <w:uiPriority w:val="99"/>
    <w:rsid w:val="00787A12"/>
    <w:rPr>
      <w:rFonts w:ascii="Times New Roman" w:eastAsia="宋体" w:hAnsi="Times New Roman"/>
      <w:lang w:val="en-GB" w:eastAsia="en-US"/>
    </w:rPr>
  </w:style>
  <w:style w:type="character" w:styleId="aff0">
    <w:name w:val="endnote reference"/>
    <w:rsid w:val="00787A12"/>
    <w:rPr>
      <w:vertAlign w:val="superscript"/>
    </w:rPr>
  </w:style>
  <w:style w:type="character" w:customStyle="1" w:styleId="btChar3">
    <w:name w:val="bt Char3"/>
    <w:rsid w:val="00787A12"/>
    <w:rPr>
      <w:lang w:val="en-GB" w:eastAsia="ja-JP" w:bidi="ar-SA"/>
    </w:rPr>
  </w:style>
  <w:style w:type="paragraph" w:styleId="aff1">
    <w:name w:val="Title"/>
    <w:basedOn w:val="a"/>
    <w:next w:val="a"/>
    <w:link w:val="Charf"/>
    <w:uiPriority w:val="99"/>
    <w:qFormat/>
    <w:rsid w:val="00787A1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87A12"/>
    <w:rPr>
      <w:rFonts w:ascii="Courier New" w:eastAsia="Malgun Gothic" w:hAnsi="Courier New"/>
      <w:lang w:val="nb-NO" w:eastAsia="en-US"/>
    </w:rPr>
  </w:style>
  <w:style w:type="paragraph" w:customStyle="1" w:styleId="FL">
    <w:name w:val="FL"/>
    <w:basedOn w:val="a"/>
    <w:uiPriority w:val="99"/>
    <w:rsid w:val="00787A1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87A12"/>
    <w:rPr>
      <w:rFonts w:ascii="Arial" w:hAnsi="Arial"/>
      <w:sz w:val="22"/>
      <w:lang w:val="en-GB" w:eastAsia="ja-JP" w:bidi="ar-SA"/>
    </w:rPr>
  </w:style>
  <w:style w:type="paragraph" w:styleId="aff2">
    <w:name w:val="Date"/>
    <w:basedOn w:val="a"/>
    <w:next w:val="a"/>
    <w:link w:val="Charf0"/>
    <w:uiPriority w:val="99"/>
    <w:rsid w:val="00787A12"/>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87A12"/>
    <w:rPr>
      <w:rFonts w:ascii="Times New Roman" w:eastAsia="Malgun Gothic" w:hAnsi="Times New Roman"/>
      <w:lang w:val="en-GB" w:eastAsia="en-US"/>
    </w:rPr>
  </w:style>
  <w:style w:type="paragraph" w:customStyle="1" w:styleId="AutoCorrect">
    <w:name w:val="AutoCorrect"/>
    <w:uiPriority w:val="99"/>
    <w:rsid w:val="00787A12"/>
    <w:rPr>
      <w:rFonts w:ascii="Times New Roman" w:eastAsia="Malgun Gothic" w:hAnsi="Times New Roman"/>
      <w:sz w:val="24"/>
      <w:szCs w:val="24"/>
      <w:lang w:val="en-GB" w:eastAsia="ko-KR"/>
    </w:rPr>
  </w:style>
  <w:style w:type="paragraph" w:customStyle="1" w:styleId="-PAGE-">
    <w:name w:val="- PAGE -"/>
    <w:uiPriority w:val="99"/>
    <w:rsid w:val="00787A12"/>
    <w:rPr>
      <w:rFonts w:ascii="Times New Roman" w:eastAsia="Malgun Gothic" w:hAnsi="Times New Roman"/>
      <w:sz w:val="24"/>
      <w:szCs w:val="24"/>
      <w:lang w:val="en-GB" w:eastAsia="ko-KR"/>
    </w:rPr>
  </w:style>
  <w:style w:type="paragraph" w:customStyle="1" w:styleId="PageXofY">
    <w:name w:val="Page X of Y"/>
    <w:uiPriority w:val="99"/>
    <w:rsid w:val="00787A12"/>
    <w:rPr>
      <w:rFonts w:ascii="Times New Roman" w:eastAsia="Malgun Gothic" w:hAnsi="Times New Roman"/>
      <w:sz w:val="24"/>
      <w:szCs w:val="24"/>
      <w:lang w:val="en-GB" w:eastAsia="ko-KR"/>
    </w:rPr>
  </w:style>
  <w:style w:type="paragraph" w:customStyle="1" w:styleId="Createdby">
    <w:name w:val="Created by"/>
    <w:uiPriority w:val="99"/>
    <w:rsid w:val="00787A12"/>
    <w:rPr>
      <w:rFonts w:ascii="Times New Roman" w:eastAsia="Malgun Gothic" w:hAnsi="Times New Roman"/>
      <w:sz w:val="24"/>
      <w:szCs w:val="24"/>
      <w:lang w:val="en-GB" w:eastAsia="ko-KR"/>
    </w:rPr>
  </w:style>
  <w:style w:type="paragraph" w:customStyle="1" w:styleId="Createdon">
    <w:name w:val="Created on"/>
    <w:uiPriority w:val="99"/>
    <w:rsid w:val="00787A12"/>
    <w:rPr>
      <w:rFonts w:ascii="Times New Roman" w:eastAsia="Malgun Gothic" w:hAnsi="Times New Roman"/>
      <w:sz w:val="24"/>
      <w:szCs w:val="24"/>
      <w:lang w:val="en-GB" w:eastAsia="ko-KR"/>
    </w:rPr>
  </w:style>
  <w:style w:type="paragraph" w:customStyle="1" w:styleId="Lastprinted">
    <w:name w:val="Last printed"/>
    <w:uiPriority w:val="99"/>
    <w:rsid w:val="00787A12"/>
    <w:rPr>
      <w:rFonts w:ascii="Times New Roman" w:eastAsia="Malgun Gothic" w:hAnsi="Times New Roman"/>
      <w:sz w:val="24"/>
      <w:szCs w:val="24"/>
      <w:lang w:val="en-GB" w:eastAsia="ko-KR"/>
    </w:rPr>
  </w:style>
  <w:style w:type="paragraph" w:customStyle="1" w:styleId="Lastsavedby">
    <w:name w:val="Last saved by"/>
    <w:uiPriority w:val="99"/>
    <w:rsid w:val="00787A12"/>
    <w:rPr>
      <w:rFonts w:ascii="Times New Roman" w:eastAsia="Malgun Gothic" w:hAnsi="Times New Roman"/>
      <w:sz w:val="24"/>
      <w:szCs w:val="24"/>
      <w:lang w:val="en-GB" w:eastAsia="ko-KR"/>
    </w:rPr>
  </w:style>
  <w:style w:type="paragraph" w:customStyle="1" w:styleId="Filename">
    <w:name w:val="Filename"/>
    <w:uiPriority w:val="99"/>
    <w:rsid w:val="00787A12"/>
    <w:rPr>
      <w:rFonts w:ascii="Times New Roman" w:eastAsia="Malgun Gothic" w:hAnsi="Times New Roman"/>
      <w:sz w:val="24"/>
      <w:szCs w:val="24"/>
      <w:lang w:val="en-GB" w:eastAsia="ko-KR"/>
    </w:rPr>
  </w:style>
  <w:style w:type="paragraph" w:customStyle="1" w:styleId="Filenameandpath">
    <w:name w:val="Filename and path"/>
    <w:uiPriority w:val="99"/>
    <w:rsid w:val="00787A12"/>
    <w:rPr>
      <w:rFonts w:ascii="Times New Roman" w:eastAsia="Malgun Gothic" w:hAnsi="Times New Roman"/>
      <w:sz w:val="24"/>
      <w:szCs w:val="24"/>
      <w:lang w:val="en-GB" w:eastAsia="ko-KR"/>
    </w:rPr>
  </w:style>
  <w:style w:type="paragraph" w:customStyle="1" w:styleId="AuthorPageDate">
    <w:name w:val="Author  Page #  Date"/>
    <w:uiPriority w:val="99"/>
    <w:rsid w:val="00787A12"/>
    <w:rPr>
      <w:rFonts w:ascii="Times New Roman" w:eastAsia="Malgun Gothic" w:hAnsi="Times New Roman"/>
      <w:sz w:val="24"/>
      <w:szCs w:val="24"/>
      <w:lang w:val="en-GB" w:eastAsia="ko-KR"/>
    </w:rPr>
  </w:style>
  <w:style w:type="paragraph" w:customStyle="1" w:styleId="ConfidentialPageDate">
    <w:name w:val="Confidential  Page #  Date"/>
    <w:uiPriority w:val="99"/>
    <w:rsid w:val="00787A12"/>
    <w:rPr>
      <w:rFonts w:ascii="Times New Roman" w:eastAsia="Malgun Gothic" w:hAnsi="Times New Roman"/>
      <w:sz w:val="24"/>
      <w:szCs w:val="24"/>
      <w:lang w:val="en-GB" w:eastAsia="ko-KR"/>
    </w:rPr>
  </w:style>
  <w:style w:type="paragraph" w:customStyle="1" w:styleId="INDENT1">
    <w:name w:val="INDENT1"/>
    <w:basedOn w:val="a"/>
    <w:uiPriority w:val="99"/>
    <w:rsid w:val="00787A1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87A1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87A1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87A1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87A1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87A1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87A1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87A1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87A1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87A1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787A1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87A1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787A1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87A12"/>
    <w:rPr>
      <w:rFonts w:eastAsia="Times New Roman"/>
      <w:b/>
      <w:color w:val="0000FF"/>
      <w:lang w:eastAsia="ja-JP"/>
    </w:rPr>
  </w:style>
  <w:style w:type="character" w:customStyle="1" w:styleId="T1Char3">
    <w:name w:val="T1 Char3"/>
    <w:aliases w:val="Header 6 Char Char3"/>
    <w:rsid w:val="00787A12"/>
    <w:rPr>
      <w:rFonts w:ascii="Arial" w:hAnsi="Arial"/>
      <w:lang w:val="en-GB" w:eastAsia="en-US" w:bidi="ar-SA"/>
    </w:rPr>
  </w:style>
  <w:style w:type="table" w:customStyle="1" w:styleId="Tabellengitternetz1">
    <w:name w:val="Tabellengitternetz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87A12"/>
    <w:pPr>
      <w:tabs>
        <w:tab w:val="num" w:pos="928"/>
      </w:tabs>
      <w:ind w:left="928" w:hanging="360"/>
    </w:pPr>
    <w:rPr>
      <w:rFonts w:eastAsia="Batang"/>
      <w:lang w:eastAsia="ko-KR"/>
    </w:rPr>
  </w:style>
  <w:style w:type="table" w:customStyle="1" w:styleId="TableGrid2">
    <w:name w:val="Table Grid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87A12"/>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87A12"/>
    <w:pPr>
      <w:keepNext w:val="0"/>
      <w:keepLines w:val="0"/>
      <w:spacing w:before="240"/>
      <w:ind w:left="0" w:firstLine="0"/>
    </w:pPr>
    <w:rPr>
      <w:rFonts w:eastAsia="MS Mincho"/>
      <w:bCs/>
    </w:rPr>
  </w:style>
  <w:style w:type="table" w:customStyle="1" w:styleId="TableGrid3">
    <w:name w:val="Table Grid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87A12"/>
    <w:rPr>
      <w:rFonts w:ascii="Tahoma" w:eastAsia="MS Mincho" w:hAnsi="Tahoma" w:cs="Tahoma"/>
      <w:sz w:val="16"/>
      <w:szCs w:val="16"/>
      <w:lang w:eastAsia="ko-KR"/>
    </w:rPr>
  </w:style>
  <w:style w:type="paragraph" w:customStyle="1" w:styleId="JK-text-simpledoc">
    <w:name w:val="JK - text - simple doc"/>
    <w:basedOn w:val="af5"/>
    <w:autoRedefine/>
    <w:uiPriority w:val="99"/>
    <w:rsid w:val="00787A1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87A12"/>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87A12"/>
    <w:rPr>
      <w:rFonts w:ascii="Tahoma" w:eastAsia="MS Mincho" w:hAnsi="Tahoma" w:cs="Tahoma"/>
      <w:sz w:val="16"/>
      <w:szCs w:val="16"/>
      <w:lang w:eastAsia="ko-KR"/>
    </w:rPr>
  </w:style>
  <w:style w:type="paragraph" w:customStyle="1" w:styleId="28">
    <w:name w:val="吹き出し2"/>
    <w:basedOn w:val="a"/>
    <w:uiPriority w:val="99"/>
    <w:semiHidden/>
    <w:rsid w:val="00787A12"/>
    <w:rPr>
      <w:rFonts w:ascii="Tahoma" w:eastAsia="MS Mincho" w:hAnsi="Tahoma" w:cs="Tahoma"/>
      <w:sz w:val="16"/>
      <w:szCs w:val="16"/>
      <w:lang w:eastAsia="ko-KR"/>
    </w:rPr>
  </w:style>
  <w:style w:type="paragraph" w:customStyle="1" w:styleId="Note">
    <w:name w:val="Note"/>
    <w:basedOn w:val="B10"/>
    <w:uiPriority w:val="99"/>
    <w:rsid w:val="00787A12"/>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87A1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87A1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87A1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87A1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87A1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87A1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87A1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87A12"/>
    <w:pPr>
      <w:tabs>
        <w:tab w:val="left" w:pos="360"/>
      </w:tabs>
      <w:ind w:left="360" w:hanging="360"/>
    </w:pPr>
  </w:style>
  <w:style w:type="paragraph" w:customStyle="1" w:styleId="Para1">
    <w:name w:val="Para1"/>
    <w:basedOn w:val="a"/>
    <w:uiPriority w:val="99"/>
    <w:rsid w:val="00787A1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87A1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87A1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87A1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87A1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87A1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87A1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87A1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87A12"/>
    <w:pPr>
      <w:spacing w:before="120"/>
      <w:outlineLvl w:val="2"/>
    </w:pPr>
    <w:rPr>
      <w:sz w:val="28"/>
    </w:rPr>
  </w:style>
  <w:style w:type="paragraph" w:customStyle="1" w:styleId="Heading2Head2A2">
    <w:name w:val="Heading 2.Head2A.2"/>
    <w:basedOn w:val="1"/>
    <w:next w:val="a"/>
    <w:uiPriority w:val="99"/>
    <w:rsid w:val="00787A12"/>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787A1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87A12"/>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87A12"/>
    <w:pPr>
      <w:spacing w:before="120"/>
      <w:outlineLvl w:val="2"/>
    </w:pPr>
    <w:rPr>
      <w:rFonts w:eastAsia="MS Mincho"/>
      <w:sz w:val="28"/>
      <w:lang w:eastAsia="de-DE"/>
    </w:rPr>
  </w:style>
  <w:style w:type="paragraph" w:customStyle="1" w:styleId="Bullets">
    <w:name w:val="Bullets"/>
    <w:basedOn w:val="af5"/>
    <w:uiPriority w:val="99"/>
    <w:rsid w:val="00787A1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87A12"/>
    <w:pPr>
      <w:spacing w:after="220"/>
      <w:ind w:left="1298"/>
    </w:pPr>
    <w:rPr>
      <w:rFonts w:ascii="Arial" w:eastAsia="宋体" w:hAnsi="Arial"/>
      <w:lang w:val="en-US" w:eastAsia="en-GB"/>
    </w:rPr>
  </w:style>
  <w:style w:type="numbering" w:customStyle="1" w:styleId="18">
    <w:name w:val="无列表1"/>
    <w:next w:val="a2"/>
    <w:semiHidden/>
    <w:rsid w:val="00787A12"/>
  </w:style>
  <w:style w:type="paragraph" w:customStyle="1" w:styleId="1030302">
    <w:name w:val="样式 样式 标题 1 + 两端对齐 段前: 0.3 行 段后: 0.3 行 行距: 单倍行距 + 段前: 0.2 行 段后: ..."/>
    <w:basedOn w:val="a"/>
    <w:autoRedefine/>
    <w:uiPriority w:val="99"/>
    <w:rsid w:val="00787A1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87A1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87A12"/>
    <w:rPr>
      <w:rFonts w:eastAsia="Malgun Gothic"/>
      <w:kern w:val="2"/>
    </w:rPr>
  </w:style>
  <w:style w:type="character" w:customStyle="1" w:styleId="StyleTACChar">
    <w:name w:val="Style TAC + Char"/>
    <w:link w:val="StyleTAC"/>
    <w:rsid w:val="00787A12"/>
    <w:rPr>
      <w:rFonts w:ascii="Arial" w:eastAsia="Malgun Gothic" w:hAnsi="Arial"/>
      <w:kern w:val="2"/>
      <w:sz w:val="18"/>
      <w:lang w:val="en-GB" w:eastAsia="en-US"/>
    </w:rPr>
  </w:style>
  <w:style w:type="character" w:customStyle="1" w:styleId="CharChar29">
    <w:name w:val="Char Char29"/>
    <w:rsid w:val="00787A12"/>
    <w:rPr>
      <w:rFonts w:ascii="Arial" w:hAnsi="Arial"/>
      <w:sz w:val="36"/>
      <w:lang w:val="en-GB" w:eastAsia="en-US" w:bidi="ar-SA"/>
    </w:rPr>
  </w:style>
  <w:style w:type="character" w:customStyle="1" w:styleId="CharChar28">
    <w:name w:val="Char Char28"/>
    <w:rsid w:val="00787A1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87A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87A12"/>
    <w:rPr>
      <w:rFonts w:ascii="Arial" w:hAnsi="Arial"/>
      <w:sz w:val="22"/>
      <w:lang w:val="en-GB" w:eastAsia="en-GB" w:bidi="ar-SA"/>
    </w:rPr>
  </w:style>
  <w:style w:type="paragraph" w:customStyle="1" w:styleId="Default">
    <w:name w:val="Default"/>
    <w:uiPriority w:val="99"/>
    <w:rsid w:val="00787A1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87A12"/>
    <w:rPr>
      <w:rFonts w:ascii="Times New Roman" w:hAnsi="Times New Roman"/>
      <w:lang w:val="en-GB"/>
    </w:rPr>
  </w:style>
  <w:style w:type="character" w:styleId="HTML">
    <w:name w:val="HTML Acronym"/>
    <w:uiPriority w:val="99"/>
    <w:unhideWhenUsed/>
    <w:rsid w:val="00787A12"/>
  </w:style>
  <w:style w:type="numbering" w:customStyle="1" w:styleId="NoList2">
    <w:name w:val="No List2"/>
    <w:next w:val="a2"/>
    <w:uiPriority w:val="99"/>
    <w:semiHidden/>
    <w:rsid w:val="00787A12"/>
  </w:style>
  <w:style w:type="numbering" w:customStyle="1" w:styleId="NoList3">
    <w:name w:val="No List3"/>
    <w:next w:val="a2"/>
    <w:uiPriority w:val="99"/>
    <w:semiHidden/>
    <w:rsid w:val="00787A12"/>
  </w:style>
  <w:style w:type="table" w:customStyle="1" w:styleId="TableGrid4">
    <w:name w:val="Table Grid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87A12"/>
  </w:style>
  <w:style w:type="paragraph" w:customStyle="1" w:styleId="3GPPNormalText">
    <w:name w:val="3GPP Normal Text"/>
    <w:basedOn w:val="af5"/>
    <w:link w:val="3GPPNormalTextChar"/>
    <w:qFormat/>
    <w:rsid w:val="00787A12"/>
    <w:pPr>
      <w:widowControl/>
      <w:ind w:hanging="22"/>
      <w:jc w:val="both"/>
    </w:pPr>
    <w:rPr>
      <w:rFonts w:ascii="Arial" w:hAnsi="Arial" w:cs="Arial"/>
      <w:szCs w:val="24"/>
      <w:lang w:val="en-US"/>
    </w:rPr>
  </w:style>
  <w:style w:type="character" w:customStyle="1" w:styleId="3GPPNormalTextChar">
    <w:name w:val="3GPP Normal Text Char"/>
    <w:link w:val="3GPPNormalText"/>
    <w:rsid w:val="00787A12"/>
    <w:rPr>
      <w:rFonts w:ascii="Arial" w:eastAsia="MS Mincho" w:hAnsi="Arial" w:cs="Arial"/>
      <w:sz w:val="24"/>
      <w:szCs w:val="24"/>
      <w:lang w:val="en-US" w:eastAsia="en-US"/>
    </w:rPr>
  </w:style>
  <w:style w:type="numbering" w:customStyle="1" w:styleId="19">
    <w:name w:val="無清單1"/>
    <w:next w:val="a2"/>
    <w:uiPriority w:val="99"/>
    <w:semiHidden/>
    <w:unhideWhenUsed/>
    <w:rsid w:val="00787A12"/>
  </w:style>
  <w:style w:type="numbering" w:customStyle="1" w:styleId="110">
    <w:name w:val="無清單11"/>
    <w:next w:val="a2"/>
    <w:uiPriority w:val="99"/>
    <w:semiHidden/>
    <w:unhideWhenUsed/>
    <w:rsid w:val="00787A12"/>
  </w:style>
  <w:style w:type="table" w:customStyle="1" w:styleId="1a">
    <w:name w:val="表格格線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7A12"/>
  </w:style>
  <w:style w:type="paragraph" w:customStyle="1" w:styleId="H53GPP">
    <w:name w:val="H5 3GPP"/>
    <w:basedOn w:val="a"/>
    <w:link w:val="H53GPPChar"/>
    <w:qFormat/>
    <w:rsid w:val="00787A1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87A12"/>
    <w:rPr>
      <w:rFonts w:ascii="Arial" w:eastAsia="宋体" w:hAnsi="Arial"/>
      <w:snapToGrid w:val="0"/>
      <w:sz w:val="22"/>
      <w:szCs w:val="22"/>
      <w:lang w:val="en-GB" w:eastAsia="en-US"/>
    </w:rPr>
  </w:style>
  <w:style w:type="paragraph" w:styleId="aff3">
    <w:name w:val="Subtitle"/>
    <w:basedOn w:val="a"/>
    <w:next w:val="a"/>
    <w:link w:val="Charf1"/>
    <w:uiPriority w:val="11"/>
    <w:qFormat/>
    <w:rsid w:val="00787A1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87A1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87A12"/>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87A12"/>
    <w:rPr>
      <w:rFonts w:ascii="Times New Roman" w:eastAsia="Batang" w:hAnsi="Times New Roman"/>
      <w:lang w:val="en-GB" w:eastAsia="en-US"/>
    </w:rPr>
  </w:style>
  <w:style w:type="character" w:customStyle="1" w:styleId="CharChar34">
    <w:name w:val="Char Char34"/>
    <w:semiHidden/>
    <w:rsid w:val="00787A1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787A1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787A12"/>
    <w:rPr>
      <w:rFonts w:ascii="Arial" w:hAnsi="Arial"/>
      <w:sz w:val="28"/>
      <w:lang w:val="en-GB" w:eastAsia="ko-KR" w:bidi="ar-SA"/>
    </w:rPr>
  </w:style>
  <w:style w:type="character" w:customStyle="1" w:styleId="CharChar32">
    <w:name w:val="Char Char32"/>
    <w:semiHidden/>
    <w:rsid w:val="00787A12"/>
    <w:rPr>
      <w:rFonts w:ascii="Arial" w:hAnsi="Arial"/>
      <w:sz w:val="28"/>
      <w:lang w:val="en-GB" w:eastAsia="ko-KR" w:bidi="ar-SA"/>
    </w:rPr>
  </w:style>
  <w:style w:type="numbering" w:customStyle="1" w:styleId="NoList111">
    <w:name w:val="No List111"/>
    <w:next w:val="a2"/>
    <w:uiPriority w:val="99"/>
    <w:semiHidden/>
    <w:unhideWhenUsed/>
    <w:rsid w:val="00787A12"/>
  </w:style>
  <w:style w:type="paragraph" w:customStyle="1" w:styleId="Subtitle1">
    <w:name w:val="Subtitle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87A12"/>
  </w:style>
  <w:style w:type="paragraph" w:customStyle="1" w:styleId="1b">
    <w:name w:val="副标题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87A12"/>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87A12"/>
  </w:style>
  <w:style w:type="table" w:customStyle="1" w:styleId="1c">
    <w:name w:val="网格型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87A12"/>
  </w:style>
  <w:style w:type="numbering" w:customStyle="1" w:styleId="112">
    <w:name w:val="リストなし11"/>
    <w:next w:val="a2"/>
    <w:uiPriority w:val="99"/>
    <w:semiHidden/>
    <w:unhideWhenUsed/>
    <w:rsid w:val="00787A12"/>
  </w:style>
  <w:style w:type="table" w:customStyle="1" w:styleId="TableGrid11">
    <w:name w:val="Table Grid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87A12"/>
  </w:style>
  <w:style w:type="table" w:customStyle="1" w:styleId="310">
    <w:name w:val="网格型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787A12"/>
  </w:style>
  <w:style w:type="numbering" w:customStyle="1" w:styleId="NoList31">
    <w:name w:val="No List31"/>
    <w:next w:val="a2"/>
    <w:uiPriority w:val="99"/>
    <w:semiHidden/>
    <w:rsid w:val="00787A12"/>
  </w:style>
  <w:style w:type="table" w:customStyle="1" w:styleId="TableGrid41">
    <w:name w:val="Table Grid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87A12"/>
  </w:style>
  <w:style w:type="numbering" w:customStyle="1" w:styleId="1110">
    <w:name w:val="無清單111"/>
    <w:next w:val="a2"/>
    <w:uiPriority w:val="99"/>
    <w:semiHidden/>
    <w:unhideWhenUsed/>
    <w:rsid w:val="00787A12"/>
  </w:style>
  <w:style w:type="table" w:customStyle="1" w:styleId="113">
    <w:name w:val="表格格線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87A12"/>
  </w:style>
  <w:style w:type="numbering" w:customStyle="1" w:styleId="1111">
    <w:name w:val="无列表111"/>
    <w:next w:val="a2"/>
    <w:semiHidden/>
    <w:rsid w:val="00787A12"/>
  </w:style>
  <w:style w:type="numbering" w:customStyle="1" w:styleId="210">
    <w:name w:val="无列表21"/>
    <w:next w:val="a2"/>
    <w:uiPriority w:val="99"/>
    <w:semiHidden/>
    <w:unhideWhenUsed/>
    <w:rsid w:val="00787A12"/>
  </w:style>
  <w:style w:type="numbering" w:customStyle="1" w:styleId="NoList121">
    <w:name w:val="No List121"/>
    <w:next w:val="a2"/>
    <w:uiPriority w:val="99"/>
    <w:semiHidden/>
    <w:unhideWhenUsed/>
    <w:rsid w:val="00787A12"/>
  </w:style>
  <w:style w:type="numbering" w:customStyle="1" w:styleId="1112">
    <w:name w:val="リストなし111"/>
    <w:next w:val="a2"/>
    <w:uiPriority w:val="99"/>
    <w:semiHidden/>
    <w:unhideWhenUsed/>
    <w:rsid w:val="00787A12"/>
  </w:style>
  <w:style w:type="numbering" w:customStyle="1" w:styleId="1210">
    <w:name w:val="无列表121"/>
    <w:next w:val="a2"/>
    <w:semiHidden/>
    <w:rsid w:val="00787A12"/>
  </w:style>
  <w:style w:type="numbering" w:customStyle="1" w:styleId="NoList211">
    <w:name w:val="No List211"/>
    <w:next w:val="a2"/>
    <w:semiHidden/>
    <w:rsid w:val="00787A12"/>
  </w:style>
  <w:style w:type="numbering" w:customStyle="1" w:styleId="NoList311">
    <w:name w:val="No List311"/>
    <w:next w:val="a2"/>
    <w:uiPriority w:val="99"/>
    <w:semiHidden/>
    <w:rsid w:val="00787A12"/>
  </w:style>
  <w:style w:type="numbering" w:customStyle="1" w:styleId="1211">
    <w:name w:val="無清單121"/>
    <w:next w:val="a2"/>
    <w:uiPriority w:val="99"/>
    <w:semiHidden/>
    <w:unhideWhenUsed/>
    <w:rsid w:val="00787A12"/>
  </w:style>
  <w:style w:type="numbering" w:customStyle="1" w:styleId="11110">
    <w:name w:val="無清單1111"/>
    <w:next w:val="a2"/>
    <w:uiPriority w:val="99"/>
    <w:semiHidden/>
    <w:unhideWhenUsed/>
    <w:rsid w:val="00787A12"/>
  </w:style>
  <w:style w:type="numbering" w:customStyle="1" w:styleId="NoList4">
    <w:name w:val="No List4"/>
    <w:next w:val="a2"/>
    <w:uiPriority w:val="99"/>
    <w:semiHidden/>
    <w:unhideWhenUsed/>
    <w:rsid w:val="00787A12"/>
  </w:style>
  <w:style w:type="character" w:customStyle="1" w:styleId="SubtitleChar2">
    <w:name w:val="Subtitle Char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87A1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7A12"/>
    <w:rPr>
      <w:rFonts w:ascii="Arial" w:eastAsia="MS Mincho" w:hAnsi="Arial"/>
      <w:szCs w:val="24"/>
      <w:lang w:val="en-GB" w:eastAsia="en-GB"/>
    </w:rPr>
  </w:style>
  <w:style w:type="numbering" w:customStyle="1" w:styleId="NoList11111">
    <w:name w:val="No List11111"/>
    <w:next w:val="a2"/>
    <w:uiPriority w:val="99"/>
    <w:semiHidden/>
    <w:unhideWhenUsed/>
    <w:rsid w:val="00787A12"/>
  </w:style>
  <w:style w:type="numbering" w:customStyle="1" w:styleId="11111">
    <w:name w:val="无列表1111"/>
    <w:next w:val="a2"/>
    <w:semiHidden/>
    <w:rsid w:val="00787A12"/>
  </w:style>
  <w:style w:type="numbering" w:customStyle="1" w:styleId="211">
    <w:name w:val="无列表211"/>
    <w:next w:val="a2"/>
    <w:uiPriority w:val="99"/>
    <w:semiHidden/>
    <w:unhideWhenUsed/>
    <w:rsid w:val="00787A12"/>
  </w:style>
  <w:style w:type="numbering" w:customStyle="1" w:styleId="NoList1211">
    <w:name w:val="No List1211"/>
    <w:next w:val="a2"/>
    <w:uiPriority w:val="99"/>
    <w:semiHidden/>
    <w:unhideWhenUsed/>
    <w:rsid w:val="00787A12"/>
  </w:style>
  <w:style w:type="numbering" w:customStyle="1" w:styleId="11112">
    <w:name w:val="リストなし1111"/>
    <w:next w:val="a2"/>
    <w:uiPriority w:val="99"/>
    <w:semiHidden/>
    <w:unhideWhenUsed/>
    <w:rsid w:val="00787A12"/>
  </w:style>
  <w:style w:type="numbering" w:customStyle="1" w:styleId="12110">
    <w:name w:val="无列表1211"/>
    <w:next w:val="a2"/>
    <w:semiHidden/>
    <w:rsid w:val="00787A12"/>
  </w:style>
  <w:style w:type="numbering" w:customStyle="1" w:styleId="NoList2111">
    <w:name w:val="No List2111"/>
    <w:next w:val="a2"/>
    <w:semiHidden/>
    <w:rsid w:val="00787A12"/>
  </w:style>
  <w:style w:type="numbering" w:customStyle="1" w:styleId="NoList3111">
    <w:name w:val="No List3111"/>
    <w:next w:val="a2"/>
    <w:uiPriority w:val="99"/>
    <w:semiHidden/>
    <w:rsid w:val="00787A12"/>
  </w:style>
  <w:style w:type="numbering" w:customStyle="1" w:styleId="12111">
    <w:name w:val="無清單1211"/>
    <w:next w:val="a2"/>
    <w:uiPriority w:val="99"/>
    <w:semiHidden/>
    <w:unhideWhenUsed/>
    <w:rsid w:val="00787A12"/>
  </w:style>
  <w:style w:type="numbering" w:customStyle="1" w:styleId="111110">
    <w:name w:val="無清單11111"/>
    <w:next w:val="a2"/>
    <w:uiPriority w:val="99"/>
    <w:semiHidden/>
    <w:unhideWhenUsed/>
    <w:rsid w:val="00787A12"/>
  </w:style>
  <w:style w:type="character" w:customStyle="1" w:styleId="SubtitleChar3">
    <w:name w:val="Subtitle Char3"/>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787A12"/>
    <w:rPr>
      <w:rFonts w:ascii="Times New Roman" w:hAnsi="Times New Roman"/>
      <w:lang w:val="en-GB" w:eastAsia="en-US"/>
    </w:rPr>
  </w:style>
  <w:style w:type="paragraph" w:customStyle="1" w:styleId="212">
    <w:name w:val="修订21"/>
    <w:hidden/>
    <w:uiPriority w:val="99"/>
    <w:semiHidden/>
    <w:rsid w:val="00787A12"/>
    <w:rPr>
      <w:rFonts w:ascii="Times New Roman" w:eastAsia="Batang" w:hAnsi="Times New Roman"/>
      <w:lang w:val="en-GB" w:eastAsia="en-US"/>
    </w:rPr>
  </w:style>
  <w:style w:type="numbering" w:customStyle="1" w:styleId="38">
    <w:name w:val="无列表3"/>
    <w:next w:val="a2"/>
    <w:uiPriority w:val="99"/>
    <w:semiHidden/>
    <w:unhideWhenUsed/>
    <w:rsid w:val="00787A12"/>
  </w:style>
  <w:style w:type="numbering" w:customStyle="1" w:styleId="130">
    <w:name w:val="無清單13"/>
    <w:next w:val="a2"/>
    <w:uiPriority w:val="99"/>
    <w:semiHidden/>
    <w:unhideWhenUsed/>
    <w:rsid w:val="00787A12"/>
  </w:style>
  <w:style w:type="table" w:customStyle="1" w:styleId="2b">
    <w:name w:val="网格型2"/>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787A12"/>
  </w:style>
  <w:style w:type="numbering" w:customStyle="1" w:styleId="122">
    <w:name w:val="リストなし12"/>
    <w:next w:val="a2"/>
    <w:uiPriority w:val="99"/>
    <w:semiHidden/>
    <w:unhideWhenUsed/>
    <w:rsid w:val="00787A12"/>
  </w:style>
  <w:style w:type="table" w:customStyle="1" w:styleId="TableGrid12">
    <w:name w:val="Table Grid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787A12"/>
  </w:style>
  <w:style w:type="table" w:customStyle="1" w:styleId="320">
    <w:name w:val="网格型3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787A12"/>
  </w:style>
  <w:style w:type="numbering" w:customStyle="1" w:styleId="NoList32">
    <w:name w:val="No List32"/>
    <w:next w:val="a2"/>
    <w:uiPriority w:val="99"/>
    <w:semiHidden/>
    <w:rsid w:val="00787A12"/>
  </w:style>
  <w:style w:type="table" w:customStyle="1" w:styleId="TableGrid42">
    <w:name w:val="Table Grid4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787A12"/>
  </w:style>
  <w:style w:type="numbering" w:customStyle="1" w:styleId="1120">
    <w:name w:val="無清單112"/>
    <w:next w:val="a2"/>
    <w:uiPriority w:val="99"/>
    <w:semiHidden/>
    <w:unhideWhenUsed/>
    <w:rsid w:val="00787A12"/>
  </w:style>
  <w:style w:type="numbering" w:customStyle="1" w:styleId="11120">
    <w:name w:val="無清單1112"/>
    <w:next w:val="a2"/>
    <w:uiPriority w:val="99"/>
    <w:semiHidden/>
    <w:unhideWhenUsed/>
    <w:rsid w:val="00787A12"/>
  </w:style>
  <w:style w:type="table" w:customStyle="1" w:styleId="123">
    <w:name w:val="表格格線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787A12"/>
  </w:style>
  <w:style w:type="numbering" w:customStyle="1" w:styleId="220">
    <w:name w:val="无列表22"/>
    <w:next w:val="a2"/>
    <w:uiPriority w:val="99"/>
    <w:semiHidden/>
    <w:unhideWhenUsed/>
    <w:rsid w:val="00787A12"/>
  </w:style>
  <w:style w:type="numbering" w:customStyle="1" w:styleId="NoList122">
    <w:name w:val="No List122"/>
    <w:next w:val="a2"/>
    <w:uiPriority w:val="99"/>
    <w:semiHidden/>
    <w:unhideWhenUsed/>
    <w:rsid w:val="00787A12"/>
  </w:style>
  <w:style w:type="numbering" w:customStyle="1" w:styleId="1121">
    <w:name w:val="リストなし112"/>
    <w:next w:val="a2"/>
    <w:uiPriority w:val="99"/>
    <w:semiHidden/>
    <w:unhideWhenUsed/>
    <w:rsid w:val="00787A12"/>
  </w:style>
  <w:style w:type="numbering" w:customStyle="1" w:styleId="1122">
    <w:name w:val="无列表112"/>
    <w:next w:val="a2"/>
    <w:semiHidden/>
    <w:rsid w:val="00787A12"/>
  </w:style>
  <w:style w:type="numbering" w:customStyle="1" w:styleId="NoList212">
    <w:name w:val="No List212"/>
    <w:next w:val="a2"/>
    <w:semiHidden/>
    <w:rsid w:val="00787A12"/>
  </w:style>
  <w:style w:type="numbering" w:customStyle="1" w:styleId="NoList312">
    <w:name w:val="No List312"/>
    <w:next w:val="a2"/>
    <w:uiPriority w:val="99"/>
    <w:semiHidden/>
    <w:rsid w:val="00787A12"/>
  </w:style>
  <w:style w:type="numbering" w:customStyle="1" w:styleId="1220">
    <w:name w:val="無清單122"/>
    <w:next w:val="a2"/>
    <w:uiPriority w:val="99"/>
    <w:semiHidden/>
    <w:unhideWhenUsed/>
    <w:rsid w:val="00787A12"/>
  </w:style>
  <w:style w:type="numbering" w:customStyle="1" w:styleId="111120">
    <w:name w:val="無清單11112"/>
    <w:next w:val="a2"/>
    <w:uiPriority w:val="99"/>
    <w:semiHidden/>
    <w:unhideWhenUsed/>
    <w:rsid w:val="00787A12"/>
  </w:style>
  <w:style w:type="table" w:customStyle="1" w:styleId="TableGrid111">
    <w:name w:val="Table Grid1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787A12"/>
    <w:rPr>
      <w:i/>
      <w:iCs/>
      <w:color w:val="5B9BD5"/>
      <w:lang w:eastAsia="en-US"/>
    </w:rPr>
  </w:style>
  <w:style w:type="numbering" w:customStyle="1" w:styleId="NoList41">
    <w:name w:val="No List41"/>
    <w:next w:val="a2"/>
    <w:uiPriority w:val="99"/>
    <w:semiHidden/>
    <w:unhideWhenUsed/>
    <w:rsid w:val="00787A12"/>
  </w:style>
  <w:style w:type="numbering" w:customStyle="1" w:styleId="NoList1121">
    <w:name w:val="No List1121"/>
    <w:next w:val="a2"/>
    <w:uiPriority w:val="99"/>
    <w:semiHidden/>
    <w:unhideWhenUsed/>
    <w:rsid w:val="00787A12"/>
  </w:style>
  <w:style w:type="paragraph" w:customStyle="1" w:styleId="39">
    <w:name w:val="修订3"/>
    <w:hidden/>
    <w:uiPriority w:val="99"/>
    <w:semiHidden/>
    <w:rsid w:val="00787A12"/>
    <w:rPr>
      <w:rFonts w:ascii="Times New Roman" w:eastAsia="Batang" w:hAnsi="Times New Roman"/>
      <w:lang w:val="en-GB" w:eastAsia="en-US"/>
    </w:rPr>
  </w:style>
  <w:style w:type="table" w:customStyle="1" w:styleId="TableGrid5">
    <w:name w:val="Table Grid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787A12"/>
  </w:style>
  <w:style w:type="numbering" w:customStyle="1" w:styleId="11121">
    <w:name w:val="リストなし1112"/>
    <w:next w:val="a2"/>
    <w:uiPriority w:val="99"/>
    <w:semiHidden/>
    <w:unhideWhenUsed/>
    <w:rsid w:val="00787A12"/>
  </w:style>
  <w:style w:type="numbering" w:customStyle="1" w:styleId="11122">
    <w:name w:val="无列表1112"/>
    <w:next w:val="a2"/>
    <w:semiHidden/>
    <w:rsid w:val="00787A12"/>
  </w:style>
  <w:style w:type="numbering" w:customStyle="1" w:styleId="NoList2112">
    <w:name w:val="No List2112"/>
    <w:next w:val="a2"/>
    <w:semiHidden/>
    <w:rsid w:val="00787A12"/>
  </w:style>
  <w:style w:type="numbering" w:customStyle="1" w:styleId="NoList3112">
    <w:name w:val="No List3112"/>
    <w:next w:val="a2"/>
    <w:uiPriority w:val="99"/>
    <w:semiHidden/>
    <w:rsid w:val="00787A12"/>
  </w:style>
  <w:style w:type="numbering" w:customStyle="1" w:styleId="NoList11112">
    <w:name w:val="No List11112"/>
    <w:next w:val="a2"/>
    <w:uiPriority w:val="99"/>
    <w:semiHidden/>
    <w:unhideWhenUsed/>
    <w:rsid w:val="00787A12"/>
  </w:style>
  <w:style w:type="numbering" w:customStyle="1" w:styleId="1212">
    <w:name w:val="無清單1212"/>
    <w:next w:val="a2"/>
    <w:uiPriority w:val="99"/>
    <w:semiHidden/>
    <w:unhideWhenUsed/>
    <w:rsid w:val="00787A12"/>
  </w:style>
  <w:style w:type="numbering" w:customStyle="1" w:styleId="111111">
    <w:name w:val="無清單111111"/>
    <w:next w:val="a2"/>
    <w:uiPriority w:val="99"/>
    <w:semiHidden/>
    <w:unhideWhenUsed/>
    <w:rsid w:val="00787A12"/>
  </w:style>
  <w:style w:type="numbering" w:customStyle="1" w:styleId="NoList5">
    <w:name w:val="No List5"/>
    <w:next w:val="a2"/>
    <w:uiPriority w:val="99"/>
    <w:semiHidden/>
    <w:unhideWhenUsed/>
    <w:rsid w:val="00787A12"/>
  </w:style>
  <w:style w:type="table" w:customStyle="1" w:styleId="TableGrid6">
    <w:name w:val="Table Grid6"/>
    <w:basedOn w:val="a1"/>
    <w:next w:val="af2"/>
    <w:uiPriority w:val="39"/>
    <w:qFormat/>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787A12"/>
  </w:style>
  <w:style w:type="numbering" w:customStyle="1" w:styleId="1213">
    <w:name w:val="リストなし121"/>
    <w:next w:val="a2"/>
    <w:uiPriority w:val="99"/>
    <w:semiHidden/>
    <w:unhideWhenUsed/>
    <w:rsid w:val="00787A12"/>
  </w:style>
  <w:style w:type="numbering" w:customStyle="1" w:styleId="1221">
    <w:name w:val="无列表122"/>
    <w:next w:val="a2"/>
    <w:semiHidden/>
    <w:rsid w:val="00787A12"/>
  </w:style>
  <w:style w:type="numbering" w:customStyle="1" w:styleId="NoList221">
    <w:name w:val="No List221"/>
    <w:next w:val="a2"/>
    <w:semiHidden/>
    <w:rsid w:val="00787A12"/>
  </w:style>
  <w:style w:type="numbering" w:customStyle="1" w:styleId="NoList321">
    <w:name w:val="No List321"/>
    <w:next w:val="a2"/>
    <w:uiPriority w:val="99"/>
    <w:semiHidden/>
    <w:rsid w:val="00787A12"/>
  </w:style>
  <w:style w:type="numbering" w:customStyle="1" w:styleId="1310">
    <w:name w:val="無清單131"/>
    <w:next w:val="a2"/>
    <w:uiPriority w:val="99"/>
    <w:semiHidden/>
    <w:unhideWhenUsed/>
    <w:rsid w:val="00787A12"/>
  </w:style>
  <w:style w:type="numbering" w:customStyle="1" w:styleId="11210">
    <w:name w:val="無清單1121"/>
    <w:next w:val="a2"/>
    <w:uiPriority w:val="99"/>
    <w:semiHidden/>
    <w:unhideWhenUsed/>
    <w:rsid w:val="00787A12"/>
  </w:style>
  <w:style w:type="numbering" w:customStyle="1" w:styleId="2120">
    <w:name w:val="无列表212"/>
    <w:next w:val="a2"/>
    <w:uiPriority w:val="99"/>
    <w:semiHidden/>
    <w:unhideWhenUsed/>
    <w:rsid w:val="00787A12"/>
  </w:style>
  <w:style w:type="numbering" w:customStyle="1" w:styleId="NoList1221">
    <w:name w:val="No List1221"/>
    <w:next w:val="a2"/>
    <w:uiPriority w:val="99"/>
    <w:semiHidden/>
    <w:unhideWhenUsed/>
    <w:rsid w:val="00787A12"/>
  </w:style>
  <w:style w:type="numbering" w:customStyle="1" w:styleId="11211">
    <w:name w:val="リストなし1121"/>
    <w:next w:val="a2"/>
    <w:uiPriority w:val="99"/>
    <w:semiHidden/>
    <w:unhideWhenUsed/>
    <w:rsid w:val="00787A12"/>
  </w:style>
  <w:style w:type="numbering" w:customStyle="1" w:styleId="11212">
    <w:name w:val="无列表1121"/>
    <w:next w:val="a2"/>
    <w:semiHidden/>
    <w:rsid w:val="00787A12"/>
  </w:style>
  <w:style w:type="numbering" w:customStyle="1" w:styleId="NoList2121">
    <w:name w:val="No List2121"/>
    <w:next w:val="a2"/>
    <w:semiHidden/>
    <w:rsid w:val="00787A12"/>
  </w:style>
  <w:style w:type="numbering" w:customStyle="1" w:styleId="NoList3121">
    <w:name w:val="No List3121"/>
    <w:next w:val="a2"/>
    <w:uiPriority w:val="99"/>
    <w:semiHidden/>
    <w:rsid w:val="00787A12"/>
  </w:style>
  <w:style w:type="numbering" w:customStyle="1" w:styleId="NoList11121">
    <w:name w:val="No List11121"/>
    <w:next w:val="a2"/>
    <w:uiPriority w:val="99"/>
    <w:semiHidden/>
    <w:unhideWhenUsed/>
    <w:rsid w:val="00787A12"/>
  </w:style>
  <w:style w:type="numbering" w:customStyle="1" w:styleId="12210">
    <w:name w:val="無清單1221"/>
    <w:next w:val="a2"/>
    <w:uiPriority w:val="99"/>
    <w:semiHidden/>
    <w:unhideWhenUsed/>
    <w:rsid w:val="00787A12"/>
  </w:style>
  <w:style w:type="numbering" w:customStyle="1" w:styleId="111210">
    <w:name w:val="無清單11121"/>
    <w:next w:val="a2"/>
    <w:uiPriority w:val="99"/>
    <w:semiHidden/>
    <w:unhideWhenUsed/>
    <w:rsid w:val="00787A12"/>
  </w:style>
  <w:style w:type="table" w:customStyle="1" w:styleId="114">
    <w:name w:val="网格型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787A12"/>
    <w:rPr>
      <w:rFonts w:ascii="Times New Roman" w:hAnsi="Times New Roman"/>
      <w:i/>
      <w:iCs/>
      <w:color w:val="5B9BD5"/>
      <w:lang w:val="en-GB" w:eastAsia="en-US"/>
    </w:rPr>
  </w:style>
  <w:style w:type="numbering" w:customStyle="1" w:styleId="312">
    <w:name w:val="无列表31"/>
    <w:next w:val="a2"/>
    <w:uiPriority w:val="99"/>
    <w:semiHidden/>
    <w:unhideWhenUsed/>
    <w:rsid w:val="00787A12"/>
  </w:style>
  <w:style w:type="numbering" w:customStyle="1" w:styleId="1311">
    <w:name w:val="无列表131"/>
    <w:next w:val="a2"/>
    <w:semiHidden/>
    <w:rsid w:val="00787A12"/>
  </w:style>
  <w:style w:type="numbering" w:customStyle="1" w:styleId="NoList113">
    <w:name w:val="No List113"/>
    <w:next w:val="a2"/>
    <w:uiPriority w:val="99"/>
    <w:semiHidden/>
    <w:unhideWhenUsed/>
    <w:rsid w:val="00787A12"/>
  </w:style>
  <w:style w:type="numbering" w:customStyle="1" w:styleId="NoList411">
    <w:name w:val="No List411"/>
    <w:next w:val="a2"/>
    <w:uiPriority w:val="99"/>
    <w:semiHidden/>
    <w:unhideWhenUsed/>
    <w:rsid w:val="00787A12"/>
  </w:style>
  <w:style w:type="table" w:customStyle="1" w:styleId="TableGrid112">
    <w:name w:val="Table Grid1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787A12"/>
  </w:style>
  <w:style w:type="numbering" w:customStyle="1" w:styleId="NoList12111">
    <w:name w:val="No List12111"/>
    <w:next w:val="a2"/>
    <w:uiPriority w:val="99"/>
    <w:semiHidden/>
    <w:unhideWhenUsed/>
    <w:rsid w:val="00787A12"/>
  </w:style>
  <w:style w:type="numbering" w:customStyle="1" w:styleId="111112">
    <w:name w:val="リストなし11111"/>
    <w:next w:val="a2"/>
    <w:uiPriority w:val="99"/>
    <w:semiHidden/>
    <w:unhideWhenUsed/>
    <w:rsid w:val="00787A12"/>
  </w:style>
  <w:style w:type="numbering" w:customStyle="1" w:styleId="111113">
    <w:name w:val="无列表11111"/>
    <w:next w:val="a2"/>
    <w:semiHidden/>
    <w:rsid w:val="00787A12"/>
  </w:style>
  <w:style w:type="numbering" w:customStyle="1" w:styleId="NoList21111">
    <w:name w:val="No List21111"/>
    <w:next w:val="a2"/>
    <w:semiHidden/>
    <w:rsid w:val="00787A12"/>
  </w:style>
  <w:style w:type="numbering" w:customStyle="1" w:styleId="NoList31111">
    <w:name w:val="No List31111"/>
    <w:next w:val="a2"/>
    <w:uiPriority w:val="99"/>
    <w:semiHidden/>
    <w:rsid w:val="00787A12"/>
  </w:style>
  <w:style w:type="numbering" w:customStyle="1" w:styleId="NoList111111">
    <w:name w:val="No List111111"/>
    <w:next w:val="a2"/>
    <w:uiPriority w:val="99"/>
    <w:semiHidden/>
    <w:unhideWhenUsed/>
    <w:rsid w:val="00787A12"/>
  </w:style>
  <w:style w:type="numbering" w:customStyle="1" w:styleId="121110">
    <w:name w:val="無清單12111"/>
    <w:next w:val="a2"/>
    <w:uiPriority w:val="99"/>
    <w:semiHidden/>
    <w:unhideWhenUsed/>
    <w:rsid w:val="00787A12"/>
  </w:style>
  <w:style w:type="numbering" w:customStyle="1" w:styleId="1111111">
    <w:name w:val="無清單1111111"/>
    <w:next w:val="a2"/>
    <w:uiPriority w:val="99"/>
    <w:semiHidden/>
    <w:unhideWhenUsed/>
    <w:rsid w:val="00787A12"/>
  </w:style>
  <w:style w:type="numbering" w:customStyle="1" w:styleId="NoList1311">
    <w:name w:val="No List1311"/>
    <w:next w:val="a2"/>
    <w:uiPriority w:val="99"/>
    <w:semiHidden/>
    <w:unhideWhenUsed/>
    <w:rsid w:val="00787A12"/>
  </w:style>
  <w:style w:type="numbering" w:customStyle="1" w:styleId="12112">
    <w:name w:val="リストなし1211"/>
    <w:next w:val="a2"/>
    <w:uiPriority w:val="99"/>
    <w:semiHidden/>
    <w:unhideWhenUsed/>
    <w:rsid w:val="00787A12"/>
  </w:style>
  <w:style w:type="numbering" w:customStyle="1" w:styleId="12120">
    <w:name w:val="无列表1212"/>
    <w:next w:val="a2"/>
    <w:semiHidden/>
    <w:rsid w:val="00787A12"/>
  </w:style>
  <w:style w:type="numbering" w:customStyle="1" w:styleId="NoList2211">
    <w:name w:val="No List2211"/>
    <w:next w:val="a2"/>
    <w:semiHidden/>
    <w:rsid w:val="00787A12"/>
  </w:style>
  <w:style w:type="numbering" w:customStyle="1" w:styleId="NoList3211">
    <w:name w:val="No List3211"/>
    <w:next w:val="a2"/>
    <w:uiPriority w:val="99"/>
    <w:semiHidden/>
    <w:rsid w:val="00787A12"/>
  </w:style>
  <w:style w:type="numbering" w:customStyle="1" w:styleId="NoList11211">
    <w:name w:val="No List11211"/>
    <w:next w:val="a2"/>
    <w:uiPriority w:val="99"/>
    <w:semiHidden/>
    <w:unhideWhenUsed/>
    <w:rsid w:val="00787A12"/>
  </w:style>
  <w:style w:type="numbering" w:customStyle="1" w:styleId="13110">
    <w:name w:val="無清單1311"/>
    <w:next w:val="a2"/>
    <w:uiPriority w:val="99"/>
    <w:semiHidden/>
    <w:unhideWhenUsed/>
    <w:rsid w:val="00787A12"/>
  </w:style>
  <w:style w:type="numbering" w:customStyle="1" w:styleId="112110">
    <w:name w:val="無清單11211"/>
    <w:next w:val="a2"/>
    <w:uiPriority w:val="99"/>
    <w:semiHidden/>
    <w:unhideWhenUsed/>
    <w:rsid w:val="00787A12"/>
  </w:style>
  <w:style w:type="numbering" w:customStyle="1" w:styleId="2111">
    <w:name w:val="无列表2111"/>
    <w:next w:val="a2"/>
    <w:uiPriority w:val="99"/>
    <w:semiHidden/>
    <w:unhideWhenUsed/>
    <w:rsid w:val="00787A12"/>
  </w:style>
  <w:style w:type="numbering" w:customStyle="1" w:styleId="NoList12211">
    <w:name w:val="No List12211"/>
    <w:next w:val="a2"/>
    <w:uiPriority w:val="99"/>
    <w:semiHidden/>
    <w:unhideWhenUsed/>
    <w:rsid w:val="00787A12"/>
  </w:style>
  <w:style w:type="numbering" w:customStyle="1" w:styleId="112111">
    <w:name w:val="リストなし11211"/>
    <w:next w:val="a2"/>
    <w:uiPriority w:val="99"/>
    <w:semiHidden/>
    <w:unhideWhenUsed/>
    <w:rsid w:val="00787A12"/>
  </w:style>
  <w:style w:type="numbering" w:customStyle="1" w:styleId="112112">
    <w:name w:val="无列表11211"/>
    <w:next w:val="a2"/>
    <w:semiHidden/>
    <w:rsid w:val="00787A12"/>
  </w:style>
  <w:style w:type="numbering" w:customStyle="1" w:styleId="NoList21211">
    <w:name w:val="No List21211"/>
    <w:next w:val="a2"/>
    <w:semiHidden/>
    <w:rsid w:val="00787A12"/>
  </w:style>
  <w:style w:type="numbering" w:customStyle="1" w:styleId="NoList31211">
    <w:name w:val="No List31211"/>
    <w:next w:val="a2"/>
    <w:uiPriority w:val="99"/>
    <w:semiHidden/>
    <w:rsid w:val="00787A12"/>
  </w:style>
  <w:style w:type="numbering" w:customStyle="1" w:styleId="NoList111211">
    <w:name w:val="No List111211"/>
    <w:next w:val="a2"/>
    <w:uiPriority w:val="99"/>
    <w:semiHidden/>
    <w:unhideWhenUsed/>
    <w:rsid w:val="00787A12"/>
  </w:style>
  <w:style w:type="numbering" w:customStyle="1" w:styleId="12211">
    <w:name w:val="無清單12211"/>
    <w:next w:val="a2"/>
    <w:uiPriority w:val="99"/>
    <w:semiHidden/>
    <w:unhideWhenUsed/>
    <w:rsid w:val="00787A12"/>
  </w:style>
  <w:style w:type="numbering" w:customStyle="1" w:styleId="111211">
    <w:name w:val="無清單111211"/>
    <w:next w:val="a2"/>
    <w:uiPriority w:val="99"/>
    <w:semiHidden/>
    <w:unhideWhenUsed/>
    <w:rsid w:val="00787A12"/>
  </w:style>
  <w:style w:type="paragraph" w:customStyle="1" w:styleId="IntenseQuote1">
    <w:name w:val="Intense Quote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787A12"/>
    <w:rPr>
      <w:rFonts w:ascii="Times New Roman" w:hAnsi="Times New Roman"/>
      <w:i/>
      <w:iCs/>
      <w:color w:val="5B9BD5"/>
      <w:lang w:val="en-GB" w:eastAsia="en-US"/>
    </w:rPr>
  </w:style>
  <w:style w:type="table" w:customStyle="1" w:styleId="TableGrid7">
    <w:name w:val="Table Grid7"/>
    <w:basedOn w:val="a1"/>
    <w:qFormat/>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787A12"/>
  </w:style>
  <w:style w:type="numbering" w:customStyle="1" w:styleId="NoList14">
    <w:name w:val="No List14"/>
    <w:next w:val="a2"/>
    <w:uiPriority w:val="99"/>
    <w:semiHidden/>
    <w:unhideWhenUsed/>
    <w:rsid w:val="00787A12"/>
  </w:style>
  <w:style w:type="numbering" w:customStyle="1" w:styleId="133">
    <w:name w:val="リストなし13"/>
    <w:next w:val="a2"/>
    <w:uiPriority w:val="99"/>
    <w:semiHidden/>
    <w:unhideWhenUsed/>
    <w:rsid w:val="00787A12"/>
  </w:style>
  <w:style w:type="numbering" w:customStyle="1" w:styleId="NoList23">
    <w:name w:val="No List23"/>
    <w:next w:val="a2"/>
    <w:semiHidden/>
    <w:rsid w:val="00787A12"/>
  </w:style>
  <w:style w:type="numbering" w:customStyle="1" w:styleId="NoList33">
    <w:name w:val="No List33"/>
    <w:next w:val="a2"/>
    <w:uiPriority w:val="99"/>
    <w:semiHidden/>
    <w:rsid w:val="00787A12"/>
  </w:style>
  <w:style w:type="numbering" w:customStyle="1" w:styleId="141">
    <w:name w:val="無清單14"/>
    <w:next w:val="a2"/>
    <w:uiPriority w:val="99"/>
    <w:semiHidden/>
    <w:unhideWhenUsed/>
    <w:rsid w:val="00787A12"/>
  </w:style>
  <w:style w:type="numbering" w:customStyle="1" w:styleId="1130">
    <w:name w:val="無清單113"/>
    <w:next w:val="a2"/>
    <w:uiPriority w:val="99"/>
    <w:semiHidden/>
    <w:unhideWhenUsed/>
    <w:rsid w:val="00787A12"/>
  </w:style>
  <w:style w:type="numbering" w:customStyle="1" w:styleId="NoList123">
    <w:name w:val="No List123"/>
    <w:next w:val="a2"/>
    <w:uiPriority w:val="99"/>
    <w:semiHidden/>
    <w:unhideWhenUsed/>
    <w:rsid w:val="00787A12"/>
  </w:style>
  <w:style w:type="numbering" w:customStyle="1" w:styleId="1131">
    <w:name w:val="リストなし113"/>
    <w:next w:val="a2"/>
    <w:uiPriority w:val="99"/>
    <w:semiHidden/>
    <w:unhideWhenUsed/>
    <w:rsid w:val="00787A12"/>
  </w:style>
  <w:style w:type="numbering" w:customStyle="1" w:styleId="1132">
    <w:name w:val="无列表113"/>
    <w:next w:val="a2"/>
    <w:semiHidden/>
    <w:rsid w:val="00787A12"/>
  </w:style>
  <w:style w:type="numbering" w:customStyle="1" w:styleId="NoList213">
    <w:name w:val="No List213"/>
    <w:next w:val="a2"/>
    <w:semiHidden/>
    <w:rsid w:val="00787A12"/>
  </w:style>
  <w:style w:type="numbering" w:customStyle="1" w:styleId="NoList313">
    <w:name w:val="No List313"/>
    <w:next w:val="a2"/>
    <w:uiPriority w:val="99"/>
    <w:semiHidden/>
    <w:rsid w:val="00787A12"/>
  </w:style>
  <w:style w:type="numbering" w:customStyle="1" w:styleId="NoList1113">
    <w:name w:val="No List1113"/>
    <w:next w:val="a2"/>
    <w:uiPriority w:val="99"/>
    <w:semiHidden/>
    <w:unhideWhenUsed/>
    <w:rsid w:val="00787A12"/>
  </w:style>
  <w:style w:type="numbering" w:customStyle="1" w:styleId="1230">
    <w:name w:val="無清單123"/>
    <w:next w:val="a2"/>
    <w:uiPriority w:val="99"/>
    <w:semiHidden/>
    <w:unhideWhenUsed/>
    <w:rsid w:val="00787A12"/>
  </w:style>
  <w:style w:type="numbering" w:customStyle="1" w:styleId="11130">
    <w:name w:val="無清單1113"/>
    <w:next w:val="a2"/>
    <w:uiPriority w:val="99"/>
    <w:semiHidden/>
    <w:unhideWhenUsed/>
    <w:rsid w:val="00787A12"/>
  </w:style>
  <w:style w:type="numbering" w:customStyle="1" w:styleId="NoList51">
    <w:name w:val="No List51"/>
    <w:next w:val="a2"/>
    <w:uiPriority w:val="99"/>
    <w:semiHidden/>
    <w:unhideWhenUsed/>
    <w:rsid w:val="00787A12"/>
  </w:style>
  <w:style w:type="numbering" w:customStyle="1" w:styleId="13111">
    <w:name w:val="无列表1311"/>
    <w:next w:val="a2"/>
    <w:semiHidden/>
    <w:rsid w:val="00787A12"/>
  </w:style>
  <w:style w:type="numbering" w:customStyle="1" w:styleId="NoList1131">
    <w:name w:val="No List1131"/>
    <w:next w:val="a2"/>
    <w:uiPriority w:val="99"/>
    <w:semiHidden/>
    <w:unhideWhenUsed/>
    <w:rsid w:val="00787A12"/>
  </w:style>
  <w:style w:type="numbering" w:customStyle="1" w:styleId="NoList4111">
    <w:name w:val="No List4111"/>
    <w:next w:val="a2"/>
    <w:uiPriority w:val="99"/>
    <w:semiHidden/>
    <w:unhideWhenUsed/>
    <w:rsid w:val="00787A12"/>
  </w:style>
  <w:style w:type="numbering" w:customStyle="1" w:styleId="2211">
    <w:name w:val="无列表2211"/>
    <w:next w:val="a2"/>
    <w:uiPriority w:val="99"/>
    <w:semiHidden/>
    <w:unhideWhenUsed/>
    <w:rsid w:val="00787A12"/>
  </w:style>
  <w:style w:type="numbering" w:customStyle="1" w:styleId="NoList121111">
    <w:name w:val="No List121111"/>
    <w:next w:val="a2"/>
    <w:uiPriority w:val="99"/>
    <w:semiHidden/>
    <w:unhideWhenUsed/>
    <w:rsid w:val="00787A12"/>
  </w:style>
  <w:style w:type="numbering" w:customStyle="1" w:styleId="1111110">
    <w:name w:val="リストなし111111"/>
    <w:next w:val="a2"/>
    <w:uiPriority w:val="99"/>
    <w:semiHidden/>
    <w:unhideWhenUsed/>
    <w:rsid w:val="00787A12"/>
  </w:style>
  <w:style w:type="numbering" w:customStyle="1" w:styleId="1111112">
    <w:name w:val="无列表111111"/>
    <w:next w:val="a2"/>
    <w:semiHidden/>
    <w:rsid w:val="00787A12"/>
  </w:style>
  <w:style w:type="numbering" w:customStyle="1" w:styleId="NoList211111">
    <w:name w:val="No List211111"/>
    <w:next w:val="a2"/>
    <w:semiHidden/>
    <w:rsid w:val="00787A12"/>
  </w:style>
  <w:style w:type="numbering" w:customStyle="1" w:styleId="NoList311111">
    <w:name w:val="No List311111"/>
    <w:next w:val="a2"/>
    <w:uiPriority w:val="99"/>
    <w:semiHidden/>
    <w:rsid w:val="00787A12"/>
  </w:style>
  <w:style w:type="numbering" w:customStyle="1" w:styleId="NoList1111111">
    <w:name w:val="No List1111111"/>
    <w:next w:val="a2"/>
    <w:uiPriority w:val="99"/>
    <w:semiHidden/>
    <w:unhideWhenUsed/>
    <w:rsid w:val="00787A12"/>
  </w:style>
  <w:style w:type="numbering" w:customStyle="1" w:styleId="121111">
    <w:name w:val="無清單121111"/>
    <w:next w:val="a2"/>
    <w:uiPriority w:val="99"/>
    <w:semiHidden/>
    <w:unhideWhenUsed/>
    <w:rsid w:val="00787A12"/>
  </w:style>
  <w:style w:type="numbering" w:customStyle="1" w:styleId="11111111">
    <w:name w:val="無清單11111111"/>
    <w:next w:val="a2"/>
    <w:uiPriority w:val="99"/>
    <w:semiHidden/>
    <w:unhideWhenUsed/>
    <w:rsid w:val="00787A12"/>
  </w:style>
  <w:style w:type="numbering" w:customStyle="1" w:styleId="NoList13111">
    <w:name w:val="No List13111"/>
    <w:next w:val="a2"/>
    <w:uiPriority w:val="99"/>
    <w:semiHidden/>
    <w:unhideWhenUsed/>
    <w:rsid w:val="00787A12"/>
  </w:style>
  <w:style w:type="numbering" w:customStyle="1" w:styleId="121112">
    <w:name w:val="リストなし12111"/>
    <w:next w:val="a2"/>
    <w:uiPriority w:val="99"/>
    <w:semiHidden/>
    <w:unhideWhenUsed/>
    <w:rsid w:val="00787A12"/>
  </w:style>
  <w:style w:type="numbering" w:customStyle="1" w:styleId="121113">
    <w:name w:val="无列表12111"/>
    <w:next w:val="a2"/>
    <w:semiHidden/>
    <w:rsid w:val="00787A12"/>
  </w:style>
  <w:style w:type="numbering" w:customStyle="1" w:styleId="NoList22111">
    <w:name w:val="No List22111"/>
    <w:next w:val="a2"/>
    <w:semiHidden/>
    <w:rsid w:val="00787A12"/>
  </w:style>
  <w:style w:type="numbering" w:customStyle="1" w:styleId="NoList32111">
    <w:name w:val="No List32111"/>
    <w:next w:val="a2"/>
    <w:uiPriority w:val="99"/>
    <w:semiHidden/>
    <w:rsid w:val="00787A12"/>
  </w:style>
  <w:style w:type="numbering" w:customStyle="1" w:styleId="NoList112111">
    <w:name w:val="No List112111"/>
    <w:next w:val="a2"/>
    <w:uiPriority w:val="99"/>
    <w:semiHidden/>
    <w:unhideWhenUsed/>
    <w:rsid w:val="00787A12"/>
  </w:style>
  <w:style w:type="numbering" w:customStyle="1" w:styleId="131110">
    <w:name w:val="無清單13111"/>
    <w:next w:val="a2"/>
    <w:uiPriority w:val="99"/>
    <w:semiHidden/>
    <w:unhideWhenUsed/>
    <w:rsid w:val="00787A12"/>
  </w:style>
  <w:style w:type="numbering" w:customStyle="1" w:styleId="1121110">
    <w:name w:val="無清單112111"/>
    <w:next w:val="a2"/>
    <w:uiPriority w:val="99"/>
    <w:semiHidden/>
    <w:unhideWhenUsed/>
    <w:rsid w:val="00787A12"/>
  </w:style>
  <w:style w:type="numbering" w:customStyle="1" w:styleId="21111">
    <w:name w:val="无列表21111"/>
    <w:next w:val="a2"/>
    <w:uiPriority w:val="99"/>
    <w:semiHidden/>
    <w:unhideWhenUsed/>
    <w:rsid w:val="00787A12"/>
  </w:style>
  <w:style w:type="numbering" w:customStyle="1" w:styleId="NoList122111">
    <w:name w:val="No List122111"/>
    <w:next w:val="a2"/>
    <w:uiPriority w:val="99"/>
    <w:semiHidden/>
    <w:unhideWhenUsed/>
    <w:rsid w:val="00787A12"/>
  </w:style>
  <w:style w:type="numbering" w:customStyle="1" w:styleId="1121111">
    <w:name w:val="リストなし112111"/>
    <w:next w:val="a2"/>
    <w:uiPriority w:val="99"/>
    <w:semiHidden/>
    <w:unhideWhenUsed/>
    <w:rsid w:val="00787A12"/>
  </w:style>
  <w:style w:type="numbering" w:customStyle="1" w:styleId="1121112">
    <w:name w:val="无列表112111"/>
    <w:next w:val="a2"/>
    <w:semiHidden/>
    <w:rsid w:val="00787A12"/>
  </w:style>
  <w:style w:type="numbering" w:customStyle="1" w:styleId="NoList212111">
    <w:name w:val="No List212111"/>
    <w:next w:val="a2"/>
    <w:semiHidden/>
    <w:rsid w:val="00787A12"/>
  </w:style>
  <w:style w:type="numbering" w:customStyle="1" w:styleId="NoList312111">
    <w:name w:val="No List312111"/>
    <w:next w:val="a2"/>
    <w:uiPriority w:val="99"/>
    <w:semiHidden/>
    <w:rsid w:val="00787A12"/>
  </w:style>
  <w:style w:type="numbering" w:customStyle="1" w:styleId="NoList1112111">
    <w:name w:val="No List1112111"/>
    <w:next w:val="a2"/>
    <w:uiPriority w:val="99"/>
    <w:semiHidden/>
    <w:unhideWhenUsed/>
    <w:rsid w:val="00787A12"/>
  </w:style>
  <w:style w:type="numbering" w:customStyle="1" w:styleId="122111">
    <w:name w:val="無清單122111"/>
    <w:next w:val="a2"/>
    <w:uiPriority w:val="99"/>
    <w:semiHidden/>
    <w:unhideWhenUsed/>
    <w:rsid w:val="00787A12"/>
  </w:style>
  <w:style w:type="numbering" w:customStyle="1" w:styleId="1112111">
    <w:name w:val="無清單1112111"/>
    <w:next w:val="a2"/>
    <w:uiPriority w:val="99"/>
    <w:semiHidden/>
    <w:unhideWhenUsed/>
    <w:rsid w:val="00787A12"/>
  </w:style>
  <w:style w:type="numbering" w:customStyle="1" w:styleId="NoList511">
    <w:name w:val="No List511"/>
    <w:next w:val="a2"/>
    <w:uiPriority w:val="99"/>
    <w:semiHidden/>
    <w:unhideWhenUsed/>
    <w:rsid w:val="00787A12"/>
  </w:style>
  <w:style w:type="numbering" w:customStyle="1" w:styleId="NoList61">
    <w:name w:val="No List61"/>
    <w:next w:val="a2"/>
    <w:uiPriority w:val="99"/>
    <w:semiHidden/>
    <w:unhideWhenUsed/>
    <w:rsid w:val="00787A12"/>
  </w:style>
  <w:style w:type="numbering" w:customStyle="1" w:styleId="NoList141">
    <w:name w:val="No List141"/>
    <w:next w:val="a2"/>
    <w:uiPriority w:val="99"/>
    <w:semiHidden/>
    <w:unhideWhenUsed/>
    <w:rsid w:val="00787A12"/>
  </w:style>
  <w:style w:type="numbering" w:customStyle="1" w:styleId="1312">
    <w:name w:val="リストなし131"/>
    <w:next w:val="a2"/>
    <w:uiPriority w:val="99"/>
    <w:semiHidden/>
    <w:unhideWhenUsed/>
    <w:rsid w:val="00787A12"/>
  </w:style>
  <w:style w:type="numbering" w:customStyle="1" w:styleId="NoList231">
    <w:name w:val="No List231"/>
    <w:next w:val="a2"/>
    <w:semiHidden/>
    <w:rsid w:val="00787A12"/>
  </w:style>
  <w:style w:type="numbering" w:customStyle="1" w:styleId="NoList331">
    <w:name w:val="No List331"/>
    <w:next w:val="a2"/>
    <w:uiPriority w:val="99"/>
    <w:semiHidden/>
    <w:rsid w:val="00787A12"/>
  </w:style>
  <w:style w:type="numbering" w:customStyle="1" w:styleId="NoList114">
    <w:name w:val="No List114"/>
    <w:next w:val="a2"/>
    <w:uiPriority w:val="99"/>
    <w:semiHidden/>
    <w:unhideWhenUsed/>
    <w:rsid w:val="00787A12"/>
  </w:style>
  <w:style w:type="numbering" w:customStyle="1" w:styleId="1410">
    <w:name w:val="無清單141"/>
    <w:next w:val="a2"/>
    <w:uiPriority w:val="99"/>
    <w:semiHidden/>
    <w:unhideWhenUsed/>
    <w:rsid w:val="00787A12"/>
  </w:style>
  <w:style w:type="numbering" w:customStyle="1" w:styleId="11310">
    <w:name w:val="無清單1131"/>
    <w:next w:val="a2"/>
    <w:uiPriority w:val="99"/>
    <w:semiHidden/>
    <w:unhideWhenUsed/>
    <w:rsid w:val="00787A12"/>
  </w:style>
  <w:style w:type="numbering" w:customStyle="1" w:styleId="NoList42">
    <w:name w:val="No List42"/>
    <w:next w:val="a2"/>
    <w:uiPriority w:val="99"/>
    <w:semiHidden/>
    <w:unhideWhenUsed/>
    <w:rsid w:val="00787A12"/>
  </w:style>
  <w:style w:type="numbering" w:customStyle="1" w:styleId="NoList1231">
    <w:name w:val="No List1231"/>
    <w:next w:val="a2"/>
    <w:uiPriority w:val="99"/>
    <w:semiHidden/>
    <w:unhideWhenUsed/>
    <w:rsid w:val="00787A12"/>
  </w:style>
  <w:style w:type="numbering" w:customStyle="1" w:styleId="11311">
    <w:name w:val="リストなし1131"/>
    <w:next w:val="a2"/>
    <w:uiPriority w:val="99"/>
    <w:semiHidden/>
    <w:unhideWhenUsed/>
    <w:rsid w:val="00787A12"/>
  </w:style>
  <w:style w:type="numbering" w:customStyle="1" w:styleId="11312">
    <w:name w:val="无列表1131"/>
    <w:next w:val="a2"/>
    <w:semiHidden/>
    <w:rsid w:val="00787A12"/>
  </w:style>
  <w:style w:type="numbering" w:customStyle="1" w:styleId="NoList2131">
    <w:name w:val="No List2131"/>
    <w:next w:val="a2"/>
    <w:semiHidden/>
    <w:rsid w:val="00787A12"/>
  </w:style>
  <w:style w:type="numbering" w:customStyle="1" w:styleId="NoList3131">
    <w:name w:val="No List3131"/>
    <w:next w:val="a2"/>
    <w:uiPriority w:val="99"/>
    <w:semiHidden/>
    <w:rsid w:val="00787A12"/>
  </w:style>
  <w:style w:type="numbering" w:customStyle="1" w:styleId="NoList11131">
    <w:name w:val="No List11131"/>
    <w:next w:val="a2"/>
    <w:uiPriority w:val="99"/>
    <w:semiHidden/>
    <w:unhideWhenUsed/>
    <w:rsid w:val="00787A12"/>
  </w:style>
  <w:style w:type="numbering" w:customStyle="1" w:styleId="1231">
    <w:name w:val="無清單1231"/>
    <w:next w:val="a2"/>
    <w:uiPriority w:val="99"/>
    <w:semiHidden/>
    <w:unhideWhenUsed/>
    <w:rsid w:val="00787A12"/>
  </w:style>
  <w:style w:type="numbering" w:customStyle="1" w:styleId="11131">
    <w:name w:val="無清單11131"/>
    <w:next w:val="a2"/>
    <w:uiPriority w:val="99"/>
    <w:semiHidden/>
    <w:unhideWhenUsed/>
    <w:rsid w:val="00787A12"/>
  </w:style>
  <w:style w:type="numbering" w:customStyle="1" w:styleId="NoList12121">
    <w:name w:val="No List12121"/>
    <w:next w:val="a2"/>
    <w:uiPriority w:val="99"/>
    <w:semiHidden/>
    <w:unhideWhenUsed/>
    <w:rsid w:val="00787A12"/>
  </w:style>
  <w:style w:type="numbering" w:customStyle="1" w:styleId="111212">
    <w:name w:val="リストなし11121"/>
    <w:next w:val="a2"/>
    <w:uiPriority w:val="99"/>
    <w:semiHidden/>
    <w:unhideWhenUsed/>
    <w:rsid w:val="00787A12"/>
  </w:style>
  <w:style w:type="numbering" w:customStyle="1" w:styleId="111213">
    <w:name w:val="无列表11121"/>
    <w:next w:val="a2"/>
    <w:semiHidden/>
    <w:rsid w:val="00787A12"/>
  </w:style>
  <w:style w:type="numbering" w:customStyle="1" w:styleId="NoList21121">
    <w:name w:val="No List21121"/>
    <w:next w:val="a2"/>
    <w:semiHidden/>
    <w:rsid w:val="00787A12"/>
  </w:style>
  <w:style w:type="numbering" w:customStyle="1" w:styleId="NoList31121">
    <w:name w:val="No List31121"/>
    <w:next w:val="a2"/>
    <w:uiPriority w:val="99"/>
    <w:semiHidden/>
    <w:rsid w:val="00787A12"/>
  </w:style>
  <w:style w:type="numbering" w:customStyle="1" w:styleId="NoList111121">
    <w:name w:val="No List111121"/>
    <w:next w:val="a2"/>
    <w:uiPriority w:val="99"/>
    <w:semiHidden/>
    <w:unhideWhenUsed/>
    <w:rsid w:val="00787A12"/>
  </w:style>
  <w:style w:type="numbering" w:customStyle="1" w:styleId="12121">
    <w:name w:val="無清單12121"/>
    <w:next w:val="a2"/>
    <w:uiPriority w:val="99"/>
    <w:semiHidden/>
    <w:unhideWhenUsed/>
    <w:rsid w:val="00787A12"/>
  </w:style>
  <w:style w:type="numbering" w:customStyle="1" w:styleId="111121">
    <w:name w:val="無清單111121"/>
    <w:next w:val="a2"/>
    <w:uiPriority w:val="99"/>
    <w:semiHidden/>
    <w:unhideWhenUsed/>
    <w:rsid w:val="00787A12"/>
  </w:style>
  <w:style w:type="numbering" w:customStyle="1" w:styleId="NoList52">
    <w:name w:val="No List52"/>
    <w:next w:val="a2"/>
    <w:uiPriority w:val="99"/>
    <w:semiHidden/>
    <w:unhideWhenUsed/>
    <w:rsid w:val="00787A12"/>
  </w:style>
  <w:style w:type="numbering" w:customStyle="1" w:styleId="NoList132">
    <w:name w:val="No List132"/>
    <w:next w:val="a2"/>
    <w:uiPriority w:val="99"/>
    <w:semiHidden/>
    <w:unhideWhenUsed/>
    <w:rsid w:val="00787A12"/>
  </w:style>
  <w:style w:type="numbering" w:customStyle="1" w:styleId="1223">
    <w:name w:val="リストなし122"/>
    <w:next w:val="a2"/>
    <w:uiPriority w:val="99"/>
    <w:semiHidden/>
    <w:unhideWhenUsed/>
    <w:rsid w:val="00787A12"/>
  </w:style>
  <w:style w:type="numbering" w:customStyle="1" w:styleId="12212">
    <w:name w:val="无列表1221"/>
    <w:next w:val="a2"/>
    <w:semiHidden/>
    <w:rsid w:val="00787A12"/>
  </w:style>
  <w:style w:type="numbering" w:customStyle="1" w:styleId="NoList222">
    <w:name w:val="No List222"/>
    <w:next w:val="a2"/>
    <w:semiHidden/>
    <w:rsid w:val="00787A12"/>
  </w:style>
  <w:style w:type="numbering" w:customStyle="1" w:styleId="NoList322">
    <w:name w:val="No List322"/>
    <w:next w:val="a2"/>
    <w:uiPriority w:val="99"/>
    <w:semiHidden/>
    <w:rsid w:val="00787A12"/>
  </w:style>
  <w:style w:type="numbering" w:customStyle="1" w:styleId="NoList1122">
    <w:name w:val="No List1122"/>
    <w:next w:val="a2"/>
    <w:uiPriority w:val="99"/>
    <w:semiHidden/>
    <w:unhideWhenUsed/>
    <w:rsid w:val="00787A12"/>
  </w:style>
  <w:style w:type="numbering" w:customStyle="1" w:styleId="1320">
    <w:name w:val="無清單132"/>
    <w:next w:val="a2"/>
    <w:uiPriority w:val="99"/>
    <w:semiHidden/>
    <w:unhideWhenUsed/>
    <w:rsid w:val="00787A12"/>
  </w:style>
  <w:style w:type="numbering" w:customStyle="1" w:styleId="11220">
    <w:name w:val="無清單1122"/>
    <w:next w:val="a2"/>
    <w:uiPriority w:val="99"/>
    <w:semiHidden/>
    <w:unhideWhenUsed/>
    <w:rsid w:val="00787A12"/>
  </w:style>
  <w:style w:type="numbering" w:customStyle="1" w:styleId="2121">
    <w:name w:val="无列表2121"/>
    <w:next w:val="a2"/>
    <w:uiPriority w:val="99"/>
    <w:semiHidden/>
    <w:unhideWhenUsed/>
    <w:rsid w:val="00787A12"/>
  </w:style>
  <w:style w:type="numbering" w:customStyle="1" w:styleId="NoList11122">
    <w:name w:val="No List11122"/>
    <w:next w:val="a2"/>
    <w:uiPriority w:val="99"/>
    <w:semiHidden/>
    <w:unhideWhenUsed/>
    <w:rsid w:val="00787A12"/>
  </w:style>
  <w:style w:type="numbering" w:customStyle="1" w:styleId="NoList7">
    <w:name w:val="No List7"/>
    <w:next w:val="a2"/>
    <w:uiPriority w:val="99"/>
    <w:semiHidden/>
    <w:unhideWhenUsed/>
    <w:rsid w:val="00787A12"/>
  </w:style>
  <w:style w:type="numbering" w:customStyle="1" w:styleId="NoList15">
    <w:name w:val="No List15"/>
    <w:next w:val="a2"/>
    <w:uiPriority w:val="99"/>
    <w:semiHidden/>
    <w:unhideWhenUsed/>
    <w:rsid w:val="00787A12"/>
  </w:style>
  <w:style w:type="numbering" w:customStyle="1" w:styleId="142">
    <w:name w:val="リストなし14"/>
    <w:next w:val="a2"/>
    <w:uiPriority w:val="99"/>
    <w:semiHidden/>
    <w:unhideWhenUsed/>
    <w:rsid w:val="00787A12"/>
  </w:style>
  <w:style w:type="numbering" w:customStyle="1" w:styleId="143">
    <w:name w:val="无列表14"/>
    <w:next w:val="a2"/>
    <w:semiHidden/>
    <w:rsid w:val="00787A12"/>
  </w:style>
  <w:style w:type="numbering" w:customStyle="1" w:styleId="NoList24">
    <w:name w:val="No List24"/>
    <w:next w:val="a2"/>
    <w:semiHidden/>
    <w:rsid w:val="00787A12"/>
  </w:style>
  <w:style w:type="numbering" w:customStyle="1" w:styleId="NoList34">
    <w:name w:val="No List34"/>
    <w:next w:val="a2"/>
    <w:uiPriority w:val="99"/>
    <w:semiHidden/>
    <w:rsid w:val="00787A12"/>
  </w:style>
  <w:style w:type="numbering" w:customStyle="1" w:styleId="NoList115">
    <w:name w:val="No List115"/>
    <w:next w:val="a2"/>
    <w:uiPriority w:val="99"/>
    <w:semiHidden/>
    <w:unhideWhenUsed/>
    <w:rsid w:val="00787A12"/>
  </w:style>
  <w:style w:type="numbering" w:customStyle="1" w:styleId="150">
    <w:name w:val="無清單15"/>
    <w:next w:val="a2"/>
    <w:uiPriority w:val="99"/>
    <w:semiHidden/>
    <w:unhideWhenUsed/>
    <w:rsid w:val="00787A12"/>
  </w:style>
  <w:style w:type="numbering" w:customStyle="1" w:styleId="1140">
    <w:name w:val="無清單114"/>
    <w:next w:val="a2"/>
    <w:uiPriority w:val="99"/>
    <w:semiHidden/>
    <w:unhideWhenUsed/>
    <w:rsid w:val="00787A12"/>
  </w:style>
  <w:style w:type="numbering" w:customStyle="1" w:styleId="NoList43">
    <w:name w:val="No List43"/>
    <w:next w:val="a2"/>
    <w:uiPriority w:val="99"/>
    <w:semiHidden/>
    <w:unhideWhenUsed/>
    <w:rsid w:val="00787A12"/>
  </w:style>
  <w:style w:type="numbering" w:customStyle="1" w:styleId="NoList124">
    <w:name w:val="No List124"/>
    <w:next w:val="a2"/>
    <w:uiPriority w:val="99"/>
    <w:semiHidden/>
    <w:unhideWhenUsed/>
    <w:rsid w:val="00787A12"/>
  </w:style>
  <w:style w:type="numbering" w:customStyle="1" w:styleId="1141">
    <w:name w:val="リストなし114"/>
    <w:next w:val="a2"/>
    <w:uiPriority w:val="99"/>
    <w:semiHidden/>
    <w:unhideWhenUsed/>
    <w:rsid w:val="00787A12"/>
  </w:style>
  <w:style w:type="numbering" w:customStyle="1" w:styleId="1142">
    <w:name w:val="无列表114"/>
    <w:next w:val="a2"/>
    <w:semiHidden/>
    <w:rsid w:val="00787A12"/>
  </w:style>
  <w:style w:type="numbering" w:customStyle="1" w:styleId="NoList214">
    <w:name w:val="No List214"/>
    <w:next w:val="a2"/>
    <w:semiHidden/>
    <w:rsid w:val="00787A12"/>
  </w:style>
  <w:style w:type="numbering" w:customStyle="1" w:styleId="NoList314">
    <w:name w:val="No List314"/>
    <w:next w:val="a2"/>
    <w:uiPriority w:val="99"/>
    <w:semiHidden/>
    <w:rsid w:val="00787A12"/>
  </w:style>
  <w:style w:type="numbering" w:customStyle="1" w:styleId="NoList1114">
    <w:name w:val="No List1114"/>
    <w:next w:val="a2"/>
    <w:uiPriority w:val="99"/>
    <w:semiHidden/>
    <w:unhideWhenUsed/>
    <w:rsid w:val="00787A12"/>
  </w:style>
  <w:style w:type="numbering" w:customStyle="1" w:styleId="124">
    <w:name w:val="無清單124"/>
    <w:next w:val="a2"/>
    <w:uiPriority w:val="99"/>
    <w:semiHidden/>
    <w:unhideWhenUsed/>
    <w:rsid w:val="00787A12"/>
  </w:style>
  <w:style w:type="numbering" w:customStyle="1" w:styleId="1114">
    <w:name w:val="無清單1114"/>
    <w:next w:val="a2"/>
    <w:uiPriority w:val="99"/>
    <w:semiHidden/>
    <w:unhideWhenUsed/>
    <w:rsid w:val="00787A12"/>
  </w:style>
  <w:style w:type="numbering" w:customStyle="1" w:styleId="230">
    <w:name w:val="无列表23"/>
    <w:next w:val="a2"/>
    <w:uiPriority w:val="99"/>
    <w:semiHidden/>
    <w:unhideWhenUsed/>
    <w:rsid w:val="00787A12"/>
  </w:style>
  <w:style w:type="numbering" w:customStyle="1" w:styleId="NoList1213">
    <w:name w:val="No List1213"/>
    <w:next w:val="a2"/>
    <w:uiPriority w:val="99"/>
    <w:semiHidden/>
    <w:unhideWhenUsed/>
    <w:rsid w:val="00787A12"/>
  </w:style>
  <w:style w:type="numbering" w:customStyle="1" w:styleId="11132">
    <w:name w:val="リストなし1113"/>
    <w:next w:val="a2"/>
    <w:uiPriority w:val="99"/>
    <w:semiHidden/>
    <w:unhideWhenUsed/>
    <w:rsid w:val="00787A12"/>
  </w:style>
  <w:style w:type="numbering" w:customStyle="1" w:styleId="11133">
    <w:name w:val="无列表1113"/>
    <w:next w:val="a2"/>
    <w:semiHidden/>
    <w:rsid w:val="00787A12"/>
  </w:style>
  <w:style w:type="numbering" w:customStyle="1" w:styleId="NoList2113">
    <w:name w:val="No List2113"/>
    <w:next w:val="a2"/>
    <w:semiHidden/>
    <w:rsid w:val="00787A12"/>
  </w:style>
  <w:style w:type="numbering" w:customStyle="1" w:styleId="NoList3113">
    <w:name w:val="No List3113"/>
    <w:next w:val="a2"/>
    <w:uiPriority w:val="99"/>
    <w:semiHidden/>
    <w:rsid w:val="00787A12"/>
  </w:style>
  <w:style w:type="numbering" w:customStyle="1" w:styleId="NoList11113">
    <w:name w:val="No List11113"/>
    <w:next w:val="a2"/>
    <w:uiPriority w:val="99"/>
    <w:semiHidden/>
    <w:unhideWhenUsed/>
    <w:rsid w:val="00787A12"/>
  </w:style>
  <w:style w:type="numbering" w:customStyle="1" w:styleId="12130">
    <w:name w:val="無清單1213"/>
    <w:next w:val="a2"/>
    <w:uiPriority w:val="99"/>
    <w:semiHidden/>
    <w:unhideWhenUsed/>
    <w:rsid w:val="00787A12"/>
  </w:style>
  <w:style w:type="numbering" w:customStyle="1" w:styleId="11113">
    <w:name w:val="無清單11113"/>
    <w:next w:val="a2"/>
    <w:uiPriority w:val="99"/>
    <w:semiHidden/>
    <w:unhideWhenUsed/>
    <w:rsid w:val="00787A12"/>
  </w:style>
  <w:style w:type="numbering" w:customStyle="1" w:styleId="NoList53">
    <w:name w:val="No List53"/>
    <w:next w:val="a2"/>
    <w:uiPriority w:val="99"/>
    <w:semiHidden/>
    <w:unhideWhenUsed/>
    <w:rsid w:val="00787A12"/>
  </w:style>
  <w:style w:type="numbering" w:customStyle="1" w:styleId="NoList133">
    <w:name w:val="No List133"/>
    <w:next w:val="a2"/>
    <w:uiPriority w:val="99"/>
    <w:semiHidden/>
    <w:unhideWhenUsed/>
    <w:rsid w:val="00787A12"/>
  </w:style>
  <w:style w:type="numbering" w:customStyle="1" w:styleId="1232">
    <w:name w:val="リストなし123"/>
    <w:next w:val="a2"/>
    <w:uiPriority w:val="99"/>
    <w:semiHidden/>
    <w:unhideWhenUsed/>
    <w:rsid w:val="00787A12"/>
  </w:style>
  <w:style w:type="numbering" w:customStyle="1" w:styleId="1233">
    <w:name w:val="无列表123"/>
    <w:next w:val="a2"/>
    <w:semiHidden/>
    <w:rsid w:val="00787A12"/>
  </w:style>
  <w:style w:type="numbering" w:customStyle="1" w:styleId="NoList223">
    <w:name w:val="No List223"/>
    <w:next w:val="a2"/>
    <w:semiHidden/>
    <w:rsid w:val="00787A12"/>
  </w:style>
  <w:style w:type="numbering" w:customStyle="1" w:styleId="NoList323">
    <w:name w:val="No List323"/>
    <w:next w:val="a2"/>
    <w:uiPriority w:val="99"/>
    <w:semiHidden/>
    <w:rsid w:val="00787A12"/>
  </w:style>
  <w:style w:type="numbering" w:customStyle="1" w:styleId="NoList1123">
    <w:name w:val="No List1123"/>
    <w:next w:val="a2"/>
    <w:uiPriority w:val="99"/>
    <w:semiHidden/>
    <w:unhideWhenUsed/>
    <w:rsid w:val="00787A12"/>
  </w:style>
  <w:style w:type="numbering" w:customStyle="1" w:styleId="1330">
    <w:name w:val="無清單133"/>
    <w:next w:val="a2"/>
    <w:uiPriority w:val="99"/>
    <w:semiHidden/>
    <w:unhideWhenUsed/>
    <w:rsid w:val="00787A12"/>
  </w:style>
  <w:style w:type="numbering" w:customStyle="1" w:styleId="11230">
    <w:name w:val="無清單1123"/>
    <w:next w:val="a2"/>
    <w:uiPriority w:val="99"/>
    <w:semiHidden/>
    <w:unhideWhenUsed/>
    <w:rsid w:val="00787A12"/>
  </w:style>
  <w:style w:type="numbering" w:customStyle="1" w:styleId="213">
    <w:name w:val="无列表213"/>
    <w:next w:val="a2"/>
    <w:uiPriority w:val="99"/>
    <w:semiHidden/>
    <w:unhideWhenUsed/>
    <w:rsid w:val="00787A12"/>
  </w:style>
  <w:style w:type="numbering" w:customStyle="1" w:styleId="NoList1222">
    <w:name w:val="No List1222"/>
    <w:next w:val="a2"/>
    <w:uiPriority w:val="99"/>
    <w:semiHidden/>
    <w:unhideWhenUsed/>
    <w:rsid w:val="00787A12"/>
  </w:style>
  <w:style w:type="numbering" w:customStyle="1" w:styleId="11221">
    <w:name w:val="リストなし1122"/>
    <w:next w:val="a2"/>
    <w:uiPriority w:val="99"/>
    <w:semiHidden/>
    <w:unhideWhenUsed/>
    <w:rsid w:val="00787A12"/>
  </w:style>
  <w:style w:type="numbering" w:customStyle="1" w:styleId="11222">
    <w:name w:val="无列表1122"/>
    <w:next w:val="a2"/>
    <w:semiHidden/>
    <w:rsid w:val="00787A12"/>
  </w:style>
  <w:style w:type="numbering" w:customStyle="1" w:styleId="NoList2122">
    <w:name w:val="No List2122"/>
    <w:next w:val="a2"/>
    <w:semiHidden/>
    <w:rsid w:val="00787A12"/>
  </w:style>
  <w:style w:type="numbering" w:customStyle="1" w:styleId="NoList3122">
    <w:name w:val="No List3122"/>
    <w:next w:val="a2"/>
    <w:uiPriority w:val="99"/>
    <w:semiHidden/>
    <w:rsid w:val="00787A12"/>
  </w:style>
  <w:style w:type="numbering" w:customStyle="1" w:styleId="NoList11123">
    <w:name w:val="No List11123"/>
    <w:next w:val="a2"/>
    <w:uiPriority w:val="99"/>
    <w:semiHidden/>
    <w:unhideWhenUsed/>
    <w:rsid w:val="00787A12"/>
  </w:style>
  <w:style w:type="numbering" w:customStyle="1" w:styleId="12220">
    <w:name w:val="無清單1222"/>
    <w:next w:val="a2"/>
    <w:uiPriority w:val="99"/>
    <w:semiHidden/>
    <w:unhideWhenUsed/>
    <w:rsid w:val="00787A12"/>
  </w:style>
  <w:style w:type="numbering" w:customStyle="1" w:styleId="111220">
    <w:name w:val="無清單11122"/>
    <w:next w:val="a2"/>
    <w:uiPriority w:val="99"/>
    <w:semiHidden/>
    <w:unhideWhenUsed/>
    <w:rsid w:val="00787A12"/>
  </w:style>
  <w:style w:type="table" w:customStyle="1" w:styleId="TableGrid1121">
    <w:name w:val="Table Grid112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787A12"/>
  </w:style>
  <w:style w:type="table" w:customStyle="1" w:styleId="TableGrid9">
    <w:name w:val="Table Grid9"/>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787A12"/>
  </w:style>
  <w:style w:type="numbering" w:customStyle="1" w:styleId="151">
    <w:name w:val="リストなし15"/>
    <w:next w:val="a2"/>
    <w:uiPriority w:val="99"/>
    <w:semiHidden/>
    <w:unhideWhenUsed/>
    <w:rsid w:val="00787A12"/>
  </w:style>
  <w:style w:type="table" w:customStyle="1" w:styleId="TableGrid15">
    <w:name w:val="Table Grid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787A12"/>
  </w:style>
  <w:style w:type="table" w:customStyle="1" w:styleId="350">
    <w:name w:val="网格型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787A12"/>
  </w:style>
  <w:style w:type="numbering" w:customStyle="1" w:styleId="NoList35">
    <w:name w:val="No List35"/>
    <w:next w:val="a2"/>
    <w:uiPriority w:val="99"/>
    <w:semiHidden/>
    <w:rsid w:val="00787A12"/>
  </w:style>
  <w:style w:type="table" w:customStyle="1" w:styleId="TableGrid45">
    <w:name w:val="Table Grid4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787A12"/>
  </w:style>
  <w:style w:type="numbering" w:customStyle="1" w:styleId="160">
    <w:name w:val="無清單16"/>
    <w:next w:val="a2"/>
    <w:uiPriority w:val="99"/>
    <w:semiHidden/>
    <w:unhideWhenUsed/>
    <w:rsid w:val="00787A12"/>
  </w:style>
  <w:style w:type="numbering" w:customStyle="1" w:styleId="115">
    <w:name w:val="無清單115"/>
    <w:next w:val="a2"/>
    <w:uiPriority w:val="99"/>
    <w:semiHidden/>
    <w:unhideWhenUsed/>
    <w:rsid w:val="00787A12"/>
  </w:style>
  <w:style w:type="table" w:customStyle="1" w:styleId="153">
    <w:name w:val="表格格線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787A12"/>
  </w:style>
  <w:style w:type="numbering" w:customStyle="1" w:styleId="240">
    <w:name w:val="无列表24"/>
    <w:next w:val="a2"/>
    <w:uiPriority w:val="99"/>
    <w:semiHidden/>
    <w:unhideWhenUsed/>
    <w:rsid w:val="00787A12"/>
  </w:style>
  <w:style w:type="numbering" w:customStyle="1" w:styleId="NoList125">
    <w:name w:val="No List125"/>
    <w:next w:val="a2"/>
    <w:uiPriority w:val="99"/>
    <w:semiHidden/>
    <w:unhideWhenUsed/>
    <w:rsid w:val="00787A12"/>
  </w:style>
  <w:style w:type="numbering" w:customStyle="1" w:styleId="1150">
    <w:name w:val="リストなし115"/>
    <w:next w:val="a2"/>
    <w:uiPriority w:val="99"/>
    <w:semiHidden/>
    <w:unhideWhenUsed/>
    <w:rsid w:val="00787A12"/>
  </w:style>
  <w:style w:type="numbering" w:customStyle="1" w:styleId="1151">
    <w:name w:val="无列表115"/>
    <w:next w:val="a2"/>
    <w:semiHidden/>
    <w:rsid w:val="00787A12"/>
  </w:style>
  <w:style w:type="numbering" w:customStyle="1" w:styleId="NoList215">
    <w:name w:val="No List215"/>
    <w:next w:val="a2"/>
    <w:semiHidden/>
    <w:rsid w:val="00787A12"/>
  </w:style>
  <w:style w:type="numbering" w:customStyle="1" w:styleId="NoList315">
    <w:name w:val="No List315"/>
    <w:next w:val="a2"/>
    <w:uiPriority w:val="99"/>
    <w:semiHidden/>
    <w:rsid w:val="00787A12"/>
  </w:style>
  <w:style w:type="numbering" w:customStyle="1" w:styleId="125">
    <w:name w:val="無清單125"/>
    <w:next w:val="a2"/>
    <w:uiPriority w:val="99"/>
    <w:semiHidden/>
    <w:unhideWhenUsed/>
    <w:rsid w:val="00787A12"/>
  </w:style>
  <w:style w:type="numbering" w:customStyle="1" w:styleId="1115">
    <w:name w:val="無清單1115"/>
    <w:next w:val="a2"/>
    <w:uiPriority w:val="99"/>
    <w:semiHidden/>
    <w:unhideWhenUsed/>
    <w:rsid w:val="00787A12"/>
  </w:style>
  <w:style w:type="table" w:customStyle="1" w:styleId="TableGrid114">
    <w:name w:val="Table Grid114"/>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787A12"/>
  </w:style>
  <w:style w:type="numbering" w:customStyle="1" w:styleId="NoList1124">
    <w:name w:val="No List1124"/>
    <w:next w:val="a2"/>
    <w:uiPriority w:val="99"/>
    <w:semiHidden/>
    <w:unhideWhenUsed/>
    <w:rsid w:val="00787A12"/>
  </w:style>
  <w:style w:type="table" w:customStyle="1" w:styleId="TableGrid53">
    <w:name w:val="Table Grid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787A12"/>
  </w:style>
  <w:style w:type="numbering" w:customStyle="1" w:styleId="11140">
    <w:name w:val="リストなし1114"/>
    <w:next w:val="a2"/>
    <w:uiPriority w:val="99"/>
    <w:semiHidden/>
    <w:unhideWhenUsed/>
    <w:rsid w:val="00787A12"/>
  </w:style>
  <w:style w:type="numbering" w:customStyle="1" w:styleId="11141">
    <w:name w:val="无列表1114"/>
    <w:next w:val="a2"/>
    <w:semiHidden/>
    <w:rsid w:val="00787A12"/>
  </w:style>
  <w:style w:type="numbering" w:customStyle="1" w:styleId="NoList2114">
    <w:name w:val="No List2114"/>
    <w:next w:val="a2"/>
    <w:semiHidden/>
    <w:rsid w:val="00787A12"/>
  </w:style>
  <w:style w:type="numbering" w:customStyle="1" w:styleId="NoList3114">
    <w:name w:val="No List3114"/>
    <w:next w:val="a2"/>
    <w:uiPriority w:val="99"/>
    <w:semiHidden/>
    <w:rsid w:val="00787A12"/>
  </w:style>
  <w:style w:type="numbering" w:customStyle="1" w:styleId="NoList11114">
    <w:name w:val="No List11114"/>
    <w:next w:val="a2"/>
    <w:uiPriority w:val="99"/>
    <w:semiHidden/>
    <w:unhideWhenUsed/>
    <w:rsid w:val="00787A12"/>
  </w:style>
  <w:style w:type="numbering" w:customStyle="1" w:styleId="12140">
    <w:name w:val="無清單1214"/>
    <w:next w:val="a2"/>
    <w:uiPriority w:val="99"/>
    <w:semiHidden/>
    <w:unhideWhenUsed/>
    <w:rsid w:val="00787A12"/>
  </w:style>
  <w:style w:type="numbering" w:customStyle="1" w:styleId="111140">
    <w:name w:val="無清單11114"/>
    <w:next w:val="a2"/>
    <w:uiPriority w:val="99"/>
    <w:semiHidden/>
    <w:unhideWhenUsed/>
    <w:rsid w:val="00787A12"/>
  </w:style>
  <w:style w:type="numbering" w:customStyle="1" w:styleId="NoList54">
    <w:name w:val="No List54"/>
    <w:next w:val="a2"/>
    <w:uiPriority w:val="99"/>
    <w:semiHidden/>
    <w:unhideWhenUsed/>
    <w:rsid w:val="00787A12"/>
  </w:style>
  <w:style w:type="table" w:customStyle="1" w:styleId="TableGrid63">
    <w:name w:val="Table Grid6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787A12"/>
  </w:style>
  <w:style w:type="numbering" w:customStyle="1" w:styleId="1240">
    <w:name w:val="リストなし124"/>
    <w:next w:val="a2"/>
    <w:uiPriority w:val="99"/>
    <w:semiHidden/>
    <w:unhideWhenUsed/>
    <w:rsid w:val="00787A12"/>
  </w:style>
  <w:style w:type="table" w:customStyle="1" w:styleId="TableGrid123">
    <w:name w:val="Table Grid12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787A12"/>
  </w:style>
  <w:style w:type="table" w:customStyle="1" w:styleId="323">
    <w:name w:val="网格型3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787A12"/>
  </w:style>
  <w:style w:type="numbering" w:customStyle="1" w:styleId="NoList324">
    <w:name w:val="No List324"/>
    <w:next w:val="a2"/>
    <w:uiPriority w:val="99"/>
    <w:semiHidden/>
    <w:rsid w:val="00787A12"/>
  </w:style>
  <w:style w:type="table" w:customStyle="1" w:styleId="TableGrid423">
    <w:name w:val="Table Grid42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787A12"/>
  </w:style>
  <w:style w:type="numbering" w:customStyle="1" w:styleId="1124">
    <w:name w:val="無清單1124"/>
    <w:next w:val="a2"/>
    <w:uiPriority w:val="99"/>
    <w:semiHidden/>
    <w:unhideWhenUsed/>
    <w:rsid w:val="00787A12"/>
  </w:style>
  <w:style w:type="table" w:customStyle="1" w:styleId="1234">
    <w:name w:val="表格格線12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787A12"/>
  </w:style>
  <w:style w:type="numbering" w:customStyle="1" w:styleId="NoList1223">
    <w:name w:val="No List1223"/>
    <w:next w:val="a2"/>
    <w:uiPriority w:val="99"/>
    <w:semiHidden/>
    <w:unhideWhenUsed/>
    <w:rsid w:val="00787A12"/>
  </w:style>
  <w:style w:type="numbering" w:customStyle="1" w:styleId="11231">
    <w:name w:val="リストなし1123"/>
    <w:next w:val="a2"/>
    <w:uiPriority w:val="99"/>
    <w:semiHidden/>
    <w:unhideWhenUsed/>
    <w:rsid w:val="00787A12"/>
  </w:style>
  <w:style w:type="numbering" w:customStyle="1" w:styleId="11232">
    <w:name w:val="无列表1123"/>
    <w:next w:val="a2"/>
    <w:semiHidden/>
    <w:rsid w:val="00787A12"/>
  </w:style>
  <w:style w:type="numbering" w:customStyle="1" w:styleId="NoList2123">
    <w:name w:val="No List2123"/>
    <w:next w:val="a2"/>
    <w:semiHidden/>
    <w:rsid w:val="00787A12"/>
  </w:style>
  <w:style w:type="numbering" w:customStyle="1" w:styleId="NoList3123">
    <w:name w:val="No List3123"/>
    <w:next w:val="a2"/>
    <w:uiPriority w:val="99"/>
    <w:semiHidden/>
    <w:rsid w:val="00787A12"/>
  </w:style>
  <w:style w:type="numbering" w:customStyle="1" w:styleId="NoList11124">
    <w:name w:val="No List11124"/>
    <w:next w:val="a2"/>
    <w:uiPriority w:val="99"/>
    <w:semiHidden/>
    <w:unhideWhenUsed/>
    <w:rsid w:val="00787A12"/>
  </w:style>
  <w:style w:type="numbering" w:customStyle="1" w:styleId="12230">
    <w:name w:val="無清單1223"/>
    <w:next w:val="a2"/>
    <w:uiPriority w:val="99"/>
    <w:semiHidden/>
    <w:unhideWhenUsed/>
    <w:rsid w:val="00787A12"/>
  </w:style>
  <w:style w:type="numbering" w:customStyle="1" w:styleId="11123">
    <w:name w:val="無清單11123"/>
    <w:next w:val="a2"/>
    <w:uiPriority w:val="99"/>
    <w:semiHidden/>
    <w:unhideWhenUsed/>
    <w:rsid w:val="00787A12"/>
  </w:style>
  <w:style w:type="table" w:customStyle="1" w:styleId="TableGrid1112">
    <w:name w:val="Table Grid1112"/>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787A12"/>
  </w:style>
  <w:style w:type="table" w:customStyle="1" w:styleId="215">
    <w:name w:val="网格型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787A12"/>
  </w:style>
  <w:style w:type="numbering" w:customStyle="1" w:styleId="NoList1132">
    <w:name w:val="No List1132"/>
    <w:next w:val="a2"/>
    <w:uiPriority w:val="99"/>
    <w:semiHidden/>
    <w:unhideWhenUsed/>
    <w:rsid w:val="00787A12"/>
  </w:style>
  <w:style w:type="numbering" w:customStyle="1" w:styleId="NoList412">
    <w:name w:val="No List412"/>
    <w:next w:val="a2"/>
    <w:uiPriority w:val="99"/>
    <w:semiHidden/>
    <w:unhideWhenUsed/>
    <w:rsid w:val="00787A12"/>
  </w:style>
  <w:style w:type="table" w:customStyle="1" w:styleId="TableGrid1122">
    <w:name w:val="Table Grid112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787A12"/>
  </w:style>
  <w:style w:type="numbering" w:customStyle="1" w:styleId="NoList12112">
    <w:name w:val="No List12112"/>
    <w:next w:val="a2"/>
    <w:uiPriority w:val="99"/>
    <w:semiHidden/>
    <w:unhideWhenUsed/>
    <w:rsid w:val="00787A12"/>
  </w:style>
  <w:style w:type="numbering" w:customStyle="1" w:styleId="111122">
    <w:name w:val="リストなし11112"/>
    <w:next w:val="a2"/>
    <w:uiPriority w:val="99"/>
    <w:semiHidden/>
    <w:unhideWhenUsed/>
    <w:rsid w:val="00787A12"/>
  </w:style>
  <w:style w:type="numbering" w:customStyle="1" w:styleId="111123">
    <w:name w:val="无列表11112"/>
    <w:next w:val="a2"/>
    <w:semiHidden/>
    <w:rsid w:val="00787A12"/>
  </w:style>
  <w:style w:type="numbering" w:customStyle="1" w:styleId="NoList21112">
    <w:name w:val="No List21112"/>
    <w:next w:val="a2"/>
    <w:semiHidden/>
    <w:rsid w:val="00787A12"/>
  </w:style>
  <w:style w:type="numbering" w:customStyle="1" w:styleId="NoList31112">
    <w:name w:val="No List31112"/>
    <w:next w:val="a2"/>
    <w:uiPriority w:val="99"/>
    <w:semiHidden/>
    <w:rsid w:val="00787A12"/>
  </w:style>
  <w:style w:type="numbering" w:customStyle="1" w:styleId="NoList111112">
    <w:name w:val="No List111112"/>
    <w:next w:val="a2"/>
    <w:uiPriority w:val="99"/>
    <w:semiHidden/>
    <w:unhideWhenUsed/>
    <w:rsid w:val="00787A12"/>
  </w:style>
  <w:style w:type="numbering" w:customStyle="1" w:styleId="121120">
    <w:name w:val="無清單12112"/>
    <w:next w:val="a2"/>
    <w:uiPriority w:val="99"/>
    <w:semiHidden/>
    <w:unhideWhenUsed/>
    <w:rsid w:val="00787A12"/>
  </w:style>
  <w:style w:type="numbering" w:customStyle="1" w:styleId="1111120">
    <w:name w:val="無清單111112"/>
    <w:next w:val="a2"/>
    <w:uiPriority w:val="99"/>
    <w:semiHidden/>
    <w:unhideWhenUsed/>
    <w:rsid w:val="00787A12"/>
  </w:style>
  <w:style w:type="numbering" w:customStyle="1" w:styleId="NoList1312">
    <w:name w:val="No List1312"/>
    <w:next w:val="a2"/>
    <w:uiPriority w:val="99"/>
    <w:semiHidden/>
    <w:unhideWhenUsed/>
    <w:rsid w:val="00787A12"/>
  </w:style>
  <w:style w:type="numbering" w:customStyle="1" w:styleId="12122">
    <w:name w:val="リストなし1212"/>
    <w:next w:val="a2"/>
    <w:uiPriority w:val="99"/>
    <w:semiHidden/>
    <w:unhideWhenUsed/>
    <w:rsid w:val="00787A12"/>
  </w:style>
  <w:style w:type="numbering" w:customStyle="1" w:styleId="121210">
    <w:name w:val="无列表12121"/>
    <w:next w:val="a2"/>
    <w:semiHidden/>
    <w:rsid w:val="00787A12"/>
  </w:style>
  <w:style w:type="numbering" w:customStyle="1" w:styleId="NoList2212">
    <w:name w:val="No List2212"/>
    <w:next w:val="a2"/>
    <w:semiHidden/>
    <w:rsid w:val="00787A12"/>
  </w:style>
  <w:style w:type="numbering" w:customStyle="1" w:styleId="NoList3212">
    <w:name w:val="No List3212"/>
    <w:next w:val="a2"/>
    <w:uiPriority w:val="99"/>
    <w:semiHidden/>
    <w:rsid w:val="00787A12"/>
  </w:style>
  <w:style w:type="numbering" w:customStyle="1" w:styleId="NoList11212">
    <w:name w:val="No List11212"/>
    <w:next w:val="a2"/>
    <w:uiPriority w:val="99"/>
    <w:semiHidden/>
    <w:unhideWhenUsed/>
    <w:rsid w:val="00787A12"/>
  </w:style>
  <w:style w:type="numbering" w:customStyle="1" w:styleId="13120">
    <w:name w:val="無清單1312"/>
    <w:next w:val="a2"/>
    <w:uiPriority w:val="99"/>
    <w:semiHidden/>
    <w:unhideWhenUsed/>
    <w:rsid w:val="00787A12"/>
  </w:style>
  <w:style w:type="numbering" w:customStyle="1" w:styleId="112120">
    <w:name w:val="無清單11212"/>
    <w:next w:val="a2"/>
    <w:uiPriority w:val="99"/>
    <w:semiHidden/>
    <w:unhideWhenUsed/>
    <w:rsid w:val="00787A12"/>
  </w:style>
  <w:style w:type="numbering" w:customStyle="1" w:styleId="2112">
    <w:name w:val="无列表2112"/>
    <w:next w:val="a2"/>
    <w:uiPriority w:val="99"/>
    <w:semiHidden/>
    <w:unhideWhenUsed/>
    <w:rsid w:val="00787A12"/>
  </w:style>
  <w:style w:type="numbering" w:customStyle="1" w:styleId="NoList12212">
    <w:name w:val="No List12212"/>
    <w:next w:val="a2"/>
    <w:uiPriority w:val="99"/>
    <w:semiHidden/>
    <w:unhideWhenUsed/>
    <w:rsid w:val="00787A12"/>
  </w:style>
  <w:style w:type="numbering" w:customStyle="1" w:styleId="112121">
    <w:name w:val="リストなし11212"/>
    <w:next w:val="a2"/>
    <w:uiPriority w:val="99"/>
    <w:semiHidden/>
    <w:unhideWhenUsed/>
    <w:rsid w:val="00787A12"/>
  </w:style>
  <w:style w:type="numbering" w:customStyle="1" w:styleId="112122">
    <w:name w:val="无列表11212"/>
    <w:next w:val="a2"/>
    <w:semiHidden/>
    <w:rsid w:val="00787A12"/>
  </w:style>
  <w:style w:type="numbering" w:customStyle="1" w:styleId="NoList21212">
    <w:name w:val="No List21212"/>
    <w:next w:val="a2"/>
    <w:semiHidden/>
    <w:rsid w:val="00787A12"/>
  </w:style>
  <w:style w:type="numbering" w:customStyle="1" w:styleId="NoList31212">
    <w:name w:val="No List31212"/>
    <w:next w:val="a2"/>
    <w:uiPriority w:val="99"/>
    <w:semiHidden/>
    <w:rsid w:val="00787A12"/>
  </w:style>
  <w:style w:type="numbering" w:customStyle="1" w:styleId="NoList111212">
    <w:name w:val="No List111212"/>
    <w:next w:val="a2"/>
    <w:uiPriority w:val="99"/>
    <w:semiHidden/>
    <w:unhideWhenUsed/>
    <w:rsid w:val="00787A12"/>
  </w:style>
  <w:style w:type="numbering" w:customStyle="1" w:styleId="122120">
    <w:name w:val="無清單12212"/>
    <w:next w:val="a2"/>
    <w:uiPriority w:val="99"/>
    <w:semiHidden/>
    <w:unhideWhenUsed/>
    <w:rsid w:val="00787A12"/>
  </w:style>
  <w:style w:type="numbering" w:customStyle="1" w:styleId="1112120">
    <w:name w:val="無清單111212"/>
    <w:next w:val="a2"/>
    <w:uiPriority w:val="99"/>
    <w:semiHidden/>
    <w:unhideWhenUsed/>
    <w:rsid w:val="00787A12"/>
  </w:style>
  <w:style w:type="character" w:customStyle="1" w:styleId="NumberedListChar">
    <w:name w:val="Numbered List Char"/>
    <w:basedOn w:val="a0"/>
    <w:link w:val="NumberedList"/>
    <w:rsid w:val="00787A12"/>
    <w:rPr>
      <w:rFonts w:ascii="Times New Roman" w:eastAsia="MS Mincho" w:hAnsi="Times New Roman"/>
      <w:lang w:val="en-US" w:eastAsia="en-GB"/>
    </w:rPr>
  </w:style>
  <w:style w:type="character" w:customStyle="1" w:styleId="11Char">
    <w:name w:val="1.1 Char"/>
    <w:link w:val="116"/>
    <w:rsid w:val="00787A12"/>
    <w:rPr>
      <w:rFonts w:ascii="Arial" w:eastAsia="MS Mincho" w:hAnsi="Arial"/>
      <w:b/>
      <w:bCs/>
      <w:sz w:val="24"/>
      <w:szCs w:val="26"/>
    </w:rPr>
  </w:style>
  <w:style w:type="character" w:customStyle="1" w:styleId="1f0">
    <w:name w:val="明显强调1"/>
    <w:uiPriority w:val="21"/>
    <w:qFormat/>
    <w:rsid w:val="00787A12"/>
    <w:rPr>
      <w:b/>
      <w:bCs/>
      <w:i/>
      <w:iCs/>
      <w:color w:val="4F81BD"/>
    </w:rPr>
  </w:style>
  <w:style w:type="paragraph" w:customStyle="1" w:styleId="MediumGrid21">
    <w:name w:val="Medium Grid 21"/>
    <w:uiPriority w:val="1"/>
    <w:qFormat/>
    <w:rsid w:val="00787A1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787A1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787A12"/>
    <w:pPr>
      <w:numPr>
        <w:numId w:val="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787A12"/>
    <w:rPr>
      <w:rFonts w:ascii="Times New Roman" w:hAnsi="Times New Roman" w:cs="Times New Roman" w:hint="default"/>
      <w:i/>
      <w:iCs/>
    </w:rPr>
  </w:style>
  <w:style w:type="paragraph" w:styleId="aff6">
    <w:name w:val="No Spacing"/>
    <w:basedOn w:val="a"/>
    <w:uiPriority w:val="1"/>
    <w:qFormat/>
    <w:rsid w:val="00787A12"/>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787A12"/>
    <w:rPr>
      <w:b/>
      <w:bCs w:val="0"/>
      <w:i/>
      <w:iCs w:val="0"/>
      <w:color w:val="4F81BD"/>
    </w:rPr>
  </w:style>
  <w:style w:type="character" w:styleId="aff8">
    <w:name w:val="Subtle Reference"/>
    <w:uiPriority w:val="31"/>
    <w:qFormat/>
    <w:rsid w:val="00787A12"/>
    <w:rPr>
      <w:smallCaps/>
      <w:color w:val="C0504D"/>
      <w:u w:val="single"/>
    </w:rPr>
  </w:style>
  <w:style w:type="character" w:styleId="aff9">
    <w:name w:val="Intense Reference"/>
    <w:qFormat/>
    <w:rsid w:val="00787A12"/>
    <w:rPr>
      <w:b/>
      <w:bCs w:val="0"/>
      <w:smallCaps/>
      <w:color w:val="C0504D"/>
      <w:spacing w:val="5"/>
      <w:u w:val="single"/>
    </w:rPr>
  </w:style>
  <w:style w:type="paragraph" w:customStyle="1" w:styleId="Header-3gppTdoc">
    <w:name w:val="Header-3gpp Tdoc"/>
    <w:basedOn w:val="a4"/>
    <w:link w:val="Header-3gppTdocChar"/>
    <w:qFormat/>
    <w:rsid w:val="00787A1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787A12"/>
    <w:rPr>
      <w:rFonts w:ascii="Arial" w:eastAsia="MS Mincho" w:hAnsi="Arial" w:cs="Arial"/>
      <w:b/>
      <w:sz w:val="24"/>
      <w:szCs w:val="24"/>
      <w:lang w:val="en-US" w:eastAsia="en-GB"/>
    </w:rPr>
  </w:style>
  <w:style w:type="numbering" w:customStyle="1" w:styleId="131111">
    <w:name w:val="无列表13111"/>
    <w:next w:val="a2"/>
    <w:semiHidden/>
    <w:rsid w:val="00787A12"/>
  </w:style>
  <w:style w:type="numbering" w:customStyle="1" w:styleId="NoList41111">
    <w:name w:val="No List41111"/>
    <w:next w:val="a2"/>
    <w:uiPriority w:val="99"/>
    <w:semiHidden/>
    <w:unhideWhenUsed/>
    <w:rsid w:val="00787A12"/>
  </w:style>
  <w:style w:type="numbering" w:customStyle="1" w:styleId="22111">
    <w:name w:val="无列表22111"/>
    <w:next w:val="a2"/>
    <w:uiPriority w:val="99"/>
    <w:semiHidden/>
    <w:unhideWhenUsed/>
    <w:rsid w:val="00787A12"/>
  </w:style>
  <w:style w:type="numbering" w:customStyle="1" w:styleId="NoList1211111">
    <w:name w:val="No List1211111"/>
    <w:next w:val="a2"/>
    <w:uiPriority w:val="99"/>
    <w:semiHidden/>
    <w:unhideWhenUsed/>
    <w:rsid w:val="00787A12"/>
  </w:style>
  <w:style w:type="numbering" w:customStyle="1" w:styleId="11111110">
    <w:name w:val="リストなし1111111"/>
    <w:next w:val="a2"/>
    <w:uiPriority w:val="99"/>
    <w:semiHidden/>
    <w:unhideWhenUsed/>
    <w:rsid w:val="00787A12"/>
  </w:style>
  <w:style w:type="numbering" w:customStyle="1" w:styleId="11111112">
    <w:name w:val="无列表1111111"/>
    <w:next w:val="a2"/>
    <w:semiHidden/>
    <w:rsid w:val="00787A12"/>
  </w:style>
  <w:style w:type="numbering" w:customStyle="1" w:styleId="NoList2111111">
    <w:name w:val="No List2111111"/>
    <w:next w:val="a2"/>
    <w:semiHidden/>
    <w:rsid w:val="00787A12"/>
  </w:style>
  <w:style w:type="numbering" w:customStyle="1" w:styleId="NoList3111111">
    <w:name w:val="No List3111111"/>
    <w:next w:val="a2"/>
    <w:uiPriority w:val="99"/>
    <w:semiHidden/>
    <w:rsid w:val="00787A12"/>
  </w:style>
  <w:style w:type="numbering" w:customStyle="1" w:styleId="NoList11111111">
    <w:name w:val="No List11111111"/>
    <w:next w:val="a2"/>
    <w:uiPriority w:val="99"/>
    <w:semiHidden/>
    <w:unhideWhenUsed/>
    <w:rsid w:val="00787A12"/>
  </w:style>
  <w:style w:type="numbering" w:customStyle="1" w:styleId="1211111">
    <w:name w:val="無清單1211111"/>
    <w:next w:val="a2"/>
    <w:uiPriority w:val="99"/>
    <w:semiHidden/>
    <w:unhideWhenUsed/>
    <w:rsid w:val="00787A12"/>
  </w:style>
  <w:style w:type="numbering" w:customStyle="1" w:styleId="111111111">
    <w:name w:val="無清單111111111"/>
    <w:next w:val="a2"/>
    <w:uiPriority w:val="99"/>
    <w:semiHidden/>
    <w:unhideWhenUsed/>
    <w:rsid w:val="00787A12"/>
  </w:style>
  <w:style w:type="numbering" w:customStyle="1" w:styleId="NoList131111">
    <w:name w:val="No List131111"/>
    <w:next w:val="a2"/>
    <w:uiPriority w:val="99"/>
    <w:semiHidden/>
    <w:unhideWhenUsed/>
    <w:rsid w:val="00787A12"/>
  </w:style>
  <w:style w:type="numbering" w:customStyle="1" w:styleId="1211110">
    <w:name w:val="リストなし121111"/>
    <w:next w:val="a2"/>
    <w:uiPriority w:val="99"/>
    <w:semiHidden/>
    <w:unhideWhenUsed/>
    <w:rsid w:val="00787A12"/>
  </w:style>
  <w:style w:type="numbering" w:customStyle="1" w:styleId="1211112">
    <w:name w:val="无列表121111"/>
    <w:next w:val="a2"/>
    <w:semiHidden/>
    <w:rsid w:val="00787A12"/>
  </w:style>
  <w:style w:type="numbering" w:customStyle="1" w:styleId="NoList221111">
    <w:name w:val="No List221111"/>
    <w:next w:val="a2"/>
    <w:semiHidden/>
    <w:rsid w:val="00787A12"/>
  </w:style>
  <w:style w:type="numbering" w:customStyle="1" w:styleId="NoList321111">
    <w:name w:val="No List321111"/>
    <w:next w:val="a2"/>
    <w:uiPriority w:val="99"/>
    <w:semiHidden/>
    <w:rsid w:val="00787A12"/>
  </w:style>
  <w:style w:type="numbering" w:customStyle="1" w:styleId="NoList1121111">
    <w:name w:val="No List1121111"/>
    <w:next w:val="a2"/>
    <w:uiPriority w:val="99"/>
    <w:semiHidden/>
    <w:unhideWhenUsed/>
    <w:rsid w:val="00787A12"/>
  </w:style>
  <w:style w:type="numbering" w:customStyle="1" w:styleId="1311110">
    <w:name w:val="無清單131111"/>
    <w:next w:val="a2"/>
    <w:uiPriority w:val="99"/>
    <w:semiHidden/>
    <w:unhideWhenUsed/>
    <w:rsid w:val="00787A12"/>
  </w:style>
  <w:style w:type="numbering" w:customStyle="1" w:styleId="11211110">
    <w:name w:val="無清單1121111"/>
    <w:next w:val="a2"/>
    <w:uiPriority w:val="99"/>
    <w:semiHidden/>
    <w:unhideWhenUsed/>
    <w:rsid w:val="00787A12"/>
  </w:style>
  <w:style w:type="numbering" w:customStyle="1" w:styleId="211111">
    <w:name w:val="无列表211111"/>
    <w:next w:val="a2"/>
    <w:uiPriority w:val="99"/>
    <w:semiHidden/>
    <w:unhideWhenUsed/>
    <w:rsid w:val="00787A12"/>
  </w:style>
  <w:style w:type="numbering" w:customStyle="1" w:styleId="NoList1221111">
    <w:name w:val="No List1221111"/>
    <w:next w:val="a2"/>
    <w:uiPriority w:val="99"/>
    <w:semiHidden/>
    <w:unhideWhenUsed/>
    <w:rsid w:val="00787A12"/>
  </w:style>
  <w:style w:type="numbering" w:customStyle="1" w:styleId="11211111">
    <w:name w:val="リストなし1121111"/>
    <w:next w:val="a2"/>
    <w:uiPriority w:val="99"/>
    <w:semiHidden/>
    <w:unhideWhenUsed/>
    <w:rsid w:val="00787A12"/>
  </w:style>
  <w:style w:type="numbering" w:customStyle="1" w:styleId="11211112">
    <w:name w:val="无列表1121111"/>
    <w:next w:val="a2"/>
    <w:semiHidden/>
    <w:rsid w:val="00787A12"/>
  </w:style>
  <w:style w:type="numbering" w:customStyle="1" w:styleId="NoList2121111">
    <w:name w:val="No List2121111"/>
    <w:next w:val="a2"/>
    <w:semiHidden/>
    <w:rsid w:val="00787A12"/>
  </w:style>
  <w:style w:type="numbering" w:customStyle="1" w:styleId="NoList3121111">
    <w:name w:val="No List3121111"/>
    <w:next w:val="a2"/>
    <w:uiPriority w:val="99"/>
    <w:semiHidden/>
    <w:rsid w:val="00787A12"/>
  </w:style>
  <w:style w:type="numbering" w:customStyle="1" w:styleId="NoList11121111">
    <w:name w:val="No List11121111"/>
    <w:next w:val="a2"/>
    <w:uiPriority w:val="99"/>
    <w:semiHidden/>
    <w:unhideWhenUsed/>
    <w:rsid w:val="00787A12"/>
  </w:style>
  <w:style w:type="numbering" w:customStyle="1" w:styleId="1221111">
    <w:name w:val="無清單1221111"/>
    <w:next w:val="a2"/>
    <w:uiPriority w:val="99"/>
    <w:semiHidden/>
    <w:unhideWhenUsed/>
    <w:rsid w:val="00787A12"/>
  </w:style>
  <w:style w:type="numbering" w:customStyle="1" w:styleId="11121111">
    <w:name w:val="無清單11121111"/>
    <w:next w:val="a2"/>
    <w:uiPriority w:val="99"/>
    <w:semiHidden/>
    <w:unhideWhenUsed/>
    <w:rsid w:val="00787A12"/>
  </w:style>
  <w:style w:type="numbering" w:customStyle="1" w:styleId="122110">
    <w:name w:val="无列表12211"/>
    <w:next w:val="a2"/>
    <w:semiHidden/>
    <w:rsid w:val="00787A12"/>
  </w:style>
  <w:style w:type="character" w:customStyle="1" w:styleId="Char20">
    <w:name w:val="明显引用 Char2"/>
    <w:basedOn w:val="a0"/>
    <w:uiPriority w:val="30"/>
    <w:rsid w:val="00787A12"/>
    <w:rPr>
      <w:rFonts w:ascii="Times New Roman" w:hAnsi="Times New Roman"/>
      <w:i/>
      <w:iCs/>
      <w:color w:val="5B9BD5"/>
      <w:lang w:val="en-GB" w:eastAsia="en-US"/>
    </w:rPr>
  </w:style>
  <w:style w:type="character" w:customStyle="1" w:styleId="CharChar35">
    <w:name w:val="Char Char35"/>
    <w:semiHidden/>
    <w:rsid w:val="00787A12"/>
    <w:rPr>
      <w:rFonts w:ascii="Arial" w:hAnsi="Arial"/>
      <w:sz w:val="28"/>
      <w:lang w:val="en-GB" w:eastAsia="ko-KR" w:bidi="ar-SA"/>
    </w:rPr>
  </w:style>
  <w:style w:type="table" w:customStyle="1" w:styleId="TableGrid71">
    <w:name w:val="Table Grid7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787A12"/>
    <w:rPr>
      <w:rFonts w:ascii="Times New Roman" w:hAnsi="Times New Roman" w:cs="Times New Roman" w:hint="default"/>
      <w:i/>
      <w:iCs/>
      <w:color w:val="4F81BD"/>
      <w:lang w:val="en-GB" w:eastAsia="en-US"/>
    </w:rPr>
  </w:style>
  <w:style w:type="character" w:customStyle="1" w:styleId="Char21">
    <w:name w:val="副标题 Char2"/>
    <w:uiPriority w:val="11"/>
    <w:rsid w:val="00787A12"/>
    <w:rPr>
      <w:rFonts w:ascii="Cambria" w:hAnsi="Cambria" w:cs="Times New Roman" w:hint="default"/>
      <w:b/>
      <w:bCs/>
      <w:kern w:val="28"/>
      <w:sz w:val="32"/>
      <w:szCs w:val="32"/>
      <w:lang w:val="en-GB" w:eastAsia="en-US"/>
    </w:rPr>
  </w:style>
  <w:style w:type="character" w:customStyle="1" w:styleId="1f1">
    <w:name w:val="副標題 字元1"/>
    <w:rsid w:val="00787A1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787A12"/>
    <w:rPr>
      <w:rFonts w:ascii="Times New Roman" w:hAnsi="Times New Roman" w:cs="Times New Roman" w:hint="default"/>
      <w:i/>
      <w:iCs/>
      <w:color w:val="4F81BD"/>
      <w:lang w:val="en-GB" w:eastAsia="en-US"/>
    </w:rPr>
  </w:style>
  <w:style w:type="table" w:customStyle="1" w:styleId="TableGrid712">
    <w:name w:val="Table Grid7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787A12"/>
  </w:style>
  <w:style w:type="numbering" w:customStyle="1" w:styleId="NoList142">
    <w:name w:val="No List142"/>
    <w:next w:val="a2"/>
    <w:uiPriority w:val="99"/>
    <w:semiHidden/>
    <w:unhideWhenUsed/>
    <w:rsid w:val="00787A12"/>
  </w:style>
  <w:style w:type="numbering" w:customStyle="1" w:styleId="1323">
    <w:name w:val="リストなし132"/>
    <w:next w:val="a2"/>
    <w:uiPriority w:val="99"/>
    <w:semiHidden/>
    <w:unhideWhenUsed/>
    <w:rsid w:val="00787A12"/>
  </w:style>
  <w:style w:type="numbering" w:customStyle="1" w:styleId="NoList232">
    <w:name w:val="No List232"/>
    <w:next w:val="a2"/>
    <w:semiHidden/>
    <w:rsid w:val="00787A12"/>
  </w:style>
  <w:style w:type="numbering" w:customStyle="1" w:styleId="NoList332">
    <w:name w:val="No List332"/>
    <w:next w:val="a2"/>
    <w:uiPriority w:val="99"/>
    <w:semiHidden/>
    <w:rsid w:val="00787A12"/>
  </w:style>
  <w:style w:type="numbering" w:customStyle="1" w:styleId="1421">
    <w:name w:val="無清單142"/>
    <w:next w:val="a2"/>
    <w:uiPriority w:val="99"/>
    <w:semiHidden/>
    <w:unhideWhenUsed/>
    <w:rsid w:val="00787A12"/>
  </w:style>
  <w:style w:type="numbering" w:customStyle="1" w:styleId="11321">
    <w:name w:val="無清單1132"/>
    <w:next w:val="a2"/>
    <w:uiPriority w:val="99"/>
    <w:semiHidden/>
    <w:unhideWhenUsed/>
    <w:rsid w:val="00787A12"/>
  </w:style>
  <w:style w:type="numbering" w:customStyle="1" w:styleId="NoList1232">
    <w:name w:val="No List1232"/>
    <w:next w:val="a2"/>
    <w:uiPriority w:val="99"/>
    <w:semiHidden/>
    <w:unhideWhenUsed/>
    <w:rsid w:val="00787A12"/>
  </w:style>
  <w:style w:type="numbering" w:customStyle="1" w:styleId="11322">
    <w:name w:val="リストなし1132"/>
    <w:next w:val="a2"/>
    <w:uiPriority w:val="99"/>
    <w:semiHidden/>
    <w:unhideWhenUsed/>
    <w:rsid w:val="00787A12"/>
  </w:style>
  <w:style w:type="numbering" w:customStyle="1" w:styleId="11323">
    <w:name w:val="无列表1132"/>
    <w:next w:val="a2"/>
    <w:semiHidden/>
    <w:rsid w:val="00787A12"/>
  </w:style>
  <w:style w:type="numbering" w:customStyle="1" w:styleId="NoList2132">
    <w:name w:val="No List2132"/>
    <w:next w:val="a2"/>
    <w:semiHidden/>
    <w:rsid w:val="00787A12"/>
  </w:style>
  <w:style w:type="numbering" w:customStyle="1" w:styleId="NoList3132">
    <w:name w:val="No List3132"/>
    <w:next w:val="a2"/>
    <w:uiPriority w:val="99"/>
    <w:semiHidden/>
    <w:rsid w:val="00787A12"/>
  </w:style>
  <w:style w:type="numbering" w:customStyle="1" w:styleId="NoList11132">
    <w:name w:val="No List11132"/>
    <w:next w:val="a2"/>
    <w:uiPriority w:val="99"/>
    <w:semiHidden/>
    <w:unhideWhenUsed/>
    <w:rsid w:val="00787A12"/>
  </w:style>
  <w:style w:type="numbering" w:customStyle="1" w:styleId="12321">
    <w:name w:val="無清單1232"/>
    <w:next w:val="a2"/>
    <w:uiPriority w:val="99"/>
    <w:semiHidden/>
    <w:unhideWhenUsed/>
    <w:rsid w:val="00787A12"/>
  </w:style>
  <w:style w:type="numbering" w:customStyle="1" w:styleId="111320">
    <w:name w:val="無清單11132"/>
    <w:next w:val="a2"/>
    <w:uiPriority w:val="99"/>
    <w:semiHidden/>
    <w:unhideWhenUsed/>
    <w:rsid w:val="00787A12"/>
  </w:style>
  <w:style w:type="numbering" w:customStyle="1" w:styleId="NoList512">
    <w:name w:val="No List512"/>
    <w:next w:val="a2"/>
    <w:uiPriority w:val="99"/>
    <w:semiHidden/>
    <w:unhideWhenUsed/>
    <w:rsid w:val="00787A12"/>
  </w:style>
  <w:style w:type="numbering" w:customStyle="1" w:styleId="NoList11311">
    <w:name w:val="No List11311"/>
    <w:next w:val="a2"/>
    <w:uiPriority w:val="99"/>
    <w:semiHidden/>
    <w:unhideWhenUsed/>
    <w:rsid w:val="00787A12"/>
  </w:style>
  <w:style w:type="numbering" w:customStyle="1" w:styleId="NoList5111">
    <w:name w:val="No List5111"/>
    <w:next w:val="a2"/>
    <w:uiPriority w:val="99"/>
    <w:semiHidden/>
    <w:unhideWhenUsed/>
    <w:rsid w:val="00787A12"/>
  </w:style>
  <w:style w:type="numbering" w:customStyle="1" w:styleId="NoList611">
    <w:name w:val="No List611"/>
    <w:next w:val="a2"/>
    <w:uiPriority w:val="99"/>
    <w:semiHidden/>
    <w:unhideWhenUsed/>
    <w:rsid w:val="00787A12"/>
  </w:style>
  <w:style w:type="numbering" w:customStyle="1" w:styleId="NoList1411">
    <w:name w:val="No List1411"/>
    <w:next w:val="a2"/>
    <w:uiPriority w:val="99"/>
    <w:semiHidden/>
    <w:unhideWhenUsed/>
    <w:rsid w:val="00787A12"/>
  </w:style>
  <w:style w:type="numbering" w:customStyle="1" w:styleId="13113">
    <w:name w:val="リストなし1311"/>
    <w:next w:val="a2"/>
    <w:uiPriority w:val="99"/>
    <w:semiHidden/>
    <w:unhideWhenUsed/>
    <w:rsid w:val="00787A12"/>
  </w:style>
  <w:style w:type="numbering" w:customStyle="1" w:styleId="NoList2311">
    <w:name w:val="No List2311"/>
    <w:next w:val="a2"/>
    <w:semiHidden/>
    <w:rsid w:val="00787A12"/>
  </w:style>
  <w:style w:type="numbering" w:customStyle="1" w:styleId="NoList3311">
    <w:name w:val="No List3311"/>
    <w:next w:val="a2"/>
    <w:uiPriority w:val="99"/>
    <w:semiHidden/>
    <w:rsid w:val="00787A12"/>
  </w:style>
  <w:style w:type="numbering" w:customStyle="1" w:styleId="NoList1141">
    <w:name w:val="No List1141"/>
    <w:next w:val="a2"/>
    <w:uiPriority w:val="99"/>
    <w:semiHidden/>
    <w:unhideWhenUsed/>
    <w:rsid w:val="00787A12"/>
  </w:style>
  <w:style w:type="numbering" w:customStyle="1" w:styleId="14111">
    <w:name w:val="無清單1411"/>
    <w:next w:val="a2"/>
    <w:uiPriority w:val="99"/>
    <w:semiHidden/>
    <w:unhideWhenUsed/>
    <w:rsid w:val="00787A12"/>
  </w:style>
  <w:style w:type="numbering" w:customStyle="1" w:styleId="113110">
    <w:name w:val="無清單11311"/>
    <w:next w:val="a2"/>
    <w:uiPriority w:val="99"/>
    <w:semiHidden/>
    <w:unhideWhenUsed/>
    <w:rsid w:val="00787A12"/>
  </w:style>
  <w:style w:type="numbering" w:customStyle="1" w:styleId="NoList421">
    <w:name w:val="No List421"/>
    <w:next w:val="a2"/>
    <w:uiPriority w:val="99"/>
    <w:semiHidden/>
    <w:unhideWhenUsed/>
    <w:rsid w:val="00787A12"/>
  </w:style>
  <w:style w:type="numbering" w:customStyle="1" w:styleId="NoList12311">
    <w:name w:val="No List12311"/>
    <w:next w:val="a2"/>
    <w:uiPriority w:val="99"/>
    <w:semiHidden/>
    <w:unhideWhenUsed/>
    <w:rsid w:val="00787A12"/>
  </w:style>
  <w:style w:type="numbering" w:customStyle="1" w:styleId="113111">
    <w:name w:val="リストなし11311"/>
    <w:next w:val="a2"/>
    <w:uiPriority w:val="99"/>
    <w:semiHidden/>
    <w:unhideWhenUsed/>
    <w:rsid w:val="00787A12"/>
  </w:style>
  <w:style w:type="numbering" w:customStyle="1" w:styleId="113112">
    <w:name w:val="无列表11311"/>
    <w:next w:val="a2"/>
    <w:semiHidden/>
    <w:rsid w:val="00787A12"/>
  </w:style>
  <w:style w:type="numbering" w:customStyle="1" w:styleId="NoList21311">
    <w:name w:val="No List21311"/>
    <w:next w:val="a2"/>
    <w:semiHidden/>
    <w:rsid w:val="00787A12"/>
  </w:style>
  <w:style w:type="numbering" w:customStyle="1" w:styleId="NoList31311">
    <w:name w:val="No List31311"/>
    <w:next w:val="a2"/>
    <w:uiPriority w:val="99"/>
    <w:semiHidden/>
    <w:rsid w:val="00787A12"/>
  </w:style>
  <w:style w:type="numbering" w:customStyle="1" w:styleId="NoList111311">
    <w:name w:val="No List111311"/>
    <w:next w:val="a2"/>
    <w:uiPriority w:val="99"/>
    <w:semiHidden/>
    <w:unhideWhenUsed/>
    <w:rsid w:val="00787A12"/>
  </w:style>
  <w:style w:type="numbering" w:customStyle="1" w:styleId="12311">
    <w:name w:val="無清單12311"/>
    <w:next w:val="a2"/>
    <w:uiPriority w:val="99"/>
    <w:semiHidden/>
    <w:unhideWhenUsed/>
    <w:rsid w:val="00787A12"/>
  </w:style>
  <w:style w:type="numbering" w:customStyle="1" w:styleId="111311">
    <w:name w:val="無清單111311"/>
    <w:next w:val="a2"/>
    <w:uiPriority w:val="99"/>
    <w:semiHidden/>
    <w:unhideWhenUsed/>
    <w:rsid w:val="00787A12"/>
  </w:style>
  <w:style w:type="numbering" w:customStyle="1" w:styleId="NoList121211">
    <w:name w:val="No List121211"/>
    <w:next w:val="a2"/>
    <w:uiPriority w:val="99"/>
    <w:semiHidden/>
    <w:unhideWhenUsed/>
    <w:rsid w:val="00787A12"/>
  </w:style>
  <w:style w:type="numbering" w:customStyle="1" w:styleId="1112110">
    <w:name w:val="リストなし111211"/>
    <w:next w:val="a2"/>
    <w:uiPriority w:val="99"/>
    <w:semiHidden/>
    <w:unhideWhenUsed/>
    <w:rsid w:val="00787A12"/>
  </w:style>
  <w:style w:type="numbering" w:customStyle="1" w:styleId="1112112">
    <w:name w:val="无列表111211"/>
    <w:next w:val="a2"/>
    <w:semiHidden/>
    <w:rsid w:val="00787A12"/>
  </w:style>
  <w:style w:type="numbering" w:customStyle="1" w:styleId="NoList211211">
    <w:name w:val="No List211211"/>
    <w:next w:val="a2"/>
    <w:semiHidden/>
    <w:rsid w:val="00787A12"/>
  </w:style>
  <w:style w:type="numbering" w:customStyle="1" w:styleId="NoList311211">
    <w:name w:val="No List311211"/>
    <w:next w:val="a2"/>
    <w:uiPriority w:val="99"/>
    <w:semiHidden/>
    <w:rsid w:val="00787A12"/>
  </w:style>
  <w:style w:type="numbering" w:customStyle="1" w:styleId="NoList1111211">
    <w:name w:val="No List1111211"/>
    <w:next w:val="a2"/>
    <w:uiPriority w:val="99"/>
    <w:semiHidden/>
    <w:unhideWhenUsed/>
    <w:rsid w:val="00787A12"/>
  </w:style>
  <w:style w:type="numbering" w:customStyle="1" w:styleId="121211">
    <w:name w:val="無清單121211"/>
    <w:next w:val="a2"/>
    <w:uiPriority w:val="99"/>
    <w:semiHidden/>
    <w:unhideWhenUsed/>
    <w:rsid w:val="00787A12"/>
  </w:style>
  <w:style w:type="numbering" w:customStyle="1" w:styleId="1111211">
    <w:name w:val="無清單1111211"/>
    <w:next w:val="a2"/>
    <w:uiPriority w:val="99"/>
    <w:semiHidden/>
    <w:unhideWhenUsed/>
    <w:rsid w:val="00787A12"/>
  </w:style>
  <w:style w:type="numbering" w:customStyle="1" w:styleId="NoList521">
    <w:name w:val="No List521"/>
    <w:next w:val="a2"/>
    <w:uiPriority w:val="99"/>
    <w:semiHidden/>
    <w:unhideWhenUsed/>
    <w:rsid w:val="00787A12"/>
  </w:style>
  <w:style w:type="numbering" w:customStyle="1" w:styleId="NoList1321">
    <w:name w:val="No List1321"/>
    <w:next w:val="a2"/>
    <w:uiPriority w:val="99"/>
    <w:semiHidden/>
    <w:unhideWhenUsed/>
    <w:rsid w:val="00787A12"/>
  </w:style>
  <w:style w:type="numbering" w:customStyle="1" w:styleId="12214">
    <w:name w:val="リストなし1221"/>
    <w:next w:val="a2"/>
    <w:uiPriority w:val="99"/>
    <w:semiHidden/>
    <w:unhideWhenUsed/>
    <w:rsid w:val="00787A12"/>
  </w:style>
  <w:style w:type="numbering" w:customStyle="1" w:styleId="NoList2221">
    <w:name w:val="No List2221"/>
    <w:next w:val="a2"/>
    <w:semiHidden/>
    <w:rsid w:val="00787A12"/>
  </w:style>
  <w:style w:type="numbering" w:customStyle="1" w:styleId="NoList3221">
    <w:name w:val="No List3221"/>
    <w:next w:val="a2"/>
    <w:uiPriority w:val="99"/>
    <w:semiHidden/>
    <w:rsid w:val="00787A12"/>
  </w:style>
  <w:style w:type="numbering" w:customStyle="1" w:styleId="NoList11221">
    <w:name w:val="No List11221"/>
    <w:next w:val="a2"/>
    <w:uiPriority w:val="99"/>
    <w:semiHidden/>
    <w:unhideWhenUsed/>
    <w:rsid w:val="00787A12"/>
  </w:style>
  <w:style w:type="numbering" w:customStyle="1" w:styleId="13210">
    <w:name w:val="無清單1321"/>
    <w:next w:val="a2"/>
    <w:uiPriority w:val="99"/>
    <w:semiHidden/>
    <w:unhideWhenUsed/>
    <w:rsid w:val="00787A12"/>
  </w:style>
  <w:style w:type="numbering" w:customStyle="1" w:styleId="112210">
    <w:name w:val="無清單11221"/>
    <w:next w:val="a2"/>
    <w:uiPriority w:val="99"/>
    <w:semiHidden/>
    <w:unhideWhenUsed/>
    <w:rsid w:val="00787A12"/>
  </w:style>
  <w:style w:type="numbering" w:customStyle="1" w:styleId="21211">
    <w:name w:val="无列表21211"/>
    <w:next w:val="a2"/>
    <w:uiPriority w:val="99"/>
    <w:semiHidden/>
    <w:unhideWhenUsed/>
    <w:rsid w:val="00787A12"/>
  </w:style>
  <w:style w:type="numbering" w:customStyle="1" w:styleId="NoList111221">
    <w:name w:val="No List111221"/>
    <w:next w:val="a2"/>
    <w:uiPriority w:val="99"/>
    <w:semiHidden/>
    <w:unhideWhenUsed/>
    <w:rsid w:val="00787A12"/>
  </w:style>
  <w:style w:type="numbering" w:customStyle="1" w:styleId="NoList71">
    <w:name w:val="No List71"/>
    <w:next w:val="a2"/>
    <w:uiPriority w:val="99"/>
    <w:semiHidden/>
    <w:unhideWhenUsed/>
    <w:rsid w:val="00787A12"/>
  </w:style>
  <w:style w:type="numbering" w:customStyle="1" w:styleId="NoList151">
    <w:name w:val="No List151"/>
    <w:next w:val="a2"/>
    <w:uiPriority w:val="99"/>
    <w:semiHidden/>
    <w:unhideWhenUsed/>
    <w:rsid w:val="00787A12"/>
  </w:style>
  <w:style w:type="numbering" w:customStyle="1" w:styleId="1413">
    <w:name w:val="リストなし141"/>
    <w:next w:val="a2"/>
    <w:uiPriority w:val="99"/>
    <w:semiHidden/>
    <w:unhideWhenUsed/>
    <w:rsid w:val="00787A12"/>
  </w:style>
  <w:style w:type="numbering" w:customStyle="1" w:styleId="1414">
    <w:name w:val="无列表141"/>
    <w:next w:val="a2"/>
    <w:semiHidden/>
    <w:rsid w:val="00787A12"/>
  </w:style>
  <w:style w:type="numbering" w:customStyle="1" w:styleId="NoList241">
    <w:name w:val="No List241"/>
    <w:next w:val="a2"/>
    <w:semiHidden/>
    <w:rsid w:val="00787A12"/>
  </w:style>
  <w:style w:type="numbering" w:customStyle="1" w:styleId="NoList341">
    <w:name w:val="No List341"/>
    <w:next w:val="a2"/>
    <w:uiPriority w:val="99"/>
    <w:semiHidden/>
    <w:rsid w:val="00787A12"/>
  </w:style>
  <w:style w:type="numbering" w:customStyle="1" w:styleId="NoList1151">
    <w:name w:val="No List1151"/>
    <w:next w:val="a2"/>
    <w:uiPriority w:val="99"/>
    <w:semiHidden/>
    <w:unhideWhenUsed/>
    <w:rsid w:val="00787A12"/>
  </w:style>
  <w:style w:type="numbering" w:customStyle="1" w:styleId="1511">
    <w:name w:val="無清單151"/>
    <w:next w:val="a2"/>
    <w:uiPriority w:val="99"/>
    <w:semiHidden/>
    <w:unhideWhenUsed/>
    <w:rsid w:val="00787A12"/>
  </w:style>
  <w:style w:type="numbering" w:customStyle="1" w:styleId="11410">
    <w:name w:val="無清單1141"/>
    <w:next w:val="a2"/>
    <w:uiPriority w:val="99"/>
    <w:semiHidden/>
    <w:unhideWhenUsed/>
    <w:rsid w:val="00787A12"/>
  </w:style>
  <w:style w:type="numbering" w:customStyle="1" w:styleId="NoList431">
    <w:name w:val="No List431"/>
    <w:next w:val="a2"/>
    <w:uiPriority w:val="99"/>
    <w:semiHidden/>
    <w:unhideWhenUsed/>
    <w:rsid w:val="00787A12"/>
  </w:style>
  <w:style w:type="numbering" w:customStyle="1" w:styleId="NoList1241">
    <w:name w:val="No List1241"/>
    <w:next w:val="a2"/>
    <w:uiPriority w:val="99"/>
    <w:semiHidden/>
    <w:unhideWhenUsed/>
    <w:rsid w:val="00787A12"/>
  </w:style>
  <w:style w:type="numbering" w:customStyle="1" w:styleId="11411">
    <w:name w:val="リストなし1141"/>
    <w:next w:val="a2"/>
    <w:uiPriority w:val="99"/>
    <w:semiHidden/>
    <w:unhideWhenUsed/>
    <w:rsid w:val="00787A12"/>
  </w:style>
  <w:style w:type="numbering" w:customStyle="1" w:styleId="11412">
    <w:name w:val="无列表1141"/>
    <w:next w:val="a2"/>
    <w:semiHidden/>
    <w:rsid w:val="00787A12"/>
  </w:style>
  <w:style w:type="numbering" w:customStyle="1" w:styleId="NoList2141">
    <w:name w:val="No List2141"/>
    <w:next w:val="a2"/>
    <w:semiHidden/>
    <w:rsid w:val="00787A12"/>
  </w:style>
  <w:style w:type="numbering" w:customStyle="1" w:styleId="NoList3141">
    <w:name w:val="No List3141"/>
    <w:next w:val="a2"/>
    <w:uiPriority w:val="99"/>
    <w:semiHidden/>
    <w:rsid w:val="00787A12"/>
  </w:style>
  <w:style w:type="numbering" w:customStyle="1" w:styleId="NoList11141">
    <w:name w:val="No List11141"/>
    <w:next w:val="a2"/>
    <w:uiPriority w:val="99"/>
    <w:semiHidden/>
    <w:unhideWhenUsed/>
    <w:rsid w:val="00787A12"/>
  </w:style>
  <w:style w:type="numbering" w:customStyle="1" w:styleId="12410">
    <w:name w:val="無清單1241"/>
    <w:next w:val="a2"/>
    <w:uiPriority w:val="99"/>
    <w:semiHidden/>
    <w:unhideWhenUsed/>
    <w:rsid w:val="00787A12"/>
  </w:style>
  <w:style w:type="numbering" w:customStyle="1" w:styleId="111410">
    <w:name w:val="無清單11141"/>
    <w:next w:val="a2"/>
    <w:uiPriority w:val="99"/>
    <w:semiHidden/>
    <w:unhideWhenUsed/>
    <w:rsid w:val="00787A12"/>
  </w:style>
  <w:style w:type="numbering" w:customStyle="1" w:styleId="2310">
    <w:name w:val="无列表231"/>
    <w:next w:val="a2"/>
    <w:uiPriority w:val="99"/>
    <w:semiHidden/>
    <w:unhideWhenUsed/>
    <w:rsid w:val="00787A12"/>
  </w:style>
  <w:style w:type="numbering" w:customStyle="1" w:styleId="NoList12131">
    <w:name w:val="No List12131"/>
    <w:next w:val="a2"/>
    <w:uiPriority w:val="99"/>
    <w:semiHidden/>
    <w:unhideWhenUsed/>
    <w:rsid w:val="00787A12"/>
  </w:style>
  <w:style w:type="numbering" w:customStyle="1" w:styleId="111310">
    <w:name w:val="リストなし11131"/>
    <w:next w:val="a2"/>
    <w:uiPriority w:val="99"/>
    <w:semiHidden/>
    <w:unhideWhenUsed/>
    <w:rsid w:val="00787A12"/>
  </w:style>
  <w:style w:type="numbering" w:customStyle="1" w:styleId="111312">
    <w:name w:val="无列表11131"/>
    <w:next w:val="a2"/>
    <w:semiHidden/>
    <w:rsid w:val="00787A12"/>
  </w:style>
  <w:style w:type="numbering" w:customStyle="1" w:styleId="NoList21131">
    <w:name w:val="No List21131"/>
    <w:next w:val="a2"/>
    <w:semiHidden/>
    <w:rsid w:val="00787A12"/>
  </w:style>
  <w:style w:type="numbering" w:customStyle="1" w:styleId="NoList31131">
    <w:name w:val="No List31131"/>
    <w:next w:val="a2"/>
    <w:uiPriority w:val="99"/>
    <w:semiHidden/>
    <w:rsid w:val="00787A12"/>
  </w:style>
  <w:style w:type="numbering" w:customStyle="1" w:styleId="NoList111131">
    <w:name w:val="No List111131"/>
    <w:next w:val="a2"/>
    <w:uiPriority w:val="99"/>
    <w:semiHidden/>
    <w:unhideWhenUsed/>
    <w:rsid w:val="00787A12"/>
  </w:style>
  <w:style w:type="numbering" w:customStyle="1" w:styleId="121310">
    <w:name w:val="無清單12131"/>
    <w:next w:val="a2"/>
    <w:uiPriority w:val="99"/>
    <w:semiHidden/>
    <w:unhideWhenUsed/>
    <w:rsid w:val="00787A12"/>
  </w:style>
  <w:style w:type="numbering" w:customStyle="1" w:styleId="111131">
    <w:name w:val="無清單111131"/>
    <w:next w:val="a2"/>
    <w:uiPriority w:val="99"/>
    <w:semiHidden/>
    <w:unhideWhenUsed/>
    <w:rsid w:val="00787A12"/>
  </w:style>
  <w:style w:type="numbering" w:customStyle="1" w:styleId="NoList531">
    <w:name w:val="No List531"/>
    <w:next w:val="a2"/>
    <w:uiPriority w:val="99"/>
    <w:semiHidden/>
    <w:unhideWhenUsed/>
    <w:rsid w:val="00787A12"/>
  </w:style>
  <w:style w:type="numbering" w:customStyle="1" w:styleId="NoList1331">
    <w:name w:val="No List1331"/>
    <w:next w:val="a2"/>
    <w:uiPriority w:val="99"/>
    <w:semiHidden/>
    <w:unhideWhenUsed/>
    <w:rsid w:val="00787A12"/>
  </w:style>
  <w:style w:type="numbering" w:customStyle="1" w:styleId="12312">
    <w:name w:val="リストなし1231"/>
    <w:next w:val="a2"/>
    <w:uiPriority w:val="99"/>
    <w:semiHidden/>
    <w:unhideWhenUsed/>
    <w:rsid w:val="00787A12"/>
  </w:style>
  <w:style w:type="numbering" w:customStyle="1" w:styleId="12313">
    <w:name w:val="无列表1231"/>
    <w:next w:val="a2"/>
    <w:semiHidden/>
    <w:rsid w:val="00787A12"/>
  </w:style>
  <w:style w:type="numbering" w:customStyle="1" w:styleId="NoList2231">
    <w:name w:val="No List2231"/>
    <w:next w:val="a2"/>
    <w:semiHidden/>
    <w:rsid w:val="00787A12"/>
  </w:style>
  <w:style w:type="numbering" w:customStyle="1" w:styleId="NoList3231">
    <w:name w:val="No List3231"/>
    <w:next w:val="a2"/>
    <w:uiPriority w:val="99"/>
    <w:semiHidden/>
    <w:rsid w:val="00787A12"/>
  </w:style>
  <w:style w:type="numbering" w:customStyle="1" w:styleId="NoList11231">
    <w:name w:val="No List11231"/>
    <w:next w:val="a2"/>
    <w:uiPriority w:val="99"/>
    <w:semiHidden/>
    <w:unhideWhenUsed/>
    <w:rsid w:val="00787A12"/>
  </w:style>
  <w:style w:type="numbering" w:customStyle="1" w:styleId="13310">
    <w:name w:val="無清單1331"/>
    <w:next w:val="a2"/>
    <w:uiPriority w:val="99"/>
    <w:semiHidden/>
    <w:unhideWhenUsed/>
    <w:rsid w:val="00787A12"/>
  </w:style>
  <w:style w:type="numbering" w:customStyle="1" w:styleId="112310">
    <w:name w:val="無清單11231"/>
    <w:next w:val="a2"/>
    <w:uiPriority w:val="99"/>
    <w:semiHidden/>
    <w:unhideWhenUsed/>
    <w:rsid w:val="00787A12"/>
  </w:style>
  <w:style w:type="numbering" w:customStyle="1" w:styleId="2131">
    <w:name w:val="无列表2131"/>
    <w:next w:val="a2"/>
    <w:uiPriority w:val="99"/>
    <w:semiHidden/>
    <w:unhideWhenUsed/>
    <w:rsid w:val="00787A12"/>
  </w:style>
  <w:style w:type="numbering" w:customStyle="1" w:styleId="NoList12221">
    <w:name w:val="No List12221"/>
    <w:next w:val="a2"/>
    <w:uiPriority w:val="99"/>
    <w:semiHidden/>
    <w:unhideWhenUsed/>
    <w:rsid w:val="00787A12"/>
  </w:style>
  <w:style w:type="numbering" w:customStyle="1" w:styleId="112211">
    <w:name w:val="リストなし11221"/>
    <w:next w:val="a2"/>
    <w:uiPriority w:val="99"/>
    <w:semiHidden/>
    <w:unhideWhenUsed/>
    <w:rsid w:val="00787A12"/>
  </w:style>
  <w:style w:type="numbering" w:customStyle="1" w:styleId="112212">
    <w:name w:val="无列表11221"/>
    <w:next w:val="a2"/>
    <w:semiHidden/>
    <w:rsid w:val="00787A12"/>
  </w:style>
  <w:style w:type="numbering" w:customStyle="1" w:styleId="NoList21221">
    <w:name w:val="No List21221"/>
    <w:next w:val="a2"/>
    <w:semiHidden/>
    <w:rsid w:val="00787A12"/>
  </w:style>
  <w:style w:type="numbering" w:customStyle="1" w:styleId="NoList31221">
    <w:name w:val="No List31221"/>
    <w:next w:val="a2"/>
    <w:uiPriority w:val="99"/>
    <w:semiHidden/>
    <w:rsid w:val="00787A12"/>
  </w:style>
  <w:style w:type="numbering" w:customStyle="1" w:styleId="NoList111231">
    <w:name w:val="No List111231"/>
    <w:next w:val="a2"/>
    <w:uiPriority w:val="99"/>
    <w:semiHidden/>
    <w:unhideWhenUsed/>
    <w:rsid w:val="00787A12"/>
  </w:style>
  <w:style w:type="numbering" w:customStyle="1" w:styleId="122210">
    <w:name w:val="無清單12221"/>
    <w:next w:val="a2"/>
    <w:uiPriority w:val="99"/>
    <w:semiHidden/>
    <w:unhideWhenUsed/>
    <w:rsid w:val="00787A12"/>
  </w:style>
  <w:style w:type="numbering" w:customStyle="1" w:styleId="1112210">
    <w:name w:val="無清單111221"/>
    <w:next w:val="a2"/>
    <w:uiPriority w:val="99"/>
    <w:semiHidden/>
    <w:unhideWhenUsed/>
    <w:rsid w:val="00787A1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87A12"/>
    <w:rPr>
      <w:rFonts w:ascii="Intel Clear" w:eastAsia="宋体" w:hAnsi="Intel Clear" w:cs="Intel Clear"/>
      <w:sz w:val="28"/>
      <w:lang w:val="en-GB" w:eastAsia="en-GB"/>
    </w:rPr>
  </w:style>
  <w:style w:type="numbering" w:customStyle="1" w:styleId="4a">
    <w:name w:val="无列表4"/>
    <w:next w:val="a2"/>
    <w:uiPriority w:val="99"/>
    <w:semiHidden/>
    <w:unhideWhenUsed/>
    <w:rsid w:val="00787A12"/>
  </w:style>
  <w:style w:type="numbering" w:customStyle="1" w:styleId="328">
    <w:name w:val="无列表32"/>
    <w:next w:val="a2"/>
    <w:uiPriority w:val="99"/>
    <w:semiHidden/>
    <w:unhideWhenUsed/>
    <w:rsid w:val="00787A12"/>
  </w:style>
  <w:style w:type="numbering" w:customStyle="1" w:styleId="13122">
    <w:name w:val="无列表1312"/>
    <w:next w:val="a2"/>
    <w:semiHidden/>
    <w:rsid w:val="00787A12"/>
  </w:style>
  <w:style w:type="numbering" w:customStyle="1" w:styleId="NoList4112">
    <w:name w:val="No List4112"/>
    <w:next w:val="a2"/>
    <w:uiPriority w:val="99"/>
    <w:semiHidden/>
    <w:unhideWhenUsed/>
    <w:rsid w:val="00787A12"/>
  </w:style>
  <w:style w:type="numbering" w:customStyle="1" w:styleId="2212">
    <w:name w:val="无列表2212"/>
    <w:next w:val="a2"/>
    <w:uiPriority w:val="99"/>
    <w:semiHidden/>
    <w:unhideWhenUsed/>
    <w:rsid w:val="00787A12"/>
  </w:style>
  <w:style w:type="numbering" w:customStyle="1" w:styleId="NoList121112">
    <w:name w:val="No List121112"/>
    <w:next w:val="a2"/>
    <w:uiPriority w:val="99"/>
    <w:semiHidden/>
    <w:unhideWhenUsed/>
    <w:rsid w:val="00787A12"/>
  </w:style>
  <w:style w:type="numbering" w:customStyle="1" w:styleId="1111121">
    <w:name w:val="リストなし111112"/>
    <w:next w:val="a2"/>
    <w:uiPriority w:val="99"/>
    <w:semiHidden/>
    <w:unhideWhenUsed/>
    <w:rsid w:val="00787A12"/>
  </w:style>
  <w:style w:type="numbering" w:customStyle="1" w:styleId="1111122">
    <w:name w:val="无列表111112"/>
    <w:next w:val="a2"/>
    <w:semiHidden/>
    <w:rsid w:val="00787A12"/>
  </w:style>
  <w:style w:type="numbering" w:customStyle="1" w:styleId="NoList211112">
    <w:name w:val="No List211112"/>
    <w:next w:val="a2"/>
    <w:semiHidden/>
    <w:rsid w:val="00787A12"/>
  </w:style>
  <w:style w:type="numbering" w:customStyle="1" w:styleId="NoList311112">
    <w:name w:val="No List311112"/>
    <w:next w:val="a2"/>
    <w:uiPriority w:val="99"/>
    <w:semiHidden/>
    <w:rsid w:val="00787A12"/>
  </w:style>
  <w:style w:type="numbering" w:customStyle="1" w:styleId="NoList1111112">
    <w:name w:val="No List1111112"/>
    <w:next w:val="a2"/>
    <w:uiPriority w:val="99"/>
    <w:semiHidden/>
    <w:unhideWhenUsed/>
    <w:rsid w:val="00787A12"/>
  </w:style>
  <w:style w:type="numbering" w:customStyle="1" w:styleId="1211120">
    <w:name w:val="無清單121112"/>
    <w:next w:val="a2"/>
    <w:uiPriority w:val="99"/>
    <w:semiHidden/>
    <w:unhideWhenUsed/>
    <w:rsid w:val="00787A12"/>
  </w:style>
  <w:style w:type="numbering" w:customStyle="1" w:styleId="11111120">
    <w:name w:val="無清單1111112"/>
    <w:next w:val="a2"/>
    <w:uiPriority w:val="99"/>
    <w:semiHidden/>
    <w:unhideWhenUsed/>
    <w:rsid w:val="00787A12"/>
  </w:style>
  <w:style w:type="numbering" w:customStyle="1" w:styleId="NoList13112">
    <w:name w:val="No List13112"/>
    <w:next w:val="a2"/>
    <w:uiPriority w:val="99"/>
    <w:semiHidden/>
    <w:unhideWhenUsed/>
    <w:rsid w:val="00787A12"/>
  </w:style>
  <w:style w:type="numbering" w:customStyle="1" w:styleId="121122">
    <w:name w:val="リストなし12112"/>
    <w:next w:val="a2"/>
    <w:uiPriority w:val="99"/>
    <w:semiHidden/>
    <w:unhideWhenUsed/>
    <w:rsid w:val="00787A12"/>
  </w:style>
  <w:style w:type="numbering" w:customStyle="1" w:styleId="121123">
    <w:name w:val="无列表12112"/>
    <w:next w:val="a2"/>
    <w:semiHidden/>
    <w:rsid w:val="00787A12"/>
  </w:style>
  <w:style w:type="numbering" w:customStyle="1" w:styleId="NoList22112">
    <w:name w:val="No List22112"/>
    <w:next w:val="a2"/>
    <w:semiHidden/>
    <w:rsid w:val="00787A12"/>
  </w:style>
  <w:style w:type="numbering" w:customStyle="1" w:styleId="NoList32112">
    <w:name w:val="No List32112"/>
    <w:next w:val="a2"/>
    <w:uiPriority w:val="99"/>
    <w:semiHidden/>
    <w:rsid w:val="00787A12"/>
  </w:style>
  <w:style w:type="numbering" w:customStyle="1" w:styleId="NoList112112">
    <w:name w:val="No List112112"/>
    <w:next w:val="a2"/>
    <w:uiPriority w:val="99"/>
    <w:semiHidden/>
    <w:unhideWhenUsed/>
    <w:rsid w:val="00787A12"/>
  </w:style>
  <w:style w:type="numbering" w:customStyle="1" w:styleId="131120">
    <w:name w:val="無清單13112"/>
    <w:next w:val="a2"/>
    <w:uiPriority w:val="99"/>
    <w:semiHidden/>
    <w:unhideWhenUsed/>
    <w:rsid w:val="00787A12"/>
  </w:style>
  <w:style w:type="numbering" w:customStyle="1" w:styleId="1121120">
    <w:name w:val="無清單112112"/>
    <w:next w:val="a2"/>
    <w:uiPriority w:val="99"/>
    <w:semiHidden/>
    <w:unhideWhenUsed/>
    <w:rsid w:val="00787A12"/>
  </w:style>
  <w:style w:type="numbering" w:customStyle="1" w:styleId="21112">
    <w:name w:val="无列表21112"/>
    <w:next w:val="a2"/>
    <w:uiPriority w:val="99"/>
    <w:semiHidden/>
    <w:unhideWhenUsed/>
    <w:rsid w:val="00787A12"/>
  </w:style>
  <w:style w:type="numbering" w:customStyle="1" w:styleId="NoList122112">
    <w:name w:val="No List122112"/>
    <w:next w:val="a2"/>
    <w:uiPriority w:val="99"/>
    <w:semiHidden/>
    <w:unhideWhenUsed/>
    <w:rsid w:val="00787A12"/>
  </w:style>
  <w:style w:type="numbering" w:customStyle="1" w:styleId="1121121">
    <w:name w:val="リストなし112112"/>
    <w:next w:val="a2"/>
    <w:uiPriority w:val="99"/>
    <w:semiHidden/>
    <w:unhideWhenUsed/>
    <w:rsid w:val="00787A12"/>
  </w:style>
  <w:style w:type="numbering" w:customStyle="1" w:styleId="1121122">
    <w:name w:val="无列表112112"/>
    <w:next w:val="a2"/>
    <w:semiHidden/>
    <w:rsid w:val="00787A12"/>
  </w:style>
  <w:style w:type="numbering" w:customStyle="1" w:styleId="NoList212112">
    <w:name w:val="No List212112"/>
    <w:next w:val="a2"/>
    <w:semiHidden/>
    <w:rsid w:val="00787A12"/>
  </w:style>
  <w:style w:type="numbering" w:customStyle="1" w:styleId="NoList312112">
    <w:name w:val="No List312112"/>
    <w:next w:val="a2"/>
    <w:uiPriority w:val="99"/>
    <w:semiHidden/>
    <w:rsid w:val="00787A12"/>
  </w:style>
  <w:style w:type="numbering" w:customStyle="1" w:styleId="NoList1112112">
    <w:name w:val="No List1112112"/>
    <w:next w:val="a2"/>
    <w:uiPriority w:val="99"/>
    <w:semiHidden/>
    <w:unhideWhenUsed/>
    <w:rsid w:val="00787A12"/>
  </w:style>
  <w:style w:type="numbering" w:customStyle="1" w:styleId="1221120">
    <w:name w:val="無清單122112"/>
    <w:next w:val="a2"/>
    <w:uiPriority w:val="99"/>
    <w:semiHidden/>
    <w:unhideWhenUsed/>
    <w:rsid w:val="00787A12"/>
  </w:style>
  <w:style w:type="numbering" w:customStyle="1" w:styleId="11121120">
    <w:name w:val="無清單1112112"/>
    <w:next w:val="a2"/>
    <w:uiPriority w:val="99"/>
    <w:semiHidden/>
    <w:unhideWhenUsed/>
    <w:rsid w:val="00787A12"/>
  </w:style>
  <w:style w:type="numbering" w:customStyle="1" w:styleId="12222">
    <w:name w:val="无列表1222"/>
    <w:next w:val="a2"/>
    <w:semiHidden/>
    <w:rsid w:val="00787A12"/>
  </w:style>
  <w:style w:type="numbering" w:customStyle="1" w:styleId="NoList9">
    <w:name w:val="No List9"/>
    <w:next w:val="a2"/>
    <w:uiPriority w:val="99"/>
    <w:semiHidden/>
    <w:unhideWhenUsed/>
    <w:rsid w:val="00787A12"/>
  </w:style>
  <w:style w:type="numbering" w:customStyle="1" w:styleId="NoList17">
    <w:name w:val="No List17"/>
    <w:next w:val="a2"/>
    <w:uiPriority w:val="99"/>
    <w:semiHidden/>
    <w:unhideWhenUsed/>
    <w:rsid w:val="00787A12"/>
  </w:style>
  <w:style w:type="numbering" w:customStyle="1" w:styleId="163">
    <w:name w:val="リストなし16"/>
    <w:next w:val="a2"/>
    <w:uiPriority w:val="99"/>
    <w:semiHidden/>
    <w:unhideWhenUsed/>
    <w:rsid w:val="00787A12"/>
  </w:style>
  <w:style w:type="numbering" w:customStyle="1" w:styleId="164">
    <w:name w:val="无列表16"/>
    <w:next w:val="a2"/>
    <w:semiHidden/>
    <w:rsid w:val="00787A12"/>
  </w:style>
  <w:style w:type="numbering" w:customStyle="1" w:styleId="NoList26">
    <w:name w:val="No List26"/>
    <w:next w:val="a2"/>
    <w:semiHidden/>
    <w:rsid w:val="00787A12"/>
  </w:style>
  <w:style w:type="numbering" w:customStyle="1" w:styleId="NoList36">
    <w:name w:val="No List36"/>
    <w:next w:val="a2"/>
    <w:uiPriority w:val="99"/>
    <w:semiHidden/>
    <w:rsid w:val="00787A12"/>
  </w:style>
  <w:style w:type="numbering" w:customStyle="1" w:styleId="NoList117">
    <w:name w:val="No List117"/>
    <w:next w:val="a2"/>
    <w:uiPriority w:val="99"/>
    <w:semiHidden/>
    <w:unhideWhenUsed/>
    <w:rsid w:val="00787A12"/>
  </w:style>
  <w:style w:type="numbering" w:customStyle="1" w:styleId="171">
    <w:name w:val="無清單17"/>
    <w:next w:val="a2"/>
    <w:uiPriority w:val="99"/>
    <w:semiHidden/>
    <w:unhideWhenUsed/>
    <w:rsid w:val="00787A12"/>
  </w:style>
  <w:style w:type="numbering" w:customStyle="1" w:styleId="1161">
    <w:name w:val="無清單116"/>
    <w:next w:val="a2"/>
    <w:uiPriority w:val="99"/>
    <w:semiHidden/>
    <w:unhideWhenUsed/>
    <w:rsid w:val="00787A12"/>
  </w:style>
  <w:style w:type="numbering" w:customStyle="1" w:styleId="NoList1116">
    <w:name w:val="No List1116"/>
    <w:next w:val="a2"/>
    <w:uiPriority w:val="99"/>
    <w:semiHidden/>
    <w:unhideWhenUsed/>
    <w:rsid w:val="00787A12"/>
  </w:style>
  <w:style w:type="numbering" w:customStyle="1" w:styleId="251">
    <w:name w:val="无列表25"/>
    <w:next w:val="a2"/>
    <w:uiPriority w:val="99"/>
    <w:semiHidden/>
    <w:unhideWhenUsed/>
    <w:rsid w:val="00787A12"/>
  </w:style>
  <w:style w:type="numbering" w:customStyle="1" w:styleId="NoList126">
    <w:name w:val="No List126"/>
    <w:next w:val="a2"/>
    <w:uiPriority w:val="99"/>
    <w:semiHidden/>
    <w:unhideWhenUsed/>
    <w:rsid w:val="00787A12"/>
  </w:style>
  <w:style w:type="numbering" w:customStyle="1" w:styleId="1162">
    <w:name w:val="リストなし116"/>
    <w:next w:val="a2"/>
    <w:uiPriority w:val="99"/>
    <w:semiHidden/>
    <w:unhideWhenUsed/>
    <w:rsid w:val="00787A12"/>
  </w:style>
  <w:style w:type="numbering" w:customStyle="1" w:styleId="1163">
    <w:name w:val="无列表116"/>
    <w:next w:val="a2"/>
    <w:semiHidden/>
    <w:rsid w:val="00787A12"/>
  </w:style>
  <w:style w:type="numbering" w:customStyle="1" w:styleId="NoList216">
    <w:name w:val="No List216"/>
    <w:next w:val="a2"/>
    <w:semiHidden/>
    <w:rsid w:val="00787A12"/>
  </w:style>
  <w:style w:type="numbering" w:customStyle="1" w:styleId="NoList316">
    <w:name w:val="No List316"/>
    <w:next w:val="a2"/>
    <w:uiPriority w:val="99"/>
    <w:semiHidden/>
    <w:rsid w:val="00787A12"/>
  </w:style>
  <w:style w:type="numbering" w:customStyle="1" w:styleId="1261">
    <w:name w:val="無清單126"/>
    <w:next w:val="a2"/>
    <w:uiPriority w:val="99"/>
    <w:semiHidden/>
    <w:unhideWhenUsed/>
    <w:rsid w:val="00787A12"/>
  </w:style>
  <w:style w:type="numbering" w:customStyle="1" w:styleId="11161">
    <w:name w:val="無清單1116"/>
    <w:next w:val="a2"/>
    <w:uiPriority w:val="99"/>
    <w:semiHidden/>
    <w:unhideWhenUsed/>
    <w:rsid w:val="00787A12"/>
  </w:style>
  <w:style w:type="numbering" w:customStyle="1" w:styleId="NoList45">
    <w:name w:val="No List45"/>
    <w:next w:val="a2"/>
    <w:uiPriority w:val="99"/>
    <w:semiHidden/>
    <w:unhideWhenUsed/>
    <w:rsid w:val="00787A12"/>
  </w:style>
  <w:style w:type="numbering" w:customStyle="1" w:styleId="NoList1125">
    <w:name w:val="No List1125"/>
    <w:next w:val="a2"/>
    <w:uiPriority w:val="99"/>
    <w:semiHidden/>
    <w:unhideWhenUsed/>
    <w:rsid w:val="00787A12"/>
  </w:style>
  <w:style w:type="numbering" w:customStyle="1" w:styleId="NoList1215">
    <w:name w:val="No List1215"/>
    <w:next w:val="a2"/>
    <w:uiPriority w:val="99"/>
    <w:semiHidden/>
    <w:unhideWhenUsed/>
    <w:rsid w:val="00787A12"/>
  </w:style>
  <w:style w:type="numbering" w:customStyle="1" w:styleId="11151">
    <w:name w:val="リストなし1115"/>
    <w:next w:val="a2"/>
    <w:uiPriority w:val="99"/>
    <w:semiHidden/>
    <w:unhideWhenUsed/>
    <w:rsid w:val="00787A12"/>
  </w:style>
  <w:style w:type="numbering" w:customStyle="1" w:styleId="11152">
    <w:name w:val="无列表1115"/>
    <w:next w:val="a2"/>
    <w:semiHidden/>
    <w:rsid w:val="00787A12"/>
  </w:style>
  <w:style w:type="numbering" w:customStyle="1" w:styleId="NoList2115">
    <w:name w:val="No List2115"/>
    <w:next w:val="a2"/>
    <w:semiHidden/>
    <w:rsid w:val="00787A12"/>
  </w:style>
  <w:style w:type="numbering" w:customStyle="1" w:styleId="NoList3115">
    <w:name w:val="No List3115"/>
    <w:next w:val="a2"/>
    <w:uiPriority w:val="99"/>
    <w:semiHidden/>
    <w:rsid w:val="00787A12"/>
  </w:style>
  <w:style w:type="numbering" w:customStyle="1" w:styleId="NoList11115">
    <w:name w:val="No List11115"/>
    <w:next w:val="a2"/>
    <w:uiPriority w:val="99"/>
    <w:semiHidden/>
    <w:unhideWhenUsed/>
    <w:rsid w:val="00787A12"/>
  </w:style>
  <w:style w:type="numbering" w:customStyle="1" w:styleId="12151">
    <w:name w:val="無清單1215"/>
    <w:next w:val="a2"/>
    <w:uiPriority w:val="99"/>
    <w:semiHidden/>
    <w:unhideWhenUsed/>
    <w:rsid w:val="00787A12"/>
  </w:style>
  <w:style w:type="numbering" w:customStyle="1" w:styleId="11115">
    <w:name w:val="無清單11115"/>
    <w:next w:val="a2"/>
    <w:uiPriority w:val="99"/>
    <w:semiHidden/>
    <w:unhideWhenUsed/>
    <w:rsid w:val="00787A12"/>
  </w:style>
  <w:style w:type="numbering" w:customStyle="1" w:styleId="NoList55">
    <w:name w:val="No List55"/>
    <w:next w:val="a2"/>
    <w:uiPriority w:val="99"/>
    <w:semiHidden/>
    <w:unhideWhenUsed/>
    <w:rsid w:val="00787A12"/>
  </w:style>
  <w:style w:type="numbering" w:customStyle="1" w:styleId="NoList135">
    <w:name w:val="No List135"/>
    <w:next w:val="a2"/>
    <w:uiPriority w:val="99"/>
    <w:semiHidden/>
    <w:unhideWhenUsed/>
    <w:rsid w:val="00787A12"/>
  </w:style>
  <w:style w:type="numbering" w:customStyle="1" w:styleId="1251">
    <w:name w:val="リストなし125"/>
    <w:next w:val="a2"/>
    <w:uiPriority w:val="99"/>
    <w:semiHidden/>
    <w:unhideWhenUsed/>
    <w:rsid w:val="00787A12"/>
  </w:style>
  <w:style w:type="numbering" w:customStyle="1" w:styleId="1252">
    <w:name w:val="无列表125"/>
    <w:next w:val="a2"/>
    <w:semiHidden/>
    <w:rsid w:val="00787A12"/>
  </w:style>
  <w:style w:type="numbering" w:customStyle="1" w:styleId="NoList225">
    <w:name w:val="No List225"/>
    <w:next w:val="a2"/>
    <w:semiHidden/>
    <w:rsid w:val="00787A12"/>
  </w:style>
  <w:style w:type="numbering" w:customStyle="1" w:styleId="NoList325">
    <w:name w:val="No List325"/>
    <w:next w:val="a2"/>
    <w:uiPriority w:val="99"/>
    <w:semiHidden/>
    <w:rsid w:val="00787A12"/>
  </w:style>
  <w:style w:type="numbering" w:customStyle="1" w:styleId="1351">
    <w:name w:val="無清單135"/>
    <w:next w:val="a2"/>
    <w:uiPriority w:val="99"/>
    <w:semiHidden/>
    <w:unhideWhenUsed/>
    <w:rsid w:val="00787A12"/>
  </w:style>
  <w:style w:type="numbering" w:customStyle="1" w:styleId="11251">
    <w:name w:val="無清單1125"/>
    <w:next w:val="a2"/>
    <w:uiPriority w:val="99"/>
    <w:semiHidden/>
    <w:unhideWhenUsed/>
    <w:rsid w:val="00787A12"/>
  </w:style>
  <w:style w:type="numbering" w:customStyle="1" w:styleId="2150">
    <w:name w:val="无列表215"/>
    <w:next w:val="a2"/>
    <w:uiPriority w:val="99"/>
    <w:semiHidden/>
    <w:unhideWhenUsed/>
    <w:rsid w:val="00787A12"/>
  </w:style>
  <w:style w:type="numbering" w:customStyle="1" w:styleId="NoList1224">
    <w:name w:val="No List1224"/>
    <w:next w:val="a2"/>
    <w:uiPriority w:val="99"/>
    <w:semiHidden/>
    <w:unhideWhenUsed/>
    <w:rsid w:val="00787A12"/>
  </w:style>
  <w:style w:type="numbering" w:customStyle="1" w:styleId="11241">
    <w:name w:val="リストなし1124"/>
    <w:next w:val="a2"/>
    <w:uiPriority w:val="99"/>
    <w:semiHidden/>
    <w:unhideWhenUsed/>
    <w:rsid w:val="00787A12"/>
  </w:style>
  <w:style w:type="numbering" w:customStyle="1" w:styleId="11242">
    <w:name w:val="无列表1124"/>
    <w:next w:val="a2"/>
    <w:semiHidden/>
    <w:rsid w:val="00787A12"/>
  </w:style>
  <w:style w:type="numbering" w:customStyle="1" w:styleId="NoList2124">
    <w:name w:val="No List2124"/>
    <w:next w:val="a2"/>
    <w:semiHidden/>
    <w:rsid w:val="00787A12"/>
  </w:style>
  <w:style w:type="numbering" w:customStyle="1" w:styleId="NoList3124">
    <w:name w:val="No List3124"/>
    <w:next w:val="a2"/>
    <w:uiPriority w:val="99"/>
    <w:semiHidden/>
    <w:rsid w:val="00787A12"/>
  </w:style>
  <w:style w:type="numbering" w:customStyle="1" w:styleId="NoList11125">
    <w:name w:val="No List11125"/>
    <w:next w:val="a2"/>
    <w:uiPriority w:val="99"/>
    <w:semiHidden/>
    <w:unhideWhenUsed/>
    <w:rsid w:val="00787A12"/>
  </w:style>
  <w:style w:type="numbering" w:customStyle="1" w:styleId="12240">
    <w:name w:val="無清單1224"/>
    <w:next w:val="a2"/>
    <w:uiPriority w:val="99"/>
    <w:semiHidden/>
    <w:unhideWhenUsed/>
    <w:rsid w:val="00787A12"/>
  </w:style>
  <w:style w:type="numbering" w:customStyle="1" w:styleId="111240">
    <w:name w:val="無清單11124"/>
    <w:next w:val="a2"/>
    <w:uiPriority w:val="99"/>
    <w:semiHidden/>
    <w:unhideWhenUsed/>
    <w:rsid w:val="00787A12"/>
  </w:style>
  <w:style w:type="numbering" w:customStyle="1" w:styleId="336">
    <w:name w:val="无列表33"/>
    <w:next w:val="a2"/>
    <w:uiPriority w:val="99"/>
    <w:semiHidden/>
    <w:unhideWhenUsed/>
    <w:rsid w:val="00787A12"/>
  </w:style>
  <w:style w:type="numbering" w:customStyle="1" w:styleId="1332">
    <w:name w:val="无列表133"/>
    <w:next w:val="a2"/>
    <w:semiHidden/>
    <w:rsid w:val="00787A12"/>
  </w:style>
  <w:style w:type="numbering" w:customStyle="1" w:styleId="NoList1133">
    <w:name w:val="No List1133"/>
    <w:next w:val="a2"/>
    <w:uiPriority w:val="99"/>
    <w:semiHidden/>
    <w:unhideWhenUsed/>
    <w:rsid w:val="00787A12"/>
  </w:style>
  <w:style w:type="numbering" w:customStyle="1" w:styleId="NoList413">
    <w:name w:val="No List413"/>
    <w:next w:val="a2"/>
    <w:uiPriority w:val="99"/>
    <w:semiHidden/>
    <w:unhideWhenUsed/>
    <w:rsid w:val="00787A12"/>
  </w:style>
  <w:style w:type="numbering" w:customStyle="1" w:styleId="2230">
    <w:name w:val="无列表223"/>
    <w:next w:val="a2"/>
    <w:uiPriority w:val="99"/>
    <w:semiHidden/>
    <w:unhideWhenUsed/>
    <w:rsid w:val="00787A12"/>
  </w:style>
  <w:style w:type="numbering" w:customStyle="1" w:styleId="NoList12113">
    <w:name w:val="No List12113"/>
    <w:next w:val="a2"/>
    <w:uiPriority w:val="99"/>
    <w:semiHidden/>
    <w:unhideWhenUsed/>
    <w:rsid w:val="00787A12"/>
  </w:style>
  <w:style w:type="numbering" w:customStyle="1" w:styleId="111132">
    <w:name w:val="リストなし11113"/>
    <w:next w:val="a2"/>
    <w:uiPriority w:val="99"/>
    <w:semiHidden/>
    <w:unhideWhenUsed/>
    <w:rsid w:val="00787A12"/>
  </w:style>
  <w:style w:type="numbering" w:customStyle="1" w:styleId="111133">
    <w:name w:val="无列表11113"/>
    <w:next w:val="a2"/>
    <w:semiHidden/>
    <w:rsid w:val="00787A12"/>
  </w:style>
  <w:style w:type="numbering" w:customStyle="1" w:styleId="NoList21113">
    <w:name w:val="No List21113"/>
    <w:next w:val="a2"/>
    <w:semiHidden/>
    <w:rsid w:val="00787A12"/>
  </w:style>
  <w:style w:type="numbering" w:customStyle="1" w:styleId="NoList31113">
    <w:name w:val="No List31113"/>
    <w:next w:val="a2"/>
    <w:uiPriority w:val="99"/>
    <w:semiHidden/>
    <w:rsid w:val="00787A12"/>
  </w:style>
  <w:style w:type="numbering" w:customStyle="1" w:styleId="NoList111113">
    <w:name w:val="No List111113"/>
    <w:next w:val="a2"/>
    <w:uiPriority w:val="99"/>
    <w:semiHidden/>
    <w:unhideWhenUsed/>
    <w:rsid w:val="00787A12"/>
  </w:style>
  <w:style w:type="numbering" w:customStyle="1" w:styleId="121130">
    <w:name w:val="無清單12113"/>
    <w:next w:val="a2"/>
    <w:uiPriority w:val="99"/>
    <w:semiHidden/>
    <w:unhideWhenUsed/>
    <w:rsid w:val="00787A12"/>
  </w:style>
  <w:style w:type="numbering" w:customStyle="1" w:styleId="1111130">
    <w:name w:val="無清單111113"/>
    <w:next w:val="a2"/>
    <w:uiPriority w:val="99"/>
    <w:semiHidden/>
    <w:unhideWhenUsed/>
    <w:rsid w:val="00787A12"/>
  </w:style>
  <w:style w:type="numbering" w:customStyle="1" w:styleId="NoList1313">
    <w:name w:val="No List1313"/>
    <w:next w:val="a2"/>
    <w:uiPriority w:val="99"/>
    <w:semiHidden/>
    <w:unhideWhenUsed/>
    <w:rsid w:val="00787A12"/>
  </w:style>
  <w:style w:type="numbering" w:customStyle="1" w:styleId="12132">
    <w:name w:val="リストなし1213"/>
    <w:next w:val="a2"/>
    <w:uiPriority w:val="99"/>
    <w:semiHidden/>
    <w:unhideWhenUsed/>
    <w:rsid w:val="00787A12"/>
  </w:style>
  <w:style w:type="numbering" w:customStyle="1" w:styleId="12133">
    <w:name w:val="无列表1213"/>
    <w:next w:val="a2"/>
    <w:semiHidden/>
    <w:rsid w:val="00787A12"/>
  </w:style>
  <w:style w:type="numbering" w:customStyle="1" w:styleId="NoList2213">
    <w:name w:val="No List2213"/>
    <w:next w:val="a2"/>
    <w:semiHidden/>
    <w:rsid w:val="00787A12"/>
  </w:style>
  <w:style w:type="numbering" w:customStyle="1" w:styleId="NoList3213">
    <w:name w:val="No List3213"/>
    <w:next w:val="a2"/>
    <w:uiPriority w:val="99"/>
    <w:semiHidden/>
    <w:rsid w:val="00787A12"/>
  </w:style>
  <w:style w:type="numbering" w:customStyle="1" w:styleId="NoList11213">
    <w:name w:val="No List11213"/>
    <w:next w:val="a2"/>
    <w:uiPriority w:val="99"/>
    <w:semiHidden/>
    <w:unhideWhenUsed/>
    <w:rsid w:val="00787A12"/>
  </w:style>
  <w:style w:type="numbering" w:customStyle="1" w:styleId="13130">
    <w:name w:val="無清單1313"/>
    <w:next w:val="a2"/>
    <w:uiPriority w:val="99"/>
    <w:semiHidden/>
    <w:unhideWhenUsed/>
    <w:rsid w:val="00787A12"/>
  </w:style>
  <w:style w:type="numbering" w:customStyle="1" w:styleId="112130">
    <w:name w:val="無清單11213"/>
    <w:next w:val="a2"/>
    <w:uiPriority w:val="99"/>
    <w:semiHidden/>
    <w:unhideWhenUsed/>
    <w:rsid w:val="00787A12"/>
  </w:style>
  <w:style w:type="numbering" w:customStyle="1" w:styleId="2113">
    <w:name w:val="无列表2113"/>
    <w:next w:val="a2"/>
    <w:uiPriority w:val="99"/>
    <w:semiHidden/>
    <w:unhideWhenUsed/>
    <w:rsid w:val="00787A12"/>
  </w:style>
  <w:style w:type="numbering" w:customStyle="1" w:styleId="NoList12213">
    <w:name w:val="No List12213"/>
    <w:next w:val="a2"/>
    <w:uiPriority w:val="99"/>
    <w:semiHidden/>
    <w:unhideWhenUsed/>
    <w:rsid w:val="00787A12"/>
  </w:style>
  <w:style w:type="numbering" w:customStyle="1" w:styleId="112131">
    <w:name w:val="リストなし11213"/>
    <w:next w:val="a2"/>
    <w:uiPriority w:val="99"/>
    <w:semiHidden/>
    <w:unhideWhenUsed/>
    <w:rsid w:val="00787A12"/>
  </w:style>
  <w:style w:type="numbering" w:customStyle="1" w:styleId="112132">
    <w:name w:val="无列表11213"/>
    <w:next w:val="a2"/>
    <w:semiHidden/>
    <w:rsid w:val="00787A12"/>
  </w:style>
  <w:style w:type="numbering" w:customStyle="1" w:styleId="NoList21213">
    <w:name w:val="No List21213"/>
    <w:next w:val="a2"/>
    <w:semiHidden/>
    <w:rsid w:val="00787A12"/>
  </w:style>
  <w:style w:type="numbering" w:customStyle="1" w:styleId="NoList31213">
    <w:name w:val="No List31213"/>
    <w:next w:val="a2"/>
    <w:uiPriority w:val="99"/>
    <w:semiHidden/>
    <w:rsid w:val="00787A12"/>
  </w:style>
  <w:style w:type="numbering" w:customStyle="1" w:styleId="NoList111213">
    <w:name w:val="No List111213"/>
    <w:next w:val="a2"/>
    <w:uiPriority w:val="99"/>
    <w:semiHidden/>
    <w:unhideWhenUsed/>
    <w:rsid w:val="00787A12"/>
  </w:style>
  <w:style w:type="numbering" w:customStyle="1" w:styleId="122130">
    <w:name w:val="無清單12213"/>
    <w:next w:val="a2"/>
    <w:uiPriority w:val="99"/>
    <w:semiHidden/>
    <w:unhideWhenUsed/>
    <w:rsid w:val="00787A12"/>
  </w:style>
  <w:style w:type="numbering" w:customStyle="1" w:styleId="1112130">
    <w:name w:val="無清單111213"/>
    <w:next w:val="a2"/>
    <w:uiPriority w:val="99"/>
    <w:semiHidden/>
    <w:unhideWhenUsed/>
    <w:rsid w:val="00787A12"/>
  </w:style>
  <w:style w:type="numbering" w:customStyle="1" w:styleId="NoList63">
    <w:name w:val="No List63"/>
    <w:next w:val="a2"/>
    <w:uiPriority w:val="99"/>
    <w:semiHidden/>
    <w:unhideWhenUsed/>
    <w:rsid w:val="00787A12"/>
  </w:style>
  <w:style w:type="numbering" w:customStyle="1" w:styleId="NoList143">
    <w:name w:val="No List143"/>
    <w:next w:val="a2"/>
    <w:uiPriority w:val="99"/>
    <w:semiHidden/>
    <w:unhideWhenUsed/>
    <w:rsid w:val="00787A12"/>
  </w:style>
  <w:style w:type="numbering" w:customStyle="1" w:styleId="1333">
    <w:name w:val="リストなし133"/>
    <w:next w:val="a2"/>
    <w:uiPriority w:val="99"/>
    <w:semiHidden/>
    <w:unhideWhenUsed/>
    <w:rsid w:val="00787A12"/>
  </w:style>
  <w:style w:type="numbering" w:customStyle="1" w:styleId="NoList233">
    <w:name w:val="No List233"/>
    <w:next w:val="a2"/>
    <w:semiHidden/>
    <w:rsid w:val="00787A12"/>
  </w:style>
  <w:style w:type="numbering" w:customStyle="1" w:styleId="NoList333">
    <w:name w:val="No List333"/>
    <w:next w:val="a2"/>
    <w:uiPriority w:val="99"/>
    <w:semiHidden/>
    <w:rsid w:val="00787A12"/>
  </w:style>
  <w:style w:type="numbering" w:customStyle="1" w:styleId="1431">
    <w:name w:val="無清單143"/>
    <w:next w:val="a2"/>
    <w:uiPriority w:val="99"/>
    <w:semiHidden/>
    <w:unhideWhenUsed/>
    <w:rsid w:val="00787A12"/>
  </w:style>
  <w:style w:type="numbering" w:customStyle="1" w:styleId="11331">
    <w:name w:val="無清單1133"/>
    <w:next w:val="a2"/>
    <w:uiPriority w:val="99"/>
    <w:semiHidden/>
    <w:unhideWhenUsed/>
    <w:rsid w:val="00787A12"/>
  </w:style>
  <w:style w:type="numbering" w:customStyle="1" w:styleId="NoList1233">
    <w:name w:val="No List1233"/>
    <w:next w:val="a2"/>
    <w:uiPriority w:val="99"/>
    <w:semiHidden/>
    <w:unhideWhenUsed/>
    <w:rsid w:val="00787A12"/>
  </w:style>
  <w:style w:type="numbering" w:customStyle="1" w:styleId="11332">
    <w:name w:val="リストなし1133"/>
    <w:next w:val="a2"/>
    <w:uiPriority w:val="99"/>
    <w:semiHidden/>
    <w:unhideWhenUsed/>
    <w:rsid w:val="00787A12"/>
  </w:style>
  <w:style w:type="numbering" w:customStyle="1" w:styleId="11333">
    <w:name w:val="无列表1133"/>
    <w:next w:val="a2"/>
    <w:semiHidden/>
    <w:rsid w:val="00787A12"/>
  </w:style>
  <w:style w:type="numbering" w:customStyle="1" w:styleId="NoList2133">
    <w:name w:val="No List2133"/>
    <w:next w:val="a2"/>
    <w:semiHidden/>
    <w:rsid w:val="00787A12"/>
  </w:style>
  <w:style w:type="numbering" w:customStyle="1" w:styleId="NoList3133">
    <w:name w:val="No List3133"/>
    <w:next w:val="a2"/>
    <w:uiPriority w:val="99"/>
    <w:semiHidden/>
    <w:rsid w:val="00787A12"/>
  </w:style>
  <w:style w:type="numbering" w:customStyle="1" w:styleId="NoList11133">
    <w:name w:val="No List11133"/>
    <w:next w:val="a2"/>
    <w:uiPriority w:val="99"/>
    <w:semiHidden/>
    <w:unhideWhenUsed/>
    <w:rsid w:val="00787A12"/>
  </w:style>
  <w:style w:type="numbering" w:customStyle="1" w:styleId="12331">
    <w:name w:val="無清單1233"/>
    <w:next w:val="a2"/>
    <w:uiPriority w:val="99"/>
    <w:semiHidden/>
    <w:unhideWhenUsed/>
    <w:rsid w:val="00787A12"/>
  </w:style>
  <w:style w:type="numbering" w:customStyle="1" w:styleId="111330">
    <w:name w:val="無清單11133"/>
    <w:next w:val="a2"/>
    <w:uiPriority w:val="99"/>
    <w:semiHidden/>
    <w:unhideWhenUsed/>
    <w:rsid w:val="00787A12"/>
  </w:style>
  <w:style w:type="numbering" w:customStyle="1" w:styleId="NoList513">
    <w:name w:val="No List513"/>
    <w:next w:val="a2"/>
    <w:uiPriority w:val="99"/>
    <w:semiHidden/>
    <w:unhideWhenUsed/>
    <w:rsid w:val="00787A12"/>
  </w:style>
  <w:style w:type="numbering" w:customStyle="1" w:styleId="13131">
    <w:name w:val="无列表1313"/>
    <w:next w:val="a2"/>
    <w:semiHidden/>
    <w:rsid w:val="00787A12"/>
  </w:style>
  <w:style w:type="numbering" w:customStyle="1" w:styleId="NoList11312">
    <w:name w:val="No List11312"/>
    <w:next w:val="a2"/>
    <w:uiPriority w:val="99"/>
    <w:semiHidden/>
    <w:unhideWhenUsed/>
    <w:rsid w:val="00787A12"/>
  </w:style>
  <w:style w:type="numbering" w:customStyle="1" w:styleId="NoList4113">
    <w:name w:val="No List4113"/>
    <w:next w:val="a2"/>
    <w:uiPriority w:val="99"/>
    <w:semiHidden/>
    <w:unhideWhenUsed/>
    <w:rsid w:val="00787A12"/>
  </w:style>
  <w:style w:type="numbering" w:customStyle="1" w:styleId="2213">
    <w:name w:val="无列表2213"/>
    <w:next w:val="a2"/>
    <w:uiPriority w:val="99"/>
    <w:semiHidden/>
    <w:unhideWhenUsed/>
    <w:rsid w:val="00787A12"/>
  </w:style>
  <w:style w:type="numbering" w:customStyle="1" w:styleId="NoList121113">
    <w:name w:val="No List121113"/>
    <w:next w:val="a2"/>
    <w:uiPriority w:val="99"/>
    <w:semiHidden/>
    <w:unhideWhenUsed/>
    <w:rsid w:val="00787A12"/>
  </w:style>
  <w:style w:type="numbering" w:customStyle="1" w:styleId="1111131">
    <w:name w:val="リストなし111113"/>
    <w:next w:val="a2"/>
    <w:uiPriority w:val="99"/>
    <w:semiHidden/>
    <w:unhideWhenUsed/>
    <w:rsid w:val="00787A12"/>
  </w:style>
  <w:style w:type="numbering" w:customStyle="1" w:styleId="1111132">
    <w:name w:val="无列表111113"/>
    <w:next w:val="a2"/>
    <w:semiHidden/>
    <w:rsid w:val="00787A12"/>
  </w:style>
  <w:style w:type="numbering" w:customStyle="1" w:styleId="NoList211113">
    <w:name w:val="No List211113"/>
    <w:next w:val="a2"/>
    <w:semiHidden/>
    <w:rsid w:val="00787A12"/>
  </w:style>
  <w:style w:type="numbering" w:customStyle="1" w:styleId="NoList311113">
    <w:name w:val="No List311113"/>
    <w:next w:val="a2"/>
    <w:uiPriority w:val="99"/>
    <w:semiHidden/>
    <w:rsid w:val="00787A12"/>
  </w:style>
  <w:style w:type="numbering" w:customStyle="1" w:styleId="NoList1111113">
    <w:name w:val="No List1111113"/>
    <w:next w:val="a2"/>
    <w:uiPriority w:val="99"/>
    <w:semiHidden/>
    <w:unhideWhenUsed/>
    <w:rsid w:val="00787A12"/>
  </w:style>
  <w:style w:type="numbering" w:customStyle="1" w:styleId="1211130">
    <w:name w:val="無清單121113"/>
    <w:next w:val="a2"/>
    <w:uiPriority w:val="99"/>
    <w:semiHidden/>
    <w:unhideWhenUsed/>
    <w:rsid w:val="00787A12"/>
  </w:style>
  <w:style w:type="numbering" w:customStyle="1" w:styleId="1111113">
    <w:name w:val="無清單1111113"/>
    <w:next w:val="a2"/>
    <w:uiPriority w:val="99"/>
    <w:semiHidden/>
    <w:unhideWhenUsed/>
    <w:rsid w:val="00787A12"/>
  </w:style>
  <w:style w:type="numbering" w:customStyle="1" w:styleId="NoList13113">
    <w:name w:val="No List13113"/>
    <w:next w:val="a2"/>
    <w:uiPriority w:val="99"/>
    <w:semiHidden/>
    <w:unhideWhenUsed/>
    <w:rsid w:val="00787A12"/>
  </w:style>
  <w:style w:type="numbering" w:customStyle="1" w:styleId="121131">
    <w:name w:val="リストなし12113"/>
    <w:next w:val="a2"/>
    <w:uiPriority w:val="99"/>
    <w:semiHidden/>
    <w:unhideWhenUsed/>
    <w:rsid w:val="00787A12"/>
  </w:style>
  <w:style w:type="numbering" w:customStyle="1" w:styleId="121132">
    <w:name w:val="无列表12113"/>
    <w:next w:val="a2"/>
    <w:semiHidden/>
    <w:rsid w:val="00787A12"/>
  </w:style>
  <w:style w:type="numbering" w:customStyle="1" w:styleId="NoList22113">
    <w:name w:val="No List22113"/>
    <w:next w:val="a2"/>
    <w:semiHidden/>
    <w:rsid w:val="00787A12"/>
  </w:style>
  <w:style w:type="numbering" w:customStyle="1" w:styleId="NoList32113">
    <w:name w:val="No List32113"/>
    <w:next w:val="a2"/>
    <w:uiPriority w:val="99"/>
    <w:semiHidden/>
    <w:rsid w:val="00787A12"/>
  </w:style>
  <w:style w:type="numbering" w:customStyle="1" w:styleId="NoList112113">
    <w:name w:val="No List112113"/>
    <w:next w:val="a2"/>
    <w:uiPriority w:val="99"/>
    <w:semiHidden/>
    <w:unhideWhenUsed/>
    <w:rsid w:val="00787A12"/>
  </w:style>
  <w:style w:type="numbering" w:customStyle="1" w:styleId="131130">
    <w:name w:val="無清單13113"/>
    <w:next w:val="a2"/>
    <w:uiPriority w:val="99"/>
    <w:semiHidden/>
    <w:unhideWhenUsed/>
    <w:rsid w:val="00787A12"/>
  </w:style>
  <w:style w:type="numbering" w:customStyle="1" w:styleId="1121130">
    <w:name w:val="無清單112113"/>
    <w:next w:val="a2"/>
    <w:uiPriority w:val="99"/>
    <w:semiHidden/>
    <w:unhideWhenUsed/>
    <w:rsid w:val="00787A12"/>
  </w:style>
  <w:style w:type="numbering" w:customStyle="1" w:styleId="21113">
    <w:name w:val="无列表21113"/>
    <w:next w:val="a2"/>
    <w:uiPriority w:val="99"/>
    <w:semiHidden/>
    <w:unhideWhenUsed/>
    <w:rsid w:val="00787A12"/>
  </w:style>
  <w:style w:type="numbering" w:customStyle="1" w:styleId="NoList122113">
    <w:name w:val="No List122113"/>
    <w:next w:val="a2"/>
    <w:uiPriority w:val="99"/>
    <w:semiHidden/>
    <w:unhideWhenUsed/>
    <w:rsid w:val="00787A12"/>
  </w:style>
  <w:style w:type="numbering" w:customStyle="1" w:styleId="1121131">
    <w:name w:val="リストなし112113"/>
    <w:next w:val="a2"/>
    <w:uiPriority w:val="99"/>
    <w:semiHidden/>
    <w:unhideWhenUsed/>
    <w:rsid w:val="00787A12"/>
  </w:style>
  <w:style w:type="numbering" w:customStyle="1" w:styleId="1121132">
    <w:name w:val="无列表112113"/>
    <w:next w:val="a2"/>
    <w:semiHidden/>
    <w:rsid w:val="00787A12"/>
  </w:style>
  <w:style w:type="numbering" w:customStyle="1" w:styleId="NoList212113">
    <w:name w:val="No List212113"/>
    <w:next w:val="a2"/>
    <w:semiHidden/>
    <w:rsid w:val="00787A12"/>
  </w:style>
  <w:style w:type="numbering" w:customStyle="1" w:styleId="NoList312113">
    <w:name w:val="No List312113"/>
    <w:next w:val="a2"/>
    <w:uiPriority w:val="99"/>
    <w:semiHidden/>
    <w:rsid w:val="00787A12"/>
  </w:style>
  <w:style w:type="numbering" w:customStyle="1" w:styleId="NoList1112113">
    <w:name w:val="No List1112113"/>
    <w:next w:val="a2"/>
    <w:uiPriority w:val="99"/>
    <w:semiHidden/>
    <w:unhideWhenUsed/>
    <w:rsid w:val="00787A12"/>
  </w:style>
  <w:style w:type="numbering" w:customStyle="1" w:styleId="122113">
    <w:name w:val="無清單122113"/>
    <w:next w:val="a2"/>
    <w:uiPriority w:val="99"/>
    <w:semiHidden/>
    <w:unhideWhenUsed/>
    <w:rsid w:val="00787A12"/>
  </w:style>
  <w:style w:type="numbering" w:customStyle="1" w:styleId="1112113">
    <w:name w:val="無清單1112113"/>
    <w:next w:val="a2"/>
    <w:uiPriority w:val="99"/>
    <w:semiHidden/>
    <w:unhideWhenUsed/>
    <w:rsid w:val="00787A12"/>
  </w:style>
  <w:style w:type="numbering" w:customStyle="1" w:styleId="NoList5112">
    <w:name w:val="No List5112"/>
    <w:next w:val="a2"/>
    <w:uiPriority w:val="99"/>
    <w:semiHidden/>
    <w:unhideWhenUsed/>
    <w:rsid w:val="00787A12"/>
  </w:style>
  <w:style w:type="numbering" w:customStyle="1" w:styleId="NoList612">
    <w:name w:val="No List612"/>
    <w:next w:val="a2"/>
    <w:uiPriority w:val="99"/>
    <w:semiHidden/>
    <w:unhideWhenUsed/>
    <w:rsid w:val="00787A12"/>
  </w:style>
  <w:style w:type="numbering" w:customStyle="1" w:styleId="NoList1412">
    <w:name w:val="No List1412"/>
    <w:next w:val="a2"/>
    <w:uiPriority w:val="99"/>
    <w:semiHidden/>
    <w:unhideWhenUsed/>
    <w:rsid w:val="00787A12"/>
  </w:style>
  <w:style w:type="numbering" w:customStyle="1" w:styleId="13123">
    <w:name w:val="リストなし1312"/>
    <w:next w:val="a2"/>
    <w:uiPriority w:val="99"/>
    <w:semiHidden/>
    <w:unhideWhenUsed/>
    <w:rsid w:val="00787A12"/>
  </w:style>
  <w:style w:type="numbering" w:customStyle="1" w:styleId="NoList2312">
    <w:name w:val="No List2312"/>
    <w:next w:val="a2"/>
    <w:semiHidden/>
    <w:rsid w:val="00787A12"/>
  </w:style>
  <w:style w:type="numbering" w:customStyle="1" w:styleId="NoList3312">
    <w:name w:val="No List3312"/>
    <w:next w:val="a2"/>
    <w:uiPriority w:val="99"/>
    <w:semiHidden/>
    <w:rsid w:val="00787A12"/>
  </w:style>
  <w:style w:type="numbering" w:customStyle="1" w:styleId="NoList1142">
    <w:name w:val="No List1142"/>
    <w:next w:val="a2"/>
    <w:uiPriority w:val="99"/>
    <w:semiHidden/>
    <w:unhideWhenUsed/>
    <w:rsid w:val="00787A12"/>
  </w:style>
  <w:style w:type="numbering" w:customStyle="1" w:styleId="14120">
    <w:name w:val="無清單1412"/>
    <w:next w:val="a2"/>
    <w:uiPriority w:val="99"/>
    <w:semiHidden/>
    <w:unhideWhenUsed/>
    <w:rsid w:val="00787A12"/>
  </w:style>
  <w:style w:type="numbering" w:customStyle="1" w:styleId="113120">
    <w:name w:val="無清單11312"/>
    <w:next w:val="a2"/>
    <w:uiPriority w:val="99"/>
    <w:semiHidden/>
    <w:unhideWhenUsed/>
    <w:rsid w:val="00787A12"/>
  </w:style>
  <w:style w:type="numbering" w:customStyle="1" w:styleId="NoList422">
    <w:name w:val="No List422"/>
    <w:next w:val="a2"/>
    <w:uiPriority w:val="99"/>
    <w:semiHidden/>
    <w:unhideWhenUsed/>
    <w:rsid w:val="00787A12"/>
  </w:style>
  <w:style w:type="numbering" w:customStyle="1" w:styleId="NoList12312">
    <w:name w:val="No List12312"/>
    <w:next w:val="a2"/>
    <w:uiPriority w:val="99"/>
    <w:semiHidden/>
    <w:unhideWhenUsed/>
    <w:rsid w:val="00787A12"/>
  </w:style>
  <w:style w:type="numbering" w:customStyle="1" w:styleId="113121">
    <w:name w:val="リストなし11312"/>
    <w:next w:val="a2"/>
    <w:uiPriority w:val="99"/>
    <w:semiHidden/>
    <w:unhideWhenUsed/>
    <w:rsid w:val="00787A12"/>
  </w:style>
  <w:style w:type="numbering" w:customStyle="1" w:styleId="113122">
    <w:name w:val="无列表11312"/>
    <w:next w:val="a2"/>
    <w:semiHidden/>
    <w:rsid w:val="00787A12"/>
  </w:style>
  <w:style w:type="numbering" w:customStyle="1" w:styleId="NoList21312">
    <w:name w:val="No List21312"/>
    <w:next w:val="a2"/>
    <w:semiHidden/>
    <w:rsid w:val="00787A12"/>
  </w:style>
  <w:style w:type="numbering" w:customStyle="1" w:styleId="NoList31312">
    <w:name w:val="No List31312"/>
    <w:next w:val="a2"/>
    <w:uiPriority w:val="99"/>
    <w:semiHidden/>
    <w:rsid w:val="00787A12"/>
  </w:style>
  <w:style w:type="numbering" w:customStyle="1" w:styleId="NoList111312">
    <w:name w:val="No List111312"/>
    <w:next w:val="a2"/>
    <w:uiPriority w:val="99"/>
    <w:semiHidden/>
    <w:unhideWhenUsed/>
    <w:rsid w:val="00787A12"/>
  </w:style>
  <w:style w:type="numbering" w:customStyle="1" w:styleId="123120">
    <w:name w:val="無清單12312"/>
    <w:next w:val="a2"/>
    <w:uiPriority w:val="99"/>
    <w:semiHidden/>
    <w:unhideWhenUsed/>
    <w:rsid w:val="00787A12"/>
  </w:style>
  <w:style w:type="numbering" w:customStyle="1" w:styleId="1113120">
    <w:name w:val="無清單111312"/>
    <w:next w:val="a2"/>
    <w:uiPriority w:val="99"/>
    <w:semiHidden/>
    <w:unhideWhenUsed/>
    <w:rsid w:val="00787A12"/>
  </w:style>
  <w:style w:type="numbering" w:customStyle="1" w:styleId="NoList12122">
    <w:name w:val="No List12122"/>
    <w:next w:val="a2"/>
    <w:uiPriority w:val="99"/>
    <w:semiHidden/>
    <w:unhideWhenUsed/>
    <w:rsid w:val="00787A12"/>
  </w:style>
  <w:style w:type="numbering" w:customStyle="1" w:styleId="111222">
    <w:name w:val="リストなし11122"/>
    <w:next w:val="a2"/>
    <w:uiPriority w:val="99"/>
    <w:semiHidden/>
    <w:unhideWhenUsed/>
    <w:rsid w:val="00787A12"/>
  </w:style>
  <w:style w:type="numbering" w:customStyle="1" w:styleId="111223">
    <w:name w:val="无列表11122"/>
    <w:next w:val="a2"/>
    <w:semiHidden/>
    <w:rsid w:val="00787A12"/>
  </w:style>
  <w:style w:type="numbering" w:customStyle="1" w:styleId="NoList21122">
    <w:name w:val="No List21122"/>
    <w:next w:val="a2"/>
    <w:semiHidden/>
    <w:rsid w:val="00787A12"/>
  </w:style>
  <w:style w:type="numbering" w:customStyle="1" w:styleId="NoList31122">
    <w:name w:val="No List31122"/>
    <w:next w:val="a2"/>
    <w:uiPriority w:val="99"/>
    <w:semiHidden/>
    <w:rsid w:val="00787A12"/>
  </w:style>
  <w:style w:type="numbering" w:customStyle="1" w:styleId="NoList111122">
    <w:name w:val="No List111122"/>
    <w:next w:val="a2"/>
    <w:uiPriority w:val="99"/>
    <w:semiHidden/>
    <w:unhideWhenUsed/>
    <w:rsid w:val="00787A12"/>
  </w:style>
  <w:style w:type="numbering" w:customStyle="1" w:styleId="121220">
    <w:name w:val="無清單12122"/>
    <w:next w:val="a2"/>
    <w:uiPriority w:val="99"/>
    <w:semiHidden/>
    <w:unhideWhenUsed/>
    <w:rsid w:val="00787A12"/>
  </w:style>
  <w:style w:type="numbering" w:customStyle="1" w:styleId="1111220">
    <w:name w:val="無清單111122"/>
    <w:next w:val="a2"/>
    <w:uiPriority w:val="99"/>
    <w:semiHidden/>
    <w:unhideWhenUsed/>
    <w:rsid w:val="00787A12"/>
  </w:style>
  <w:style w:type="numbering" w:customStyle="1" w:styleId="NoList522">
    <w:name w:val="No List522"/>
    <w:next w:val="a2"/>
    <w:uiPriority w:val="99"/>
    <w:semiHidden/>
    <w:unhideWhenUsed/>
    <w:rsid w:val="00787A12"/>
  </w:style>
  <w:style w:type="numbering" w:customStyle="1" w:styleId="NoList1322">
    <w:name w:val="No List1322"/>
    <w:next w:val="a2"/>
    <w:uiPriority w:val="99"/>
    <w:semiHidden/>
    <w:unhideWhenUsed/>
    <w:rsid w:val="00787A12"/>
  </w:style>
  <w:style w:type="numbering" w:customStyle="1" w:styleId="12223">
    <w:name w:val="リストなし1222"/>
    <w:next w:val="a2"/>
    <w:uiPriority w:val="99"/>
    <w:semiHidden/>
    <w:unhideWhenUsed/>
    <w:rsid w:val="00787A12"/>
  </w:style>
  <w:style w:type="numbering" w:customStyle="1" w:styleId="12232">
    <w:name w:val="无列表1223"/>
    <w:next w:val="a2"/>
    <w:semiHidden/>
    <w:rsid w:val="00787A12"/>
  </w:style>
  <w:style w:type="numbering" w:customStyle="1" w:styleId="NoList2222">
    <w:name w:val="No List2222"/>
    <w:next w:val="a2"/>
    <w:semiHidden/>
    <w:rsid w:val="00787A12"/>
  </w:style>
  <w:style w:type="numbering" w:customStyle="1" w:styleId="NoList3222">
    <w:name w:val="No List3222"/>
    <w:next w:val="a2"/>
    <w:uiPriority w:val="99"/>
    <w:semiHidden/>
    <w:rsid w:val="00787A12"/>
  </w:style>
  <w:style w:type="numbering" w:customStyle="1" w:styleId="NoList11222">
    <w:name w:val="No List11222"/>
    <w:next w:val="a2"/>
    <w:uiPriority w:val="99"/>
    <w:semiHidden/>
    <w:unhideWhenUsed/>
    <w:rsid w:val="00787A12"/>
  </w:style>
  <w:style w:type="numbering" w:customStyle="1" w:styleId="13220">
    <w:name w:val="無清單1322"/>
    <w:next w:val="a2"/>
    <w:uiPriority w:val="99"/>
    <w:semiHidden/>
    <w:unhideWhenUsed/>
    <w:rsid w:val="00787A12"/>
  </w:style>
  <w:style w:type="numbering" w:customStyle="1" w:styleId="112220">
    <w:name w:val="無清單11222"/>
    <w:next w:val="a2"/>
    <w:uiPriority w:val="99"/>
    <w:semiHidden/>
    <w:unhideWhenUsed/>
    <w:rsid w:val="00787A12"/>
  </w:style>
  <w:style w:type="numbering" w:customStyle="1" w:styleId="21220">
    <w:name w:val="无列表2122"/>
    <w:next w:val="a2"/>
    <w:uiPriority w:val="99"/>
    <w:semiHidden/>
    <w:unhideWhenUsed/>
    <w:rsid w:val="00787A12"/>
  </w:style>
  <w:style w:type="numbering" w:customStyle="1" w:styleId="NoList111222">
    <w:name w:val="No List111222"/>
    <w:next w:val="a2"/>
    <w:uiPriority w:val="99"/>
    <w:semiHidden/>
    <w:unhideWhenUsed/>
    <w:rsid w:val="00787A12"/>
  </w:style>
  <w:style w:type="numbering" w:customStyle="1" w:styleId="NoList72">
    <w:name w:val="No List72"/>
    <w:next w:val="a2"/>
    <w:uiPriority w:val="99"/>
    <w:semiHidden/>
    <w:unhideWhenUsed/>
    <w:rsid w:val="00787A12"/>
  </w:style>
  <w:style w:type="numbering" w:customStyle="1" w:styleId="NoList152">
    <w:name w:val="No List152"/>
    <w:next w:val="a2"/>
    <w:uiPriority w:val="99"/>
    <w:semiHidden/>
    <w:unhideWhenUsed/>
    <w:rsid w:val="00787A12"/>
  </w:style>
  <w:style w:type="numbering" w:customStyle="1" w:styleId="1422">
    <w:name w:val="リストなし142"/>
    <w:next w:val="a2"/>
    <w:uiPriority w:val="99"/>
    <w:semiHidden/>
    <w:unhideWhenUsed/>
    <w:rsid w:val="00787A12"/>
  </w:style>
  <w:style w:type="numbering" w:customStyle="1" w:styleId="1423">
    <w:name w:val="无列表142"/>
    <w:next w:val="a2"/>
    <w:semiHidden/>
    <w:rsid w:val="00787A12"/>
  </w:style>
  <w:style w:type="numbering" w:customStyle="1" w:styleId="NoList242">
    <w:name w:val="No List242"/>
    <w:next w:val="a2"/>
    <w:semiHidden/>
    <w:rsid w:val="00787A12"/>
  </w:style>
  <w:style w:type="numbering" w:customStyle="1" w:styleId="NoList342">
    <w:name w:val="No List342"/>
    <w:next w:val="a2"/>
    <w:uiPriority w:val="99"/>
    <w:semiHidden/>
    <w:rsid w:val="00787A12"/>
  </w:style>
  <w:style w:type="numbering" w:customStyle="1" w:styleId="NoList1152">
    <w:name w:val="No List1152"/>
    <w:next w:val="a2"/>
    <w:uiPriority w:val="99"/>
    <w:semiHidden/>
    <w:unhideWhenUsed/>
    <w:rsid w:val="00787A12"/>
  </w:style>
  <w:style w:type="numbering" w:customStyle="1" w:styleId="1521">
    <w:name w:val="無清單152"/>
    <w:next w:val="a2"/>
    <w:uiPriority w:val="99"/>
    <w:semiHidden/>
    <w:unhideWhenUsed/>
    <w:rsid w:val="00787A12"/>
  </w:style>
  <w:style w:type="numbering" w:customStyle="1" w:styleId="11420">
    <w:name w:val="無清單1142"/>
    <w:next w:val="a2"/>
    <w:uiPriority w:val="99"/>
    <w:semiHidden/>
    <w:unhideWhenUsed/>
    <w:rsid w:val="00787A12"/>
  </w:style>
  <w:style w:type="numbering" w:customStyle="1" w:styleId="NoList432">
    <w:name w:val="No List432"/>
    <w:next w:val="a2"/>
    <w:uiPriority w:val="99"/>
    <w:semiHidden/>
    <w:unhideWhenUsed/>
    <w:rsid w:val="00787A12"/>
  </w:style>
  <w:style w:type="numbering" w:customStyle="1" w:styleId="NoList1242">
    <w:name w:val="No List1242"/>
    <w:next w:val="a2"/>
    <w:uiPriority w:val="99"/>
    <w:semiHidden/>
    <w:unhideWhenUsed/>
    <w:rsid w:val="00787A12"/>
  </w:style>
  <w:style w:type="numbering" w:customStyle="1" w:styleId="11421">
    <w:name w:val="リストなし1142"/>
    <w:next w:val="a2"/>
    <w:uiPriority w:val="99"/>
    <w:semiHidden/>
    <w:unhideWhenUsed/>
    <w:rsid w:val="00787A12"/>
  </w:style>
  <w:style w:type="numbering" w:customStyle="1" w:styleId="11422">
    <w:name w:val="无列表1142"/>
    <w:next w:val="a2"/>
    <w:semiHidden/>
    <w:rsid w:val="00787A12"/>
  </w:style>
  <w:style w:type="numbering" w:customStyle="1" w:styleId="NoList2142">
    <w:name w:val="No List2142"/>
    <w:next w:val="a2"/>
    <w:semiHidden/>
    <w:rsid w:val="00787A12"/>
  </w:style>
  <w:style w:type="numbering" w:customStyle="1" w:styleId="NoList3142">
    <w:name w:val="No List3142"/>
    <w:next w:val="a2"/>
    <w:uiPriority w:val="99"/>
    <w:semiHidden/>
    <w:rsid w:val="00787A12"/>
  </w:style>
  <w:style w:type="numbering" w:customStyle="1" w:styleId="NoList11142">
    <w:name w:val="No List11142"/>
    <w:next w:val="a2"/>
    <w:uiPriority w:val="99"/>
    <w:semiHidden/>
    <w:unhideWhenUsed/>
    <w:rsid w:val="00787A12"/>
  </w:style>
  <w:style w:type="numbering" w:customStyle="1" w:styleId="12420">
    <w:name w:val="無清單1242"/>
    <w:next w:val="a2"/>
    <w:uiPriority w:val="99"/>
    <w:semiHidden/>
    <w:unhideWhenUsed/>
    <w:rsid w:val="00787A12"/>
  </w:style>
  <w:style w:type="numbering" w:customStyle="1" w:styleId="111420">
    <w:name w:val="無清單11142"/>
    <w:next w:val="a2"/>
    <w:uiPriority w:val="99"/>
    <w:semiHidden/>
    <w:unhideWhenUsed/>
    <w:rsid w:val="00787A12"/>
  </w:style>
  <w:style w:type="numbering" w:customStyle="1" w:styleId="232">
    <w:name w:val="无列表232"/>
    <w:next w:val="a2"/>
    <w:uiPriority w:val="99"/>
    <w:semiHidden/>
    <w:unhideWhenUsed/>
    <w:rsid w:val="00787A12"/>
  </w:style>
  <w:style w:type="numbering" w:customStyle="1" w:styleId="NoList12132">
    <w:name w:val="No List12132"/>
    <w:next w:val="a2"/>
    <w:uiPriority w:val="99"/>
    <w:semiHidden/>
    <w:unhideWhenUsed/>
    <w:rsid w:val="00787A12"/>
  </w:style>
  <w:style w:type="numbering" w:customStyle="1" w:styleId="111321">
    <w:name w:val="リストなし11132"/>
    <w:next w:val="a2"/>
    <w:uiPriority w:val="99"/>
    <w:semiHidden/>
    <w:unhideWhenUsed/>
    <w:rsid w:val="00787A12"/>
  </w:style>
  <w:style w:type="numbering" w:customStyle="1" w:styleId="111322">
    <w:name w:val="无列表11132"/>
    <w:next w:val="a2"/>
    <w:semiHidden/>
    <w:rsid w:val="00787A12"/>
  </w:style>
  <w:style w:type="numbering" w:customStyle="1" w:styleId="NoList21132">
    <w:name w:val="No List21132"/>
    <w:next w:val="a2"/>
    <w:semiHidden/>
    <w:rsid w:val="00787A12"/>
  </w:style>
  <w:style w:type="numbering" w:customStyle="1" w:styleId="NoList31132">
    <w:name w:val="No List31132"/>
    <w:next w:val="a2"/>
    <w:uiPriority w:val="99"/>
    <w:semiHidden/>
    <w:rsid w:val="00787A12"/>
  </w:style>
  <w:style w:type="numbering" w:customStyle="1" w:styleId="NoList111132">
    <w:name w:val="No List111132"/>
    <w:next w:val="a2"/>
    <w:uiPriority w:val="99"/>
    <w:semiHidden/>
    <w:unhideWhenUsed/>
    <w:rsid w:val="00787A12"/>
  </w:style>
  <w:style w:type="numbering" w:customStyle="1" w:styleId="121320">
    <w:name w:val="無清單12132"/>
    <w:next w:val="a2"/>
    <w:uiPriority w:val="99"/>
    <w:semiHidden/>
    <w:unhideWhenUsed/>
    <w:rsid w:val="00787A12"/>
  </w:style>
  <w:style w:type="numbering" w:customStyle="1" w:styleId="1111320">
    <w:name w:val="無清單111132"/>
    <w:next w:val="a2"/>
    <w:uiPriority w:val="99"/>
    <w:semiHidden/>
    <w:unhideWhenUsed/>
    <w:rsid w:val="00787A12"/>
  </w:style>
  <w:style w:type="numbering" w:customStyle="1" w:styleId="NoList532">
    <w:name w:val="No List532"/>
    <w:next w:val="a2"/>
    <w:uiPriority w:val="99"/>
    <w:semiHidden/>
    <w:unhideWhenUsed/>
    <w:rsid w:val="00787A12"/>
  </w:style>
  <w:style w:type="numbering" w:customStyle="1" w:styleId="NoList1332">
    <w:name w:val="No List1332"/>
    <w:next w:val="a2"/>
    <w:uiPriority w:val="99"/>
    <w:semiHidden/>
    <w:unhideWhenUsed/>
    <w:rsid w:val="00787A12"/>
  </w:style>
  <w:style w:type="numbering" w:customStyle="1" w:styleId="12322">
    <w:name w:val="リストなし1232"/>
    <w:next w:val="a2"/>
    <w:uiPriority w:val="99"/>
    <w:semiHidden/>
    <w:unhideWhenUsed/>
    <w:rsid w:val="00787A12"/>
  </w:style>
  <w:style w:type="numbering" w:customStyle="1" w:styleId="12323">
    <w:name w:val="无列表1232"/>
    <w:next w:val="a2"/>
    <w:semiHidden/>
    <w:rsid w:val="00787A12"/>
  </w:style>
  <w:style w:type="numbering" w:customStyle="1" w:styleId="NoList2232">
    <w:name w:val="No List2232"/>
    <w:next w:val="a2"/>
    <w:semiHidden/>
    <w:rsid w:val="00787A12"/>
  </w:style>
  <w:style w:type="numbering" w:customStyle="1" w:styleId="NoList3232">
    <w:name w:val="No List3232"/>
    <w:next w:val="a2"/>
    <w:uiPriority w:val="99"/>
    <w:semiHidden/>
    <w:rsid w:val="00787A12"/>
  </w:style>
  <w:style w:type="numbering" w:customStyle="1" w:styleId="NoList11232">
    <w:name w:val="No List11232"/>
    <w:next w:val="a2"/>
    <w:uiPriority w:val="99"/>
    <w:semiHidden/>
    <w:unhideWhenUsed/>
    <w:rsid w:val="00787A12"/>
  </w:style>
  <w:style w:type="numbering" w:customStyle="1" w:styleId="13320">
    <w:name w:val="無清單1332"/>
    <w:next w:val="a2"/>
    <w:uiPriority w:val="99"/>
    <w:semiHidden/>
    <w:unhideWhenUsed/>
    <w:rsid w:val="00787A12"/>
  </w:style>
  <w:style w:type="numbering" w:customStyle="1" w:styleId="112320">
    <w:name w:val="無清單11232"/>
    <w:next w:val="a2"/>
    <w:uiPriority w:val="99"/>
    <w:semiHidden/>
    <w:unhideWhenUsed/>
    <w:rsid w:val="00787A12"/>
  </w:style>
  <w:style w:type="numbering" w:customStyle="1" w:styleId="2132">
    <w:name w:val="无列表2132"/>
    <w:next w:val="a2"/>
    <w:uiPriority w:val="99"/>
    <w:semiHidden/>
    <w:unhideWhenUsed/>
    <w:rsid w:val="00787A12"/>
  </w:style>
  <w:style w:type="numbering" w:customStyle="1" w:styleId="NoList12222">
    <w:name w:val="No List12222"/>
    <w:next w:val="a2"/>
    <w:uiPriority w:val="99"/>
    <w:semiHidden/>
    <w:unhideWhenUsed/>
    <w:rsid w:val="00787A12"/>
  </w:style>
  <w:style w:type="numbering" w:customStyle="1" w:styleId="112221">
    <w:name w:val="リストなし11222"/>
    <w:next w:val="a2"/>
    <w:uiPriority w:val="99"/>
    <w:semiHidden/>
    <w:unhideWhenUsed/>
    <w:rsid w:val="00787A12"/>
  </w:style>
  <w:style w:type="numbering" w:customStyle="1" w:styleId="112222">
    <w:name w:val="无列表11222"/>
    <w:next w:val="a2"/>
    <w:semiHidden/>
    <w:rsid w:val="00787A12"/>
  </w:style>
  <w:style w:type="numbering" w:customStyle="1" w:styleId="NoList21222">
    <w:name w:val="No List21222"/>
    <w:next w:val="a2"/>
    <w:semiHidden/>
    <w:rsid w:val="00787A12"/>
  </w:style>
  <w:style w:type="numbering" w:customStyle="1" w:styleId="NoList31222">
    <w:name w:val="No List31222"/>
    <w:next w:val="a2"/>
    <w:uiPriority w:val="99"/>
    <w:semiHidden/>
    <w:rsid w:val="00787A12"/>
  </w:style>
  <w:style w:type="numbering" w:customStyle="1" w:styleId="NoList111232">
    <w:name w:val="No List111232"/>
    <w:next w:val="a2"/>
    <w:uiPriority w:val="99"/>
    <w:semiHidden/>
    <w:unhideWhenUsed/>
    <w:rsid w:val="00787A12"/>
  </w:style>
  <w:style w:type="numbering" w:customStyle="1" w:styleId="122220">
    <w:name w:val="無清單12222"/>
    <w:next w:val="a2"/>
    <w:uiPriority w:val="99"/>
    <w:semiHidden/>
    <w:unhideWhenUsed/>
    <w:rsid w:val="00787A12"/>
  </w:style>
  <w:style w:type="numbering" w:customStyle="1" w:styleId="1112220">
    <w:name w:val="無清單111222"/>
    <w:next w:val="a2"/>
    <w:uiPriority w:val="99"/>
    <w:semiHidden/>
    <w:unhideWhenUsed/>
    <w:rsid w:val="00787A12"/>
  </w:style>
  <w:style w:type="numbering" w:customStyle="1" w:styleId="NoList81">
    <w:name w:val="No List81"/>
    <w:next w:val="a2"/>
    <w:uiPriority w:val="99"/>
    <w:semiHidden/>
    <w:unhideWhenUsed/>
    <w:rsid w:val="00787A12"/>
  </w:style>
  <w:style w:type="numbering" w:customStyle="1" w:styleId="NoList161">
    <w:name w:val="No List161"/>
    <w:next w:val="a2"/>
    <w:uiPriority w:val="99"/>
    <w:semiHidden/>
    <w:unhideWhenUsed/>
    <w:rsid w:val="00787A12"/>
  </w:style>
  <w:style w:type="numbering" w:customStyle="1" w:styleId="1512">
    <w:name w:val="リストなし151"/>
    <w:next w:val="a2"/>
    <w:uiPriority w:val="99"/>
    <w:semiHidden/>
    <w:unhideWhenUsed/>
    <w:rsid w:val="00787A12"/>
  </w:style>
  <w:style w:type="numbering" w:customStyle="1" w:styleId="1513">
    <w:name w:val="无列表151"/>
    <w:next w:val="a2"/>
    <w:semiHidden/>
    <w:rsid w:val="00787A12"/>
  </w:style>
  <w:style w:type="numbering" w:customStyle="1" w:styleId="NoList251">
    <w:name w:val="No List251"/>
    <w:next w:val="a2"/>
    <w:semiHidden/>
    <w:rsid w:val="00787A12"/>
  </w:style>
  <w:style w:type="numbering" w:customStyle="1" w:styleId="NoList351">
    <w:name w:val="No List351"/>
    <w:next w:val="a2"/>
    <w:uiPriority w:val="99"/>
    <w:semiHidden/>
    <w:rsid w:val="00787A12"/>
  </w:style>
  <w:style w:type="numbering" w:customStyle="1" w:styleId="NoList1161">
    <w:name w:val="No List1161"/>
    <w:next w:val="a2"/>
    <w:uiPriority w:val="99"/>
    <w:semiHidden/>
    <w:unhideWhenUsed/>
    <w:rsid w:val="00787A12"/>
  </w:style>
  <w:style w:type="numbering" w:customStyle="1" w:styleId="1610">
    <w:name w:val="無清單161"/>
    <w:next w:val="a2"/>
    <w:uiPriority w:val="99"/>
    <w:semiHidden/>
    <w:unhideWhenUsed/>
    <w:rsid w:val="00787A12"/>
  </w:style>
  <w:style w:type="numbering" w:customStyle="1" w:styleId="11510">
    <w:name w:val="無清單1151"/>
    <w:next w:val="a2"/>
    <w:uiPriority w:val="99"/>
    <w:semiHidden/>
    <w:unhideWhenUsed/>
    <w:rsid w:val="00787A12"/>
  </w:style>
  <w:style w:type="numbering" w:customStyle="1" w:styleId="NoList11151">
    <w:name w:val="No List11151"/>
    <w:next w:val="a2"/>
    <w:uiPriority w:val="99"/>
    <w:semiHidden/>
    <w:unhideWhenUsed/>
    <w:rsid w:val="00787A12"/>
  </w:style>
  <w:style w:type="numbering" w:customStyle="1" w:styleId="2410">
    <w:name w:val="无列表241"/>
    <w:next w:val="a2"/>
    <w:uiPriority w:val="99"/>
    <w:semiHidden/>
    <w:unhideWhenUsed/>
    <w:rsid w:val="00787A12"/>
  </w:style>
  <w:style w:type="numbering" w:customStyle="1" w:styleId="NoList1251">
    <w:name w:val="No List1251"/>
    <w:next w:val="a2"/>
    <w:uiPriority w:val="99"/>
    <w:semiHidden/>
    <w:unhideWhenUsed/>
    <w:rsid w:val="00787A12"/>
  </w:style>
  <w:style w:type="numbering" w:customStyle="1" w:styleId="11511">
    <w:name w:val="リストなし1151"/>
    <w:next w:val="a2"/>
    <w:uiPriority w:val="99"/>
    <w:semiHidden/>
    <w:unhideWhenUsed/>
    <w:rsid w:val="00787A12"/>
  </w:style>
  <w:style w:type="numbering" w:customStyle="1" w:styleId="11512">
    <w:name w:val="无列表1151"/>
    <w:next w:val="a2"/>
    <w:semiHidden/>
    <w:rsid w:val="00787A12"/>
  </w:style>
  <w:style w:type="numbering" w:customStyle="1" w:styleId="NoList2151">
    <w:name w:val="No List2151"/>
    <w:next w:val="a2"/>
    <w:semiHidden/>
    <w:rsid w:val="00787A12"/>
  </w:style>
  <w:style w:type="numbering" w:customStyle="1" w:styleId="NoList3151">
    <w:name w:val="No List3151"/>
    <w:next w:val="a2"/>
    <w:uiPriority w:val="99"/>
    <w:semiHidden/>
    <w:rsid w:val="00787A12"/>
  </w:style>
  <w:style w:type="numbering" w:customStyle="1" w:styleId="12510">
    <w:name w:val="無清單1251"/>
    <w:next w:val="a2"/>
    <w:uiPriority w:val="99"/>
    <w:semiHidden/>
    <w:unhideWhenUsed/>
    <w:rsid w:val="00787A12"/>
  </w:style>
  <w:style w:type="numbering" w:customStyle="1" w:styleId="111510">
    <w:name w:val="無清單11151"/>
    <w:next w:val="a2"/>
    <w:uiPriority w:val="99"/>
    <w:semiHidden/>
    <w:unhideWhenUsed/>
    <w:rsid w:val="00787A12"/>
  </w:style>
  <w:style w:type="numbering" w:customStyle="1" w:styleId="NoList441">
    <w:name w:val="No List441"/>
    <w:next w:val="a2"/>
    <w:uiPriority w:val="99"/>
    <w:semiHidden/>
    <w:unhideWhenUsed/>
    <w:rsid w:val="00787A12"/>
  </w:style>
  <w:style w:type="numbering" w:customStyle="1" w:styleId="NoList11241">
    <w:name w:val="No List11241"/>
    <w:next w:val="a2"/>
    <w:uiPriority w:val="99"/>
    <w:semiHidden/>
    <w:unhideWhenUsed/>
    <w:rsid w:val="00787A12"/>
  </w:style>
  <w:style w:type="numbering" w:customStyle="1" w:styleId="NoList12141">
    <w:name w:val="No List12141"/>
    <w:next w:val="a2"/>
    <w:uiPriority w:val="99"/>
    <w:semiHidden/>
    <w:unhideWhenUsed/>
    <w:rsid w:val="00787A12"/>
  </w:style>
  <w:style w:type="numbering" w:customStyle="1" w:styleId="111411">
    <w:name w:val="リストなし11141"/>
    <w:next w:val="a2"/>
    <w:uiPriority w:val="99"/>
    <w:semiHidden/>
    <w:unhideWhenUsed/>
    <w:rsid w:val="00787A12"/>
  </w:style>
  <w:style w:type="numbering" w:customStyle="1" w:styleId="111412">
    <w:name w:val="无列表11141"/>
    <w:next w:val="a2"/>
    <w:semiHidden/>
    <w:rsid w:val="00787A12"/>
  </w:style>
  <w:style w:type="numbering" w:customStyle="1" w:styleId="NoList21141">
    <w:name w:val="No List21141"/>
    <w:next w:val="a2"/>
    <w:semiHidden/>
    <w:rsid w:val="00787A12"/>
  </w:style>
  <w:style w:type="numbering" w:customStyle="1" w:styleId="NoList31141">
    <w:name w:val="No List31141"/>
    <w:next w:val="a2"/>
    <w:uiPriority w:val="99"/>
    <w:semiHidden/>
    <w:rsid w:val="00787A12"/>
  </w:style>
  <w:style w:type="numbering" w:customStyle="1" w:styleId="NoList111141">
    <w:name w:val="No List111141"/>
    <w:next w:val="a2"/>
    <w:uiPriority w:val="99"/>
    <w:semiHidden/>
    <w:unhideWhenUsed/>
    <w:rsid w:val="00787A12"/>
  </w:style>
  <w:style w:type="numbering" w:customStyle="1" w:styleId="121410">
    <w:name w:val="無清單12141"/>
    <w:next w:val="a2"/>
    <w:uiPriority w:val="99"/>
    <w:semiHidden/>
    <w:unhideWhenUsed/>
    <w:rsid w:val="00787A12"/>
  </w:style>
  <w:style w:type="numbering" w:customStyle="1" w:styleId="1111410">
    <w:name w:val="無清單111141"/>
    <w:next w:val="a2"/>
    <w:uiPriority w:val="99"/>
    <w:semiHidden/>
    <w:unhideWhenUsed/>
    <w:rsid w:val="00787A12"/>
  </w:style>
  <w:style w:type="numbering" w:customStyle="1" w:styleId="NoList541">
    <w:name w:val="No List541"/>
    <w:next w:val="a2"/>
    <w:uiPriority w:val="99"/>
    <w:semiHidden/>
    <w:unhideWhenUsed/>
    <w:rsid w:val="00787A12"/>
  </w:style>
  <w:style w:type="numbering" w:customStyle="1" w:styleId="NoList1341">
    <w:name w:val="No List1341"/>
    <w:next w:val="a2"/>
    <w:uiPriority w:val="99"/>
    <w:semiHidden/>
    <w:unhideWhenUsed/>
    <w:rsid w:val="00787A12"/>
  </w:style>
  <w:style w:type="numbering" w:customStyle="1" w:styleId="12411">
    <w:name w:val="リストなし1241"/>
    <w:next w:val="a2"/>
    <w:uiPriority w:val="99"/>
    <w:semiHidden/>
    <w:unhideWhenUsed/>
    <w:rsid w:val="00787A12"/>
  </w:style>
  <w:style w:type="numbering" w:customStyle="1" w:styleId="12412">
    <w:name w:val="无列表1241"/>
    <w:next w:val="a2"/>
    <w:semiHidden/>
    <w:rsid w:val="00787A12"/>
  </w:style>
  <w:style w:type="numbering" w:customStyle="1" w:styleId="NoList2241">
    <w:name w:val="No List2241"/>
    <w:next w:val="a2"/>
    <w:semiHidden/>
    <w:rsid w:val="00787A12"/>
  </w:style>
  <w:style w:type="numbering" w:customStyle="1" w:styleId="NoList3241">
    <w:name w:val="No List3241"/>
    <w:next w:val="a2"/>
    <w:uiPriority w:val="99"/>
    <w:semiHidden/>
    <w:rsid w:val="00787A12"/>
  </w:style>
  <w:style w:type="numbering" w:customStyle="1" w:styleId="1341">
    <w:name w:val="無清單1341"/>
    <w:next w:val="a2"/>
    <w:uiPriority w:val="99"/>
    <w:semiHidden/>
    <w:unhideWhenUsed/>
    <w:rsid w:val="00787A12"/>
  </w:style>
  <w:style w:type="numbering" w:customStyle="1" w:styleId="112410">
    <w:name w:val="無清單11241"/>
    <w:next w:val="a2"/>
    <w:uiPriority w:val="99"/>
    <w:semiHidden/>
    <w:unhideWhenUsed/>
    <w:rsid w:val="00787A12"/>
  </w:style>
  <w:style w:type="numbering" w:customStyle="1" w:styleId="2141">
    <w:name w:val="无列表2141"/>
    <w:next w:val="a2"/>
    <w:uiPriority w:val="99"/>
    <w:semiHidden/>
    <w:unhideWhenUsed/>
    <w:rsid w:val="00787A12"/>
  </w:style>
  <w:style w:type="numbering" w:customStyle="1" w:styleId="NoList12231">
    <w:name w:val="No List12231"/>
    <w:next w:val="a2"/>
    <w:uiPriority w:val="99"/>
    <w:semiHidden/>
    <w:unhideWhenUsed/>
    <w:rsid w:val="00787A12"/>
  </w:style>
  <w:style w:type="numbering" w:customStyle="1" w:styleId="112311">
    <w:name w:val="リストなし11231"/>
    <w:next w:val="a2"/>
    <w:uiPriority w:val="99"/>
    <w:semiHidden/>
    <w:unhideWhenUsed/>
    <w:rsid w:val="00787A12"/>
  </w:style>
  <w:style w:type="numbering" w:customStyle="1" w:styleId="112312">
    <w:name w:val="无列表11231"/>
    <w:next w:val="a2"/>
    <w:semiHidden/>
    <w:rsid w:val="00787A12"/>
  </w:style>
  <w:style w:type="numbering" w:customStyle="1" w:styleId="NoList21231">
    <w:name w:val="No List21231"/>
    <w:next w:val="a2"/>
    <w:semiHidden/>
    <w:rsid w:val="00787A12"/>
  </w:style>
  <w:style w:type="numbering" w:customStyle="1" w:styleId="NoList31231">
    <w:name w:val="No List31231"/>
    <w:next w:val="a2"/>
    <w:uiPriority w:val="99"/>
    <w:semiHidden/>
    <w:rsid w:val="00787A12"/>
  </w:style>
  <w:style w:type="numbering" w:customStyle="1" w:styleId="NoList111241">
    <w:name w:val="No List111241"/>
    <w:next w:val="a2"/>
    <w:uiPriority w:val="99"/>
    <w:semiHidden/>
    <w:unhideWhenUsed/>
    <w:rsid w:val="00787A12"/>
  </w:style>
  <w:style w:type="numbering" w:customStyle="1" w:styleId="122310">
    <w:name w:val="無清單12231"/>
    <w:next w:val="a2"/>
    <w:uiPriority w:val="99"/>
    <w:semiHidden/>
    <w:unhideWhenUsed/>
    <w:rsid w:val="00787A12"/>
  </w:style>
  <w:style w:type="numbering" w:customStyle="1" w:styleId="111231">
    <w:name w:val="無清單111231"/>
    <w:next w:val="a2"/>
    <w:uiPriority w:val="99"/>
    <w:semiHidden/>
    <w:unhideWhenUsed/>
    <w:rsid w:val="00787A12"/>
  </w:style>
  <w:style w:type="numbering" w:customStyle="1" w:styleId="31110">
    <w:name w:val="无列表3111"/>
    <w:next w:val="a2"/>
    <w:uiPriority w:val="99"/>
    <w:semiHidden/>
    <w:unhideWhenUsed/>
    <w:rsid w:val="00787A12"/>
  </w:style>
  <w:style w:type="numbering" w:customStyle="1" w:styleId="13211">
    <w:name w:val="无列表1321"/>
    <w:next w:val="a2"/>
    <w:semiHidden/>
    <w:rsid w:val="00787A12"/>
  </w:style>
  <w:style w:type="numbering" w:customStyle="1" w:styleId="NoList11321">
    <w:name w:val="No List11321"/>
    <w:next w:val="a2"/>
    <w:uiPriority w:val="99"/>
    <w:semiHidden/>
    <w:unhideWhenUsed/>
    <w:rsid w:val="00787A12"/>
  </w:style>
  <w:style w:type="numbering" w:customStyle="1" w:styleId="NoList4121">
    <w:name w:val="No List4121"/>
    <w:next w:val="a2"/>
    <w:uiPriority w:val="99"/>
    <w:semiHidden/>
    <w:unhideWhenUsed/>
    <w:rsid w:val="00787A12"/>
  </w:style>
  <w:style w:type="numbering" w:customStyle="1" w:styleId="2221">
    <w:name w:val="无列表2221"/>
    <w:next w:val="a2"/>
    <w:uiPriority w:val="99"/>
    <w:semiHidden/>
    <w:unhideWhenUsed/>
    <w:rsid w:val="00787A12"/>
  </w:style>
  <w:style w:type="numbering" w:customStyle="1" w:styleId="NoList121121">
    <w:name w:val="No List121121"/>
    <w:next w:val="a2"/>
    <w:uiPriority w:val="99"/>
    <w:semiHidden/>
    <w:unhideWhenUsed/>
    <w:rsid w:val="00787A12"/>
  </w:style>
  <w:style w:type="numbering" w:customStyle="1" w:styleId="1111210">
    <w:name w:val="リストなし111121"/>
    <w:next w:val="a2"/>
    <w:uiPriority w:val="99"/>
    <w:semiHidden/>
    <w:unhideWhenUsed/>
    <w:rsid w:val="00787A12"/>
  </w:style>
  <w:style w:type="numbering" w:customStyle="1" w:styleId="1111212">
    <w:name w:val="无列表111121"/>
    <w:next w:val="a2"/>
    <w:semiHidden/>
    <w:rsid w:val="00787A12"/>
  </w:style>
  <w:style w:type="numbering" w:customStyle="1" w:styleId="NoList211121">
    <w:name w:val="No List211121"/>
    <w:next w:val="a2"/>
    <w:semiHidden/>
    <w:rsid w:val="00787A12"/>
  </w:style>
  <w:style w:type="numbering" w:customStyle="1" w:styleId="NoList311121">
    <w:name w:val="No List311121"/>
    <w:next w:val="a2"/>
    <w:uiPriority w:val="99"/>
    <w:semiHidden/>
    <w:rsid w:val="00787A12"/>
  </w:style>
  <w:style w:type="numbering" w:customStyle="1" w:styleId="NoList1111121">
    <w:name w:val="No List1111121"/>
    <w:next w:val="a2"/>
    <w:uiPriority w:val="99"/>
    <w:semiHidden/>
    <w:unhideWhenUsed/>
    <w:rsid w:val="00787A12"/>
  </w:style>
  <w:style w:type="numbering" w:customStyle="1" w:styleId="1211210">
    <w:name w:val="無清單121121"/>
    <w:next w:val="a2"/>
    <w:uiPriority w:val="99"/>
    <w:semiHidden/>
    <w:unhideWhenUsed/>
    <w:rsid w:val="00787A12"/>
  </w:style>
  <w:style w:type="numbering" w:customStyle="1" w:styleId="11111210">
    <w:name w:val="無清單1111121"/>
    <w:next w:val="a2"/>
    <w:uiPriority w:val="99"/>
    <w:semiHidden/>
    <w:unhideWhenUsed/>
    <w:rsid w:val="00787A12"/>
  </w:style>
  <w:style w:type="numbering" w:customStyle="1" w:styleId="NoList13121">
    <w:name w:val="No List13121"/>
    <w:next w:val="a2"/>
    <w:uiPriority w:val="99"/>
    <w:semiHidden/>
    <w:unhideWhenUsed/>
    <w:rsid w:val="00787A12"/>
  </w:style>
  <w:style w:type="numbering" w:customStyle="1" w:styleId="121212">
    <w:name w:val="リストなし12121"/>
    <w:next w:val="a2"/>
    <w:uiPriority w:val="99"/>
    <w:semiHidden/>
    <w:unhideWhenUsed/>
    <w:rsid w:val="00787A12"/>
  </w:style>
  <w:style w:type="numbering" w:customStyle="1" w:styleId="1212110">
    <w:name w:val="无列表121211"/>
    <w:next w:val="a2"/>
    <w:semiHidden/>
    <w:rsid w:val="00787A12"/>
  </w:style>
  <w:style w:type="numbering" w:customStyle="1" w:styleId="NoList22121">
    <w:name w:val="No List22121"/>
    <w:next w:val="a2"/>
    <w:semiHidden/>
    <w:rsid w:val="00787A12"/>
  </w:style>
  <w:style w:type="numbering" w:customStyle="1" w:styleId="NoList32121">
    <w:name w:val="No List32121"/>
    <w:next w:val="a2"/>
    <w:uiPriority w:val="99"/>
    <w:semiHidden/>
    <w:rsid w:val="00787A12"/>
  </w:style>
  <w:style w:type="numbering" w:customStyle="1" w:styleId="NoList112121">
    <w:name w:val="No List112121"/>
    <w:next w:val="a2"/>
    <w:uiPriority w:val="99"/>
    <w:semiHidden/>
    <w:unhideWhenUsed/>
    <w:rsid w:val="00787A12"/>
  </w:style>
  <w:style w:type="numbering" w:customStyle="1" w:styleId="131210">
    <w:name w:val="無清單13121"/>
    <w:next w:val="a2"/>
    <w:uiPriority w:val="99"/>
    <w:semiHidden/>
    <w:unhideWhenUsed/>
    <w:rsid w:val="00787A12"/>
  </w:style>
  <w:style w:type="numbering" w:customStyle="1" w:styleId="1121210">
    <w:name w:val="無清單112121"/>
    <w:next w:val="a2"/>
    <w:uiPriority w:val="99"/>
    <w:semiHidden/>
    <w:unhideWhenUsed/>
    <w:rsid w:val="00787A12"/>
  </w:style>
  <w:style w:type="numbering" w:customStyle="1" w:styleId="21121">
    <w:name w:val="无列表21121"/>
    <w:next w:val="a2"/>
    <w:uiPriority w:val="99"/>
    <w:semiHidden/>
    <w:unhideWhenUsed/>
    <w:rsid w:val="00787A12"/>
  </w:style>
  <w:style w:type="numbering" w:customStyle="1" w:styleId="NoList122121">
    <w:name w:val="No List122121"/>
    <w:next w:val="a2"/>
    <w:uiPriority w:val="99"/>
    <w:semiHidden/>
    <w:unhideWhenUsed/>
    <w:rsid w:val="00787A12"/>
  </w:style>
  <w:style w:type="numbering" w:customStyle="1" w:styleId="1121211">
    <w:name w:val="リストなし112121"/>
    <w:next w:val="a2"/>
    <w:uiPriority w:val="99"/>
    <w:semiHidden/>
    <w:unhideWhenUsed/>
    <w:rsid w:val="00787A12"/>
  </w:style>
  <w:style w:type="numbering" w:customStyle="1" w:styleId="1121212">
    <w:name w:val="无列表112121"/>
    <w:next w:val="a2"/>
    <w:semiHidden/>
    <w:rsid w:val="00787A12"/>
  </w:style>
  <w:style w:type="numbering" w:customStyle="1" w:styleId="NoList212121">
    <w:name w:val="No List212121"/>
    <w:next w:val="a2"/>
    <w:semiHidden/>
    <w:rsid w:val="00787A12"/>
  </w:style>
  <w:style w:type="numbering" w:customStyle="1" w:styleId="NoList312121">
    <w:name w:val="No List312121"/>
    <w:next w:val="a2"/>
    <w:uiPriority w:val="99"/>
    <w:semiHidden/>
    <w:rsid w:val="00787A12"/>
  </w:style>
  <w:style w:type="numbering" w:customStyle="1" w:styleId="NoList1112121">
    <w:name w:val="No List1112121"/>
    <w:next w:val="a2"/>
    <w:uiPriority w:val="99"/>
    <w:semiHidden/>
    <w:unhideWhenUsed/>
    <w:rsid w:val="00787A12"/>
  </w:style>
  <w:style w:type="numbering" w:customStyle="1" w:styleId="1221210">
    <w:name w:val="無清單122121"/>
    <w:next w:val="a2"/>
    <w:uiPriority w:val="99"/>
    <w:semiHidden/>
    <w:unhideWhenUsed/>
    <w:rsid w:val="00787A12"/>
  </w:style>
  <w:style w:type="numbering" w:customStyle="1" w:styleId="1112121">
    <w:name w:val="無清單1112121"/>
    <w:next w:val="a2"/>
    <w:uiPriority w:val="99"/>
    <w:semiHidden/>
    <w:unhideWhenUsed/>
    <w:rsid w:val="00787A12"/>
  </w:style>
  <w:style w:type="numbering" w:customStyle="1" w:styleId="1311111">
    <w:name w:val="无列表131111"/>
    <w:next w:val="a2"/>
    <w:semiHidden/>
    <w:rsid w:val="00787A12"/>
  </w:style>
  <w:style w:type="numbering" w:customStyle="1" w:styleId="NoList411111">
    <w:name w:val="No List411111"/>
    <w:next w:val="a2"/>
    <w:uiPriority w:val="99"/>
    <w:semiHidden/>
    <w:unhideWhenUsed/>
    <w:rsid w:val="00787A12"/>
  </w:style>
  <w:style w:type="numbering" w:customStyle="1" w:styleId="221111">
    <w:name w:val="无列表221111"/>
    <w:next w:val="a2"/>
    <w:uiPriority w:val="99"/>
    <w:semiHidden/>
    <w:unhideWhenUsed/>
    <w:rsid w:val="00787A12"/>
  </w:style>
  <w:style w:type="numbering" w:customStyle="1" w:styleId="NoList12111111">
    <w:name w:val="No List12111111"/>
    <w:next w:val="a2"/>
    <w:uiPriority w:val="99"/>
    <w:semiHidden/>
    <w:unhideWhenUsed/>
    <w:rsid w:val="00787A12"/>
  </w:style>
  <w:style w:type="numbering" w:customStyle="1" w:styleId="111111110">
    <w:name w:val="リストなし11111111"/>
    <w:next w:val="a2"/>
    <w:uiPriority w:val="99"/>
    <w:semiHidden/>
    <w:unhideWhenUsed/>
    <w:rsid w:val="00787A12"/>
  </w:style>
  <w:style w:type="numbering" w:customStyle="1" w:styleId="111111112">
    <w:name w:val="无列表11111111"/>
    <w:next w:val="a2"/>
    <w:semiHidden/>
    <w:rsid w:val="00787A12"/>
  </w:style>
  <w:style w:type="numbering" w:customStyle="1" w:styleId="NoList21111111">
    <w:name w:val="No List21111111"/>
    <w:next w:val="a2"/>
    <w:semiHidden/>
    <w:rsid w:val="00787A12"/>
  </w:style>
  <w:style w:type="numbering" w:customStyle="1" w:styleId="NoList31111111">
    <w:name w:val="No List31111111"/>
    <w:next w:val="a2"/>
    <w:uiPriority w:val="99"/>
    <w:semiHidden/>
    <w:rsid w:val="00787A12"/>
  </w:style>
  <w:style w:type="numbering" w:customStyle="1" w:styleId="NoList111111111">
    <w:name w:val="No List111111111"/>
    <w:next w:val="a2"/>
    <w:uiPriority w:val="99"/>
    <w:semiHidden/>
    <w:unhideWhenUsed/>
    <w:rsid w:val="00787A12"/>
  </w:style>
  <w:style w:type="numbering" w:customStyle="1" w:styleId="12111111">
    <w:name w:val="無清單12111111"/>
    <w:next w:val="a2"/>
    <w:uiPriority w:val="99"/>
    <w:semiHidden/>
    <w:unhideWhenUsed/>
    <w:rsid w:val="00787A12"/>
  </w:style>
  <w:style w:type="numbering" w:customStyle="1" w:styleId="1111111111">
    <w:name w:val="無清單1111111111"/>
    <w:next w:val="a2"/>
    <w:uiPriority w:val="99"/>
    <w:semiHidden/>
    <w:unhideWhenUsed/>
    <w:rsid w:val="00787A12"/>
  </w:style>
  <w:style w:type="numbering" w:customStyle="1" w:styleId="NoList1311111">
    <w:name w:val="No List1311111"/>
    <w:next w:val="a2"/>
    <w:uiPriority w:val="99"/>
    <w:semiHidden/>
    <w:unhideWhenUsed/>
    <w:rsid w:val="00787A12"/>
  </w:style>
  <w:style w:type="numbering" w:customStyle="1" w:styleId="12111110">
    <w:name w:val="リストなし1211111"/>
    <w:next w:val="a2"/>
    <w:uiPriority w:val="99"/>
    <w:semiHidden/>
    <w:unhideWhenUsed/>
    <w:rsid w:val="00787A12"/>
  </w:style>
  <w:style w:type="numbering" w:customStyle="1" w:styleId="12111112">
    <w:name w:val="无列表1211111"/>
    <w:next w:val="a2"/>
    <w:semiHidden/>
    <w:rsid w:val="00787A12"/>
  </w:style>
  <w:style w:type="numbering" w:customStyle="1" w:styleId="NoList2211111">
    <w:name w:val="No List2211111"/>
    <w:next w:val="a2"/>
    <w:semiHidden/>
    <w:rsid w:val="00787A12"/>
  </w:style>
  <w:style w:type="numbering" w:customStyle="1" w:styleId="NoList3211111">
    <w:name w:val="No List3211111"/>
    <w:next w:val="a2"/>
    <w:uiPriority w:val="99"/>
    <w:semiHidden/>
    <w:rsid w:val="00787A12"/>
  </w:style>
  <w:style w:type="numbering" w:customStyle="1" w:styleId="NoList11211111">
    <w:name w:val="No List11211111"/>
    <w:next w:val="a2"/>
    <w:uiPriority w:val="99"/>
    <w:semiHidden/>
    <w:unhideWhenUsed/>
    <w:rsid w:val="00787A12"/>
  </w:style>
  <w:style w:type="numbering" w:customStyle="1" w:styleId="13111110">
    <w:name w:val="無清單1311111"/>
    <w:next w:val="a2"/>
    <w:uiPriority w:val="99"/>
    <w:semiHidden/>
    <w:unhideWhenUsed/>
    <w:rsid w:val="00787A12"/>
  </w:style>
  <w:style w:type="numbering" w:customStyle="1" w:styleId="112111110">
    <w:name w:val="無清單11211111"/>
    <w:next w:val="a2"/>
    <w:uiPriority w:val="99"/>
    <w:semiHidden/>
    <w:unhideWhenUsed/>
    <w:rsid w:val="00787A12"/>
  </w:style>
  <w:style w:type="numbering" w:customStyle="1" w:styleId="2111111">
    <w:name w:val="无列表2111111"/>
    <w:next w:val="a2"/>
    <w:uiPriority w:val="99"/>
    <w:semiHidden/>
    <w:unhideWhenUsed/>
    <w:rsid w:val="00787A12"/>
  </w:style>
  <w:style w:type="numbering" w:customStyle="1" w:styleId="NoList12211111">
    <w:name w:val="No List12211111"/>
    <w:next w:val="a2"/>
    <w:uiPriority w:val="99"/>
    <w:semiHidden/>
    <w:unhideWhenUsed/>
    <w:rsid w:val="00787A12"/>
  </w:style>
  <w:style w:type="numbering" w:customStyle="1" w:styleId="112111111">
    <w:name w:val="リストなし11211111"/>
    <w:next w:val="a2"/>
    <w:uiPriority w:val="99"/>
    <w:semiHidden/>
    <w:unhideWhenUsed/>
    <w:rsid w:val="00787A12"/>
  </w:style>
  <w:style w:type="numbering" w:customStyle="1" w:styleId="112111112">
    <w:name w:val="无列表11211111"/>
    <w:next w:val="a2"/>
    <w:semiHidden/>
    <w:rsid w:val="00787A12"/>
  </w:style>
  <w:style w:type="numbering" w:customStyle="1" w:styleId="NoList21211111">
    <w:name w:val="No List21211111"/>
    <w:next w:val="a2"/>
    <w:semiHidden/>
    <w:rsid w:val="00787A12"/>
  </w:style>
  <w:style w:type="numbering" w:customStyle="1" w:styleId="NoList31211111">
    <w:name w:val="No List31211111"/>
    <w:next w:val="a2"/>
    <w:uiPriority w:val="99"/>
    <w:semiHidden/>
    <w:rsid w:val="00787A12"/>
  </w:style>
  <w:style w:type="numbering" w:customStyle="1" w:styleId="NoList111211111">
    <w:name w:val="No List111211111"/>
    <w:next w:val="a2"/>
    <w:uiPriority w:val="99"/>
    <w:semiHidden/>
    <w:unhideWhenUsed/>
    <w:rsid w:val="00787A12"/>
  </w:style>
  <w:style w:type="numbering" w:customStyle="1" w:styleId="12211111">
    <w:name w:val="無清單12211111"/>
    <w:next w:val="a2"/>
    <w:uiPriority w:val="99"/>
    <w:semiHidden/>
    <w:unhideWhenUsed/>
    <w:rsid w:val="00787A12"/>
  </w:style>
  <w:style w:type="numbering" w:customStyle="1" w:styleId="111211111">
    <w:name w:val="無清單111211111"/>
    <w:next w:val="a2"/>
    <w:uiPriority w:val="99"/>
    <w:semiHidden/>
    <w:unhideWhenUsed/>
    <w:rsid w:val="00787A12"/>
  </w:style>
  <w:style w:type="numbering" w:customStyle="1" w:styleId="1221110">
    <w:name w:val="无列表122111"/>
    <w:next w:val="a2"/>
    <w:semiHidden/>
    <w:rsid w:val="00787A12"/>
  </w:style>
  <w:style w:type="numbering" w:customStyle="1" w:styleId="NoList10">
    <w:name w:val="No List10"/>
    <w:next w:val="a2"/>
    <w:uiPriority w:val="99"/>
    <w:semiHidden/>
    <w:unhideWhenUsed/>
    <w:rsid w:val="00787A12"/>
  </w:style>
  <w:style w:type="numbering" w:customStyle="1" w:styleId="NoList18">
    <w:name w:val="No List18"/>
    <w:next w:val="a2"/>
    <w:uiPriority w:val="99"/>
    <w:semiHidden/>
    <w:unhideWhenUsed/>
    <w:rsid w:val="00787A12"/>
  </w:style>
  <w:style w:type="numbering" w:customStyle="1" w:styleId="172">
    <w:name w:val="リストなし17"/>
    <w:next w:val="a2"/>
    <w:uiPriority w:val="99"/>
    <w:semiHidden/>
    <w:unhideWhenUsed/>
    <w:rsid w:val="00787A12"/>
  </w:style>
  <w:style w:type="numbering" w:customStyle="1" w:styleId="173">
    <w:name w:val="无列表17"/>
    <w:next w:val="a2"/>
    <w:semiHidden/>
    <w:rsid w:val="00787A12"/>
  </w:style>
  <w:style w:type="numbering" w:customStyle="1" w:styleId="NoList27">
    <w:name w:val="No List27"/>
    <w:next w:val="a2"/>
    <w:semiHidden/>
    <w:rsid w:val="00787A12"/>
  </w:style>
  <w:style w:type="numbering" w:customStyle="1" w:styleId="NoList37">
    <w:name w:val="No List37"/>
    <w:next w:val="a2"/>
    <w:uiPriority w:val="99"/>
    <w:semiHidden/>
    <w:rsid w:val="00787A12"/>
  </w:style>
  <w:style w:type="numbering" w:customStyle="1" w:styleId="NoList118">
    <w:name w:val="No List118"/>
    <w:next w:val="a2"/>
    <w:uiPriority w:val="99"/>
    <w:semiHidden/>
    <w:unhideWhenUsed/>
    <w:rsid w:val="00787A12"/>
  </w:style>
  <w:style w:type="numbering" w:customStyle="1" w:styleId="181">
    <w:name w:val="無清單18"/>
    <w:next w:val="a2"/>
    <w:uiPriority w:val="99"/>
    <w:semiHidden/>
    <w:unhideWhenUsed/>
    <w:rsid w:val="00787A12"/>
  </w:style>
  <w:style w:type="numbering" w:customStyle="1" w:styleId="1170">
    <w:name w:val="無清單117"/>
    <w:next w:val="a2"/>
    <w:uiPriority w:val="99"/>
    <w:semiHidden/>
    <w:unhideWhenUsed/>
    <w:rsid w:val="00787A12"/>
  </w:style>
  <w:style w:type="numbering" w:customStyle="1" w:styleId="NoList46">
    <w:name w:val="No List46"/>
    <w:next w:val="a2"/>
    <w:uiPriority w:val="99"/>
    <w:semiHidden/>
    <w:unhideWhenUsed/>
    <w:rsid w:val="00787A12"/>
  </w:style>
  <w:style w:type="numbering" w:customStyle="1" w:styleId="NoList127">
    <w:name w:val="No List127"/>
    <w:next w:val="a2"/>
    <w:uiPriority w:val="99"/>
    <w:semiHidden/>
    <w:unhideWhenUsed/>
    <w:rsid w:val="00787A12"/>
  </w:style>
  <w:style w:type="numbering" w:customStyle="1" w:styleId="1171">
    <w:name w:val="リストなし117"/>
    <w:next w:val="a2"/>
    <w:uiPriority w:val="99"/>
    <w:semiHidden/>
    <w:unhideWhenUsed/>
    <w:rsid w:val="00787A12"/>
  </w:style>
  <w:style w:type="numbering" w:customStyle="1" w:styleId="1172">
    <w:name w:val="无列表117"/>
    <w:next w:val="a2"/>
    <w:semiHidden/>
    <w:rsid w:val="00787A12"/>
  </w:style>
  <w:style w:type="numbering" w:customStyle="1" w:styleId="NoList217">
    <w:name w:val="No List217"/>
    <w:next w:val="a2"/>
    <w:semiHidden/>
    <w:rsid w:val="00787A12"/>
  </w:style>
  <w:style w:type="numbering" w:customStyle="1" w:styleId="NoList317">
    <w:name w:val="No List317"/>
    <w:next w:val="a2"/>
    <w:uiPriority w:val="99"/>
    <w:semiHidden/>
    <w:rsid w:val="00787A12"/>
  </w:style>
  <w:style w:type="numbering" w:customStyle="1" w:styleId="NoList1117">
    <w:name w:val="No List1117"/>
    <w:next w:val="a2"/>
    <w:uiPriority w:val="99"/>
    <w:semiHidden/>
    <w:unhideWhenUsed/>
    <w:rsid w:val="00787A12"/>
  </w:style>
  <w:style w:type="numbering" w:customStyle="1" w:styleId="1270">
    <w:name w:val="無清單127"/>
    <w:next w:val="a2"/>
    <w:uiPriority w:val="99"/>
    <w:semiHidden/>
    <w:unhideWhenUsed/>
    <w:rsid w:val="00787A12"/>
  </w:style>
  <w:style w:type="numbering" w:customStyle="1" w:styleId="1117">
    <w:name w:val="無清單1117"/>
    <w:next w:val="a2"/>
    <w:uiPriority w:val="99"/>
    <w:semiHidden/>
    <w:unhideWhenUsed/>
    <w:rsid w:val="00787A12"/>
  </w:style>
  <w:style w:type="numbering" w:customStyle="1" w:styleId="260">
    <w:name w:val="无列表26"/>
    <w:next w:val="a2"/>
    <w:uiPriority w:val="99"/>
    <w:semiHidden/>
    <w:unhideWhenUsed/>
    <w:rsid w:val="00787A12"/>
  </w:style>
  <w:style w:type="numbering" w:customStyle="1" w:styleId="NoList1216">
    <w:name w:val="No List1216"/>
    <w:next w:val="a2"/>
    <w:uiPriority w:val="99"/>
    <w:semiHidden/>
    <w:unhideWhenUsed/>
    <w:rsid w:val="00787A12"/>
  </w:style>
  <w:style w:type="numbering" w:customStyle="1" w:styleId="11162">
    <w:name w:val="リストなし1116"/>
    <w:next w:val="a2"/>
    <w:uiPriority w:val="99"/>
    <w:semiHidden/>
    <w:unhideWhenUsed/>
    <w:rsid w:val="00787A12"/>
  </w:style>
  <w:style w:type="numbering" w:customStyle="1" w:styleId="11163">
    <w:name w:val="无列表1116"/>
    <w:next w:val="a2"/>
    <w:semiHidden/>
    <w:rsid w:val="00787A12"/>
  </w:style>
  <w:style w:type="numbering" w:customStyle="1" w:styleId="NoList2116">
    <w:name w:val="No List2116"/>
    <w:next w:val="a2"/>
    <w:semiHidden/>
    <w:rsid w:val="00787A12"/>
  </w:style>
  <w:style w:type="numbering" w:customStyle="1" w:styleId="NoList3116">
    <w:name w:val="No List3116"/>
    <w:next w:val="a2"/>
    <w:uiPriority w:val="99"/>
    <w:semiHidden/>
    <w:rsid w:val="00787A12"/>
  </w:style>
  <w:style w:type="numbering" w:customStyle="1" w:styleId="NoList11116">
    <w:name w:val="No List11116"/>
    <w:next w:val="a2"/>
    <w:uiPriority w:val="99"/>
    <w:semiHidden/>
    <w:unhideWhenUsed/>
    <w:rsid w:val="00787A12"/>
  </w:style>
  <w:style w:type="numbering" w:customStyle="1" w:styleId="1216">
    <w:name w:val="無清單1216"/>
    <w:next w:val="a2"/>
    <w:uiPriority w:val="99"/>
    <w:semiHidden/>
    <w:unhideWhenUsed/>
    <w:rsid w:val="00787A12"/>
  </w:style>
  <w:style w:type="numbering" w:customStyle="1" w:styleId="11116">
    <w:name w:val="無清單11116"/>
    <w:next w:val="a2"/>
    <w:uiPriority w:val="99"/>
    <w:semiHidden/>
    <w:unhideWhenUsed/>
    <w:rsid w:val="00787A12"/>
  </w:style>
  <w:style w:type="numbering" w:customStyle="1" w:styleId="NoList56">
    <w:name w:val="No List56"/>
    <w:next w:val="a2"/>
    <w:uiPriority w:val="99"/>
    <w:semiHidden/>
    <w:unhideWhenUsed/>
    <w:rsid w:val="00787A12"/>
  </w:style>
  <w:style w:type="numbering" w:customStyle="1" w:styleId="NoList136">
    <w:name w:val="No List136"/>
    <w:next w:val="a2"/>
    <w:uiPriority w:val="99"/>
    <w:semiHidden/>
    <w:unhideWhenUsed/>
    <w:rsid w:val="00787A12"/>
  </w:style>
  <w:style w:type="numbering" w:customStyle="1" w:styleId="1262">
    <w:name w:val="リストなし126"/>
    <w:next w:val="a2"/>
    <w:uiPriority w:val="99"/>
    <w:semiHidden/>
    <w:unhideWhenUsed/>
    <w:rsid w:val="00787A12"/>
  </w:style>
  <w:style w:type="numbering" w:customStyle="1" w:styleId="1263">
    <w:name w:val="无列表126"/>
    <w:next w:val="a2"/>
    <w:semiHidden/>
    <w:rsid w:val="00787A12"/>
  </w:style>
  <w:style w:type="numbering" w:customStyle="1" w:styleId="NoList226">
    <w:name w:val="No List226"/>
    <w:next w:val="a2"/>
    <w:semiHidden/>
    <w:rsid w:val="00787A12"/>
  </w:style>
  <w:style w:type="numbering" w:customStyle="1" w:styleId="NoList326">
    <w:name w:val="No List326"/>
    <w:next w:val="a2"/>
    <w:uiPriority w:val="99"/>
    <w:semiHidden/>
    <w:rsid w:val="00787A12"/>
  </w:style>
  <w:style w:type="numbering" w:customStyle="1" w:styleId="NoList1126">
    <w:name w:val="No List1126"/>
    <w:next w:val="a2"/>
    <w:uiPriority w:val="99"/>
    <w:semiHidden/>
    <w:unhideWhenUsed/>
    <w:rsid w:val="00787A12"/>
  </w:style>
  <w:style w:type="numbering" w:customStyle="1" w:styleId="136">
    <w:name w:val="無清單136"/>
    <w:next w:val="a2"/>
    <w:uiPriority w:val="99"/>
    <w:semiHidden/>
    <w:unhideWhenUsed/>
    <w:rsid w:val="00787A12"/>
  </w:style>
  <w:style w:type="numbering" w:customStyle="1" w:styleId="1126">
    <w:name w:val="無清單1126"/>
    <w:next w:val="a2"/>
    <w:uiPriority w:val="99"/>
    <w:semiHidden/>
    <w:unhideWhenUsed/>
    <w:rsid w:val="00787A12"/>
  </w:style>
  <w:style w:type="numbering" w:customStyle="1" w:styleId="216">
    <w:name w:val="无列表216"/>
    <w:next w:val="a2"/>
    <w:uiPriority w:val="99"/>
    <w:semiHidden/>
    <w:unhideWhenUsed/>
    <w:rsid w:val="00787A12"/>
  </w:style>
  <w:style w:type="numbering" w:customStyle="1" w:styleId="NoList1225">
    <w:name w:val="No List1225"/>
    <w:next w:val="a2"/>
    <w:uiPriority w:val="99"/>
    <w:semiHidden/>
    <w:unhideWhenUsed/>
    <w:rsid w:val="00787A12"/>
  </w:style>
  <w:style w:type="numbering" w:customStyle="1" w:styleId="11252">
    <w:name w:val="リストなし1125"/>
    <w:next w:val="a2"/>
    <w:uiPriority w:val="99"/>
    <w:semiHidden/>
    <w:unhideWhenUsed/>
    <w:rsid w:val="00787A12"/>
  </w:style>
  <w:style w:type="numbering" w:customStyle="1" w:styleId="11253">
    <w:name w:val="无列表1125"/>
    <w:next w:val="a2"/>
    <w:semiHidden/>
    <w:rsid w:val="00787A12"/>
  </w:style>
  <w:style w:type="numbering" w:customStyle="1" w:styleId="NoList2125">
    <w:name w:val="No List2125"/>
    <w:next w:val="a2"/>
    <w:semiHidden/>
    <w:rsid w:val="00787A12"/>
  </w:style>
  <w:style w:type="numbering" w:customStyle="1" w:styleId="NoList3125">
    <w:name w:val="No List3125"/>
    <w:next w:val="a2"/>
    <w:uiPriority w:val="99"/>
    <w:semiHidden/>
    <w:rsid w:val="00787A12"/>
  </w:style>
  <w:style w:type="numbering" w:customStyle="1" w:styleId="NoList11126">
    <w:name w:val="No List11126"/>
    <w:next w:val="a2"/>
    <w:uiPriority w:val="99"/>
    <w:semiHidden/>
    <w:unhideWhenUsed/>
    <w:rsid w:val="00787A12"/>
  </w:style>
  <w:style w:type="numbering" w:customStyle="1" w:styleId="12250">
    <w:name w:val="無清單1225"/>
    <w:next w:val="a2"/>
    <w:uiPriority w:val="99"/>
    <w:semiHidden/>
    <w:unhideWhenUsed/>
    <w:rsid w:val="00787A12"/>
  </w:style>
  <w:style w:type="numbering" w:customStyle="1" w:styleId="11125">
    <w:name w:val="無清單11125"/>
    <w:next w:val="a2"/>
    <w:uiPriority w:val="99"/>
    <w:semiHidden/>
    <w:unhideWhenUsed/>
    <w:rsid w:val="00787A12"/>
  </w:style>
  <w:style w:type="numbering" w:customStyle="1" w:styleId="NoList64">
    <w:name w:val="No List64"/>
    <w:next w:val="a2"/>
    <w:uiPriority w:val="99"/>
    <w:semiHidden/>
    <w:unhideWhenUsed/>
    <w:rsid w:val="00787A12"/>
  </w:style>
  <w:style w:type="numbering" w:customStyle="1" w:styleId="NoList144">
    <w:name w:val="No List144"/>
    <w:next w:val="a2"/>
    <w:uiPriority w:val="99"/>
    <w:semiHidden/>
    <w:unhideWhenUsed/>
    <w:rsid w:val="00787A12"/>
  </w:style>
  <w:style w:type="numbering" w:customStyle="1" w:styleId="1342">
    <w:name w:val="リストなし134"/>
    <w:next w:val="a2"/>
    <w:uiPriority w:val="99"/>
    <w:semiHidden/>
    <w:unhideWhenUsed/>
    <w:rsid w:val="00787A12"/>
  </w:style>
  <w:style w:type="numbering" w:customStyle="1" w:styleId="1343">
    <w:name w:val="无列表134"/>
    <w:next w:val="a2"/>
    <w:semiHidden/>
    <w:rsid w:val="00787A12"/>
  </w:style>
  <w:style w:type="numbering" w:customStyle="1" w:styleId="NoList234">
    <w:name w:val="No List234"/>
    <w:next w:val="a2"/>
    <w:semiHidden/>
    <w:rsid w:val="00787A12"/>
  </w:style>
  <w:style w:type="numbering" w:customStyle="1" w:styleId="NoList334">
    <w:name w:val="No List334"/>
    <w:next w:val="a2"/>
    <w:uiPriority w:val="99"/>
    <w:semiHidden/>
    <w:rsid w:val="00787A12"/>
  </w:style>
  <w:style w:type="numbering" w:customStyle="1" w:styleId="NoList1134">
    <w:name w:val="No List1134"/>
    <w:next w:val="a2"/>
    <w:uiPriority w:val="99"/>
    <w:semiHidden/>
    <w:unhideWhenUsed/>
    <w:rsid w:val="00787A12"/>
  </w:style>
  <w:style w:type="numbering" w:customStyle="1" w:styleId="1441">
    <w:name w:val="無清單144"/>
    <w:next w:val="a2"/>
    <w:uiPriority w:val="99"/>
    <w:semiHidden/>
    <w:unhideWhenUsed/>
    <w:rsid w:val="00787A12"/>
  </w:style>
  <w:style w:type="numbering" w:customStyle="1" w:styleId="11341">
    <w:name w:val="無清單1134"/>
    <w:next w:val="a2"/>
    <w:uiPriority w:val="99"/>
    <w:semiHidden/>
    <w:unhideWhenUsed/>
    <w:rsid w:val="00787A12"/>
  </w:style>
  <w:style w:type="numbering" w:customStyle="1" w:styleId="224">
    <w:name w:val="无列表224"/>
    <w:next w:val="a2"/>
    <w:uiPriority w:val="99"/>
    <w:semiHidden/>
    <w:unhideWhenUsed/>
    <w:rsid w:val="00787A12"/>
  </w:style>
  <w:style w:type="numbering" w:customStyle="1" w:styleId="NoList1234">
    <w:name w:val="No List1234"/>
    <w:next w:val="a2"/>
    <w:uiPriority w:val="99"/>
    <w:semiHidden/>
    <w:unhideWhenUsed/>
    <w:rsid w:val="00787A12"/>
  </w:style>
  <w:style w:type="numbering" w:customStyle="1" w:styleId="11342">
    <w:name w:val="リストなし1134"/>
    <w:next w:val="a2"/>
    <w:uiPriority w:val="99"/>
    <w:semiHidden/>
    <w:unhideWhenUsed/>
    <w:rsid w:val="00787A12"/>
  </w:style>
  <w:style w:type="numbering" w:customStyle="1" w:styleId="11343">
    <w:name w:val="无列表1134"/>
    <w:next w:val="a2"/>
    <w:semiHidden/>
    <w:rsid w:val="00787A12"/>
  </w:style>
  <w:style w:type="numbering" w:customStyle="1" w:styleId="NoList2134">
    <w:name w:val="No List2134"/>
    <w:next w:val="a2"/>
    <w:semiHidden/>
    <w:rsid w:val="00787A12"/>
  </w:style>
  <w:style w:type="numbering" w:customStyle="1" w:styleId="NoList3134">
    <w:name w:val="No List3134"/>
    <w:next w:val="a2"/>
    <w:uiPriority w:val="99"/>
    <w:semiHidden/>
    <w:rsid w:val="00787A12"/>
  </w:style>
  <w:style w:type="numbering" w:customStyle="1" w:styleId="NoList11134">
    <w:name w:val="No List11134"/>
    <w:next w:val="a2"/>
    <w:uiPriority w:val="99"/>
    <w:semiHidden/>
    <w:unhideWhenUsed/>
    <w:rsid w:val="00787A12"/>
  </w:style>
  <w:style w:type="numbering" w:customStyle="1" w:styleId="12341">
    <w:name w:val="無清單1234"/>
    <w:next w:val="a2"/>
    <w:uiPriority w:val="99"/>
    <w:semiHidden/>
    <w:unhideWhenUsed/>
    <w:rsid w:val="00787A12"/>
  </w:style>
  <w:style w:type="numbering" w:customStyle="1" w:styleId="111340">
    <w:name w:val="無清單11134"/>
    <w:next w:val="a2"/>
    <w:uiPriority w:val="99"/>
    <w:semiHidden/>
    <w:unhideWhenUsed/>
    <w:rsid w:val="00787A12"/>
  </w:style>
  <w:style w:type="numbering" w:customStyle="1" w:styleId="NoList414">
    <w:name w:val="No List414"/>
    <w:next w:val="a2"/>
    <w:uiPriority w:val="99"/>
    <w:semiHidden/>
    <w:unhideWhenUsed/>
    <w:rsid w:val="00787A12"/>
  </w:style>
  <w:style w:type="numbering" w:customStyle="1" w:styleId="NoList12114">
    <w:name w:val="No List12114"/>
    <w:next w:val="a2"/>
    <w:uiPriority w:val="99"/>
    <w:semiHidden/>
    <w:unhideWhenUsed/>
    <w:rsid w:val="00787A12"/>
  </w:style>
  <w:style w:type="numbering" w:customStyle="1" w:styleId="111142">
    <w:name w:val="リストなし11114"/>
    <w:next w:val="a2"/>
    <w:uiPriority w:val="99"/>
    <w:semiHidden/>
    <w:unhideWhenUsed/>
    <w:rsid w:val="00787A12"/>
  </w:style>
  <w:style w:type="numbering" w:customStyle="1" w:styleId="111143">
    <w:name w:val="无列表11114"/>
    <w:next w:val="a2"/>
    <w:semiHidden/>
    <w:rsid w:val="00787A12"/>
  </w:style>
  <w:style w:type="numbering" w:customStyle="1" w:styleId="NoList21114">
    <w:name w:val="No List21114"/>
    <w:next w:val="a2"/>
    <w:semiHidden/>
    <w:rsid w:val="00787A12"/>
  </w:style>
  <w:style w:type="numbering" w:customStyle="1" w:styleId="NoList31114">
    <w:name w:val="No List31114"/>
    <w:next w:val="a2"/>
    <w:uiPriority w:val="99"/>
    <w:semiHidden/>
    <w:rsid w:val="00787A12"/>
  </w:style>
  <w:style w:type="numbering" w:customStyle="1" w:styleId="NoList111114">
    <w:name w:val="No List111114"/>
    <w:next w:val="a2"/>
    <w:uiPriority w:val="99"/>
    <w:semiHidden/>
    <w:unhideWhenUsed/>
    <w:rsid w:val="00787A12"/>
  </w:style>
  <w:style w:type="numbering" w:customStyle="1" w:styleId="12114">
    <w:name w:val="無清單12114"/>
    <w:next w:val="a2"/>
    <w:uiPriority w:val="99"/>
    <w:semiHidden/>
    <w:unhideWhenUsed/>
    <w:rsid w:val="00787A12"/>
  </w:style>
  <w:style w:type="numbering" w:customStyle="1" w:styleId="1111140">
    <w:name w:val="無清單111114"/>
    <w:next w:val="a2"/>
    <w:uiPriority w:val="99"/>
    <w:semiHidden/>
    <w:unhideWhenUsed/>
    <w:rsid w:val="00787A12"/>
  </w:style>
  <w:style w:type="numbering" w:customStyle="1" w:styleId="NoList514">
    <w:name w:val="No List514"/>
    <w:next w:val="a2"/>
    <w:uiPriority w:val="99"/>
    <w:semiHidden/>
    <w:unhideWhenUsed/>
    <w:rsid w:val="00787A12"/>
  </w:style>
  <w:style w:type="numbering" w:customStyle="1" w:styleId="NoList1314">
    <w:name w:val="No List1314"/>
    <w:next w:val="a2"/>
    <w:uiPriority w:val="99"/>
    <w:semiHidden/>
    <w:unhideWhenUsed/>
    <w:rsid w:val="00787A12"/>
  </w:style>
  <w:style w:type="numbering" w:customStyle="1" w:styleId="12142">
    <w:name w:val="リストなし1214"/>
    <w:next w:val="a2"/>
    <w:uiPriority w:val="99"/>
    <w:semiHidden/>
    <w:unhideWhenUsed/>
    <w:rsid w:val="00787A12"/>
  </w:style>
  <w:style w:type="numbering" w:customStyle="1" w:styleId="12143">
    <w:name w:val="无列表1214"/>
    <w:next w:val="a2"/>
    <w:semiHidden/>
    <w:rsid w:val="00787A12"/>
  </w:style>
  <w:style w:type="numbering" w:customStyle="1" w:styleId="NoList2214">
    <w:name w:val="No List2214"/>
    <w:next w:val="a2"/>
    <w:semiHidden/>
    <w:rsid w:val="00787A12"/>
  </w:style>
  <w:style w:type="numbering" w:customStyle="1" w:styleId="NoList3214">
    <w:name w:val="No List3214"/>
    <w:next w:val="a2"/>
    <w:uiPriority w:val="99"/>
    <w:semiHidden/>
    <w:rsid w:val="00787A12"/>
  </w:style>
  <w:style w:type="numbering" w:customStyle="1" w:styleId="NoList11214">
    <w:name w:val="No List11214"/>
    <w:next w:val="a2"/>
    <w:uiPriority w:val="99"/>
    <w:semiHidden/>
    <w:unhideWhenUsed/>
    <w:rsid w:val="00787A12"/>
  </w:style>
  <w:style w:type="numbering" w:customStyle="1" w:styleId="1314">
    <w:name w:val="無清單1314"/>
    <w:next w:val="a2"/>
    <w:uiPriority w:val="99"/>
    <w:semiHidden/>
    <w:unhideWhenUsed/>
    <w:rsid w:val="00787A12"/>
  </w:style>
  <w:style w:type="numbering" w:customStyle="1" w:styleId="11214">
    <w:name w:val="無清單11214"/>
    <w:next w:val="a2"/>
    <w:uiPriority w:val="99"/>
    <w:semiHidden/>
    <w:unhideWhenUsed/>
    <w:rsid w:val="00787A12"/>
  </w:style>
  <w:style w:type="numbering" w:customStyle="1" w:styleId="2114">
    <w:name w:val="无列表2114"/>
    <w:next w:val="a2"/>
    <w:uiPriority w:val="99"/>
    <w:semiHidden/>
    <w:unhideWhenUsed/>
    <w:rsid w:val="00787A12"/>
  </w:style>
  <w:style w:type="numbering" w:customStyle="1" w:styleId="NoList12214">
    <w:name w:val="No List12214"/>
    <w:next w:val="a2"/>
    <w:uiPriority w:val="99"/>
    <w:semiHidden/>
    <w:unhideWhenUsed/>
    <w:rsid w:val="00787A12"/>
  </w:style>
  <w:style w:type="numbering" w:customStyle="1" w:styleId="112140">
    <w:name w:val="リストなし11214"/>
    <w:next w:val="a2"/>
    <w:uiPriority w:val="99"/>
    <w:semiHidden/>
    <w:unhideWhenUsed/>
    <w:rsid w:val="00787A12"/>
  </w:style>
  <w:style w:type="numbering" w:customStyle="1" w:styleId="112141">
    <w:name w:val="无列表11214"/>
    <w:next w:val="a2"/>
    <w:semiHidden/>
    <w:rsid w:val="00787A12"/>
  </w:style>
  <w:style w:type="numbering" w:customStyle="1" w:styleId="NoList21214">
    <w:name w:val="No List21214"/>
    <w:next w:val="a2"/>
    <w:semiHidden/>
    <w:rsid w:val="00787A12"/>
  </w:style>
  <w:style w:type="numbering" w:customStyle="1" w:styleId="NoList31214">
    <w:name w:val="No List31214"/>
    <w:next w:val="a2"/>
    <w:uiPriority w:val="99"/>
    <w:semiHidden/>
    <w:rsid w:val="00787A12"/>
  </w:style>
  <w:style w:type="numbering" w:customStyle="1" w:styleId="NoList111214">
    <w:name w:val="No List111214"/>
    <w:next w:val="a2"/>
    <w:uiPriority w:val="99"/>
    <w:semiHidden/>
    <w:unhideWhenUsed/>
    <w:rsid w:val="00787A12"/>
  </w:style>
  <w:style w:type="numbering" w:customStyle="1" w:styleId="122140">
    <w:name w:val="無清單12214"/>
    <w:next w:val="a2"/>
    <w:uiPriority w:val="99"/>
    <w:semiHidden/>
    <w:unhideWhenUsed/>
    <w:rsid w:val="00787A12"/>
  </w:style>
  <w:style w:type="numbering" w:customStyle="1" w:styleId="1112140">
    <w:name w:val="無清單111214"/>
    <w:next w:val="a2"/>
    <w:uiPriority w:val="99"/>
    <w:semiHidden/>
    <w:unhideWhenUsed/>
    <w:rsid w:val="00787A12"/>
  </w:style>
  <w:style w:type="numbering" w:customStyle="1" w:styleId="346">
    <w:name w:val="无列表34"/>
    <w:next w:val="a2"/>
    <w:uiPriority w:val="99"/>
    <w:semiHidden/>
    <w:unhideWhenUsed/>
    <w:rsid w:val="00787A12"/>
  </w:style>
  <w:style w:type="numbering" w:customStyle="1" w:styleId="13140">
    <w:name w:val="无列表1314"/>
    <w:next w:val="a2"/>
    <w:semiHidden/>
    <w:rsid w:val="00787A12"/>
  </w:style>
  <w:style w:type="numbering" w:customStyle="1" w:styleId="NoList11313">
    <w:name w:val="No List11313"/>
    <w:next w:val="a2"/>
    <w:uiPriority w:val="99"/>
    <w:semiHidden/>
    <w:unhideWhenUsed/>
    <w:rsid w:val="00787A12"/>
  </w:style>
  <w:style w:type="numbering" w:customStyle="1" w:styleId="NoList4114">
    <w:name w:val="No List4114"/>
    <w:next w:val="a2"/>
    <w:uiPriority w:val="99"/>
    <w:semiHidden/>
    <w:unhideWhenUsed/>
    <w:rsid w:val="00787A12"/>
  </w:style>
  <w:style w:type="numbering" w:customStyle="1" w:styleId="2214">
    <w:name w:val="无列表2214"/>
    <w:next w:val="a2"/>
    <w:uiPriority w:val="99"/>
    <w:semiHidden/>
    <w:unhideWhenUsed/>
    <w:rsid w:val="00787A12"/>
  </w:style>
  <w:style w:type="numbering" w:customStyle="1" w:styleId="NoList121114">
    <w:name w:val="No List121114"/>
    <w:next w:val="a2"/>
    <w:uiPriority w:val="99"/>
    <w:semiHidden/>
    <w:unhideWhenUsed/>
    <w:rsid w:val="00787A12"/>
  </w:style>
  <w:style w:type="numbering" w:customStyle="1" w:styleId="1111141">
    <w:name w:val="リストなし111114"/>
    <w:next w:val="a2"/>
    <w:uiPriority w:val="99"/>
    <w:semiHidden/>
    <w:unhideWhenUsed/>
    <w:rsid w:val="00787A12"/>
  </w:style>
  <w:style w:type="numbering" w:customStyle="1" w:styleId="1111142">
    <w:name w:val="无列表111114"/>
    <w:next w:val="a2"/>
    <w:semiHidden/>
    <w:rsid w:val="00787A12"/>
  </w:style>
  <w:style w:type="numbering" w:customStyle="1" w:styleId="NoList211114">
    <w:name w:val="No List211114"/>
    <w:next w:val="a2"/>
    <w:semiHidden/>
    <w:rsid w:val="00787A12"/>
  </w:style>
  <w:style w:type="numbering" w:customStyle="1" w:styleId="NoList311114">
    <w:name w:val="No List311114"/>
    <w:next w:val="a2"/>
    <w:uiPriority w:val="99"/>
    <w:semiHidden/>
    <w:rsid w:val="00787A12"/>
  </w:style>
  <w:style w:type="numbering" w:customStyle="1" w:styleId="NoList1111114">
    <w:name w:val="No List1111114"/>
    <w:next w:val="a2"/>
    <w:uiPriority w:val="99"/>
    <w:semiHidden/>
    <w:unhideWhenUsed/>
    <w:rsid w:val="00787A12"/>
  </w:style>
  <w:style w:type="numbering" w:customStyle="1" w:styleId="1211140">
    <w:name w:val="無清單121114"/>
    <w:next w:val="a2"/>
    <w:uiPriority w:val="99"/>
    <w:semiHidden/>
    <w:unhideWhenUsed/>
    <w:rsid w:val="00787A12"/>
  </w:style>
  <w:style w:type="numbering" w:customStyle="1" w:styleId="1111114">
    <w:name w:val="無清單1111114"/>
    <w:next w:val="a2"/>
    <w:uiPriority w:val="99"/>
    <w:semiHidden/>
    <w:unhideWhenUsed/>
    <w:rsid w:val="00787A12"/>
  </w:style>
  <w:style w:type="numbering" w:customStyle="1" w:styleId="NoList13114">
    <w:name w:val="No List13114"/>
    <w:next w:val="a2"/>
    <w:uiPriority w:val="99"/>
    <w:semiHidden/>
    <w:unhideWhenUsed/>
    <w:rsid w:val="00787A12"/>
  </w:style>
  <w:style w:type="numbering" w:customStyle="1" w:styleId="121140">
    <w:name w:val="リストなし12114"/>
    <w:next w:val="a2"/>
    <w:uiPriority w:val="99"/>
    <w:semiHidden/>
    <w:unhideWhenUsed/>
    <w:rsid w:val="00787A12"/>
  </w:style>
  <w:style w:type="numbering" w:customStyle="1" w:styleId="121141">
    <w:name w:val="无列表12114"/>
    <w:next w:val="a2"/>
    <w:semiHidden/>
    <w:rsid w:val="00787A12"/>
  </w:style>
  <w:style w:type="numbering" w:customStyle="1" w:styleId="NoList22114">
    <w:name w:val="No List22114"/>
    <w:next w:val="a2"/>
    <w:semiHidden/>
    <w:rsid w:val="00787A12"/>
  </w:style>
  <w:style w:type="numbering" w:customStyle="1" w:styleId="NoList32114">
    <w:name w:val="No List32114"/>
    <w:next w:val="a2"/>
    <w:uiPriority w:val="99"/>
    <w:semiHidden/>
    <w:rsid w:val="00787A12"/>
  </w:style>
  <w:style w:type="numbering" w:customStyle="1" w:styleId="NoList112114">
    <w:name w:val="No List112114"/>
    <w:next w:val="a2"/>
    <w:uiPriority w:val="99"/>
    <w:semiHidden/>
    <w:unhideWhenUsed/>
    <w:rsid w:val="00787A12"/>
  </w:style>
  <w:style w:type="numbering" w:customStyle="1" w:styleId="13114">
    <w:name w:val="無清單13114"/>
    <w:next w:val="a2"/>
    <w:uiPriority w:val="99"/>
    <w:semiHidden/>
    <w:unhideWhenUsed/>
    <w:rsid w:val="00787A12"/>
  </w:style>
  <w:style w:type="numbering" w:customStyle="1" w:styleId="112114">
    <w:name w:val="無清單112114"/>
    <w:next w:val="a2"/>
    <w:uiPriority w:val="99"/>
    <w:semiHidden/>
    <w:unhideWhenUsed/>
    <w:rsid w:val="00787A12"/>
  </w:style>
  <w:style w:type="numbering" w:customStyle="1" w:styleId="21114">
    <w:name w:val="无列表21114"/>
    <w:next w:val="a2"/>
    <w:uiPriority w:val="99"/>
    <w:semiHidden/>
    <w:unhideWhenUsed/>
    <w:rsid w:val="00787A12"/>
  </w:style>
  <w:style w:type="numbering" w:customStyle="1" w:styleId="NoList122114">
    <w:name w:val="No List122114"/>
    <w:next w:val="a2"/>
    <w:uiPriority w:val="99"/>
    <w:semiHidden/>
    <w:unhideWhenUsed/>
    <w:rsid w:val="00787A12"/>
  </w:style>
  <w:style w:type="numbering" w:customStyle="1" w:styleId="1121140">
    <w:name w:val="リストなし112114"/>
    <w:next w:val="a2"/>
    <w:uiPriority w:val="99"/>
    <w:semiHidden/>
    <w:unhideWhenUsed/>
    <w:rsid w:val="00787A12"/>
  </w:style>
  <w:style w:type="numbering" w:customStyle="1" w:styleId="1121141">
    <w:name w:val="无列表112114"/>
    <w:next w:val="a2"/>
    <w:semiHidden/>
    <w:rsid w:val="00787A12"/>
  </w:style>
  <w:style w:type="numbering" w:customStyle="1" w:styleId="NoList212114">
    <w:name w:val="No List212114"/>
    <w:next w:val="a2"/>
    <w:semiHidden/>
    <w:rsid w:val="00787A12"/>
  </w:style>
  <w:style w:type="numbering" w:customStyle="1" w:styleId="NoList312114">
    <w:name w:val="No List312114"/>
    <w:next w:val="a2"/>
    <w:uiPriority w:val="99"/>
    <w:semiHidden/>
    <w:rsid w:val="00787A12"/>
  </w:style>
  <w:style w:type="numbering" w:customStyle="1" w:styleId="NoList1112114">
    <w:name w:val="No List1112114"/>
    <w:next w:val="a2"/>
    <w:uiPriority w:val="99"/>
    <w:semiHidden/>
    <w:unhideWhenUsed/>
    <w:rsid w:val="00787A12"/>
  </w:style>
  <w:style w:type="numbering" w:customStyle="1" w:styleId="122114">
    <w:name w:val="無清單122114"/>
    <w:next w:val="a2"/>
    <w:uiPriority w:val="99"/>
    <w:semiHidden/>
    <w:unhideWhenUsed/>
    <w:rsid w:val="00787A12"/>
  </w:style>
  <w:style w:type="numbering" w:customStyle="1" w:styleId="1112114">
    <w:name w:val="無清單1112114"/>
    <w:next w:val="a2"/>
    <w:uiPriority w:val="99"/>
    <w:semiHidden/>
    <w:unhideWhenUsed/>
    <w:rsid w:val="00787A12"/>
  </w:style>
  <w:style w:type="numbering" w:customStyle="1" w:styleId="NoList5113">
    <w:name w:val="No List5113"/>
    <w:next w:val="a2"/>
    <w:uiPriority w:val="99"/>
    <w:semiHidden/>
    <w:unhideWhenUsed/>
    <w:rsid w:val="00787A12"/>
  </w:style>
  <w:style w:type="numbering" w:customStyle="1" w:styleId="NoList613">
    <w:name w:val="No List613"/>
    <w:next w:val="a2"/>
    <w:uiPriority w:val="99"/>
    <w:semiHidden/>
    <w:unhideWhenUsed/>
    <w:rsid w:val="00787A12"/>
  </w:style>
  <w:style w:type="numbering" w:customStyle="1" w:styleId="NoList1413">
    <w:name w:val="No List1413"/>
    <w:next w:val="a2"/>
    <w:uiPriority w:val="99"/>
    <w:semiHidden/>
    <w:unhideWhenUsed/>
    <w:rsid w:val="00787A12"/>
  </w:style>
  <w:style w:type="numbering" w:customStyle="1" w:styleId="13132">
    <w:name w:val="リストなし1313"/>
    <w:next w:val="a2"/>
    <w:uiPriority w:val="99"/>
    <w:semiHidden/>
    <w:unhideWhenUsed/>
    <w:rsid w:val="00787A12"/>
  </w:style>
  <w:style w:type="numbering" w:customStyle="1" w:styleId="NoList2313">
    <w:name w:val="No List2313"/>
    <w:next w:val="a2"/>
    <w:semiHidden/>
    <w:rsid w:val="00787A12"/>
  </w:style>
  <w:style w:type="numbering" w:customStyle="1" w:styleId="NoList3313">
    <w:name w:val="No List3313"/>
    <w:next w:val="a2"/>
    <w:uiPriority w:val="99"/>
    <w:semiHidden/>
    <w:rsid w:val="00787A12"/>
  </w:style>
  <w:style w:type="numbering" w:customStyle="1" w:styleId="NoList1143">
    <w:name w:val="No List1143"/>
    <w:next w:val="a2"/>
    <w:uiPriority w:val="99"/>
    <w:semiHidden/>
    <w:unhideWhenUsed/>
    <w:rsid w:val="00787A12"/>
  </w:style>
  <w:style w:type="numbering" w:customStyle="1" w:styleId="14130">
    <w:name w:val="無清單1413"/>
    <w:next w:val="a2"/>
    <w:uiPriority w:val="99"/>
    <w:semiHidden/>
    <w:unhideWhenUsed/>
    <w:rsid w:val="00787A12"/>
  </w:style>
  <w:style w:type="numbering" w:customStyle="1" w:styleId="113130">
    <w:name w:val="無清單11313"/>
    <w:next w:val="a2"/>
    <w:uiPriority w:val="99"/>
    <w:semiHidden/>
    <w:unhideWhenUsed/>
    <w:rsid w:val="00787A12"/>
  </w:style>
  <w:style w:type="numbering" w:customStyle="1" w:styleId="NoList423">
    <w:name w:val="No List423"/>
    <w:next w:val="a2"/>
    <w:uiPriority w:val="99"/>
    <w:semiHidden/>
    <w:unhideWhenUsed/>
    <w:rsid w:val="00787A12"/>
  </w:style>
  <w:style w:type="numbering" w:customStyle="1" w:styleId="NoList12313">
    <w:name w:val="No List12313"/>
    <w:next w:val="a2"/>
    <w:uiPriority w:val="99"/>
    <w:semiHidden/>
    <w:unhideWhenUsed/>
    <w:rsid w:val="00787A12"/>
  </w:style>
  <w:style w:type="numbering" w:customStyle="1" w:styleId="113131">
    <w:name w:val="リストなし11313"/>
    <w:next w:val="a2"/>
    <w:uiPriority w:val="99"/>
    <w:semiHidden/>
    <w:unhideWhenUsed/>
    <w:rsid w:val="00787A12"/>
  </w:style>
  <w:style w:type="numbering" w:customStyle="1" w:styleId="113132">
    <w:name w:val="无列表11313"/>
    <w:next w:val="a2"/>
    <w:semiHidden/>
    <w:rsid w:val="00787A12"/>
  </w:style>
  <w:style w:type="numbering" w:customStyle="1" w:styleId="NoList21313">
    <w:name w:val="No List21313"/>
    <w:next w:val="a2"/>
    <w:semiHidden/>
    <w:rsid w:val="00787A12"/>
  </w:style>
  <w:style w:type="numbering" w:customStyle="1" w:styleId="NoList31313">
    <w:name w:val="No List31313"/>
    <w:next w:val="a2"/>
    <w:uiPriority w:val="99"/>
    <w:semiHidden/>
    <w:rsid w:val="00787A12"/>
  </w:style>
  <w:style w:type="numbering" w:customStyle="1" w:styleId="NoList111313">
    <w:name w:val="No List111313"/>
    <w:next w:val="a2"/>
    <w:uiPriority w:val="99"/>
    <w:semiHidden/>
    <w:unhideWhenUsed/>
    <w:rsid w:val="00787A12"/>
  </w:style>
  <w:style w:type="numbering" w:customStyle="1" w:styleId="123130">
    <w:name w:val="無清單12313"/>
    <w:next w:val="a2"/>
    <w:uiPriority w:val="99"/>
    <w:semiHidden/>
    <w:unhideWhenUsed/>
    <w:rsid w:val="00787A12"/>
  </w:style>
  <w:style w:type="numbering" w:customStyle="1" w:styleId="111313">
    <w:name w:val="無清單111313"/>
    <w:next w:val="a2"/>
    <w:uiPriority w:val="99"/>
    <w:semiHidden/>
    <w:unhideWhenUsed/>
    <w:rsid w:val="00787A12"/>
  </w:style>
  <w:style w:type="numbering" w:customStyle="1" w:styleId="NoList12123">
    <w:name w:val="No List12123"/>
    <w:next w:val="a2"/>
    <w:uiPriority w:val="99"/>
    <w:semiHidden/>
    <w:unhideWhenUsed/>
    <w:rsid w:val="00787A12"/>
  </w:style>
  <w:style w:type="numbering" w:customStyle="1" w:styleId="111232">
    <w:name w:val="リストなし11123"/>
    <w:next w:val="a2"/>
    <w:uiPriority w:val="99"/>
    <w:semiHidden/>
    <w:unhideWhenUsed/>
    <w:rsid w:val="00787A12"/>
  </w:style>
  <w:style w:type="numbering" w:customStyle="1" w:styleId="111233">
    <w:name w:val="无列表11123"/>
    <w:next w:val="a2"/>
    <w:semiHidden/>
    <w:rsid w:val="00787A12"/>
  </w:style>
  <w:style w:type="numbering" w:customStyle="1" w:styleId="NoList21123">
    <w:name w:val="No List21123"/>
    <w:next w:val="a2"/>
    <w:semiHidden/>
    <w:rsid w:val="00787A12"/>
  </w:style>
  <w:style w:type="numbering" w:customStyle="1" w:styleId="NoList31123">
    <w:name w:val="No List31123"/>
    <w:next w:val="a2"/>
    <w:uiPriority w:val="99"/>
    <w:semiHidden/>
    <w:rsid w:val="00787A12"/>
  </w:style>
  <w:style w:type="numbering" w:customStyle="1" w:styleId="NoList111123">
    <w:name w:val="No List111123"/>
    <w:next w:val="a2"/>
    <w:uiPriority w:val="99"/>
    <w:semiHidden/>
    <w:unhideWhenUsed/>
    <w:rsid w:val="00787A12"/>
  </w:style>
  <w:style w:type="numbering" w:customStyle="1" w:styleId="121230">
    <w:name w:val="無清單12123"/>
    <w:next w:val="a2"/>
    <w:uiPriority w:val="99"/>
    <w:semiHidden/>
    <w:unhideWhenUsed/>
    <w:rsid w:val="00787A12"/>
  </w:style>
  <w:style w:type="numbering" w:customStyle="1" w:styleId="1111230">
    <w:name w:val="無清單111123"/>
    <w:next w:val="a2"/>
    <w:uiPriority w:val="99"/>
    <w:semiHidden/>
    <w:unhideWhenUsed/>
    <w:rsid w:val="00787A12"/>
  </w:style>
  <w:style w:type="numbering" w:customStyle="1" w:styleId="NoList523">
    <w:name w:val="No List523"/>
    <w:next w:val="a2"/>
    <w:uiPriority w:val="99"/>
    <w:semiHidden/>
    <w:unhideWhenUsed/>
    <w:rsid w:val="00787A12"/>
  </w:style>
  <w:style w:type="numbering" w:customStyle="1" w:styleId="NoList1323">
    <w:name w:val="No List1323"/>
    <w:next w:val="a2"/>
    <w:uiPriority w:val="99"/>
    <w:semiHidden/>
    <w:unhideWhenUsed/>
    <w:rsid w:val="00787A12"/>
  </w:style>
  <w:style w:type="numbering" w:customStyle="1" w:styleId="12233">
    <w:name w:val="リストなし1223"/>
    <w:next w:val="a2"/>
    <w:uiPriority w:val="99"/>
    <w:semiHidden/>
    <w:unhideWhenUsed/>
    <w:rsid w:val="00787A12"/>
  </w:style>
  <w:style w:type="numbering" w:customStyle="1" w:styleId="12241">
    <w:name w:val="无列表1224"/>
    <w:next w:val="a2"/>
    <w:semiHidden/>
    <w:rsid w:val="00787A12"/>
  </w:style>
  <w:style w:type="numbering" w:customStyle="1" w:styleId="NoList2223">
    <w:name w:val="No List2223"/>
    <w:next w:val="a2"/>
    <w:semiHidden/>
    <w:rsid w:val="00787A12"/>
  </w:style>
  <w:style w:type="numbering" w:customStyle="1" w:styleId="NoList3223">
    <w:name w:val="No List3223"/>
    <w:next w:val="a2"/>
    <w:uiPriority w:val="99"/>
    <w:semiHidden/>
    <w:rsid w:val="00787A12"/>
  </w:style>
  <w:style w:type="numbering" w:customStyle="1" w:styleId="NoList11223">
    <w:name w:val="No List11223"/>
    <w:next w:val="a2"/>
    <w:uiPriority w:val="99"/>
    <w:semiHidden/>
    <w:unhideWhenUsed/>
    <w:rsid w:val="00787A12"/>
  </w:style>
  <w:style w:type="numbering" w:customStyle="1" w:styleId="13230">
    <w:name w:val="無清單1323"/>
    <w:next w:val="a2"/>
    <w:uiPriority w:val="99"/>
    <w:semiHidden/>
    <w:unhideWhenUsed/>
    <w:rsid w:val="00787A12"/>
  </w:style>
  <w:style w:type="numbering" w:customStyle="1" w:styleId="112230">
    <w:name w:val="無清單11223"/>
    <w:next w:val="a2"/>
    <w:uiPriority w:val="99"/>
    <w:semiHidden/>
    <w:unhideWhenUsed/>
    <w:rsid w:val="00787A12"/>
  </w:style>
  <w:style w:type="numbering" w:customStyle="1" w:styleId="2123">
    <w:name w:val="无列表2123"/>
    <w:next w:val="a2"/>
    <w:uiPriority w:val="99"/>
    <w:semiHidden/>
    <w:unhideWhenUsed/>
    <w:rsid w:val="00787A12"/>
  </w:style>
  <w:style w:type="numbering" w:customStyle="1" w:styleId="NoList111223">
    <w:name w:val="No List111223"/>
    <w:next w:val="a2"/>
    <w:uiPriority w:val="99"/>
    <w:semiHidden/>
    <w:unhideWhenUsed/>
    <w:rsid w:val="00787A12"/>
  </w:style>
  <w:style w:type="numbering" w:customStyle="1" w:styleId="NoList73">
    <w:name w:val="No List73"/>
    <w:next w:val="a2"/>
    <w:uiPriority w:val="99"/>
    <w:semiHidden/>
    <w:unhideWhenUsed/>
    <w:rsid w:val="00787A12"/>
  </w:style>
  <w:style w:type="numbering" w:customStyle="1" w:styleId="NoList153">
    <w:name w:val="No List153"/>
    <w:next w:val="a2"/>
    <w:uiPriority w:val="99"/>
    <w:semiHidden/>
    <w:unhideWhenUsed/>
    <w:rsid w:val="00787A12"/>
  </w:style>
  <w:style w:type="numbering" w:customStyle="1" w:styleId="1432">
    <w:name w:val="リストなし143"/>
    <w:next w:val="a2"/>
    <w:uiPriority w:val="99"/>
    <w:semiHidden/>
    <w:unhideWhenUsed/>
    <w:rsid w:val="00787A12"/>
  </w:style>
  <w:style w:type="numbering" w:customStyle="1" w:styleId="1433">
    <w:name w:val="无列表143"/>
    <w:next w:val="a2"/>
    <w:semiHidden/>
    <w:rsid w:val="00787A12"/>
  </w:style>
  <w:style w:type="numbering" w:customStyle="1" w:styleId="NoList243">
    <w:name w:val="No List243"/>
    <w:next w:val="a2"/>
    <w:semiHidden/>
    <w:rsid w:val="00787A12"/>
  </w:style>
  <w:style w:type="numbering" w:customStyle="1" w:styleId="NoList343">
    <w:name w:val="No List343"/>
    <w:next w:val="a2"/>
    <w:uiPriority w:val="99"/>
    <w:semiHidden/>
    <w:rsid w:val="00787A12"/>
  </w:style>
  <w:style w:type="numbering" w:customStyle="1" w:styleId="NoList1153">
    <w:name w:val="No List1153"/>
    <w:next w:val="a2"/>
    <w:uiPriority w:val="99"/>
    <w:semiHidden/>
    <w:unhideWhenUsed/>
    <w:rsid w:val="00787A12"/>
  </w:style>
  <w:style w:type="numbering" w:customStyle="1" w:styleId="1531">
    <w:name w:val="無清單153"/>
    <w:next w:val="a2"/>
    <w:uiPriority w:val="99"/>
    <w:semiHidden/>
    <w:unhideWhenUsed/>
    <w:rsid w:val="00787A12"/>
  </w:style>
  <w:style w:type="numbering" w:customStyle="1" w:styleId="11430">
    <w:name w:val="無清單1143"/>
    <w:next w:val="a2"/>
    <w:uiPriority w:val="99"/>
    <w:semiHidden/>
    <w:unhideWhenUsed/>
    <w:rsid w:val="00787A12"/>
  </w:style>
  <w:style w:type="numbering" w:customStyle="1" w:styleId="NoList433">
    <w:name w:val="No List433"/>
    <w:next w:val="a2"/>
    <w:uiPriority w:val="99"/>
    <w:semiHidden/>
    <w:unhideWhenUsed/>
    <w:rsid w:val="00787A12"/>
  </w:style>
  <w:style w:type="numbering" w:customStyle="1" w:styleId="NoList1243">
    <w:name w:val="No List1243"/>
    <w:next w:val="a2"/>
    <w:uiPriority w:val="99"/>
    <w:semiHidden/>
    <w:unhideWhenUsed/>
    <w:rsid w:val="00787A12"/>
  </w:style>
  <w:style w:type="numbering" w:customStyle="1" w:styleId="11431">
    <w:name w:val="リストなし1143"/>
    <w:next w:val="a2"/>
    <w:uiPriority w:val="99"/>
    <w:semiHidden/>
    <w:unhideWhenUsed/>
    <w:rsid w:val="00787A12"/>
  </w:style>
  <w:style w:type="numbering" w:customStyle="1" w:styleId="11432">
    <w:name w:val="无列表1143"/>
    <w:next w:val="a2"/>
    <w:semiHidden/>
    <w:rsid w:val="00787A12"/>
  </w:style>
  <w:style w:type="numbering" w:customStyle="1" w:styleId="NoList2143">
    <w:name w:val="No List2143"/>
    <w:next w:val="a2"/>
    <w:semiHidden/>
    <w:rsid w:val="00787A12"/>
  </w:style>
  <w:style w:type="numbering" w:customStyle="1" w:styleId="NoList3143">
    <w:name w:val="No List3143"/>
    <w:next w:val="a2"/>
    <w:uiPriority w:val="99"/>
    <w:semiHidden/>
    <w:rsid w:val="00787A12"/>
  </w:style>
  <w:style w:type="numbering" w:customStyle="1" w:styleId="NoList11143">
    <w:name w:val="No List11143"/>
    <w:next w:val="a2"/>
    <w:uiPriority w:val="99"/>
    <w:semiHidden/>
    <w:unhideWhenUsed/>
    <w:rsid w:val="00787A12"/>
  </w:style>
  <w:style w:type="numbering" w:customStyle="1" w:styleId="1243">
    <w:name w:val="無清單1243"/>
    <w:next w:val="a2"/>
    <w:uiPriority w:val="99"/>
    <w:semiHidden/>
    <w:unhideWhenUsed/>
    <w:rsid w:val="00787A12"/>
  </w:style>
  <w:style w:type="numbering" w:customStyle="1" w:styleId="11143">
    <w:name w:val="無清單11143"/>
    <w:next w:val="a2"/>
    <w:uiPriority w:val="99"/>
    <w:semiHidden/>
    <w:unhideWhenUsed/>
    <w:rsid w:val="00787A12"/>
  </w:style>
  <w:style w:type="numbering" w:customStyle="1" w:styleId="233">
    <w:name w:val="无列表233"/>
    <w:next w:val="a2"/>
    <w:uiPriority w:val="99"/>
    <w:semiHidden/>
    <w:unhideWhenUsed/>
    <w:rsid w:val="00787A12"/>
  </w:style>
  <w:style w:type="numbering" w:customStyle="1" w:styleId="NoList12133">
    <w:name w:val="No List12133"/>
    <w:next w:val="a2"/>
    <w:uiPriority w:val="99"/>
    <w:semiHidden/>
    <w:unhideWhenUsed/>
    <w:rsid w:val="00787A12"/>
  </w:style>
  <w:style w:type="numbering" w:customStyle="1" w:styleId="111331">
    <w:name w:val="リストなし11133"/>
    <w:next w:val="a2"/>
    <w:uiPriority w:val="99"/>
    <w:semiHidden/>
    <w:unhideWhenUsed/>
    <w:rsid w:val="00787A12"/>
  </w:style>
  <w:style w:type="numbering" w:customStyle="1" w:styleId="111332">
    <w:name w:val="无列表11133"/>
    <w:next w:val="a2"/>
    <w:semiHidden/>
    <w:rsid w:val="00787A12"/>
  </w:style>
  <w:style w:type="numbering" w:customStyle="1" w:styleId="NoList21133">
    <w:name w:val="No List21133"/>
    <w:next w:val="a2"/>
    <w:semiHidden/>
    <w:rsid w:val="00787A12"/>
  </w:style>
  <w:style w:type="numbering" w:customStyle="1" w:styleId="NoList31133">
    <w:name w:val="No List31133"/>
    <w:next w:val="a2"/>
    <w:uiPriority w:val="99"/>
    <w:semiHidden/>
    <w:rsid w:val="00787A12"/>
  </w:style>
  <w:style w:type="numbering" w:customStyle="1" w:styleId="NoList111133">
    <w:name w:val="No List111133"/>
    <w:next w:val="a2"/>
    <w:uiPriority w:val="99"/>
    <w:semiHidden/>
    <w:unhideWhenUsed/>
    <w:rsid w:val="00787A12"/>
  </w:style>
  <w:style w:type="numbering" w:customStyle="1" w:styleId="121330">
    <w:name w:val="無清單12133"/>
    <w:next w:val="a2"/>
    <w:uiPriority w:val="99"/>
    <w:semiHidden/>
    <w:unhideWhenUsed/>
    <w:rsid w:val="00787A12"/>
  </w:style>
  <w:style w:type="numbering" w:customStyle="1" w:styleId="1111330">
    <w:name w:val="無清單111133"/>
    <w:next w:val="a2"/>
    <w:uiPriority w:val="99"/>
    <w:semiHidden/>
    <w:unhideWhenUsed/>
    <w:rsid w:val="00787A12"/>
  </w:style>
  <w:style w:type="numbering" w:customStyle="1" w:styleId="NoList533">
    <w:name w:val="No List533"/>
    <w:next w:val="a2"/>
    <w:uiPriority w:val="99"/>
    <w:semiHidden/>
    <w:unhideWhenUsed/>
    <w:rsid w:val="00787A12"/>
  </w:style>
  <w:style w:type="numbering" w:customStyle="1" w:styleId="NoList1333">
    <w:name w:val="No List1333"/>
    <w:next w:val="a2"/>
    <w:uiPriority w:val="99"/>
    <w:semiHidden/>
    <w:unhideWhenUsed/>
    <w:rsid w:val="00787A12"/>
  </w:style>
  <w:style w:type="numbering" w:customStyle="1" w:styleId="12332">
    <w:name w:val="リストなし1233"/>
    <w:next w:val="a2"/>
    <w:uiPriority w:val="99"/>
    <w:semiHidden/>
    <w:unhideWhenUsed/>
    <w:rsid w:val="00787A12"/>
  </w:style>
  <w:style w:type="numbering" w:customStyle="1" w:styleId="12333">
    <w:name w:val="无列表1233"/>
    <w:next w:val="a2"/>
    <w:semiHidden/>
    <w:rsid w:val="00787A12"/>
  </w:style>
  <w:style w:type="numbering" w:customStyle="1" w:styleId="NoList2233">
    <w:name w:val="No List2233"/>
    <w:next w:val="a2"/>
    <w:semiHidden/>
    <w:rsid w:val="00787A12"/>
  </w:style>
  <w:style w:type="numbering" w:customStyle="1" w:styleId="NoList3233">
    <w:name w:val="No List3233"/>
    <w:next w:val="a2"/>
    <w:uiPriority w:val="99"/>
    <w:semiHidden/>
    <w:rsid w:val="00787A12"/>
  </w:style>
  <w:style w:type="numbering" w:customStyle="1" w:styleId="NoList11233">
    <w:name w:val="No List11233"/>
    <w:next w:val="a2"/>
    <w:uiPriority w:val="99"/>
    <w:semiHidden/>
    <w:unhideWhenUsed/>
    <w:rsid w:val="00787A12"/>
  </w:style>
  <w:style w:type="numbering" w:customStyle="1" w:styleId="13330">
    <w:name w:val="無清單1333"/>
    <w:next w:val="a2"/>
    <w:uiPriority w:val="99"/>
    <w:semiHidden/>
    <w:unhideWhenUsed/>
    <w:rsid w:val="00787A12"/>
  </w:style>
  <w:style w:type="numbering" w:customStyle="1" w:styleId="112330">
    <w:name w:val="無清單11233"/>
    <w:next w:val="a2"/>
    <w:uiPriority w:val="99"/>
    <w:semiHidden/>
    <w:unhideWhenUsed/>
    <w:rsid w:val="00787A12"/>
  </w:style>
  <w:style w:type="numbering" w:customStyle="1" w:styleId="2133">
    <w:name w:val="无列表2133"/>
    <w:next w:val="a2"/>
    <w:uiPriority w:val="99"/>
    <w:semiHidden/>
    <w:unhideWhenUsed/>
    <w:rsid w:val="00787A12"/>
  </w:style>
  <w:style w:type="numbering" w:customStyle="1" w:styleId="NoList12223">
    <w:name w:val="No List12223"/>
    <w:next w:val="a2"/>
    <w:uiPriority w:val="99"/>
    <w:semiHidden/>
    <w:unhideWhenUsed/>
    <w:rsid w:val="00787A12"/>
  </w:style>
  <w:style w:type="numbering" w:customStyle="1" w:styleId="112231">
    <w:name w:val="リストなし11223"/>
    <w:next w:val="a2"/>
    <w:uiPriority w:val="99"/>
    <w:semiHidden/>
    <w:unhideWhenUsed/>
    <w:rsid w:val="00787A12"/>
  </w:style>
  <w:style w:type="numbering" w:customStyle="1" w:styleId="112232">
    <w:name w:val="无列表11223"/>
    <w:next w:val="a2"/>
    <w:semiHidden/>
    <w:rsid w:val="00787A12"/>
  </w:style>
  <w:style w:type="numbering" w:customStyle="1" w:styleId="NoList21223">
    <w:name w:val="No List21223"/>
    <w:next w:val="a2"/>
    <w:semiHidden/>
    <w:rsid w:val="00787A12"/>
  </w:style>
  <w:style w:type="numbering" w:customStyle="1" w:styleId="NoList31223">
    <w:name w:val="No List31223"/>
    <w:next w:val="a2"/>
    <w:uiPriority w:val="99"/>
    <w:semiHidden/>
    <w:rsid w:val="00787A12"/>
  </w:style>
  <w:style w:type="numbering" w:customStyle="1" w:styleId="NoList111233">
    <w:name w:val="No List111233"/>
    <w:next w:val="a2"/>
    <w:uiPriority w:val="99"/>
    <w:semiHidden/>
    <w:unhideWhenUsed/>
    <w:rsid w:val="00787A12"/>
  </w:style>
  <w:style w:type="numbering" w:customStyle="1" w:styleId="122230">
    <w:name w:val="無清單12223"/>
    <w:next w:val="a2"/>
    <w:uiPriority w:val="99"/>
    <w:semiHidden/>
    <w:unhideWhenUsed/>
    <w:rsid w:val="00787A12"/>
  </w:style>
  <w:style w:type="numbering" w:customStyle="1" w:styleId="1112230">
    <w:name w:val="無清單111223"/>
    <w:next w:val="a2"/>
    <w:uiPriority w:val="99"/>
    <w:semiHidden/>
    <w:unhideWhenUsed/>
    <w:rsid w:val="00787A12"/>
  </w:style>
  <w:style w:type="numbering" w:customStyle="1" w:styleId="NoList82">
    <w:name w:val="No List82"/>
    <w:next w:val="a2"/>
    <w:uiPriority w:val="99"/>
    <w:semiHidden/>
    <w:unhideWhenUsed/>
    <w:rsid w:val="00787A12"/>
  </w:style>
  <w:style w:type="numbering" w:customStyle="1" w:styleId="NoList162">
    <w:name w:val="No List162"/>
    <w:next w:val="a2"/>
    <w:uiPriority w:val="99"/>
    <w:semiHidden/>
    <w:unhideWhenUsed/>
    <w:rsid w:val="00787A12"/>
  </w:style>
  <w:style w:type="numbering" w:customStyle="1" w:styleId="1522">
    <w:name w:val="リストなし152"/>
    <w:next w:val="a2"/>
    <w:uiPriority w:val="99"/>
    <w:semiHidden/>
    <w:unhideWhenUsed/>
    <w:rsid w:val="00787A12"/>
  </w:style>
  <w:style w:type="numbering" w:customStyle="1" w:styleId="1523">
    <w:name w:val="无列表152"/>
    <w:next w:val="a2"/>
    <w:semiHidden/>
    <w:rsid w:val="00787A12"/>
  </w:style>
  <w:style w:type="numbering" w:customStyle="1" w:styleId="NoList252">
    <w:name w:val="No List252"/>
    <w:next w:val="a2"/>
    <w:semiHidden/>
    <w:rsid w:val="00787A12"/>
  </w:style>
  <w:style w:type="numbering" w:customStyle="1" w:styleId="NoList352">
    <w:name w:val="No List352"/>
    <w:next w:val="a2"/>
    <w:uiPriority w:val="99"/>
    <w:semiHidden/>
    <w:rsid w:val="00787A12"/>
  </w:style>
  <w:style w:type="numbering" w:customStyle="1" w:styleId="NoList1162">
    <w:name w:val="No List1162"/>
    <w:next w:val="a2"/>
    <w:uiPriority w:val="99"/>
    <w:semiHidden/>
    <w:unhideWhenUsed/>
    <w:rsid w:val="00787A12"/>
  </w:style>
  <w:style w:type="numbering" w:customStyle="1" w:styleId="1620">
    <w:name w:val="無清單162"/>
    <w:next w:val="a2"/>
    <w:uiPriority w:val="99"/>
    <w:semiHidden/>
    <w:unhideWhenUsed/>
    <w:rsid w:val="00787A12"/>
  </w:style>
  <w:style w:type="numbering" w:customStyle="1" w:styleId="11520">
    <w:name w:val="無清單1152"/>
    <w:next w:val="a2"/>
    <w:uiPriority w:val="99"/>
    <w:semiHidden/>
    <w:unhideWhenUsed/>
    <w:rsid w:val="00787A12"/>
  </w:style>
  <w:style w:type="numbering" w:customStyle="1" w:styleId="NoList442">
    <w:name w:val="No List442"/>
    <w:next w:val="a2"/>
    <w:uiPriority w:val="99"/>
    <w:semiHidden/>
    <w:unhideWhenUsed/>
    <w:rsid w:val="00787A12"/>
  </w:style>
  <w:style w:type="numbering" w:customStyle="1" w:styleId="NoList1252">
    <w:name w:val="No List1252"/>
    <w:next w:val="a2"/>
    <w:uiPriority w:val="99"/>
    <w:semiHidden/>
    <w:unhideWhenUsed/>
    <w:rsid w:val="00787A12"/>
  </w:style>
  <w:style w:type="numbering" w:customStyle="1" w:styleId="11521">
    <w:name w:val="リストなし1152"/>
    <w:next w:val="a2"/>
    <w:uiPriority w:val="99"/>
    <w:semiHidden/>
    <w:unhideWhenUsed/>
    <w:rsid w:val="00787A12"/>
  </w:style>
  <w:style w:type="numbering" w:customStyle="1" w:styleId="11522">
    <w:name w:val="无列表1152"/>
    <w:next w:val="a2"/>
    <w:semiHidden/>
    <w:rsid w:val="00787A12"/>
  </w:style>
  <w:style w:type="numbering" w:customStyle="1" w:styleId="NoList2152">
    <w:name w:val="No List2152"/>
    <w:next w:val="a2"/>
    <w:semiHidden/>
    <w:rsid w:val="00787A12"/>
  </w:style>
  <w:style w:type="numbering" w:customStyle="1" w:styleId="NoList3152">
    <w:name w:val="No List3152"/>
    <w:next w:val="a2"/>
    <w:uiPriority w:val="99"/>
    <w:semiHidden/>
    <w:rsid w:val="00787A12"/>
  </w:style>
  <w:style w:type="numbering" w:customStyle="1" w:styleId="NoList11152">
    <w:name w:val="No List11152"/>
    <w:next w:val="a2"/>
    <w:uiPriority w:val="99"/>
    <w:semiHidden/>
    <w:unhideWhenUsed/>
    <w:rsid w:val="00787A12"/>
  </w:style>
  <w:style w:type="numbering" w:customStyle="1" w:styleId="12520">
    <w:name w:val="無清單1252"/>
    <w:next w:val="a2"/>
    <w:uiPriority w:val="99"/>
    <w:semiHidden/>
    <w:unhideWhenUsed/>
    <w:rsid w:val="00787A12"/>
  </w:style>
  <w:style w:type="numbering" w:customStyle="1" w:styleId="111520">
    <w:name w:val="無清單11152"/>
    <w:next w:val="a2"/>
    <w:uiPriority w:val="99"/>
    <w:semiHidden/>
    <w:unhideWhenUsed/>
    <w:rsid w:val="00787A12"/>
  </w:style>
  <w:style w:type="numbering" w:customStyle="1" w:styleId="242">
    <w:name w:val="无列表242"/>
    <w:next w:val="a2"/>
    <w:uiPriority w:val="99"/>
    <w:semiHidden/>
    <w:unhideWhenUsed/>
    <w:rsid w:val="00787A12"/>
  </w:style>
  <w:style w:type="numbering" w:customStyle="1" w:styleId="NoList12142">
    <w:name w:val="No List12142"/>
    <w:next w:val="a2"/>
    <w:uiPriority w:val="99"/>
    <w:semiHidden/>
    <w:unhideWhenUsed/>
    <w:rsid w:val="00787A12"/>
  </w:style>
  <w:style w:type="numbering" w:customStyle="1" w:styleId="111421">
    <w:name w:val="リストなし11142"/>
    <w:next w:val="a2"/>
    <w:uiPriority w:val="99"/>
    <w:semiHidden/>
    <w:unhideWhenUsed/>
    <w:rsid w:val="00787A12"/>
  </w:style>
  <w:style w:type="numbering" w:customStyle="1" w:styleId="111422">
    <w:name w:val="无列表11142"/>
    <w:next w:val="a2"/>
    <w:semiHidden/>
    <w:rsid w:val="00787A12"/>
  </w:style>
  <w:style w:type="numbering" w:customStyle="1" w:styleId="NoList21142">
    <w:name w:val="No List21142"/>
    <w:next w:val="a2"/>
    <w:semiHidden/>
    <w:rsid w:val="00787A12"/>
  </w:style>
  <w:style w:type="numbering" w:customStyle="1" w:styleId="NoList31142">
    <w:name w:val="No List31142"/>
    <w:next w:val="a2"/>
    <w:uiPriority w:val="99"/>
    <w:semiHidden/>
    <w:rsid w:val="00787A12"/>
  </w:style>
  <w:style w:type="numbering" w:customStyle="1" w:styleId="NoList111142">
    <w:name w:val="No List111142"/>
    <w:next w:val="a2"/>
    <w:uiPriority w:val="99"/>
    <w:semiHidden/>
    <w:unhideWhenUsed/>
    <w:rsid w:val="00787A12"/>
  </w:style>
  <w:style w:type="numbering" w:customStyle="1" w:styleId="121420">
    <w:name w:val="無清單12142"/>
    <w:next w:val="a2"/>
    <w:uiPriority w:val="99"/>
    <w:semiHidden/>
    <w:unhideWhenUsed/>
    <w:rsid w:val="00787A12"/>
  </w:style>
  <w:style w:type="numbering" w:customStyle="1" w:styleId="1111420">
    <w:name w:val="無清單111142"/>
    <w:next w:val="a2"/>
    <w:uiPriority w:val="99"/>
    <w:semiHidden/>
    <w:unhideWhenUsed/>
    <w:rsid w:val="00787A12"/>
  </w:style>
  <w:style w:type="numbering" w:customStyle="1" w:styleId="NoList542">
    <w:name w:val="No List542"/>
    <w:next w:val="a2"/>
    <w:uiPriority w:val="99"/>
    <w:semiHidden/>
    <w:unhideWhenUsed/>
    <w:rsid w:val="00787A12"/>
  </w:style>
  <w:style w:type="numbering" w:customStyle="1" w:styleId="NoList1342">
    <w:name w:val="No List1342"/>
    <w:next w:val="a2"/>
    <w:uiPriority w:val="99"/>
    <w:semiHidden/>
    <w:unhideWhenUsed/>
    <w:rsid w:val="00787A12"/>
  </w:style>
  <w:style w:type="numbering" w:customStyle="1" w:styleId="12421">
    <w:name w:val="リストなし1242"/>
    <w:next w:val="a2"/>
    <w:uiPriority w:val="99"/>
    <w:semiHidden/>
    <w:unhideWhenUsed/>
    <w:rsid w:val="00787A12"/>
  </w:style>
  <w:style w:type="numbering" w:customStyle="1" w:styleId="12422">
    <w:name w:val="无列表1242"/>
    <w:next w:val="a2"/>
    <w:semiHidden/>
    <w:rsid w:val="00787A12"/>
  </w:style>
  <w:style w:type="numbering" w:customStyle="1" w:styleId="NoList2242">
    <w:name w:val="No List2242"/>
    <w:next w:val="a2"/>
    <w:semiHidden/>
    <w:rsid w:val="00787A12"/>
  </w:style>
  <w:style w:type="numbering" w:customStyle="1" w:styleId="NoList3242">
    <w:name w:val="No List3242"/>
    <w:next w:val="a2"/>
    <w:uiPriority w:val="99"/>
    <w:semiHidden/>
    <w:rsid w:val="00787A12"/>
  </w:style>
  <w:style w:type="numbering" w:customStyle="1" w:styleId="NoList11242">
    <w:name w:val="No List11242"/>
    <w:next w:val="a2"/>
    <w:uiPriority w:val="99"/>
    <w:semiHidden/>
    <w:unhideWhenUsed/>
    <w:rsid w:val="00787A12"/>
  </w:style>
  <w:style w:type="numbering" w:customStyle="1" w:styleId="13420">
    <w:name w:val="無清單1342"/>
    <w:next w:val="a2"/>
    <w:uiPriority w:val="99"/>
    <w:semiHidden/>
    <w:unhideWhenUsed/>
    <w:rsid w:val="00787A12"/>
  </w:style>
  <w:style w:type="numbering" w:customStyle="1" w:styleId="112420">
    <w:name w:val="無清單11242"/>
    <w:next w:val="a2"/>
    <w:uiPriority w:val="99"/>
    <w:semiHidden/>
    <w:unhideWhenUsed/>
    <w:rsid w:val="00787A12"/>
  </w:style>
  <w:style w:type="numbering" w:customStyle="1" w:styleId="2142">
    <w:name w:val="无列表2142"/>
    <w:next w:val="a2"/>
    <w:uiPriority w:val="99"/>
    <w:semiHidden/>
    <w:unhideWhenUsed/>
    <w:rsid w:val="00787A12"/>
  </w:style>
  <w:style w:type="numbering" w:customStyle="1" w:styleId="NoList12232">
    <w:name w:val="No List12232"/>
    <w:next w:val="a2"/>
    <w:uiPriority w:val="99"/>
    <w:semiHidden/>
    <w:unhideWhenUsed/>
    <w:rsid w:val="00787A12"/>
  </w:style>
  <w:style w:type="numbering" w:customStyle="1" w:styleId="112321">
    <w:name w:val="リストなし11232"/>
    <w:next w:val="a2"/>
    <w:uiPriority w:val="99"/>
    <w:semiHidden/>
    <w:unhideWhenUsed/>
    <w:rsid w:val="00787A12"/>
  </w:style>
  <w:style w:type="numbering" w:customStyle="1" w:styleId="112322">
    <w:name w:val="无列表11232"/>
    <w:next w:val="a2"/>
    <w:semiHidden/>
    <w:rsid w:val="00787A12"/>
  </w:style>
  <w:style w:type="numbering" w:customStyle="1" w:styleId="NoList21232">
    <w:name w:val="No List21232"/>
    <w:next w:val="a2"/>
    <w:semiHidden/>
    <w:rsid w:val="00787A12"/>
  </w:style>
  <w:style w:type="numbering" w:customStyle="1" w:styleId="NoList31232">
    <w:name w:val="No List31232"/>
    <w:next w:val="a2"/>
    <w:uiPriority w:val="99"/>
    <w:semiHidden/>
    <w:rsid w:val="00787A12"/>
  </w:style>
  <w:style w:type="numbering" w:customStyle="1" w:styleId="NoList111242">
    <w:name w:val="No List111242"/>
    <w:next w:val="a2"/>
    <w:uiPriority w:val="99"/>
    <w:semiHidden/>
    <w:unhideWhenUsed/>
    <w:rsid w:val="00787A12"/>
  </w:style>
  <w:style w:type="numbering" w:customStyle="1" w:styleId="122320">
    <w:name w:val="無清單12232"/>
    <w:next w:val="a2"/>
    <w:uiPriority w:val="99"/>
    <w:semiHidden/>
    <w:unhideWhenUsed/>
    <w:rsid w:val="00787A12"/>
  </w:style>
  <w:style w:type="numbering" w:customStyle="1" w:styleId="1112320">
    <w:name w:val="無清單111232"/>
    <w:next w:val="a2"/>
    <w:uiPriority w:val="99"/>
    <w:semiHidden/>
    <w:unhideWhenUsed/>
    <w:rsid w:val="00787A12"/>
  </w:style>
  <w:style w:type="numbering" w:customStyle="1" w:styleId="NoList621">
    <w:name w:val="No List621"/>
    <w:next w:val="a2"/>
    <w:uiPriority w:val="99"/>
    <w:semiHidden/>
    <w:unhideWhenUsed/>
    <w:rsid w:val="00787A12"/>
  </w:style>
  <w:style w:type="numbering" w:customStyle="1" w:styleId="NoList1421">
    <w:name w:val="No List1421"/>
    <w:next w:val="a2"/>
    <w:uiPriority w:val="99"/>
    <w:semiHidden/>
    <w:unhideWhenUsed/>
    <w:rsid w:val="00787A12"/>
  </w:style>
  <w:style w:type="numbering" w:customStyle="1" w:styleId="13212">
    <w:name w:val="リストなし1321"/>
    <w:next w:val="a2"/>
    <w:uiPriority w:val="99"/>
    <w:semiHidden/>
    <w:unhideWhenUsed/>
    <w:rsid w:val="00787A12"/>
  </w:style>
  <w:style w:type="numbering" w:customStyle="1" w:styleId="13221">
    <w:name w:val="无列表1322"/>
    <w:next w:val="a2"/>
    <w:semiHidden/>
    <w:rsid w:val="00787A12"/>
  </w:style>
  <w:style w:type="numbering" w:customStyle="1" w:styleId="NoList2321">
    <w:name w:val="No List2321"/>
    <w:next w:val="a2"/>
    <w:semiHidden/>
    <w:rsid w:val="00787A12"/>
  </w:style>
  <w:style w:type="numbering" w:customStyle="1" w:styleId="NoList3321">
    <w:name w:val="No List3321"/>
    <w:next w:val="a2"/>
    <w:uiPriority w:val="99"/>
    <w:semiHidden/>
    <w:rsid w:val="00787A12"/>
  </w:style>
  <w:style w:type="numbering" w:customStyle="1" w:styleId="NoList11322">
    <w:name w:val="No List11322"/>
    <w:next w:val="a2"/>
    <w:uiPriority w:val="99"/>
    <w:semiHidden/>
    <w:unhideWhenUsed/>
    <w:rsid w:val="00787A12"/>
  </w:style>
  <w:style w:type="numbering" w:customStyle="1" w:styleId="14210">
    <w:name w:val="無清單1421"/>
    <w:next w:val="a2"/>
    <w:uiPriority w:val="99"/>
    <w:semiHidden/>
    <w:unhideWhenUsed/>
    <w:rsid w:val="00787A12"/>
  </w:style>
  <w:style w:type="numbering" w:customStyle="1" w:styleId="113210">
    <w:name w:val="無清單11321"/>
    <w:next w:val="a2"/>
    <w:uiPriority w:val="99"/>
    <w:semiHidden/>
    <w:unhideWhenUsed/>
    <w:rsid w:val="00787A12"/>
  </w:style>
  <w:style w:type="numbering" w:customStyle="1" w:styleId="2222">
    <w:name w:val="无列表2222"/>
    <w:next w:val="a2"/>
    <w:uiPriority w:val="99"/>
    <w:semiHidden/>
    <w:unhideWhenUsed/>
    <w:rsid w:val="00787A12"/>
  </w:style>
  <w:style w:type="numbering" w:customStyle="1" w:styleId="NoList12321">
    <w:name w:val="No List12321"/>
    <w:next w:val="a2"/>
    <w:uiPriority w:val="99"/>
    <w:semiHidden/>
    <w:unhideWhenUsed/>
    <w:rsid w:val="00787A12"/>
  </w:style>
  <w:style w:type="numbering" w:customStyle="1" w:styleId="113211">
    <w:name w:val="リストなし11321"/>
    <w:next w:val="a2"/>
    <w:uiPriority w:val="99"/>
    <w:semiHidden/>
    <w:unhideWhenUsed/>
    <w:rsid w:val="00787A12"/>
  </w:style>
  <w:style w:type="numbering" w:customStyle="1" w:styleId="113212">
    <w:name w:val="无列表11321"/>
    <w:next w:val="a2"/>
    <w:semiHidden/>
    <w:rsid w:val="00787A12"/>
  </w:style>
  <w:style w:type="numbering" w:customStyle="1" w:styleId="NoList21321">
    <w:name w:val="No List21321"/>
    <w:next w:val="a2"/>
    <w:semiHidden/>
    <w:rsid w:val="00787A12"/>
  </w:style>
  <w:style w:type="numbering" w:customStyle="1" w:styleId="NoList31321">
    <w:name w:val="No List31321"/>
    <w:next w:val="a2"/>
    <w:uiPriority w:val="99"/>
    <w:semiHidden/>
    <w:rsid w:val="00787A12"/>
  </w:style>
  <w:style w:type="numbering" w:customStyle="1" w:styleId="NoList111321">
    <w:name w:val="No List111321"/>
    <w:next w:val="a2"/>
    <w:uiPriority w:val="99"/>
    <w:semiHidden/>
    <w:unhideWhenUsed/>
    <w:rsid w:val="00787A12"/>
  </w:style>
  <w:style w:type="numbering" w:customStyle="1" w:styleId="123210">
    <w:name w:val="無清單12321"/>
    <w:next w:val="a2"/>
    <w:uiPriority w:val="99"/>
    <w:semiHidden/>
    <w:unhideWhenUsed/>
    <w:rsid w:val="00787A12"/>
  </w:style>
  <w:style w:type="numbering" w:customStyle="1" w:styleId="1113210">
    <w:name w:val="無清單111321"/>
    <w:next w:val="a2"/>
    <w:uiPriority w:val="99"/>
    <w:semiHidden/>
    <w:unhideWhenUsed/>
    <w:rsid w:val="00787A12"/>
  </w:style>
  <w:style w:type="numbering" w:customStyle="1" w:styleId="NoList4122">
    <w:name w:val="No List4122"/>
    <w:next w:val="a2"/>
    <w:uiPriority w:val="99"/>
    <w:semiHidden/>
    <w:unhideWhenUsed/>
    <w:rsid w:val="00787A12"/>
  </w:style>
  <w:style w:type="numbering" w:customStyle="1" w:styleId="NoList121122">
    <w:name w:val="No List121122"/>
    <w:next w:val="a2"/>
    <w:uiPriority w:val="99"/>
    <w:semiHidden/>
    <w:unhideWhenUsed/>
    <w:rsid w:val="00787A12"/>
  </w:style>
  <w:style w:type="numbering" w:customStyle="1" w:styleId="1111221">
    <w:name w:val="リストなし111122"/>
    <w:next w:val="a2"/>
    <w:uiPriority w:val="99"/>
    <w:semiHidden/>
    <w:unhideWhenUsed/>
    <w:rsid w:val="00787A12"/>
  </w:style>
  <w:style w:type="numbering" w:customStyle="1" w:styleId="1111222">
    <w:name w:val="无列表111122"/>
    <w:next w:val="a2"/>
    <w:semiHidden/>
    <w:rsid w:val="00787A12"/>
  </w:style>
  <w:style w:type="numbering" w:customStyle="1" w:styleId="NoList211122">
    <w:name w:val="No List211122"/>
    <w:next w:val="a2"/>
    <w:semiHidden/>
    <w:rsid w:val="00787A12"/>
  </w:style>
  <w:style w:type="numbering" w:customStyle="1" w:styleId="NoList311122">
    <w:name w:val="No List311122"/>
    <w:next w:val="a2"/>
    <w:uiPriority w:val="99"/>
    <w:semiHidden/>
    <w:rsid w:val="00787A12"/>
  </w:style>
  <w:style w:type="numbering" w:customStyle="1" w:styleId="NoList1111122">
    <w:name w:val="No List1111122"/>
    <w:next w:val="a2"/>
    <w:uiPriority w:val="99"/>
    <w:semiHidden/>
    <w:unhideWhenUsed/>
    <w:rsid w:val="00787A12"/>
  </w:style>
  <w:style w:type="numbering" w:customStyle="1" w:styleId="1211220">
    <w:name w:val="無清單121122"/>
    <w:next w:val="a2"/>
    <w:uiPriority w:val="99"/>
    <w:semiHidden/>
    <w:unhideWhenUsed/>
    <w:rsid w:val="00787A12"/>
  </w:style>
  <w:style w:type="numbering" w:customStyle="1" w:styleId="11111220">
    <w:name w:val="無清單1111122"/>
    <w:next w:val="a2"/>
    <w:uiPriority w:val="99"/>
    <w:semiHidden/>
    <w:unhideWhenUsed/>
    <w:rsid w:val="00787A12"/>
  </w:style>
  <w:style w:type="numbering" w:customStyle="1" w:styleId="NoList5121">
    <w:name w:val="No List5121"/>
    <w:next w:val="a2"/>
    <w:uiPriority w:val="99"/>
    <w:semiHidden/>
    <w:unhideWhenUsed/>
    <w:rsid w:val="00787A12"/>
  </w:style>
  <w:style w:type="numbering" w:customStyle="1" w:styleId="NoList13122">
    <w:name w:val="No List13122"/>
    <w:next w:val="a2"/>
    <w:uiPriority w:val="99"/>
    <w:semiHidden/>
    <w:unhideWhenUsed/>
    <w:rsid w:val="00787A12"/>
  </w:style>
  <w:style w:type="numbering" w:customStyle="1" w:styleId="121221">
    <w:name w:val="リストなし12122"/>
    <w:next w:val="a2"/>
    <w:uiPriority w:val="99"/>
    <w:semiHidden/>
    <w:unhideWhenUsed/>
    <w:rsid w:val="00787A12"/>
  </w:style>
  <w:style w:type="numbering" w:customStyle="1" w:styleId="121222">
    <w:name w:val="无列表12122"/>
    <w:next w:val="a2"/>
    <w:semiHidden/>
    <w:rsid w:val="00787A12"/>
  </w:style>
  <w:style w:type="numbering" w:customStyle="1" w:styleId="NoList22122">
    <w:name w:val="No List22122"/>
    <w:next w:val="a2"/>
    <w:semiHidden/>
    <w:rsid w:val="00787A12"/>
  </w:style>
  <w:style w:type="numbering" w:customStyle="1" w:styleId="NoList32122">
    <w:name w:val="No List32122"/>
    <w:next w:val="a2"/>
    <w:uiPriority w:val="99"/>
    <w:semiHidden/>
    <w:rsid w:val="00787A12"/>
  </w:style>
  <w:style w:type="numbering" w:customStyle="1" w:styleId="NoList112122">
    <w:name w:val="No List112122"/>
    <w:next w:val="a2"/>
    <w:uiPriority w:val="99"/>
    <w:semiHidden/>
    <w:unhideWhenUsed/>
    <w:rsid w:val="00787A12"/>
  </w:style>
  <w:style w:type="numbering" w:customStyle="1" w:styleId="131220">
    <w:name w:val="無清單13122"/>
    <w:next w:val="a2"/>
    <w:uiPriority w:val="99"/>
    <w:semiHidden/>
    <w:unhideWhenUsed/>
    <w:rsid w:val="00787A12"/>
  </w:style>
  <w:style w:type="numbering" w:customStyle="1" w:styleId="1121220">
    <w:name w:val="無清單112122"/>
    <w:next w:val="a2"/>
    <w:uiPriority w:val="99"/>
    <w:semiHidden/>
    <w:unhideWhenUsed/>
    <w:rsid w:val="00787A12"/>
  </w:style>
  <w:style w:type="numbering" w:customStyle="1" w:styleId="21122">
    <w:name w:val="无列表21122"/>
    <w:next w:val="a2"/>
    <w:uiPriority w:val="99"/>
    <w:semiHidden/>
    <w:unhideWhenUsed/>
    <w:rsid w:val="00787A12"/>
  </w:style>
  <w:style w:type="numbering" w:customStyle="1" w:styleId="NoList122122">
    <w:name w:val="No List122122"/>
    <w:next w:val="a2"/>
    <w:uiPriority w:val="99"/>
    <w:semiHidden/>
    <w:unhideWhenUsed/>
    <w:rsid w:val="00787A12"/>
  </w:style>
  <w:style w:type="numbering" w:customStyle="1" w:styleId="1121221">
    <w:name w:val="リストなし112122"/>
    <w:next w:val="a2"/>
    <w:uiPriority w:val="99"/>
    <w:semiHidden/>
    <w:unhideWhenUsed/>
    <w:rsid w:val="00787A12"/>
  </w:style>
  <w:style w:type="numbering" w:customStyle="1" w:styleId="1121222">
    <w:name w:val="无列表112122"/>
    <w:next w:val="a2"/>
    <w:semiHidden/>
    <w:rsid w:val="00787A12"/>
  </w:style>
  <w:style w:type="numbering" w:customStyle="1" w:styleId="NoList212122">
    <w:name w:val="No List212122"/>
    <w:next w:val="a2"/>
    <w:semiHidden/>
    <w:rsid w:val="00787A12"/>
  </w:style>
  <w:style w:type="numbering" w:customStyle="1" w:styleId="NoList312122">
    <w:name w:val="No List312122"/>
    <w:next w:val="a2"/>
    <w:uiPriority w:val="99"/>
    <w:semiHidden/>
    <w:rsid w:val="00787A12"/>
  </w:style>
  <w:style w:type="numbering" w:customStyle="1" w:styleId="NoList1112122">
    <w:name w:val="No List1112122"/>
    <w:next w:val="a2"/>
    <w:uiPriority w:val="99"/>
    <w:semiHidden/>
    <w:unhideWhenUsed/>
    <w:rsid w:val="00787A12"/>
  </w:style>
  <w:style w:type="numbering" w:customStyle="1" w:styleId="122122">
    <w:name w:val="無清單122122"/>
    <w:next w:val="a2"/>
    <w:uiPriority w:val="99"/>
    <w:semiHidden/>
    <w:unhideWhenUsed/>
    <w:rsid w:val="00787A12"/>
  </w:style>
  <w:style w:type="numbering" w:customStyle="1" w:styleId="1112122">
    <w:name w:val="無清單1112122"/>
    <w:next w:val="a2"/>
    <w:uiPriority w:val="99"/>
    <w:semiHidden/>
    <w:unhideWhenUsed/>
    <w:rsid w:val="00787A12"/>
  </w:style>
  <w:style w:type="numbering" w:customStyle="1" w:styleId="3126">
    <w:name w:val="无列表312"/>
    <w:next w:val="a2"/>
    <w:uiPriority w:val="99"/>
    <w:semiHidden/>
    <w:unhideWhenUsed/>
    <w:rsid w:val="00787A12"/>
  </w:style>
  <w:style w:type="numbering" w:customStyle="1" w:styleId="131121">
    <w:name w:val="无列表13112"/>
    <w:next w:val="a2"/>
    <w:semiHidden/>
    <w:rsid w:val="00787A12"/>
  </w:style>
  <w:style w:type="numbering" w:customStyle="1" w:styleId="NoList113111">
    <w:name w:val="No List113111"/>
    <w:next w:val="a2"/>
    <w:uiPriority w:val="99"/>
    <w:semiHidden/>
    <w:unhideWhenUsed/>
    <w:rsid w:val="00787A12"/>
  </w:style>
  <w:style w:type="numbering" w:customStyle="1" w:styleId="NoList41112">
    <w:name w:val="No List41112"/>
    <w:next w:val="a2"/>
    <w:uiPriority w:val="99"/>
    <w:semiHidden/>
    <w:unhideWhenUsed/>
    <w:rsid w:val="00787A12"/>
  </w:style>
  <w:style w:type="numbering" w:customStyle="1" w:styleId="22112">
    <w:name w:val="无列表22112"/>
    <w:next w:val="a2"/>
    <w:uiPriority w:val="99"/>
    <w:semiHidden/>
    <w:unhideWhenUsed/>
    <w:rsid w:val="00787A12"/>
  </w:style>
  <w:style w:type="numbering" w:customStyle="1" w:styleId="NoList1211112">
    <w:name w:val="No List1211112"/>
    <w:next w:val="a2"/>
    <w:uiPriority w:val="99"/>
    <w:semiHidden/>
    <w:unhideWhenUsed/>
    <w:rsid w:val="00787A12"/>
  </w:style>
  <w:style w:type="numbering" w:customStyle="1" w:styleId="11111121">
    <w:name w:val="リストなし1111112"/>
    <w:next w:val="a2"/>
    <w:uiPriority w:val="99"/>
    <w:semiHidden/>
    <w:unhideWhenUsed/>
    <w:rsid w:val="00787A12"/>
  </w:style>
  <w:style w:type="numbering" w:customStyle="1" w:styleId="11111122">
    <w:name w:val="无列表1111112"/>
    <w:next w:val="a2"/>
    <w:semiHidden/>
    <w:rsid w:val="00787A12"/>
  </w:style>
  <w:style w:type="numbering" w:customStyle="1" w:styleId="NoList2111112">
    <w:name w:val="No List2111112"/>
    <w:next w:val="a2"/>
    <w:semiHidden/>
    <w:rsid w:val="00787A12"/>
  </w:style>
  <w:style w:type="numbering" w:customStyle="1" w:styleId="NoList3111112">
    <w:name w:val="No List3111112"/>
    <w:next w:val="a2"/>
    <w:uiPriority w:val="99"/>
    <w:semiHidden/>
    <w:rsid w:val="00787A12"/>
  </w:style>
  <w:style w:type="numbering" w:customStyle="1" w:styleId="NoList11111112">
    <w:name w:val="No List11111112"/>
    <w:next w:val="a2"/>
    <w:uiPriority w:val="99"/>
    <w:semiHidden/>
    <w:unhideWhenUsed/>
    <w:rsid w:val="00787A12"/>
  </w:style>
  <w:style w:type="numbering" w:customStyle="1" w:styleId="12111120">
    <w:name w:val="無清單1211112"/>
    <w:next w:val="a2"/>
    <w:uiPriority w:val="99"/>
    <w:semiHidden/>
    <w:unhideWhenUsed/>
    <w:rsid w:val="00787A12"/>
  </w:style>
  <w:style w:type="numbering" w:customStyle="1" w:styleId="111111120">
    <w:name w:val="無清單11111112"/>
    <w:next w:val="a2"/>
    <w:uiPriority w:val="99"/>
    <w:semiHidden/>
    <w:unhideWhenUsed/>
    <w:rsid w:val="00787A12"/>
  </w:style>
  <w:style w:type="numbering" w:customStyle="1" w:styleId="NoList131112">
    <w:name w:val="No List131112"/>
    <w:next w:val="a2"/>
    <w:uiPriority w:val="99"/>
    <w:semiHidden/>
    <w:unhideWhenUsed/>
    <w:rsid w:val="00787A12"/>
  </w:style>
  <w:style w:type="numbering" w:customStyle="1" w:styleId="1211121">
    <w:name w:val="リストなし121112"/>
    <w:next w:val="a2"/>
    <w:uiPriority w:val="99"/>
    <w:semiHidden/>
    <w:unhideWhenUsed/>
    <w:rsid w:val="00787A12"/>
  </w:style>
  <w:style w:type="numbering" w:customStyle="1" w:styleId="1211122">
    <w:name w:val="无列表121112"/>
    <w:next w:val="a2"/>
    <w:semiHidden/>
    <w:rsid w:val="00787A12"/>
  </w:style>
  <w:style w:type="numbering" w:customStyle="1" w:styleId="NoList221112">
    <w:name w:val="No List221112"/>
    <w:next w:val="a2"/>
    <w:semiHidden/>
    <w:rsid w:val="00787A12"/>
  </w:style>
  <w:style w:type="numbering" w:customStyle="1" w:styleId="NoList321112">
    <w:name w:val="No List321112"/>
    <w:next w:val="a2"/>
    <w:uiPriority w:val="99"/>
    <w:semiHidden/>
    <w:rsid w:val="00787A12"/>
  </w:style>
  <w:style w:type="numbering" w:customStyle="1" w:styleId="NoList1121112">
    <w:name w:val="No List1121112"/>
    <w:next w:val="a2"/>
    <w:uiPriority w:val="99"/>
    <w:semiHidden/>
    <w:unhideWhenUsed/>
    <w:rsid w:val="00787A12"/>
  </w:style>
  <w:style w:type="numbering" w:customStyle="1" w:styleId="131112">
    <w:name w:val="無清單131112"/>
    <w:next w:val="a2"/>
    <w:uiPriority w:val="99"/>
    <w:semiHidden/>
    <w:unhideWhenUsed/>
    <w:rsid w:val="00787A12"/>
  </w:style>
  <w:style w:type="numbering" w:customStyle="1" w:styleId="11211120">
    <w:name w:val="無清單1121112"/>
    <w:next w:val="a2"/>
    <w:uiPriority w:val="99"/>
    <w:semiHidden/>
    <w:unhideWhenUsed/>
    <w:rsid w:val="00787A12"/>
  </w:style>
  <w:style w:type="numbering" w:customStyle="1" w:styleId="211112">
    <w:name w:val="无列表211112"/>
    <w:next w:val="a2"/>
    <w:uiPriority w:val="99"/>
    <w:semiHidden/>
    <w:unhideWhenUsed/>
    <w:rsid w:val="00787A12"/>
  </w:style>
  <w:style w:type="numbering" w:customStyle="1" w:styleId="NoList1221112">
    <w:name w:val="No List1221112"/>
    <w:next w:val="a2"/>
    <w:uiPriority w:val="99"/>
    <w:semiHidden/>
    <w:unhideWhenUsed/>
    <w:rsid w:val="00787A12"/>
  </w:style>
  <w:style w:type="numbering" w:customStyle="1" w:styleId="11211121">
    <w:name w:val="リストなし1121112"/>
    <w:next w:val="a2"/>
    <w:uiPriority w:val="99"/>
    <w:semiHidden/>
    <w:unhideWhenUsed/>
    <w:rsid w:val="00787A12"/>
  </w:style>
  <w:style w:type="numbering" w:customStyle="1" w:styleId="11211122">
    <w:name w:val="无列表1121112"/>
    <w:next w:val="a2"/>
    <w:semiHidden/>
    <w:rsid w:val="00787A12"/>
  </w:style>
  <w:style w:type="numbering" w:customStyle="1" w:styleId="NoList2121112">
    <w:name w:val="No List2121112"/>
    <w:next w:val="a2"/>
    <w:semiHidden/>
    <w:rsid w:val="00787A12"/>
  </w:style>
  <w:style w:type="numbering" w:customStyle="1" w:styleId="NoList3121112">
    <w:name w:val="No List3121112"/>
    <w:next w:val="a2"/>
    <w:uiPriority w:val="99"/>
    <w:semiHidden/>
    <w:rsid w:val="00787A12"/>
  </w:style>
  <w:style w:type="numbering" w:customStyle="1" w:styleId="NoList11121112">
    <w:name w:val="No List11121112"/>
    <w:next w:val="a2"/>
    <w:uiPriority w:val="99"/>
    <w:semiHidden/>
    <w:unhideWhenUsed/>
    <w:rsid w:val="00787A12"/>
  </w:style>
  <w:style w:type="numbering" w:customStyle="1" w:styleId="1221112">
    <w:name w:val="無清單1221112"/>
    <w:next w:val="a2"/>
    <w:uiPriority w:val="99"/>
    <w:semiHidden/>
    <w:unhideWhenUsed/>
    <w:rsid w:val="00787A12"/>
  </w:style>
  <w:style w:type="numbering" w:customStyle="1" w:styleId="11121112">
    <w:name w:val="無清單11121112"/>
    <w:next w:val="a2"/>
    <w:uiPriority w:val="99"/>
    <w:semiHidden/>
    <w:unhideWhenUsed/>
    <w:rsid w:val="00787A12"/>
  </w:style>
  <w:style w:type="numbering" w:customStyle="1" w:styleId="NoList51111">
    <w:name w:val="No List51111"/>
    <w:next w:val="a2"/>
    <w:uiPriority w:val="99"/>
    <w:semiHidden/>
    <w:unhideWhenUsed/>
    <w:rsid w:val="00787A12"/>
  </w:style>
  <w:style w:type="numbering" w:customStyle="1" w:styleId="NoList6111">
    <w:name w:val="No List6111"/>
    <w:next w:val="a2"/>
    <w:uiPriority w:val="99"/>
    <w:semiHidden/>
    <w:unhideWhenUsed/>
    <w:rsid w:val="00787A12"/>
  </w:style>
  <w:style w:type="numbering" w:customStyle="1" w:styleId="NoList14111">
    <w:name w:val="No List14111"/>
    <w:next w:val="a2"/>
    <w:uiPriority w:val="99"/>
    <w:semiHidden/>
    <w:unhideWhenUsed/>
    <w:rsid w:val="00787A12"/>
  </w:style>
  <w:style w:type="numbering" w:customStyle="1" w:styleId="131113">
    <w:name w:val="リストなし13111"/>
    <w:next w:val="a2"/>
    <w:uiPriority w:val="99"/>
    <w:semiHidden/>
    <w:unhideWhenUsed/>
    <w:rsid w:val="00787A12"/>
  </w:style>
  <w:style w:type="numbering" w:customStyle="1" w:styleId="NoList23111">
    <w:name w:val="No List23111"/>
    <w:next w:val="a2"/>
    <w:semiHidden/>
    <w:rsid w:val="00787A12"/>
  </w:style>
  <w:style w:type="numbering" w:customStyle="1" w:styleId="NoList33111">
    <w:name w:val="No List33111"/>
    <w:next w:val="a2"/>
    <w:uiPriority w:val="99"/>
    <w:semiHidden/>
    <w:rsid w:val="00787A12"/>
  </w:style>
  <w:style w:type="numbering" w:customStyle="1" w:styleId="NoList11411">
    <w:name w:val="No List11411"/>
    <w:next w:val="a2"/>
    <w:uiPriority w:val="99"/>
    <w:semiHidden/>
    <w:unhideWhenUsed/>
    <w:rsid w:val="00787A12"/>
  </w:style>
  <w:style w:type="numbering" w:customStyle="1" w:styleId="141110">
    <w:name w:val="無清單14111"/>
    <w:next w:val="a2"/>
    <w:uiPriority w:val="99"/>
    <w:semiHidden/>
    <w:unhideWhenUsed/>
    <w:rsid w:val="00787A12"/>
  </w:style>
  <w:style w:type="numbering" w:customStyle="1" w:styleId="1131110">
    <w:name w:val="無清單113111"/>
    <w:next w:val="a2"/>
    <w:uiPriority w:val="99"/>
    <w:semiHidden/>
    <w:unhideWhenUsed/>
    <w:rsid w:val="00787A12"/>
  </w:style>
  <w:style w:type="numbering" w:customStyle="1" w:styleId="NoList4211">
    <w:name w:val="No List4211"/>
    <w:next w:val="a2"/>
    <w:uiPriority w:val="99"/>
    <w:semiHidden/>
    <w:unhideWhenUsed/>
    <w:rsid w:val="00787A12"/>
  </w:style>
  <w:style w:type="numbering" w:customStyle="1" w:styleId="NoList123111">
    <w:name w:val="No List123111"/>
    <w:next w:val="a2"/>
    <w:uiPriority w:val="99"/>
    <w:semiHidden/>
    <w:unhideWhenUsed/>
    <w:rsid w:val="00787A12"/>
  </w:style>
  <w:style w:type="numbering" w:customStyle="1" w:styleId="1131111">
    <w:name w:val="リストなし113111"/>
    <w:next w:val="a2"/>
    <w:uiPriority w:val="99"/>
    <w:semiHidden/>
    <w:unhideWhenUsed/>
    <w:rsid w:val="00787A12"/>
  </w:style>
  <w:style w:type="numbering" w:customStyle="1" w:styleId="1131112">
    <w:name w:val="无列表113111"/>
    <w:next w:val="a2"/>
    <w:semiHidden/>
    <w:rsid w:val="00787A12"/>
  </w:style>
  <w:style w:type="numbering" w:customStyle="1" w:styleId="NoList213111">
    <w:name w:val="No List213111"/>
    <w:next w:val="a2"/>
    <w:semiHidden/>
    <w:rsid w:val="00787A12"/>
  </w:style>
  <w:style w:type="numbering" w:customStyle="1" w:styleId="NoList313111">
    <w:name w:val="No List313111"/>
    <w:next w:val="a2"/>
    <w:uiPriority w:val="99"/>
    <w:semiHidden/>
    <w:rsid w:val="00787A12"/>
  </w:style>
  <w:style w:type="numbering" w:customStyle="1" w:styleId="NoList1113111">
    <w:name w:val="No List1113111"/>
    <w:next w:val="a2"/>
    <w:uiPriority w:val="99"/>
    <w:semiHidden/>
    <w:unhideWhenUsed/>
    <w:rsid w:val="00787A12"/>
  </w:style>
  <w:style w:type="numbering" w:customStyle="1" w:styleId="123111">
    <w:name w:val="無清單123111"/>
    <w:next w:val="a2"/>
    <w:uiPriority w:val="99"/>
    <w:semiHidden/>
    <w:unhideWhenUsed/>
    <w:rsid w:val="00787A12"/>
  </w:style>
  <w:style w:type="numbering" w:customStyle="1" w:styleId="1113111">
    <w:name w:val="無清單1113111"/>
    <w:next w:val="a2"/>
    <w:uiPriority w:val="99"/>
    <w:semiHidden/>
    <w:unhideWhenUsed/>
    <w:rsid w:val="00787A12"/>
  </w:style>
  <w:style w:type="numbering" w:customStyle="1" w:styleId="NoList1212111">
    <w:name w:val="No List1212111"/>
    <w:next w:val="a2"/>
    <w:uiPriority w:val="99"/>
    <w:semiHidden/>
    <w:unhideWhenUsed/>
    <w:rsid w:val="00787A12"/>
  </w:style>
  <w:style w:type="numbering" w:customStyle="1" w:styleId="11121110">
    <w:name w:val="リストなし1112111"/>
    <w:next w:val="a2"/>
    <w:uiPriority w:val="99"/>
    <w:semiHidden/>
    <w:unhideWhenUsed/>
    <w:rsid w:val="00787A12"/>
  </w:style>
  <w:style w:type="numbering" w:customStyle="1" w:styleId="11121113">
    <w:name w:val="无列表1112111"/>
    <w:next w:val="a2"/>
    <w:semiHidden/>
    <w:rsid w:val="00787A12"/>
  </w:style>
  <w:style w:type="numbering" w:customStyle="1" w:styleId="NoList2112111">
    <w:name w:val="No List2112111"/>
    <w:next w:val="a2"/>
    <w:semiHidden/>
    <w:rsid w:val="00787A12"/>
  </w:style>
  <w:style w:type="numbering" w:customStyle="1" w:styleId="NoList3112111">
    <w:name w:val="No List3112111"/>
    <w:next w:val="a2"/>
    <w:uiPriority w:val="99"/>
    <w:semiHidden/>
    <w:rsid w:val="00787A12"/>
  </w:style>
  <w:style w:type="numbering" w:customStyle="1" w:styleId="NoList11112111">
    <w:name w:val="No List11112111"/>
    <w:next w:val="a2"/>
    <w:uiPriority w:val="99"/>
    <w:semiHidden/>
    <w:unhideWhenUsed/>
    <w:rsid w:val="00787A12"/>
  </w:style>
  <w:style w:type="numbering" w:customStyle="1" w:styleId="1212111">
    <w:name w:val="無清單1212111"/>
    <w:next w:val="a2"/>
    <w:uiPriority w:val="99"/>
    <w:semiHidden/>
    <w:unhideWhenUsed/>
    <w:rsid w:val="00787A12"/>
  </w:style>
  <w:style w:type="numbering" w:customStyle="1" w:styleId="11112111">
    <w:name w:val="無清單11112111"/>
    <w:next w:val="a2"/>
    <w:uiPriority w:val="99"/>
    <w:semiHidden/>
    <w:unhideWhenUsed/>
    <w:rsid w:val="00787A12"/>
  </w:style>
  <w:style w:type="numbering" w:customStyle="1" w:styleId="NoList5211">
    <w:name w:val="No List5211"/>
    <w:next w:val="a2"/>
    <w:uiPriority w:val="99"/>
    <w:semiHidden/>
    <w:unhideWhenUsed/>
    <w:rsid w:val="00787A12"/>
  </w:style>
  <w:style w:type="numbering" w:customStyle="1" w:styleId="NoList13211">
    <w:name w:val="No List13211"/>
    <w:next w:val="a2"/>
    <w:uiPriority w:val="99"/>
    <w:semiHidden/>
    <w:unhideWhenUsed/>
    <w:rsid w:val="00787A12"/>
  </w:style>
  <w:style w:type="numbering" w:customStyle="1" w:styleId="122115">
    <w:name w:val="リストなし12211"/>
    <w:next w:val="a2"/>
    <w:uiPriority w:val="99"/>
    <w:semiHidden/>
    <w:unhideWhenUsed/>
    <w:rsid w:val="00787A12"/>
  </w:style>
  <w:style w:type="numbering" w:customStyle="1" w:styleId="122123">
    <w:name w:val="无列表12212"/>
    <w:next w:val="a2"/>
    <w:semiHidden/>
    <w:rsid w:val="00787A12"/>
  </w:style>
  <w:style w:type="numbering" w:customStyle="1" w:styleId="NoList22211">
    <w:name w:val="No List22211"/>
    <w:next w:val="a2"/>
    <w:semiHidden/>
    <w:rsid w:val="00787A12"/>
  </w:style>
  <w:style w:type="numbering" w:customStyle="1" w:styleId="NoList32211">
    <w:name w:val="No List32211"/>
    <w:next w:val="a2"/>
    <w:uiPriority w:val="99"/>
    <w:semiHidden/>
    <w:rsid w:val="00787A12"/>
  </w:style>
  <w:style w:type="numbering" w:customStyle="1" w:styleId="NoList112211">
    <w:name w:val="No List112211"/>
    <w:next w:val="a2"/>
    <w:uiPriority w:val="99"/>
    <w:semiHidden/>
    <w:unhideWhenUsed/>
    <w:rsid w:val="00787A12"/>
  </w:style>
  <w:style w:type="numbering" w:customStyle="1" w:styleId="132110">
    <w:name w:val="無清單13211"/>
    <w:next w:val="a2"/>
    <w:uiPriority w:val="99"/>
    <w:semiHidden/>
    <w:unhideWhenUsed/>
    <w:rsid w:val="00787A12"/>
  </w:style>
  <w:style w:type="numbering" w:customStyle="1" w:styleId="1122110">
    <w:name w:val="無清單112211"/>
    <w:next w:val="a2"/>
    <w:uiPriority w:val="99"/>
    <w:semiHidden/>
    <w:unhideWhenUsed/>
    <w:rsid w:val="00787A12"/>
  </w:style>
  <w:style w:type="numbering" w:customStyle="1" w:styleId="212111">
    <w:name w:val="无列表212111"/>
    <w:next w:val="a2"/>
    <w:uiPriority w:val="99"/>
    <w:semiHidden/>
    <w:unhideWhenUsed/>
    <w:rsid w:val="00787A12"/>
  </w:style>
  <w:style w:type="numbering" w:customStyle="1" w:styleId="NoList1112211">
    <w:name w:val="No List1112211"/>
    <w:next w:val="a2"/>
    <w:uiPriority w:val="99"/>
    <w:semiHidden/>
    <w:unhideWhenUsed/>
    <w:rsid w:val="00787A12"/>
  </w:style>
  <w:style w:type="numbering" w:customStyle="1" w:styleId="NoList711">
    <w:name w:val="No List711"/>
    <w:next w:val="a2"/>
    <w:uiPriority w:val="99"/>
    <w:semiHidden/>
    <w:unhideWhenUsed/>
    <w:rsid w:val="00787A12"/>
  </w:style>
  <w:style w:type="numbering" w:customStyle="1" w:styleId="NoList1511">
    <w:name w:val="No List1511"/>
    <w:next w:val="a2"/>
    <w:uiPriority w:val="99"/>
    <w:semiHidden/>
    <w:unhideWhenUsed/>
    <w:rsid w:val="00787A12"/>
  </w:style>
  <w:style w:type="numbering" w:customStyle="1" w:styleId="14112">
    <w:name w:val="リストなし1411"/>
    <w:next w:val="a2"/>
    <w:uiPriority w:val="99"/>
    <w:semiHidden/>
    <w:unhideWhenUsed/>
    <w:rsid w:val="00787A12"/>
  </w:style>
  <w:style w:type="numbering" w:customStyle="1" w:styleId="14113">
    <w:name w:val="无列表1411"/>
    <w:next w:val="a2"/>
    <w:semiHidden/>
    <w:rsid w:val="00787A12"/>
  </w:style>
  <w:style w:type="numbering" w:customStyle="1" w:styleId="NoList2411">
    <w:name w:val="No List2411"/>
    <w:next w:val="a2"/>
    <w:semiHidden/>
    <w:rsid w:val="00787A12"/>
  </w:style>
  <w:style w:type="numbering" w:customStyle="1" w:styleId="NoList3411">
    <w:name w:val="No List3411"/>
    <w:next w:val="a2"/>
    <w:uiPriority w:val="99"/>
    <w:semiHidden/>
    <w:rsid w:val="00787A12"/>
  </w:style>
  <w:style w:type="numbering" w:customStyle="1" w:styleId="NoList11511">
    <w:name w:val="No List11511"/>
    <w:next w:val="a2"/>
    <w:uiPriority w:val="99"/>
    <w:semiHidden/>
    <w:unhideWhenUsed/>
    <w:rsid w:val="00787A12"/>
  </w:style>
  <w:style w:type="numbering" w:customStyle="1" w:styleId="15110">
    <w:name w:val="無清單1511"/>
    <w:next w:val="a2"/>
    <w:uiPriority w:val="99"/>
    <w:semiHidden/>
    <w:unhideWhenUsed/>
    <w:rsid w:val="00787A12"/>
  </w:style>
  <w:style w:type="numbering" w:customStyle="1" w:styleId="114110">
    <w:name w:val="無清單11411"/>
    <w:next w:val="a2"/>
    <w:uiPriority w:val="99"/>
    <w:semiHidden/>
    <w:unhideWhenUsed/>
    <w:rsid w:val="00787A12"/>
  </w:style>
  <w:style w:type="numbering" w:customStyle="1" w:styleId="NoList4311">
    <w:name w:val="No List4311"/>
    <w:next w:val="a2"/>
    <w:uiPriority w:val="99"/>
    <w:semiHidden/>
    <w:unhideWhenUsed/>
    <w:rsid w:val="00787A12"/>
  </w:style>
  <w:style w:type="numbering" w:customStyle="1" w:styleId="NoList12411">
    <w:name w:val="No List12411"/>
    <w:next w:val="a2"/>
    <w:uiPriority w:val="99"/>
    <w:semiHidden/>
    <w:unhideWhenUsed/>
    <w:rsid w:val="00787A12"/>
  </w:style>
  <w:style w:type="numbering" w:customStyle="1" w:styleId="114111">
    <w:name w:val="リストなし11411"/>
    <w:next w:val="a2"/>
    <w:uiPriority w:val="99"/>
    <w:semiHidden/>
    <w:unhideWhenUsed/>
    <w:rsid w:val="00787A12"/>
  </w:style>
  <w:style w:type="numbering" w:customStyle="1" w:styleId="114112">
    <w:name w:val="无列表11411"/>
    <w:next w:val="a2"/>
    <w:semiHidden/>
    <w:rsid w:val="00787A12"/>
  </w:style>
  <w:style w:type="numbering" w:customStyle="1" w:styleId="NoList21411">
    <w:name w:val="No List21411"/>
    <w:next w:val="a2"/>
    <w:semiHidden/>
    <w:rsid w:val="00787A12"/>
  </w:style>
  <w:style w:type="numbering" w:customStyle="1" w:styleId="NoList31411">
    <w:name w:val="No List31411"/>
    <w:next w:val="a2"/>
    <w:uiPriority w:val="99"/>
    <w:semiHidden/>
    <w:rsid w:val="00787A12"/>
  </w:style>
  <w:style w:type="numbering" w:customStyle="1" w:styleId="NoList111411">
    <w:name w:val="No List111411"/>
    <w:next w:val="a2"/>
    <w:uiPriority w:val="99"/>
    <w:semiHidden/>
    <w:unhideWhenUsed/>
    <w:rsid w:val="00787A12"/>
  </w:style>
  <w:style w:type="numbering" w:customStyle="1" w:styleId="124110">
    <w:name w:val="無清單12411"/>
    <w:next w:val="a2"/>
    <w:uiPriority w:val="99"/>
    <w:semiHidden/>
    <w:unhideWhenUsed/>
    <w:rsid w:val="00787A12"/>
  </w:style>
  <w:style w:type="numbering" w:customStyle="1" w:styleId="1114110">
    <w:name w:val="無清單111411"/>
    <w:next w:val="a2"/>
    <w:uiPriority w:val="99"/>
    <w:semiHidden/>
    <w:unhideWhenUsed/>
    <w:rsid w:val="00787A12"/>
  </w:style>
  <w:style w:type="numbering" w:customStyle="1" w:styleId="2311">
    <w:name w:val="无列表2311"/>
    <w:next w:val="a2"/>
    <w:uiPriority w:val="99"/>
    <w:semiHidden/>
    <w:unhideWhenUsed/>
    <w:rsid w:val="00787A12"/>
  </w:style>
  <w:style w:type="numbering" w:customStyle="1" w:styleId="NoList121311">
    <w:name w:val="No List121311"/>
    <w:next w:val="a2"/>
    <w:uiPriority w:val="99"/>
    <w:semiHidden/>
    <w:unhideWhenUsed/>
    <w:rsid w:val="00787A12"/>
  </w:style>
  <w:style w:type="numbering" w:customStyle="1" w:styleId="1113110">
    <w:name w:val="リストなし111311"/>
    <w:next w:val="a2"/>
    <w:uiPriority w:val="99"/>
    <w:semiHidden/>
    <w:unhideWhenUsed/>
    <w:rsid w:val="00787A12"/>
  </w:style>
  <w:style w:type="numbering" w:customStyle="1" w:styleId="1113112">
    <w:name w:val="无列表111311"/>
    <w:next w:val="a2"/>
    <w:semiHidden/>
    <w:rsid w:val="00787A12"/>
  </w:style>
  <w:style w:type="numbering" w:customStyle="1" w:styleId="NoList211311">
    <w:name w:val="No List211311"/>
    <w:next w:val="a2"/>
    <w:semiHidden/>
    <w:rsid w:val="00787A12"/>
  </w:style>
  <w:style w:type="numbering" w:customStyle="1" w:styleId="NoList311311">
    <w:name w:val="No List311311"/>
    <w:next w:val="a2"/>
    <w:uiPriority w:val="99"/>
    <w:semiHidden/>
    <w:rsid w:val="00787A12"/>
  </w:style>
  <w:style w:type="numbering" w:customStyle="1" w:styleId="NoList1111311">
    <w:name w:val="No List1111311"/>
    <w:next w:val="a2"/>
    <w:uiPriority w:val="99"/>
    <w:semiHidden/>
    <w:unhideWhenUsed/>
    <w:rsid w:val="00787A12"/>
  </w:style>
  <w:style w:type="numbering" w:customStyle="1" w:styleId="121311">
    <w:name w:val="無清單121311"/>
    <w:next w:val="a2"/>
    <w:uiPriority w:val="99"/>
    <w:semiHidden/>
    <w:unhideWhenUsed/>
    <w:rsid w:val="00787A12"/>
  </w:style>
  <w:style w:type="numbering" w:customStyle="1" w:styleId="1111311">
    <w:name w:val="無清單1111311"/>
    <w:next w:val="a2"/>
    <w:uiPriority w:val="99"/>
    <w:semiHidden/>
    <w:unhideWhenUsed/>
    <w:rsid w:val="00787A12"/>
  </w:style>
  <w:style w:type="numbering" w:customStyle="1" w:styleId="NoList5311">
    <w:name w:val="No List5311"/>
    <w:next w:val="a2"/>
    <w:uiPriority w:val="99"/>
    <w:semiHidden/>
    <w:unhideWhenUsed/>
    <w:rsid w:val="00787A12"/>
  </w:style>
  <w:style w:type="numbering" w:customStyle="1" w:styleId="NoList13311">
    <w:name w:val="No List13311"/>
    <w:next w:val="a2"/>
    <w:uiPriority w:val="99"/>
    <w:semiHidden/>
    <w:unhideWhenUsed/>
    <w:rsid w:val="00787A12"/>
  </w:style>
  <w:style w:type="numbering" w:customStyle="1" w:styleId="123110">
    <w:name w:val="リストなし12311"/>
    <w:next w:val="a2"/>
    <w:uiPriority w:val="99"/>
    <w:semiHidden/>
    <w:unhideWhenUsed/>
    <w:rsid w:val="00787A12"/>
  </w:style>
  <w:style w:type="numbering" w:customStyle="1" w:styleId="123112">
    <w:name w:val="无列表12311"/>
    <w:next w:val="a2"/>
    <w:semiHidden/>
    <w:rsid w:val="00787A12"/>
  </w:style>
  <w:style w:type="numbering" w:customStyle="1" w:styleId="NoList22311">
    <w:name w:val="No List22311"/>
    <w:next w:val="a2"/>
    <w:semiHidden/>
    <w:rsid w:val="00787A12"/>
  </w:style>
  <w:style w:type="numbering" w:customStyle="1" w:styleId="NoList32311">
    <w:name w:val="No List32311"/>
    <w:next w:val="a2"/>
    <w:uiPriority w:val="99"/>
    <w:semiHidden/>
    <w:rsid w:val="00787A12"/>
  </w:style>
  <w:style w:type="numbering" w:customStyle="1" w:styleId="NoList112311">
    <w:name w:val="No List112311"/>
    <w:next w:val="a2"/>
    <w:uiPriority w:val="99"/>
    <w:semiHidden/>
    <w:unhideWhenUsed/>
    <w:rsid w:val="00787A12"/>
  </w:style>
  <w:style w:type="numbering" w:customStyle="1" w:styleId="13311">
    <w:name w:val="無清單13311"/>
    <w:next w:val="a2"/>
    <w:uiPriority w:val="99"/>
    <w:semiHidden/>
    <w:unhideWhenUsed/>
    <w:rsid w:val="00787A12"/>
  </w:style>
  <w:style w:type="numbering" w:customStyle="1" w:styleId="1123110">
    <w:name w:val="無清單112311"/>
    <w:next w:val="a2"/>
    <w:uiPriority w:val="99"/>
    <w:semiHidden/>
    <w:unhideWhenUsed/>
    <w:rsid w:val="00787A12"/>
  </w:style>
  <w:style w:type="numbering" w:customStyle="1" w:styleId="21311">
    <w:name w:val="无列表21311"/>
    <w:next w:val="a2"/>
    <w:uiPriority w:val="99"/>
    <w:semiHidden/>
    <w:unhideWhenUsed/>
    <w:rsid w:val="00787A12"/>
  </w:style>
  <w:style w:type="numbering" w:customStyle="1" w:styleId="NoList122211">
    <w:name w:val="No List122211"/>
    <w:next w:val="a2"/>
    <w:uiPriority w:val="99"/>
    <w:semiHidden/>
    <w:unhideWhenUsed/>
    <w:rsid w:val="00787A12"/>
  </w:style>
  <w:style w:type="numbering" w:customStyle="1" w:styleId="1122111">
    <w:name w:val="リストなし112211"/>
    <w:next w:val="a2"/>
    <w:uiPriority w:val="99"/>
    <w:semiHidden/>
    <w:unhideWhenUsed/>
    <w:rsid w:val="00787A12"/>
  </w:style>
  <w:style w:type="numbering" w:customStyle="1" w:styleId="1122112">
    <w:name w:val="无列表112211"/>
    <w:next w:val="a2"/>
    <w:semiHidden/>
    <w:rsid w:val="00787A12"/>
  </w:style>
  <w:style w:type="numbering" w:customStyle="1" w:styleId="NoList212211">
    <w:name w:val="No List212211"/>
    <w:next w:val="a2"/>
    <w:semiHidden/>
    <w:rsid w:val="00787A12"/>
  </w:style>
  <w:style w:type="numbering" w:customStyle="1" w:styleId="NoList312211">
    <w:name w:val="No List312211"/>
    <w:next w:val="a2"/>
    <w:uiPriority w:val="99"/>
    <w:semiHidden/>
    <w:rsid w:val="00787A12"/>
  </w:style>
  <w:style w:type="numbering" w:customStyle="1" w:styleId="NoList1112311">
    <w:name w:val="No List1112311"/>
    <w:next w:val="a2"/>
    <w:uiPriority w:val="99"/>
    <w:semiHidden/>
    <w:unhideWhenUsed/>
    <w:rsid w:val="00787A12"/>
  </w:style>
  <w:style w:type="numbering" w:customStyle="1" w:styleId="122211">
    <w:name w:val="無清單122211"/>
    <w:next w:val="a2"/>
    <w:uiPriority w:val="99"/>
    <w:semiHidden/>
    <w:unhideWhenUsed/>
    <w:rsid w:val="00787A12"/>
  </w:style>
  <w:style w:type="numbering" w:customStyle="1" w:styleId="1112211">
    <w:name w:val="無清單1112211"/>
    <w:next w:val="a2"/>
    <w:uiPriority w:val="99"/>
    <w:semiHidden/>
    <w:unhideWhenUsed/>
    <w:rsid w:val="00787A12"/>
  </w:style>
  <w:style w:type="numbering" w:customStyle="1" w:styleId="418">
    <w:name w:val="无列表41"/>
    <w:next w:val="a2"/>
    <w:uiPriority w:val="99"/>
    <w:semiHidden/>
    <w:unhideWhenUsed/>
    <w:rsid w:val="00787A12"/>
  </w:style>
  <w:style w:type="numbering" w:customStyle="1" w:styleId="3210">
    <w:name w:val="无列表321"/>
    <w:next w:val="a2"/>
    <w:uiPriority w:val="99"/>
    <w:semiHidden/>
    <w:unhideWhenUsed/>
    <w:rsid w:val="00787A12"/>
  </w:style>
  <w:style w:type="numbering" w:customStyle="1" w:styleId="131211">
    <w:name w:val="无列表13121"/>
    <w:next w:val="a2"/>
    <w:semiHidden/>
    <w:rsid w:val="00787A12"/>
  </w:style>
  <w:style w:type="numbering" w:customStyle="1" w:styleId="NoList41121">
    <w:name w:val="No List41121"/>
    <w:next w:val="a2"/>
    <w:uiPriority w:val="99"/>
    <w:semiHidden/>
    <w:unhideWhenUsed/>
    <w:rsid w:val="00787A12"/>
  </w:style>
  <w:style w:type="numbering" w:customStyle="1" w:styleId="22121">
    <w:name w:val="无列表22121"/>
    <w:next w:val="a2"/>
    <w:uiPriority w:val="99"/>
    <w:semiHidden/>
    <w:unhideWhenUsed/>
    <w:rsid w:val="00787A12"/>
  </w:style>
  <w:style w:type="numbering" w:customStyle="1" w:styleId="NoList1211121">
    <w:name w:val="No List1211121"/>
    <w:next w:val="a2"/>
    <w:uiPriority w:val="99"/>
    <w:semiHidden/>
    <w:unhideWhenUsed/>
    <w:rsid w:val="00787A12"/>
  </w:style>
  <w:style w:type="numbering" w:customStyle="1" w:styleId="11111211">
    <w:name w:val="リストなし1111121"/>
    <w:next w:val="a2"/>
    <w:uiPriority w:val="99"/>
    <w:semiHidden/>
    <w:unhideWhenUsed/>
    <w:rsid w:val="00787A12"/>
  </w:style>
  <w:style w:type="numbering" w:customStyle="1" w:styleId="11111212">
    <w:name w:val="无列表1111121"/>
    <w:next w:val="a2"/>
    <w:semiHidden/>
    <w:rsid w:val="00787A12"/>
  </w:style>
  <w:style w:type="numbering" w:customStyle="1" w:styleId="NoList2111121">
    <w:name w:val="No List2111121"/>
    <w:next w:val="a2"/>
    <w:semiHidden/>
    <w:rsid w:val="00787A12"/>
  </w:style>
  <w:style w:type="numbering" w:customStyle="1" w:styleId="NoList3111121">
    <w:name w:val="No List3111121"/>
    <w:next w:val="a2"/>
    <w:uiPriority w:val="99"/>
    <w:semiHidden/>
    <w:rsid w:val="00787A12"/>
  </w:style>
  <w:style w:type="numbering" w:customStyle="1" w:styleId="NoList11111121">
    <w:name w:val="No List11111121"/>
    <w:next w:val="a2"/>
    <w:uiPriority w:val="99"/>
    <w:semiHidden/>
    <w:unhideWhenUsed/>
    <w:rsid w:val="00787A12"/>
  </w:style>
  <w:style w:type="numbering" w:customStyle="1" w:styleId="12111210">
    <w:name w:val="無清單1211121"/>
    <w:next w:val="a2"/>
    <w:uiPriority w:val="99"/>
    <w:semiHidden/>
    <w:unhideWhenUsed/>
    <w:rsid w:val="00787A12"/>
  </w:style>
  <w:style w:type="numbering" w:customStyle="1" w:styleId="111111210">
    <w:name w:val="無清單11111121"/>
    <w:next w:val="a2"/>
    <w:uiPriority w:val="99"/>
    <w:semiHidden/>
    <w:unhideWhenUsed/>
    <w:rsid w:val="00787A12"/>
  </w:style>
  <w:style w:type="numbering" w:customStyle="1" w:styleId="NoList131121">
    <w:name w:val="No List131121"/>
    <w:next w:val="a2"/>
    <w:uiPriority w:val="99"/>
    <w:semiHidden/>
    <w:unhideWhenUsed/>
    <w:rsid w:val="00787A12"/>
  </w:style>
  <w:style w:type="numbering" w:customStyle="1" w:styleId="1211211">
    <w:name w:val="リストなし121121"/>
    <w:next w:val="a2"/>
    <w:uiPriority w:val="99"/>
    <w:semiHidden/>
    <w:unhideWhenUsed/>
    <w:rsid w:val="00787A12"/>
  </w:style>
  <w:style w:type="numbering" w:customStyle="1" w:styleId="1211212">
    <w:name w:val="无列表121121"/>
    <w:next w:val="a2"/>
    <w:semiHidden/>
    <w:rsid w:val="00787A12"/>
  </w:style>
  <w:style w:type="numbering" w:customStyle="1" w:styleId="NoList221121">
    <w:name w:val="No List221121"/>
    <w:next w:val="a2"/>
    <w:semiHidden/>
    <w:rsid w:val="00787A12"/>
  </w:style>
  <w:style w:type="numbering" w:customStyle="1" w:styleId="NoList321121">
    <w:name w:val="No List321121"/>
    <w:next w:val="a2"/>
    <w:uiPriority w:val="99"/>
    <w:semiHidden/>
    <w:rsid w:val="00787A12"/>
  </w:style>
  <w:style w:type="numbering" w:customStyle="1" w:styleId="NoList1121121">
    <w:name w:val="No List1121121"/>
    <w:next w:val="a2"/>
    <w:uiPriority w:val="99"/>
    <w:semiHidden/>
    <w:unhideWhenUsed/>
    <w:rsid w:val="00787A12"/>
  </w:style>
  <w:style w:type="numbering" w:customStyle="1" w:styleId="1311210">
    <w:name w:val="無清單131121"/>
    <w:next w:val="a2"/>
    <w:uiPriority w:val="99"/>
    <w:semiHidden/>
    <w:unhideWhenUsed/>
    <w:rsid w:val="00787A12"/>
  </w:style>
  <w:style w:type="numbering" w:customStyle="1" w:styleId="11211210">
    <w:name w:val="無清單1121121"/>
    <w:next w:val="a2"/>
    <w:uiPriority w:val="99"/>
    <w:semiHidden/>
    <w:unhideWhenUsed/>
    <w:rsid w:val="00787A12"/>
  </w:style>
  <w:style w:type="numbering" w:customStyle="1" w:styleId="211121">
    <w:name w:val="无列表211121"/>
    <w:next w:val="a2"/>
    <w:uiPriority w:val="99"/>
    <w:semiHidden/>
    <w:unhideWhenUsed/>
    <w:rsid w:val="00787A12"/>
  </w:style>
  <w:style w:type="numbering" w:customStyle="1" w:styleId="NoList1221121">
    <w:name w:val="No List1221121"/>
    <w:next w:val="a2"/>
    <w:uiPriority w:val="99"/>
    <w:semiHidden/>
    <w:unhideWhenUsed/>
    <w:rsid w:val="00787A12"/>
  </w:style>
  <w:style w:type="numbering" w:customStyle="1" w:styleId="11211211">
    <w:name w:val="リストなし1121121"/>
    <w:next w:val="a2"/>
    <w:uiPriority w:val="99"/>
    <w:semiHidden/>
    <w:unhideWhenUsed/>
    <w:rsid w:val="00787A12"/>
  </w:style>
  <w:style w:type="numbering" w:customStyle="1" w:styleId="11211212">
    <w:name w:val="无列表1121121"/>
    <w:next w:val="a2"/>
    <w:semiHidden/>
    <w:rsid w:val="00787A12"/>
  </w:style>
  <w:style w:type="numbering" w:customStyle="1" w:styleId="NoList2121121">
    <w:name w:val="No List2121121"/>
    <w:next w:val="a2"/>
    <w:semiHidden/>
    <w:rsid w:val="00787A12"/>
  </w:style>
  <w:style w:type="numbering" w:customStyle="1" w:styleId="NoList3121121">
    <w:name w:val="No List3121121"/>
    <w:next w:val="a2"/>
    <w:uiPriority w:val="99"/>
    <w:semiHidden/>
    <w:rsid w:val="00787A12"/>
  </w:style>
  <w:style w:type="numbering" w:customStyle="1" w:styleId="NoList11121121">
    <w:name w:val="No List11121121"/>
    <w:next w:val="a2"/>
    <w:uiPriority w:val="99"/>
    <w:semiHidden/>
    <w:unhideWhenUsed/>
    <w:rsid w:val="00787A12"/>
  </w:style>
  <w:style w:type="numbering" w:customStyle="1" w:styleId="1221121">
    <w:name w:val="無清單1221121"/>
    <w:next w:val="a2"/>
    <w:uiPriority w:val="99"/>
    <w:semiHidden/>
    <w:unhideWhenUsed/>
    <w:rsid w:val="00787A12"/>
  </w:style>
  <w:style w:type="numbering" w:customStyle="1" w:styleId="11121121">
    <w:name w:val="無清單11121121"/>
    <w:next w:val="a2"/>
    <w:uiPriority w:val="99"/>
    <w:semiHidden/>
    <w:unhideWhenUsed/>
    <w:rsid w:val="00787A12"/>
  </w:style>
  <w:style w:type="numbering" w:customStyle="1" w:styleId="122212">
    <w:name w:val="无列表12221"/>
    <w:next w:val="a2"/>
    <w:semiHidden/>
    <w:rsid w:val="00787A12"/>
  </w:style>
  <w:style w:type="paragraph" w:customStyle="1" w:styleId="4b">
    <w:name w:val="修订4"/>
    <w:hidden/>
    <w:uiPriority w:val="99"/>
    <w:semiHidden/>
    <w:rsid w:val="00787A12"/>
    <w:rPr>
      <w:rFonts w:ascii="Times New Roman" w:eastAsia="Batang" w:hAnsi="Times New Roman"/>
      <w:lang w:val="en-GB" w:eastAsia="en-US"/>
    </w:rPr>
  </w:style>
  <w:style w:type="numbering" w:customStyle="1" w:styleId="55">
    <w:name w:val="无列表5"/>
    <w:next w:val="a2"/>
    <w:uiPriority w:val="99"/>
    <w:semiHidden/>
    <w:unhideWhenUsed/>
    <w:rsid w:val="00787A12"/>
  </w:style>
  <w:style w:type="table" w:customStyle="1" w:styleId="61">
    <w:name w:val="网格型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787A12"/>
  </w:style>
  <w:style w:type="numbering" w:customStyle="1" w:styleId="11111130">
    <w:name w:val="リストなし1111113"/>
    <w:next w:val="a2"/>
    <w:uiPriority w:val="99"/>
    <w:semiHidden/>
    <w:unhideWhenUsed/>
    <w:rsid w:val="00787A12"/>
  </w:style>
  <w:style w:type="numbering" w:customStyle="1" w:styleId="11111131">
    <w:name w:val="无列表1111113"/>
    <w:next w:val="a2"/>
    <w:semiHidden/>
    <w:rsid w:val="00787A12"/>
  </w:style>
  <w:style w:type="numbering" w:customStyle="1" w:styleId="NoList2111113">
    <w:name w:val="No List2111113"/>
    <w:next w:val="a2"/>
    <w:semiHidden/>
    <w:rsid w:val="00787A12"/>
  </w:style>
  <w:style w:type="numbering" w:customStyle="1" w:styleId="NoList3111113">
    <w:name w:val="No List3111113"/>
    <w:next w:val="a2"/>
    <w:uiPriority w:val="99"/>
    <w:semiHidden/>
    <w:rsid w:val="00787A12"/>
  </w:style>
  <w:style w:type="numbering" w:customStyle="1" w:styleId="NoList11111113">
    <w:name w:val="No List11111113"/>
    <w:next w:val="a2"/>
    <w:uiPriority w:val="99"/>
    <w:semiHidden/>
    <w:unhideWhenUsed/>
    <w:rsid w:val="00787A12"/>
  </w:style>
  <w:style w:type="numbering" w:customStyle="1" w:styleId="1211113">
    <w:name w:val="無清單1211113"/>
    <w:next w:val="a2"/>
    <w:uiPriority w:val="99"/>
    <w:semiHidden/>
    <w:unhideWhenUsed/>
    <w:rsid w:val="00787A12"/>
  </w:style>
  <w:style w:type="numbering" w:customStyle="1" w:styleId="11111113">
    <w:name w:val="無清單11111113"/>
    <w:next w:val="a2"/>
    <w:uiPriority w:val="99"/>
    <w:semiHidden/>
    <w:unhideWhenUsed/>
    <w:rsid w:val="00787A12"/>
  </w:style>
  <w:style w:type="numbering" w:customStyle="1" w:styleId="1211131">
    <w:name w:val="无列表121113"/>
    <w:next w:val="a2"/>
    <w:semiHidden/>
    <w:rsid w:val="00787A12"/>
  </w:style>
  <w:style w:type="numbering" w:customStyle="1" w:styleId="211113">
    <w:name w:val="无列表211113"/>
    <w:next w:val="a2"/>
    <w:uiPriority w:val="99"/>
    <w:semiHidden/>
    <w:unhideWhenUsed/>
    <w:rsid w:val="00787A12"/>
  </w:style>
  <w:style w:type="character" w:customStyle="1" w:styleId="2c">
    <w:name w:val="副標題 字元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787A1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787A12"/>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787A12"/>
    <w:rPr>
      <w:i/>
      <w:iCs/>
      <w:color w:val="4F81BD" w:themeColor="accent1"/>
      <w:lang w:eastAsia="en-US"/>
    </w:rPr>
  </w:style>
  <w:style w:type="character" w:customStyle="1" w:styleId="2d">
    <w:name w:val="鮮明引文 字元2"/>
    <w:basedOn w:val="a0"/>
    <w:uiPriority w:val="30"/>
    <w:rsid w:val="00787A1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787A1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787A1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787A1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787A1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787A1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787A12"/>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787A12"/>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787A12"/>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787A12"/>
    <w:rPr>
      <w:rFonts w:ascii="Times New Roman" w:eastAsia="宋体" w:hAnsi="Times New Roman"/>
      <w:lang w:val="en-GB" w:eastAsia="en-US"/>
    </w:rPr>
  </w:style>
  <w:style w:type="paragraph" w:customStyle="1" w:styleId="affa">
    <w:name w:val="吹き出し"/>
    <w:basedOn w:val="a"/>
    <w:uiPriority w:val="99"/>
    <w:semiHidden/>
    <w:rsid w:val="00787A12"/>
    <w:rPr>
      <w:rFonts w:ascii="Tahoma" w:eastAsia="MS Mincho" w:hAnsi="Tahoma" w:cs="Tahoma"/>
      <w:sz w:val="16"/>
      <w:szCs w:val="16"/>
      <w:lang w:eastAsia="ko-KR"/>
    </w:rPr>
  </w:style>
  <w:style w:type="paragraph" w:customStyle="1" w:styleId="TOC91">
    <w:name w:val="TOC 91"/>
    <w:basedOn w:val="80"/>
    <w:uiPriority w:val="99"/>
    <w:rsid w:val="00787A1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787A1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787A1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787A1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787A1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787A12"/>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787A1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787A1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787A12"/>
    <w:rPr>
      <w:color w:val="605E5C"/>
      <w:shd w:val="clear" w:color="auto" w:fill="E1DFDD"/>
    </w:rPr>
  </w:style>
  <w:style w:type="character" w:customStyle="1" w:styleId="fontstyle01">
    <w:name w:val="fontstyle01"/>
    <w:rsid w:val="00787A1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787A12"/>
  </w:style>
  <w:style w:type="paragraph" w:customStyle="1" w:styleId="116">
    <w:name w:val="1.1"/>
    <w:basedOn w:val="30"/>
    <w:link w:val="11Char"/>
    <w:qFormat/>
    <w:rsid w:val="00787A12"/>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a0"/>
    <w:uiPriority w:val="99"/>
    <w:unhideWhenUsed/>
    <w:rsid w:val="00787A12"/>
    <w:rPr>
      <w:color w:val="605E5C"/>
      <w:shd w:val="clear" w:color="auto" w:fill="E1DFDD"/>
    </w:rPr>
  </w:style>
  <w:style w:type="character" w:customStyle="1" w:styleId="eop">
    <w:name w:val="eop"/>
    <w:basedOn w:val="a0"/>
    <w:rsid w:val="00787A12"/>
  </w:style>
  <w:style w:type="character" w:customStyle="1" w:styleId="normaltextrun">
    <w:name w:val="normaltextrun"/>
    <w:basedOn w:val="a0"/>
    <w:rsid w:val="00787A12"/>
  </w:style>
  <w:style w:type="numbering" w:customStyle="1" w:styleId="NoList19">
    <w:name w:val="No List19"/>
    <w:next w:val="a2"/>
    <w:uiPriority w:val="99"/>
    <w:semiHidden/>
    <w:unhideWhenUsed/>
    <w:rsid w:val="00787A12"/>
  </w:style>
  <w:style w:type="table" w:customStyle="1" w:styleId="TableGrid30">
    <w:name w:val="Table Grid30"/>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787A12"/>
  </w:style>
  <w:style w:type="numbering" w:customStyle="1" w:styleId="182">
    <w:name w:val="リストなし18"/>
    <w:next w:val="a2"/>
    <w:uiPriority w:val="99"/>
    <w:semiHidden/>
    <w:unhideWhenUsed/>
    <w:rsid w:val="00787A12"/>
  </w:style>
  <w:style w:type="table" w:customStyle="1" w:styleId="TableGrid120">
    <w:name w:val="Table Grid120"/>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787A12"/>
  </w:style>
  <w:style w:type="table" w:customStyle="1" w:styleId="3100">
    <w:name w:val="网格型3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787A12"/>
  </w:style>
  <w:style w:type="numbering" w:customStyle="1" w:styleId="NoList38">
    <w:name w:val="No List38"/>
    <w:next w:val="a2"/>
    <w:uiPriority w:val="99"/>
    <w:semiHidden/>
    <w:rsid w:val="00787A12"/>
  </w:style>
  <w:style w:type="table" w:customStyle="1" w:styleId="TableGrid410">
    <w:name w:val="Table Grid410"/>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787A12"/>
  </w:style>
  <w:style w:type="numbering" w:customStyle="1" w:styleId="191">
    <w:name w:val="無清單19"/>
    <w:next w:val="a2"/>
    <w:uiPriority w:val="99"/>
    <w:semiHidden/>
    <w:unhideWhenUsed/>
    <w:rsid w:val="00787A12"/>
  </w:style>
  <w:style w:type="numbering" w:customStyle="1" w:styleId="1180">
    <w:name w:val="無清單118"/>
    <w:next w:val="a2"/>
    <w:uiPriority w:val="99"/>
    <w:semiHidden/>
    <w:unhideWhenUsed/>
    <w:rsid w:val="00787A12"/>
  </w:style>
  <w:style w:type="table" w:customStyle="1" w:styleId="1100">
    <w:name w:val="表格格線110"/>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787A12"/>
  </w:style>
  <w:style w:type="table" w:customStyle="1" w:styleId="TableGrid58">
    <w:name w:val="Table Grid5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787A12"/>
  </w:style>
  <w:style w:type="numbering" w:customStyle="1" w:styleId="1181">
    <w:name w:val="リストなし118"/>
    <w:next w:val="a2"/>
    <w:uiPriority w:val="99"/>
    <w:semiHidden/>
    <w:unhideWhenUsed/>
    <w:rsid w:val="00787A12"/>
  </w:style>
  <w:style w:type="table" w:customStyle="1" w:styleId="TableGrid1110">
    <w:name w:val="Table Grid1110"/>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787A12"/>
  </w:style>
  <w:style w:type="table" w:customStyle="1" w:styleId="3180">
    <w:name w:val="网格型3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787A12"/>
  </w:style>
  <w:style w:type="numbering" w:customStyle="1" w:styleId="NoList318">
    <w:name w:val="No List318"/>
    <w:next w:val="a2"/>
    <w:uiPriority w:val="99"/>
    <w:semiHidden/>
    <w:rsid w:val="00787A12"/>
  </w:style>
  <w:style w:type="table" w:customStyle="1" w:styleId="TableGrid418">
    <w:name w:val="Table Grid41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787A12"/>
  </w:style>
  <w:style w:type="numbering" w:customStyle="1" w:styleId="128">
    <w:name w:val="無清單128"/>
    <w:next w:val="a2"/>
    <w:uiPriority w:val="99"/>
    <w:semiHidden/>
    <w:unhideWhenUsed/>
    <w:rsid w:val="00787A12"/>
  </w:style>
  <w:style w:type="numbering" w:customStyle="1" w:styleId="1118">
    <w:name w:val="無清單1118"/>
    <w:next w:val="a2"/>
    <w:uiPriority w:val="99"/>
    <w:semiHidden/>
    <w:unhideWhenUsed/>
    <w:rsid w:val="00787A12"/>
  </w:style>
  <w:style w:type="table" w:customStyle="1" w:styleId="1183">
    <w:name w:val="表格格線11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787A12"/>
  </w:style>
  <w:style w:type="numbering" w:customStyle="1" w:styleId="NoList1217">
    <w:name w:val="No List1217"/>
    <w:next w:val="a2"/>
    <w:uiPriority w:val="99"/>
    <w:semiHidden/>
    <w:unhideWhenUsed/>
    <w:rsid w:val="00787A12"/>
  </w:style>
  <w:style w:type="numbering" w:customStyle="1" w:styleId="11170">
    <w:name w:val="リストなし1117"/>
    <w:next w:val="a2"/>
    <w:uiPriority w:val="99"/>
    <w:semiHidden/>
    <w:unhideWhenUsed/>
    <w:rsid w:val="00787A12"/>
  </w:style>
  <w:style w:type="numbering" w:customStyle="1" w:styleId="11171">
    <w:name w:val="无列表1117"/>
    <w:next w:val="a2"/>
    <w:semiHidden/>
    <w:rsid w:val="00787A12"/>
  </w:style>
  <w:style w:type="numbering" w:customStyle="1" w:styleId="NoList2117">
    <w:name w:val="No List2117"/>
    <w:next w:val="a2"/>
    <w:semiHidden/>
    <w:rsid w:val="00787A12"/>
  </w:style>
  <w:style w:type="numbering" w:customStyle="1" w:styleId="NoList3117">
    <w:name w:val="No List3117"/>
    <w:next w:val="a2"/>
    <w:uiPriority w:val="99"/>
    <w:semiHidden/>
    <w:rsid w:val="00787A12"/>
  </w:style>
  <w:style w:type="numbering" w:customStyle="1" w:styleId="NoList11117">
    <w:name w:val="No List11117"/>
    <w:next w:val="a2"/>
    <w:uiPriority w:val="99"/>
    <w:semiHidden/>
    <w:unhideWhenUsed/>
    <w:rsid w:val="00787A12"/>
  </w:style>
  <w:style w:type="numbering" w:customStyle="1" w:styleId="1217">
    <w:name w:val="無清單1217"/>
    <w:next w:val="a2"/>
    <w:uiPriority w:val="99"/>
    <w:semiHidden/>
    <w:unhideWhenUsed/>
    <w:rsid w:val="00787A12"/>
  </w:style>
  <w:style w:type="numbering" w:customStyle="1" w:styleId="11117">
    <w:name w:val="無清單11117"/>
    <w:next w:val="a2"/>
    <w:uiPriority w:val="99"/>
    <w:semiHidden/>
    <w:unhideWhenUsed/>
    <w:rsid w:val="00787A12"/>
  </w:style>
  <w:style w:type="numbering" w:customStyle="1" w:styleId="NoList57">
    <w:name w:val="No List57"/>
    <w:next w:val="a2"/>
    <w:uiPriority w:val="99"/>
    <w:semiHidden/>
    <w:unhideWhenUsed/>
    <w:rsid w:val="00787A12"/>
  </w:style>
  <w:style w:type="table" w:customStyle="1" w:styleId="TableGrid68">
    <w:name w:val="Table Grid6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787A12"/>
  </w:style>
  <w:style w:type="numbering" w:customStyle="1" w:styleId="1271">
    <w:name w:val="リストなし127"/>
    <w:next w:val="a2"/>
    <w:uiPriority w:val="99"/>
    <w:semiHidden/>
    <w:unhideWhenUsed/>
    <w:rsid w:val="00787A12"/>
  </w:style>
  <w:style w:type="table" w:customStyle="1" w:styleId="TableGrid128">
    <w:name w:val="Table Grid128"/>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787A12"/>
  </w:style>
  <w:style w:type="table" w:customStyle="1" w:styleId="3280">
    <w:name w:val="网格型3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787A12"/>
  </w:style>
  <w:style w:type="numbering" w:customStyle="1" w:styleId="NoList327">
    <w:name w:val="No List327"/>
    <w:next w:val="a2"/>
    <w:uiPriority w:val="99"/>
    <w:semiHidden/>
    <w:rsid w:val="00787A12"/>
  </w:style>
  <w:style w:type="table" w:customStyle="1" w:styleId="TableGrid428">
    <w:name w:val="Table Grid42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787A12"/>
  </w:style>
  <w:style w:type="numbering" w:customStyle="1" w:styleId="137">
    <w:name w:val="無清單137"/>
    <w:next w:val="a2"/>
    <w:uiPriority w:val="99"/>
    <w:semiHidden/>
    <w:unhideWhenUsed/>
    <w:rsid w:val="00787A12"/>
  </w:style>
  <w:style w:type="numbering" w:customStyle="1" w:styleId="1127">
    <w:name w:val="無清單1127"/>
    <w:next w:val="a2"/>
    <w:uiPriority w:val="99"/>
    <w:semiHidden/>
    <w:unhideWhenUsed/>
    <w:rsid w:val="00787A12"/>
  </w:style>
  <w:style w:type="table" w:customStyle="1" w:styleId="1280">
    <w:name w:val="表格格線12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787A12"/>
  </w:style>
  <w:style w:type="numbering" w:customStyle="1" w:styleId="NoList1226">
    <w:name w:val="No List1226"/>
    <w:next w:val="a2"/>
    <w:uiPriority w:val="99"/>
    <w:semiHidden/>
    <w:unhideWhenUsed/>
    <w:rsid w:val="00787A12"/>
  </w:style>
  <w:style w:type="numbering" w:customStyle="1" w:styleId="11260">
    <w:name w:val="リストなし1126"/>
    <w:next w:val="a2"/>
    <w:uiPriority w:val="99"/>
    <w:semiHidden/>
    <w:unhideWhenUsed/>
    <w:rsid w:val="00787A12"/>
  </w:style>
  <w:style w:type="numbering" w:customStyle="1" w:styleId="11261">
    <w:name w:val="无列表1126"/>
    <w:next w:val="a2"/>
    <w:semiHidden/>
    <w:rsid w:val="00787A12"/>
  </w:style>
  <w:style w:type="numbering" w:customStyle="1" w:styleId="NoList2126">
    <w:name w:val="No List2126"/>
    <w:next w:val="a2"/>
    <w:semiHidden/>
    <w:rsid w:val="00787A12"/>
  </w:style>
  <w:style w:type="numbering" w:customStyle="1" w:styleId="NoList3126">
    <w:name w:val="No List3126"/>
    <w:next w:val="a2"/>
    <w:uiPriority w:val="99"/>
    <w:semiHidden/>
    <w:rsid w:val="00787A12"/>
  </w:style>
  <w:style w:type="numbering" w:customStyle="1" w:styleId="NoList11127">
    <w:name w:val="No List11127"/>
    <w:next w:val="a2"/>
    <w:uiPriority w:val="99"/>
    <w:semiHidden/>
    <w:unhideWhenUsed/>
    <w:rsid w:val="00787A12"/>
  </w:style>
  <w:style w:type="numbering" w:customStyle="1" w:styleId="12260">
    <w:name w:val="無清單1226"/>
    <w:next w:val="a2"/>
    <w:uiPriority w:val="99"/>
    <w:semiHidden/>
    <w:unhideWhenUsed/>
    <w:rsid w:val="00787A12"/>
  </w:style>
  <w:style w:type="numbering" w:customStyle="1" w:styleId="11126">
    <w:name w:val="無清單11126"/>
    <w:next w:val="a2"/>
    <w:uiPriority w:val="99"/>
    <w:semiHidden/>
    <w:unhideWhenUsed/>
    <w:rsid w:val="00787A12"/>
  </w:style>
  <w:style w:type="numbering" w:customStyle="1" w:styleId="NoList65">
    <w:name w:val="No List65"/>
    <w:next w:val="a2"/>
    <w:uiPriority w:val="99"/>
    <w:semiHidden/>
    <w:unhideWhenUsed/>
    <w:rsid w:val="00787A12"/>
  </w:style>
  <w:style w:type="table" w:customStyle="1" w:styleId="TableGrid76">
    <w:name w:val="Table Grid7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787A12"/>
  </w:style>
  <w:style w:type="numbering" w:customStyle="1" w:styleId="1352">
    <w:name w:val="リストなし135"/>
    <w:next w:val="a2"/>
    <w:uiPriority w:val="99"/>
    <w:semiHidden/>
    <w:unhideWhenUsed/>
    <w:rsid w:val="00787A12"/>
  </w:style>
  <w:style w:type="table" w:customStyle="1" w:styleId="TableGrid136">
    <w:name w:val="Table Grid13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787A12"/>
  </w:style>
  <w:style w:type="table" w:customStyle="1" w:styleId="3360">
    <w:name w:val="网格型3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787A12"/>
  </w:style>
  <w:style w:type="numbering" w:customStyle="1" w:styleId="NoList335">
    <w:name w:val="No List335"/>
    <w:next w:val="a2"/>
    <w:uiPriority w:val="99"/>
    <w:semiHidden/>
    <w:rsid w:val="00787A12"/>
  </w:style>
  <w:style w:type="table" w:customStyle="1" w:styleId="TableGrid436">
    <w:name w:val="Table Grid43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787A12"/>
  </w:style>
  <w:style w:type="numbering" w:customStyle="1" w:styleId="1450">
    <w:name w:val="無清單145"/>
    <w:next w:val="a2"/>
    <w:uiPriority w:val="99"/>
    <w:semiHidden/>
    <w:unhideWhenUsed/>
    <w:rsid w:val="00787A12"/>
  </w:style>
  <w:style w:type="numbering" w:customStyle="1" w:styleId="1135">
    <w:name w:val="無清單1135"/>
    <w:next w:val="a2"/>
    <w:uiPriority w:val="99"/>
    <w:semiHidden/>
    <w:unhideWhenUsed/>
    <w:rsid w:val="00787A12"/>
  </w:style>
  <w:style w:type="table" w:customStyle="1" w:styleId="1360">
    <w:name w:val="表格格線13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787A12"/>
  </w:style>
  <w:style w:type="numbering" w:customStyle="1" w:styleId="NoList1235">
    <w:name w:val="No List1235"/>
    <w:next w:val="a2"/>
    <w:uiPriority w:val="99"/>
    <w:semiHidden/>
    <w:unhideWhenUsed/>
    <w:rsid w:val="00787A12"/>
  </w:style>
  <w:style w:type="numbering" w:customStyle="1" w:styleId="11350">
    <w:name w:val="リストなし1135"/>
    <w:next w:val="a2"/>
    <w:uiPriority w:val="99"/>
    <w:semiHidden/>
    <w:unhideWhenUsed/>
    <w:rsid w:val="00787A12"/>
  </w:style>
  <w:style w:type="numbering" w:customStyle="1" w:styleId="11351">
    <w:name w:val="无列表1135"/>
    <w:next w:val="a2"/>
    <w:semiHidden/>
    <w:rsid w:val="00787A12"/>
  </w:style>
  <w:style w:type="numbering" w:customStyle="1" w:styleId="NoList2135">
    <w:name w:val="No List2135"/>
    <w:next w:val="a2"/>
    <w:semiHidden/>
    <w:rsid w:val="00787A12"/>
  </w:style>
  <w:style w:type="numbering" w:customStyle="1" w:styleId="NoList3135">
    <w:name w:val="No List3135"/>
    <w:next w:val="a2"/>
    <w:uiPriority w:val="99"/>
    <w:semiHidden/>
    <w:rsid w:val="00787A12"/>
  </w:style>
  <w:style w:type="numbering" w:customStyle="1" w:styleId="NoList11135">
    <w:name w:val="No List11135"/>
    <w:next w:val="a2"/>
    <w:uiPriority w:val="99"/>
    <w:semiHidden/>
    <w:unhideWhenUsed/>
    <w:rsid w:val="00787A12"/>
  </w:style>
  <w:style w:type="numbering" w:customStyle="1" w:styleId="1235">
    <w:name w:val="無清單1235"/>
    <w:next w:val="a2"/>
    <w:uiPriority w:val="99"/>
    <w:semiHidden/>
    <w:unhideWhenUsed/>
    <w:rsid w:val="00787A12"/>
  </w:style>
  <w:style w:type="numbering" w:customStyle="1" w:styleId="11135">
    <w:name w:val="無清單11135"/>
    <w:next w:val="a2"/>
    <w:uiPriority w:val="99"/>
    <w:semiHidden/>
    <w:unhideWhenUsed/>
    <w:rsid w:val="00787A12"/>
  </w:style>
  <w:style w:type="numbering" w:customStyle="1" w:styleId="NoList415">
    <w:name w:val="No List415"/>
    <w:next w:val="a2"/>
    <w:uiPriority w:val="99"/>
    <w:semiHidden/>
    <w:unhideWhenUsed/>
    <w:rsid w:val="00787A12"/>
  </w:style>
  <w:style w:type="table" w:customStyle="1" w:styleId="TableGrid516">
    <w:name w:val="Table Grid5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787A12"/>
  </w:style>
  <w:style w:type="numbering" w:customStyle="1" w:styleId="111150">
    <w:name w:val="リストなし11115"/>
    <w:next w:val="a2"/>
    <w:uiPriority w:val="99"/>
    <w:semiHidden/>
    <w:unhideWhenUsed/>
    <w:rsid w:val="00787A12"/>
  </w:style>
  <w:style w:type="numbering" w:customStyle="1" w:styleId="111151">
    <w:name w:val="无列表11115"/>
    <w:next w:val="a2"/>
    <w:semiHidden/>
    <w:rsid w:val="00787A12"/>
  </w:style>
  <w:style w:type="numbering" w:customStyle="1" w:styleId="NoList21115">
    <w:name w:val="No List21115"/>
    <w:next w:val="a2"/>
    <w:semiHidden/>
    <w:rsid w:val="00787A12"/>
  </w:style>
  <w:style w:type="numbering" w:customStyle="1" w:styleId="NoList31115">
    <w:name w:val="No List31115"/>
    <w:next w:val="a2"/>
    <w:uiPriority w:val="99"/>
    <w:semiHidden/>
    <w:rsid w:val="00787A12"/>
  </w:style>
  <w:style w:type="numbering" w:customStyle="1" w:styleId="NoList111115">
    <w:name w:val="No List111115"/>
    <w:next w:val="a2"/>
    <w:uiPriority w:val="99"/>
    <w:semiHidden/>
    <w:unhideWhenUsed/>
    <w:rsid w:val="00787A12"/>
  </w:style>
  <w:style w:type="numbering" w:customStyle="1" w:styleId="12115">
    <w:name w:val="無清單12115"/>
    <w:next w:val="a2"/>
    <w:uiPriority w:val="99"/>
    <w:semiHidden/>
    <w:unhideWhenUsed/>
    <w:rsid w:val="00787A12"/>
  </w:style>
  <w:style w:type="numbering" w:customStyle="1" w:styleId="111115">
    <w:name w:val="無清單111115"/>
    <w:next w:val="a2"/>
    <w:uiPriority w:val="99"/>
    <w:semiHidden/>
    <w:unhideWhenUsed/>
    <w:rsid w:val="00787A12"/>
  </w:style>
  <w:style w:type="numbering" w:customStyle="1" w:styleId="NoList515">
    <w:name w:val="No List515"/>
    <w:next w:val="a2"/>
    <w:uiPriority w:val="99"/>
    <w:semiHidden/>
    <w:unhideWhenUsed/>
    <w:rsid w:val="00787A12"/>
  </w:style>
  <w:style w:type="table" w:customStyle="1" w:styleId="TableGrid616">
    <w:name w:val="Table Grid6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787A12"/>
  </w:style>
  <w:style w:type="numbering" w:customStyle="1" w:styleId="12152">
    <w:name w:val="リストなし1215"/>
    <w:next w:val="a2"/>
    <w:uiPriority w:val="99"/>
    <w:semiHidden/>
    <w:unhideWhenUsed/>
    <w:rsid w:val="00787A12"/>
  </w:style>
  <w:style w:type="table" w:customStyle="1" w:styleId="TableGrid1216">
    <w:name w:val="Table Grid121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787A12"/>
  </w:style>
  <w:style w:type="table" w:customStyle="1" w:styleId="3216">
    <w:name w:val="网格型3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787A12"/>
  </w:style>
  <w:style w:type="numbering" w:customStyle="1" w:styleId="NoList3215">
    <w:name w:val="No List3215"/>
    <w:next w:val="a2"/>
    <w:uiPriority w:val="99"/>
    <w:semiHidden/>
    <w:rsid w:val="00787A12"/>
  </w:style>
  <w:style w:type="table" w:customStyle="1" w:styleId="TableGrid4216">
    <w:name w:val="Table Grid421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787A12"/>
  </w:style>
  <w:style w:type="numbering" w:customStyle="1" w:styleId="1315">
    <w:name w:val="無清單1315"/>
    <w:next w:val="a2"/>
    <w:uiPriority w:val="99"/>
    <w:semiHidden/>
    <w:unhideWhenUsed/>
    <w:rsid w:val="00787A12"/>
  </w:style>
  <w:style w:type="numbering" w:customStyle="1" w:styleId="11215">
    <w:name w:val="無清單11215"/>
    <w:next w:val="a2"/>
    <w:uiPriority w:val="99"/>
    <w:semiHidden/>
    <w:unhideWhenUsed/>
    <w:rsid w:val="00787A12"/>
  </w:style>
  <w:style w:type="table" w:customStyle="1" w:styleId="12160">
    <w:name w:val="表格格線121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787A12"/>
  </w:style>
  <w:style w:type="numbering" w:customStyle="1" w:styleId="NoList12215">
    <w:name w:val="No List12215"/>
    <w:next w:val="a2"/>
    <w:uiPriority w:val="99"/>
    <w:semiHidden/>
    <w:unhideWhenUsed/>
    <w:rsid w:val="00787A12"/>
  </w:style>
  <w:style w:type="numbering" w:customStyle="1" w:styleId="112150">
    <w:name w:val="リストなし11215"/>
    <w:next w:val="a2"/>
    <w:uiPriority w:val="99"/>
    <w:semiHidden/>
    <w:unhideWhenUsed/>
    <w:rsid w:val="00787A12"/>
  </w:style>
  <w:style w:type="numbering" w:customStyle="1" w:styleId="112151">
    <w:name w:val="无列表11215"/>
    <w:next w:val="a2"/>
    <w:semiHidden/>
    <w:rsid w:val="00787A12"/>
  </w:style>
  <w:style w:type="numbering" w:customStyle="1" w:styleId="NoList21215">
    <w:name w:val="No List21215"/>
    <w:next w:val="a2"/>
    <w:semiHidden/>
    <w:rsid w:val="00787A12"/>
  </w:style>
  <w:style w:type="numbering" w:customStyle="1" w:styleId="NoList31215">
    <w:name w:val="No List31215"/>
    <w:next w:val="a2"/>
    <w:uiPriority w:val="99"/>
    <w:semiHidden/>
    <w:rsid w:val="00787A12"/>
  </w:style>
  <w:style w:type="numbering" w:customStyle="1" w:styleId="NoList111215">
    <w:name w:val="No List111215"/>
    <w:next w:val="a2"/>
    <w:uiPriority w:val="99"/>
    <w:semiHidden/>
    <w:unhideWhenUsed/>
    <w:rsid w:val="00787A12"/>
  </w:style>
  <w:style w:type="numbering" w:customStyle="1" w:styleId="12215">
    <w:name w:val="無清單12215"/>
    <w:next w:val="a2"/>
    <w:uiPriority w:val="99"/>
    <w:semiHidden/>
    <w:unhideWhenUsed/>
    <w:rsid w:val="00787A12"/>
  </w:style>
  <w:style w:type="numbering" w:customStyle="1" w:styleId="111215">
    <w:name w:val="無清單111215"/>
    <w:next w:val="a2"/>
    <w:uiPriority w:val="99"/>
    <w:semiHidden/>
    <w:unhideWhenUsed/>
    <w:rsid w:val="00787A12"/>
  </w:style>
  <w:style w:type="table" w:customStyle="1" w:styleId="174">
    <w:name w:val="网格型17"/>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787A12"/>
  </w:style>
  <w:style w:type="table" w:customStyle="1" w:styleId="261">
    <w:name w:val="网格型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787A12"/>
  </w:style>
  <w:style w:type="numbering" w:customStyle="1" w:styleId="NoList11314">
    <w:name w:val="No List11314"/>
    <w:next w:val="a2"/>
    <w:uiPriority w:val="99"/>
    <w:semiHidden/>
    <w:unhideWhenUsed/>
    <w:rsid w:val="00787A12"/>
  </w:style>
  <w:style w:type="numbering" w:customStyle="1" w:styleId="NoList4115">
    <w:name w:val="No List4115"/>
    <w:next w:val="a2"/>
    <w:uiPriority w:val="99"/>
    <w:semiHidden/>
    <w:unhideWhenUsed/>
    <w:rsid w:val="00787A12"/>
  </w:style>
  <w:style w:type="table" w:customStyle="1" w:styleId="TableGrid1127">
    <w:name w:val="Table Grid112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787A12"/>
  </w:style>
  <w:style w:type="numbering" w:customStyle="1" w:styleId="NoList121115">
    <w:name w:val="No List121115"/>
    <w:next w:val="a2"/>
    <w:uiPriority w:val="99"/>
    <w:semiHidden/>
    <w:unhideWhenUsed/>
    <w:rsid w:val="00787A12"/>
  </w:style>
  <w:style w:type="numbering" w:customStyle="1" w:styleId="1111150">
    <w:name w:val="リストなし111115"/>
    <w:next w:val="a2"/>
    <w:uiPriority w:val="99"/>
    <w:semiHidden/>
    <w:unhideWhenUsed/>
    <w:rsid w:val="00787A12"/>
  </w:style>
  <w:style w:type="numbering" w:customStyle="1" w:styleId="1111151">
    <w:name w:val="无列表111115"/>
    <w:next w:val="a2"/>
    <w:semiHidden/>
    <w:rsid w:val="00787A12"/>
  </w:style>
  <w:style w:type="numbering" w:customStyle="1" w:styleId="NoList211115">
    <w:name w:val="No List211115"/>
    <w:next w:val="a2"/>
    <w:semiHidden/>
    <w:rsid w:val="00787A12"/>
  </w:style>
  <w:style w:type="numbering" w:customStyle="1" w:styleId="NoList311115">
    <w:name w:val="No List311115"/>
    <w:next w:val="a2"/>
    <w:uiPriority w:val="99"/>
    <w:semiHidden/>
    <w:rsid w:val="00787A12"/>
  </w:style>
  <w:style w:type="numbering" w:customStyle="1" w:styleId="NoList1111115">
    <w:name w:val="No List1111115"/>
    <w:next w:val="a2"/>
    <w:uiPriority w:val="99"/>
    <w:semiHidden/>
    <w:unhideWhenUsed/>
    <w:rsid w:val="00787A12"/>
  </w:style>
  <w:style w:type="numbering" w:customStyle="1" w:styleId="121115">
    <w:name w:val="無清單121115"/>
    <w:next w:val="a2"/>
    <w:uiPriority w:val="99"/>
    <w:semiHidden/>
    <w:unhideWhenUsed/>
    <w:rsid w:val="00787A12"/>
  </w:style>
  <w:style w:type="numbering" w:customStyle="1" w:styleId="1111115">
    <w:name w:val="無清單1111115"/>
    <w:next w:val="a2"/>
    <w:uiPriority w:val="99"/>
    <w:semiHidden/>
    <w:unhideWhenUsed/>
    <w:rsid w:val="00787A12"/>
  </w:style>
  <w:style w:type="numbering" w:customStyle="1" w:styleId="NoList13115">
    <w:name w:val="No List13115"/>
    <w:next w:val="a2"/>
    <w:uiPriority w:val="99"/>
    <w:semiHidden/>
    <w:unhideWhenUsed/>
    <w:rsid w:val="00787A12"/>
  </w:style>
  <w:style w:type="numbering" w:customStyle="1" w:styleId="121150">
    <w:name w:val="リストなし12115"/>
    <w:next w:val="a2"/>
    <w:uiPriority w:val="99"/>
    <w:semiHidden/>
    <w:unhideWhenUsed/>
    <w:rsid w:val="00787A12"/>
  </w:style>
  <w:style w:type="numbering" w:customStyle="1" w:styleId="121151">
    <w:name w:val="无列表12115"/>
    <w:next w:val="a2"/>
    <w:semiHidden/>
    <w:rsid w:val="00787A12"/>
  </w:style>
  <w:style w:type="numbering" w:customStyle="1" w:styleId="NoList22115">
    <w:name w:val="No List22115"/>
    <w:next w:val="a2"/>
    <w:semiHidden/>
    <w:rsid w:val="00787A12"/>
  </w:style>
  <w:style w:type="numbering" w:customStyle="1" w:styleId="NoList32115">
    <w:name w:val="No List32115"/>
    <w:next w:val="a2"/>
    <w:uiPriority w:val="99"/>
    <w:semiHidden/>
    <w:rsid w:val="00787A12"/>
  </w:style>
  <w:style w:type="numbering" w:customStyle="1" w:styleId="NoList112115">
    <w:name w:val="No List112115"/>
    <w:next w:val="a2"/>
    <w:uiPriority w:val="99"/>
    <w:semiHidden/>
    <w:unhideWhenUsed/>
    <w:rsid w:val="00787A12"/>
  </w:style>
  <w:style w:type="numbering" w:customStyle="1" w:styleId="13115">
    <w:name w:val="無清單13115"/>
    <w:next w:val="a2"/>
    <w:uiPriority w:val="99"/>
    <w:semiHidden/>
    <w:unhideWhenUsed/>
    <w:rsid w:val="00787A12"/>
  </w:style>
  <w:style w:type="numbering" w:customStyle="1" w:styleId="112115">
    <w:name w:val="無清單112115"/>
    <w:next w:val="a2"/>
    <w:uiPriority w:val="99"/>
    <w:semiHidden/>
    <w:unhideWhenUsed/>
    <w:rsid w:val="00787A12"/>
  </w:style>
  <w:style w:type="numbering" w:customStyle="1" w:styleId="21115">
    <w:name w:val="无列表21115"/>
    <w:next w:val="a2"/>
    <w:uiPriority w:val="99"/>
    <w:semiHidden/>
    <w:unhideWhenUsed/>
    <w:rsid w:val="00787A12"/>
  </w:style>
  <w:style w:type="numbering" w:customStyle="1" w:styleId="NoList122115">
    <w:name w:val="No List122115"/>
    <w:next w:val="a2"/>
    <w:uiPriority w:val="99"/>
    <w:semiHidden/>
    <w:unhideWhenUsed/>
    <w:rsid w:val="00787A12"/>
  </w:style>
  <w:style w:type="numbering" w:customStyle="1" w:styleId="1121150">
    <w:name w:val="リストなし112115"/>
    <w:next w:val="a2"/>
    <w:uiPriority w:val="99"/>
    <w:semiHidden/>
    <w:unhideWhenUsed/>
    <w:rsid w:val="00787A12"/>
  </w:style>
  <w:style w:type="numbering" w:customStyle="1" w:styleId="1121151">
    <w:name w:val="无列表112115"/>
    <w:next w:val="a2"/>
    <w:semiHidden/>
    <w:rsid w:val="00787A12"/>
  </w:style>
  <w:style w:type="numbering" w:customStyle="1" w:styleId="NoList212115">
    <w:name w:val="No List212115"/>
    <w:next w:val="a2"/>
    <w:semiHidden/>
    <w:rsid w:val="00787A12"/>
  </w:style>
  <w:style w:type="numbering" w:customStyle="1" w:styleId="NoList312115">
    <w:name w:val="No List312115"/>
    <w:next w:val="a2"/>
    <w:uiPriority w:val="99"/>
    <w:semiHidden/>
    <w:rsid w:val="00787A12"/>
  </w:style>
  <w:style w:type="numbering" w:customStyle="1" w:styleId="NoList1112115">
    <w:name w:val="No List1112115"/>
    <w:next w:val="a2"/>
    <w:uiPriority w:val="99"/>
    <w:semiHidden/>
    <w:unhideWhenUsed/>
    <w:rsid w:val="00787A12"/>
  </w:style>
  <w:style w:type="numbering" w:customStyle="1" w:styleId="1221150">
    <w:name w:val="無清單122115"/>
    <w:next w:val="a2"/>
    <w:uiPriority w:val="99"/>
    <w:semiHidden/>
    <w:unhideWhenUsed/>
    <w:rsid w:val="00787A12"/>
  </w:style>
  <w:style w:type="numbering" w:customStyle="1" w:styleId="1112115">
    <w:name w:val="無清單1112115"/>
    <w:next w:val="a2"/>
    <w:uiPriority w:val="99"/>
    <w:semiHidden/>
    <w:unhideWhenUsed/>
    <w:rsid w:val="00787A12"/>
  </w:style>
  <w:style w:type="numbering" w:customStyle="1" w:styleId="NoList5114">
    <w:name w:val="No List5114"/>
    <w:next w:val="a2"/>
    <w:uiPriority w:val="99"/>
    <w:semiHidden/>
    <w:unhideWhenUsed/>
    <w:rsid w:val="00787A12"/>
  </w:style>
  <w:style w:type="numbering" w:customStyle="1" w:styleId="NoList614">
    <w:name w:val="No List614"/>
    <w:next w:val="a2"/>
    <w:uiPriority w:val="99"/>
    <w:semiHidden/>
    <w:unhideWhenUsed/>
    <w:rsid w:val="00787A12"/>
  </w:style>
  <w:style w:type="numbering" w:customStyle="1" w:styleId="NoList1414">
    <w:name w:val="No List1414"/>
    <w:next w:val="a2"/>
    <w:uiPriority w:val="99"/>
    <w:semiHidden/>
    <w:unhideWhenUsed/>
    <w:rsid w:val="00787A12"/>
  </w:style>
  <w:style w:type="numbering" w:customStyle="1" w:styleId="13141">
    <w:name w:val="リストなし1314"/>
    <w:next w:val="a2"/>
    <w:uiPriority w:val="99"/>
    <w:semiHidden/>
    <w:unhideWhenUsed/>
    <w:rsid w:val="00787A12"/>
  </w:style>
  <w:style w:type="numbering" w:customStyle="1" w:styleId="NoList2314">
    <w:name w:val="No List2314"/>
    <w:next w:val="a2"/>
    <w:semiHidden/>
    <w:rsid w:val="00787A12"/>
  </w:style>
  <w:style w:type="numbering" w:customStyle="1" w:styleId="NoList3314">
    <w:name w:val="No List3314"/>
    <w:next w:val="a2"/>
    <w:uiPriority w:val="99"/>
    <w:semiHidden/>
    <w:rsid w:val="00787A12"/>
  </w:style>
  <w:style w:type="numbering" w:customStyle="1" w:styleId="NoList1144">
    <w:name w:val="No List1144"/>
    <w:next w:val="a2"/>
    <w:uiPriority w:val="99"/>
    <w:semiHidden/>
    <w:unhideWhenUsed/>
    <w:rsid w:val="00787A12"/>
  </w:style>
  <w:style w:type="numbering" w:customStyle="1" w:styleId="14140">
    <w:name w:val="無清單1414"/>
    <w:next w:val="a2"/>
    <w:uiPriority w:val="99"/>
    <w:semiHidden/>
    <w:unhideWhenUsed/>
    <w:rsid w:val="00787A12"/>
  </w:style>
  <w:style w:type="numbering" w:customStyle="1" w:styleId="11314">
    <w:name w:val="無清單11314"/>
    <w:next w:val="a2"/>
    <w:uiPriority w:val="99"/>
    <w:semiHidden/>
    <w:unhideWhenUsed/>
    <w:rsid w:val="00787A12"/>
  </w:style>
  <w:style w:type="numbering" w:customStyle="1" w:styleId="NoList424">
    <w:name w:val="No List424"/>
    <w:next w:val="a2"/>
    <w:uiPriority w:val="99"/>
    <w:semiHidden/>
    <w:unhideWhenUsed/>
    <w:rsid w:val="00787A12"/>
  </w:style>
  <w:style w:type="numbering" w:customStyle="1" w:styleId="NoList12314">
    <w:name w:val="No List12314"/>
    <w:next w:val="a2"/>
    <w:uiPriority w:val="99"/>
    <w:semiHidden/>
    <w:unhideWhenUsed/>
    <w:rsid w:val="00787A12"/>
  </w:style>
  <w:style w:type="numbering" w:customStyle="1" w:styleId="113140">
    <w:name w:val="リストなし11314"/>
    <w:next w:val="a2"/>
    <w:uiPriority w:val="99"/>
    <w:semiHidden/>
    <w:unhideWhenUsed/>
    <w:rsid w:val="00787A12"/>
  </w:style>
  <w:style w:type="numbering" w:customStyle="1" w:styleId="113141">
    <w:name w:val="无列表11314"/>
    <w:next w:val="a2"/>
    <w:semiHidden/>
    <w:rsid w:val="00787A12"/>
  </w:style>
  <w:style w:type="numbering" w:customStyle="1" w:styleId="NoList21314">
    <w:name w:val="No List21314"/>
    <w:next w:val="a2"/>
    <w:semiHidden/>
    <w:rsid w:val="00787A12"/>
  </w:style>
  <w:style w:type="numbering" w:customStyle="1" w:styleId="NoList31314">
    <w:name w:val="No List31314"/>
    <w:next w:val="a2"/>
    <w:uiPriority w:val="99"/>
    <w:semiHidden/>
    <w:rsid w:val="00787A12"/>
  </w:style>
  <w:style w:type="numbering" w:customStyle="1" w:styleId="NoList111314">
    <w:name w:val="No List111314"/>
    <w:next w:val="a2"/>
    <w:uiPriority w:val="99"/>
    <w:semiHidden/>
    <w:unhideWhenUsed/>
    <w:rsid w:val="00787A12"/>
  </w:style>
  <w:style w:type="numbering" w:customStyle="1" w:styleId="12314">
    <w:name w:val="無清單12314"/>
    <w:next w:val="a2"/>
    <w:uiPriority w:val="99"/>
    <w:semiHidden/>
    <w:unhideWhenUsed/>
    <w:rsid w:val="00787A12"/>
  </w:style>
  <w:style w:type="numbering" w:customStyle="1" w:styleId="111314">
    <w:name w:val="無清單111314"/>
    <w:next w:val="a2"/>
    <w:uiPriority w:val="99"/>
    <w:semiHidden/>
    <w:unhideWhenUsed/>
    <w:rsid w:val="00787A12"/>
  </w:style>
  <w:style w:type="numbering" w:customStyle="1" w:styleId="NoList12124">
    <w:name w:val="No List12124"/>
    <w:next w:val="a2"/>
    <w:uiPriority w:val="99"/>
    <w:semiHidden/>
    <w:unhideWhenUsed/>
    <w:rsid w:val="00787A12"/>
  </w:style>
  <w:style w:type="numbering" w:customStyle="1" w:styleId="111241">
    <w:name w:val="リストなし11124"/>
    <w:next w:val="a2"/>
    <w:uiPriority w:val="99"/>
    <w:semiHidden/>
    <w:unhideWhenUsed/>
    <w:rsid w:val="00787A12"/>
  </w:style>
  <w:style w:type="numbering" w:customStyle="1" w:styleId="111242">
    <w:name w:val="无列表11124"/>
    <w:next w:val="a2"/>
    <w:semiHidden/>
    <w:rsid w:val="00787A12"/>
  </w:style>
  <w:style w:type="numbering" w:customStyle="1" w:styleId="NoList21124">
    <w:name w:val="No List21124"/>
    <w:next w:val="a2"/>
    <w:semiHidden/>
    <w:rsid w:val="00787A12"/>
  </w:style>
  <w:style w:type="numbering" w:customStyle="1" w:styleId="NoList31124">
    <w:name w:val="No List31124"/>
    <w:next w:val="a2"/>
    <w:uiPriority w:val="99"/>
    <w:semiHidden/>
    <w:rsid w:val="00787A12"/>
  </w:style>
  <w:style w:type="numbering" w:customStyle="1" w:styleId="NoList111124">
    <w:name w:val="No List111124"/>
    <w:next w:val="a2"/>
    <w:uiPriority w:val="99"/>
    <w:semiHidden/>
    <w:unhideWhenUsed/>
    <w:rsid w:val="00787A12"/>
  </w:style>
  <w:style w:type="numbering" w:customStyle="1" w:styleId="12124">
    <w:name w:val="無清單12124"/>
    <w:next w:val="a2"/>
    <w:uiPriority w:val="99"/>
    <w:semiHidden/>
    <w:unhideWhenUsed/>
    <w:rsid w:val="00787A12"/>
  </w:style>
  <w:style w:type="numbering" w:customStyle="1" w:styleId="1111240">
    <w:name w:val="無清單111124"/>
    <w:next w:val="a2"/>
    <w:uiPriority w:val="99"/>
    <w:semiHidden/>
    <w:unhideWhenUsed/>
    <w:rsid w:val="00787A12"/>
  </w:style>
  <w:style w:type="numbering" w:customStyle="1" w:styleId="NoList524">
    <w:name w:val="No List524"/>
    <w:next w:val="a2"/>
    <w:uiPriority w:val="99"/>
    <w:semiHidden/>
    <w:unhideWhenUsed/>
    <w:rsid w:val="00787A12"/>
  </w:style>
  <w:style w:type="numbering" w:customStyle="1" w:styleId="NoList1324">
    <w:name w:val="No List1324"/>
    <w:next w:val="a2"/>
    <w:uiPriority w:val="99"/>
    <w:semiHidden/>
    <w:unhideWhenUsed/>
    <w:rsid w:val="00787A12"/>
  </w:style>
  <w:style w:type="numbering" w:customStyle="1" w:styleId="12242">
    <w:name w:val="リストなし1224"/>
    <w:next w:val="a2"/>
    <w:uiPriority w:val="99"/>
    <w:semiHidden/>
    <w:unhideWhenUsed/>
    <w:rsid w:val="00787A12"/>
  </w:style>
  <w:style w:type="numbering" w:customStyle="1" w:styleId="12251">
    <w:name w:val="无列表1225"/>
    <w:next w:val="a2"/>
    <w:semiHidden/>
    <w:rsid w:val="00787A12"/>
  </w:style>
  <w:style w:type="numbering" w:customStyle="1" w:styleId="NoList2224">
    <w:name w:val="No List2224"/>
    <w:next w:val="a2"/>
    <w:semiHidden/>
    <w:rsid w:val="00787A12"/>
  </w:style>
  <w:style w:type="numbering" w:customStyle="1" w:styleId="NoList3224">
    <w:name w:val="No List3224"/>
    <w:next w:val="a2"/>
    <w:uiPriority w:val="99"/>
    <w:semiHidden/>
    <w:rsid w:val="00787A12"/>
  </w:style>
  <w:style w:type="numbering" w:customStyle="1" w:styleId="NoList11224">
    <w:name w:val="No List11224"/>
    <w:next w:val="a2"/>
    <w:uiPriority w:val="99"/>
    <w:semiHidden/>
    <w:unhideWhenUsed/>
    <w:rsid w:val="00787A12"/>
  </w:style>
  <w:style w:type="numbering" w:customStyle="1" w:styleId="1324">
    <w:name w:val="無清單1324"/>
    <w:next w:val="a2"/>
    <w:uiPriority w:val="99"/>
    <w:semiHidden/>
    <w:unhideWhenUsed/>
    <w:rsid w:val="00787A12"/>
  </w:style>
  <w:style w:type="numbering" w:customStyle="1" w:styleId="11224">
    <w:name w:val="無清單11224"/>
    <w:next w:val="a2"/>
    <w:uiPriority w:val="99"/>
    <w:semiHidden/>
    <w:unhideWhenUsed/>
    <w:rsid w:val="00787A12"/>
  </w:style>
  <w:style w:type="numbering" w:customStyle="1" w:styleId="2124">
    <w:name w:val="无列表2124"/>
    <w:next w:val="a2"/>
    <w:uiPriority w:val="99"/>
    <w:semiHidden/>
    <w:unhideWhenUsed/>
    <w:rsid w:val="00787A12"/>
  </w:style>
  <w:style w:type="numbering" w:customStyle="1" w:styleId="NoList111224">
    <w:name w:val="No List111224"/>
    <w:next w:val="a2"/>
    <w:uiPriority w:val="99"/>
    <w:semiHidden/>
    <w:unhideWhenUsed/>
    <w:rsid w:val="00787A12"/>
  </w:style>
  <w:style w:type="numbering" w:customStyle="1" w:styleId="NoList74">
    <w:name w:val="No List74"/>
    <w:next w:val="a2"/>
    <w:uiPriority w:val="99"/>
    <w:semiHidden/>
    <w:unhideWhenUsed/>
    <w:rsid w:val="00787A12"/>
  </w:style>
  <w:style w:type="table" w:customStyle="1" w:styleId="TableGrid86">
    <w:name w:val="Table Grid8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787A12"/>
  </w:style>
  <w:style w:type="numbering" w:customStyle="1" w:styleId="1442">
    <w:name w:val="リストなし144"/>
    <w:next w:val="a2"/>
    <w:uiPriority w:val="99"/>
    <w:semiHidden/>
    <w:unhideWhenUsed/>
    <w:rsid w:val="00787A12"/>
  </w:style>
  <w:style w:type="table" w:customStyle="1" w:styleId="TableGrid146">
    <w:name w:val="Table Grid14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787A12"/>
  </w:style>
  <w:style w:type="table" w:customStyle="1" w:styleId="3460">
    <w:name w:val="网格型3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787A12"/>
  </w:style>
  <w:style w:type="numbering" w:customStyle="1" w:styleId="NoList344">
    <w:name w:val="No List344"/>
    <w:next w:val="a2"/>
    <w:uiPriority w:val="99"/>
    <w:semiHidden/>
    <w:rsid w:val="00787A12"/>
  </w:style>
  <w:style w:type="table" w:customStyle="1" w:styleId="TableGrid446">
    <w:name w:val="Table Grid44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787A12"/>
  </w:style>
  <w:style w:type="numbering" w:customStyle="1" w:styleId="1541">
    <w:name w:val="無清單154"/>
    <w:next w:val="a2"/>
    <w:uiPriority w:val="99"/>
    <w:semiHidden/>
    <w:unhideWhenUsed/>
    <w:rsid w:val="00787A12"/>
  </w:style>
  <w:style w:type="numbering" w:customStyle="1" w:styleId="11440">
    <w:name w:val="無清單1144"/>
    <w:next w:val="a2"/>
    <w:uiPriority w:val="99"/>
    <w:semiHidden/>
    <w:unhideWhenUsed/>
    <w:rsid w:val="00787A12"/>
  </w:style>
  <w:style w:type="table" w:customStyle="1" w:styleId="146">
    <w:name w:val="表格格線14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787A12"/>
  </w:style>
  <w:style w:type="table" w:customStyle="1" w:styleId="TableGrid526">
    <w:name w:val="Table Grid5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787A12"/>
  </w:style>
  <w:style w:type="numbering" w:customStyle="1" w:styleId="11441">
    <w:name w:val="リストなし1144"/>
    <w:next w:val="a2"/>
    <w:uiPriority w:val="99"/>
    <w:semiHidden/>
    <w:unhideWhenUsed/>
    <w:rsid w:val="00787A12"/>
  </w:style>
  <w:style w:type="table" w:customStyle="1" w:styleId="TableGrid1136">
    <w:name w:val="Table Grid113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787A12"/>
  </w:style>
  <w:style w:type="table" w:customStyle="1" w:styleId="31260">
    <w:name w:val="网格型3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787A12"/>
  </w:style>
  <w:style w:type="numbering" w:customStyle="1" w:styleId="NoList3144">
    <w:name w:val="No List3144"/>
    <w:next w:val="a2"/>
    <w:uiPriority w:val="99"/>
    <w:semiHidden/>
    <w:rsid w:val="00787A12"/>
  </w:style>
  <w:style w:type="table" w:customStyle="1" w:styleId="TableGrid4126">
    <w:name w:val="Table Grid41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787A12"/>
  </w:style>
  <w:style w:type="numbering" w:customStyle="1" w:styleId="1244">
    <w:name w:val="無清單1244"/>
    <w:next w:val="a2"/>
    <w:uiPriority w:val="99"/>
    <w:semiHidden/>
    <w:unhideWhenUsed/>
    <w:rsid w:val="00787A12"/>
  </w:style>
  <w:style w:type="numbering" w:customStyle="1" w:styleId="11144">
    <w:name w:val="無清單11144"/>
    <w:next w:val="a2"/>
    <w:uiPriority w:val="99"/>
    <w:semiHidden/>
    <w:unhideWhenUsed/>
    <w:rsid w:val="00787A12"/>
  </w:style>
  <w:style w:type="table" w:customStyle="1" w:styleId="11262">
    <w:name w:val="表格格線11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787A12"/>
  </w:style>
  <w:style w:type="numbering" w:customStyle="1" w:styleId="NoList12134">
    <w:name w:val="No List12134"/>
    <w:next w:val="a2"/>
    <w:uiPriority w:val="99"/>
    <w:semiHidden/>
    <w:unhideWhenUsed/>
    <w:rsid w:val="00787A12"/>
  </w:style>
  <w:style w:type="numbering" w:customStyle="1" w:styleId="111341">
    <w:name w:val="リストなし11134"/>
    <w:next w:val="a2"/>
    <w:uiPriority w:val="99"/>
    <w:semiHidden/>
    <w:unhideWhenUsed/>
    <w:rsid w:val="00787A12"/>
  </w:style>
  <w:style w:type="numbering" w:customStyle="1" w:styleId="111342">
    <w:name w:val="无列表11134"/>
    <w:next w:val="a2"/>
    <w:semiHidden/>
    <w:rsid w:val="00787A12"/>
  </w:style>
  <w:style w:type="numbering" w:customStyle="1" w:styleId="NoList21134">
    <w:name w:val="No List21134"/>
    <w:next w:val="a2"/>
    <w:semiHidden/>
    <w:rsid w:val="00787A12"/>
  </w:style>
  <w:style w:type="numbering" w:customStyle="1" w:styleId="NoList31134">
    <w:name w:val="No List31134"/>
    <w:next w:val="a2"/>
    <w:uiPriority w:val="99"/>
    <w:semiHidden/>
    <w:rsid w:val="00787A12"/>
  </w:style>
  <w:style w:type="numbering" w:customStyle="1" w:styleId="NoList111134">
    <w:name w:val="No List111134"/>
    <w:next w:val="a2"/>
    <w:uiPriority w:val="99"/>
    <w:semiHidden/>
    <w:unhideWhenUsed/>
    <w:rsid w:val="00787A12"/>
  </w:style>
  <w:style w:type="numbering" w:customStyle="1" w:styleId="12134">
    <w:name w:val="無清單12134"/>
    <w:next w:val="a2"/>
    <w:uiPriority w:val="99"/>
    <w:semiHidden/>
    <w:unhideWhenUsed/>
    <w:rsid w:val="00787A12"/>
  </w:style>
  <w:style w:type="numbering" w:customStyle="1" w:styleId="111134">
    <w:name w:val="無清單111134"/>
    <w:next w:val="a2"/>
    <w:uiPriority w:val="99"/>
    <w:semiHidden/>
    <w:unhideWhenUsed/>
    <w:rsid w:val="00787A12"/>
  </w:style>
  <w:style w:type="numbering" w:customStyle="1" w:styleId="NoList534">
    <w:name w:val="No List534"/>
    <w:next w:val="a2"/>
    <w:uiPriority w:val="99"/>
    <w:semiHidden/>
    <w:unhideWhenUsed/>
    <w:rsid w:val="00787A12"/>
  </w:style>
  <w:style w:type="table" w:customStyle="1" w:styleId="TableGrid626">
    <w:name w:val="Table Grid6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787A12"/>
  </w:style>
  <w:style w:type="numbering" w:customStyle="1" w:styleId="12342">
    <w:name w:val="リストなし1234"/>
    <w:next w:val="a2"/>
    <w:uiPriority w:val="99"/>
    <w:semiHidden/>
    <w:unhideWhenUsed/>
    <w:rsid w:val="00787A12"/>
  </w:style>
  <w:style w:type="table" w:customStyle="1" w:styleId="TableGrid1226">
    <w:name w:val="Table Grid122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787A12"/>
  </w:style>
  <w:style w:type="table" w:customStyle="1" w:styleId="3226">
    <w:name w:val="网格型3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787A12"/>
  </w:style>
  <w:style w:type="numbering" w:customStyle="1" w:styleId="NoList3234">
    <w:name w:val="No List3234"/>
    <w:next w:val="a2"/>
    <w:uiPriority w:val="99"/>
    <w:semiHidden/>
    <w:rsid w:val="00787A12"/>
  </w:style>
  <w:style w:type="table" w:customStyle="1" w:styleId="TableGrid4226">
    <w:name w:val="Table Grid42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787A12"/>
  </w:style>
  <w:style w:type="numbering" w:customStyle="1" w:styleId="1334">
    <w:name w:val="無清單1334"/>
    <w:next w:val="a2"/>
    <w:uiPriority w:val="99"/>
    <w:semiHidden/>
    <w:unhideWhenUsed/>
    <w:rsid w:val="00787A12"/>
  </w:style>
  <w:style w:type="numbering" w:customStyle="1" w:styleId="11234">
    <w:name w:val="無清單11234"/>
    <w:next w:val="a2"/>
    <w:uiPriority w:val="99"/>
    <w:semiHidden/>
    <w:unhideWhenUsed/>
    <w:rsid w:val="00787A12"/>
  </w:style>
  <w:style w:type="table" w:customStyle="1" w:styleId="12261">
    <w:name w:val="表格格線12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787A12"/>
  </w:style>
  <w:style w:type="numbering" w:customStyle="1" w:styleId="NoList12224">
    <w:name w:val="No List12224"/>
    <w:next w:val="a2"/>
    <w:uiPriority w:val="99"/>
    <w:semiHidden/>
    <w:unhideWhenUsed/>
    <w:rsid w:val="00787A12"/>
  </w:style>
  <w:style w:type="numbering" w:customStyle="1" w:styleId="112240">
    <w:name w:val="リストなし11224"/>
    <w:next w:val="a2"/>
    <w:uiPriority w:val="99"/>
    <w:semiHidden/>
    <w:unhideWhenUsed/>
    <w:rsid w:val="00787A12"/>
  </w:style>
  <w:style w:type="numbering" w:customStyle="1" w:styleId="112241">
    <w:name w:val="无列表11224"/>
    <w:next w:val="a2"/>
    <w:semiHidden/>
    <w:rsid w:val="00787A12"/>
  </w:style>
  <w:style w:type="numbering" w:customStyle="1" w:styleId="NoList21224">
    <w:name w:val="No List21224"/>
    <w:next w:val="a2"/>
    <w:semiHidden/>
    <w:rsid w:val="00787A12"/>
  </w:style>
  <w:style w:type="numbering" w:customStyle="1" w:styleId="NoList31224">
    <w:name w:val="No List31224"/>
    <w:next w:val="a2"/>
    <w:uiPriority w:val="99"/>
    <w:semiHidden/>
    <w:rsid w:val="00787A12"/>
  </w:style>
  <w:style w:type="numbering" w:customStyle="1" w:styleId="NoList111234">
    <w:name w:val="No List111234"/>
    <w:next w:val="a2"/>
    <w:uiPriority w:val="99"/>
    <w:semiHidden/>
    <w:unhideWhenUsed/>
    <w:rsid w:val="00787A12"/>
  </w:style>
  <w:style w:type="numbering" w:customStyle="1" w:styleId="12224">
    <w:name w:val="無清單12224"/>
    <w:next w:val="a2"/>
    <w:uiPriority w:val="99"/>
    <w:semiHidden/>
    <w:unhideWhenUsed/>
    <w:rsid w:val="00787A12"/>
  </w:style>
  <w:style w:type="numbering" w:customStyle="1" w:styleId="111224">
    <w:name w:val="無清單111224"/>
    <w:next w:val="a2"/>
    <w:uiPriority w:val="99"/>
    <w:semiHidden/>
    <w:unhideWhenUsed/>
    <w:rsid w:val="00787A12"/>
  </w:style>
  <w:style w:type="numbering" w:customStyle="1" w:styleId="NoList83">
    <w:name w:val="No List83"/>
    <w:next w:val="a2"/>
    <w:uiPriority w:val="99"/>
    <w:semiHidden/>
    <w:unhideWhenUsed/>
    <w:rsid w:val="00787A12"/>
  </w:style>
  <w:style w:type="table" w:customStyle="1" w:styleId="TableGrid96">
    <w:name w:val="Table Grid9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787A12"/>
  </w:style>
  <w:style w:type="numbering" w:customStyle="1" w:styleId="1532">
    <w:name w:val="リストなし153"/>
    <w:next w:val="a2"/>
    <w:uiPriority w:val="99"/>
    <w:semiHidden/>
    <w:unhideWhenUsed/>
    <w:rsid w:val="00787A12"/>
  </w:style>
  <w:style w:type="table" w:customStyle="1" w:styleId="TableGrid155">
    <w:name w:val="Table Grid15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787A12"/>
  </w:style>
  <w:style w:type="table" w:customStyle="1" w:styleId="3550">
    <w:name w:val="网格型3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787A12"/>
  </w:style>
  <w:style w:type="numbering" w:customStyle="1" w:styleId="NoList353">
    <w:name w:val="No List353"/>
    <w:next w:val="a2"/>
    <w:uiPriority w:val="99"/>
    <w:semiHidden/>
    <w:rsid w:val="00787A12"/>
  </w:style>
  <w:style w:type="table" w:customStyle="1" w:styleId="TableGrid455">
    <w:name w:val="Table Grid45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787A12"/>
  </w:style>
  <w:style w:type="numbering" w:customStyle="1" w:styleId="1630">
    <w:name w:val="無清單163"/>
    <w:next w:val="a2"/>
    <w:uiPriority w:val="99"/>
    <w:semiHidden/>
    <w:unhideWhenUsed/>
    <w:rsid w:val="00787A12"/>
  </w:style>
  <w:style w:type="numbering" w:customStyle="1" w:styleId="1153">
    <w:name w:val="無清單1153"/>
    <w:next w:val="a2"/>
    <w:uiPriority w:val="99"/>
    <w:semiHidden/>
    <w:unhideWhenUsed/>
    <w:rsid w:val="00787A12"/>
  </w:style>
  <w:style w:type="table" w:customStyle="1" w:styleId="155">
    <w:name w:val="表格格線15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787A12"/>
  </w:style>
  <w:style w:type="table" w:customStyle="1" w:styleId="TableGrid535">
    <w:name w:val="Table Grid5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787A12"/>
  </w:style>
  <w:style w:type="numbering" w:customStyle="1" w:styleId="11530">
    <w:name w:val="リストなし1153"/>
    <w:next w:val="a2"/>
    <w:uiPriority w:val="99"/>
    <w:semiHidden/>
    <w:unhideWhenUsed/>
    <w:rsid w:val="00787A12"/>
  </w:style>
  <w:style w:type="table" w:customStyle="1" w:styleId="TableGrid1145">
    <w:name w:val="Table Grid114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787A12"/>
  </w:style>
  <w:style w:type="table" w:customStyle="1" w:styleId="3135">
    <w:name w:val="网格型3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787A12"/>
  </w:style>
  <w:style w:type="numbering" w:customStyle="1" w:styleId="NoList3153">
    <w:name w:val="No List3153"/>
    <w:next w:val="a2"/>
    <w:uiPriority w:val="99"/>
    <w:semiHidden/>
    <w:rsid w:val="00787A12"/>
  </w:style>
  <w:style w:type="table" w:customStyle="1" w:styleId="TableGrid4135">
    <w:name w:val="Table Grid41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787A12"/>
  </w:style>
  <w:style w:type="numbering" w:customStyle="1" w:styleId="1253">
    <w:name w:val="無清單1253"/>
    <w:next w:val="a2"/>
    <w:uiPriority w:val="99"/>
    <w:semiHidden/>
    <w:unhideWhenUsed/>
    <w:rsid w:val="00787A12"/>
  </w:style>
  <w:style w:type="numbering" w:customStyle="1" w:styleId="11153">
    <w:name w:val="無清單11153"/>
    <w:next w:val="a2"/>
    <w:uiPriority w:val="99"/>
    <w:semiHidden/>
    <w:unhideWhenUsed/>
    <w:rsid w:val="00787A12"/>
  </w:style>
  <w:style w:type="table" w:customStyle="1" w:styleId="11352">
    <w:name w:val="表格格線11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787A12"/>
  </w:style>
  <w:style w:type="numbering" w:customStyle="1" w:styleId="NoList12143">
    <w:name w:val="No List12143"/>
    <w:next w:val="a2"/>
    <w:uiPriority w:val="99"/>
    <w:semiHidden/>
    <w:unhideWhenUsed/>
    <w:rsid w:val="00787A12"/>
  </w:style>
  <w:style w:type="numbering" w:customStyle="1" w:styleId="111430">
    <w:name w:val="リストなし11143"/>
    <w:next w:val="a2"/>
    <w:uiPriority w:val="99"/>
    <w:semiHidden/>
    <w:unhideWhenUsed/>
    <w:rsid w:val="00787A12"/>
  </w:style>
  <w:style w:type="numbering" w:customStyle="1" w:styleId="111431">
    <w:name w:val="无列表11143"/>
    <w:next w:val="a2"/>
    <w:semiHidden/>
    <w:rsid w:val="00787A12"/>
  </w:style>
  <w:style w:type="numbering" w:customStyle="1" w:styleId="NoList21143">
    <w:name w:val="No List21143"/>
    <w:next w:val="a2"/>
    <w:semiHidden/>
    <w:rsid w:val="00787A12"/>
  </w:style>
  <w:style w:type="numbering" w:customStyle="1" w:styleId="NoList31143">
    <w:name w:val="No List31143"/>
    <w:next w:val="a2"/>
    <w:uiPriority w:val="99"/>
    <w:semiHidden/>
    <w:rsid w:val="00787A12"/>
  </w:style>
  <w:style w:type="numbering" w:customStyle="1" w:styleId="NoList111143">
    <w:name w:val="No List111143"/>
    <w:next w:val="a2"/>
    <w:uiPriority w:val="99"/>
    <w:semiHidden/>
    <w:unhideWhenUsed/>
    <w:rsid w:val="00787A12"/>
  </w:style>
  <w:style w:type="numbering" w:customStyle="1" w:styleId="121430">
    <w:name w:val="無清單12143"/>
    <w:next w:val="a2"/>
    <w:uiPriority w:val="99"/>
    <w:semiHidden/>
    <w:unhideWhenUsed/>
    <w:rsid w:val="00787A12"/>
  </w:style>
  <w:style w:type="numbering" w:customStyle="1" w:styleId="1111430">
    <w:name w:val="無清單111143"/>
    <w:next w:val="a2"/>
    <w:uiPriority w:val="99"/>
    <w:semiHidden/>
    <w:unhideWhenUsed/>
    <w:rsid w:val="00787A12"/>
  </w:style>
  <w:style w:type="numbering" w:customStyle="1" w:styleId="NoList543">
    <w:name w:val="No List543"/>
    <w:next w:val="a2"/>
    <w:uiPriority w:val="99"/>
    <w:semiHidden/>
    <w:unhideWhenUsed/>
    <w:rsid w:val="00787A12"/>
  </w:style>
  <w:style w:type="table" w:customStyle="1" w:styleId="TableGrid635">
    <w:name w:val="Table Grid6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787A12"/>
  </w:style>
  <w:style w:type="numbering" w:customStyle="1" w:styleId="12430">
    <w:name w:val="リストなし1243"/>
    <w:next w:val="a2"/>
    <w:uiPriority w:val="99"/>
    <w:semiHidden/>
    <w:unhideWhenUsed/>
    <w:rsid w:val="00787A12"/>
  </w:style>
  <w:style w:type="table" w:customStyle="1" w:styleId="TableGrid1235">
    <w:name w:val="Table Grid123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787A12"/>
  </w:style>
  <w:style w:type="table" w:customStyle="1" w:styleId="3235">
    <w:name w:val="网格型3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787A12"/>
  </w:style>
  <w:style w:type="numbering" w:customStyle="1" w:styleId="NoList3243">
    <w:name w:val="No List3243"/>
    <w:next w:val="a2"/>
    <w:uiPriority w:val="99"/>
    <w:semiHidden/>
    <w:rsid w:val="00787A12"/>
  </w:style>
  <w:style w:type="table" w:customStyle="1" w:styleId="TableGrid4235">
    <w:name w:val="Table Grid42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787A12"/>
  </w:style>
  <w:style w:type="numbering" w:customStyle="1" w:styleId="13430">
    <w:name w:val="無清單1343"/>
    <w:next w:val="a2"/>
    <w:uiPriority w:val="99"/>
    <w:semiHidden/>
    <w:unhideWhenUsed/>
    <w:rsid w:val="00787A12"/>
  </w:style>
  <w:style w:type="numbering" w:customStyle="1" w:styleId="11243">
    <w:name w:val="無清單11243"/>
    <w:next w:val="a2"/>
    <w:uiPriority w:val="99"/>
    <w:semiHidden/>
    <w:unhideWhenUsed/>
    <w:rsid w:val="00787A12"/>
  </w:style>
  <w:style w:type="table" w:customStyle="1" w:styleId="12350">
    <w:name w:val="表格格線12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787A12"/>
  </w:style>
  <w:style w:type="numbering" w:customStyle="1" w:styleId="NoList12233">
    <w:name w:val="No List12233"/>
    <w:next w:val="a2"/>
    <w:uiPriority w:val="99"/>
    <w:semiHidden/>
    <w:unhideWhenUsed/>
    <w:rsid w:val="00787A12"/>
  </w:style>
  <w:style w:type="numbering" w:customStyle="1" w:styleId="112331">
    <w:name w:val="リストなし11233"/>
    <w:next w:val="a2"/>
    <w:uiPriority w:val="99"/>
    <w:semiHidden/>
    <w:unhideWhenUsed/>
    <w:rsid w:val="00787A12"/>
  </w:style>
  <w:style w:type="numbering" w:customStyle="1" w:styleId="112332">
    <w:name w:val="无列表11233"/>
    <w:next w:val="a2"/>
    <w:semiHidden/>
    <w:rsid w:val="00787A12"/>
  </w:style>
  <w:style w:type="numbering" w:customStyle="1" w:styleId="NoList21233">
    <w:name w:val="No List21233"/>
    <w:next w:val="a2"/>
    <w:semiHidden/>
    <w:rsid w:val="00787A12"/>
  </w:style>
  <w:style w:type="numbering" w:customStyle="1" w:styleId="NoList31233">
    <w:name w:val="No List31233"/>
    <w:next w:val="a2"/>
    <w:uiPriority w:val="99"/>
    <w:semiHidden/>
    <w:rsid w:val="00787A12"/>
  </w:style>
  <w:style w:type="numbering" w:customStyle="1" w:styleId="NoList111243">
    <w:name w:val="No List111243"/>
    <w:next w:val="a2"/>
    <w:uiPriority w:val="99"/>
    <w:semiHidden/>
    <w:unhideWhenUsed/>
    <w:rsid w:val="00787A12"/>
  </w:style>
  <w:style w:type="numbering" w:customStyle="1" w:styleId="122330">
    <w:name w:val="無清單12233"/>
    <w:next w:val="a2"/>
    <w:uiPriority w:val="99"/>
    <w:semiHidden/>
    <w:unhideWhenUsed/>
    <w:rsid w:val="00787A12"/>
  </w:style>
  <w:style w:type="numbering" w:customStyle="1" w:styleId="1112330">
    <w:name w:val="無清單111233"/>
    <w:next w:val="a2"/>
    <w:uiPriority w:val="99"/>
    <w:semiHidden/>
    <w:unhideWhenUsed/>
    <w:rsid w:val="00787A12"/>
  </w:style>
  <w:style w:type="numbering" w:customStyle="1" w:styleId="NoList622">
    <w:name w:val="No List622"/>
    <w:next w:val="a2"/>
    <w:uiPriority w:val="99"/>
    <w:semiHidden/>
    <w:unhideWhenUsed/>
    <w:rsid w:val="00787A12"/>
  </w:style>
  <w:style w:type="table" w:customStyle="1" w:styleId="TableGrid713">
    <w:name w:val="Table Grid7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787A12"/>
  </w:style>
  <w:style w:type="numbering" w:customStyle="1" w:styleId="13222">
    <w:name w:val="リストなし1322"/>
    <w:next w:val="a2"/>
    <w:uiPriority w:val="99"/>
    <w:semiHidden/>
    <w:unhideWhenUsed/>
    <w:rsid w:val="00787A12"/>
  </w:style>
  <w:style w:type="table" w:customStyle="1" w:styleId="TableGrid1313">
    <w:name w:val="Table Grid13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787A12"/>
  </w:style>
  <w:style w:type="table" w:customStyle="1" w:styleId="3313">
    <w:name w:val="网格型3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787A12"/>
  </w:style>
  <w:style w:type="numbering" w:customStyle="1" w:styleId="NoList3322">
    <w:name w:val="No List3322"/>
    <w:next w:val="a2"/>
    <w:uiPriority w:val="99"/>
    <w:semiHidden/>
    <w:rsid w:val="00787A12"/>
  </w:style>
  <w:style w:type="table" w:customStyle="1" w:styleId="TableGrid4313">
    <w:name w:val="Table Grid43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787A12"/>
  </w:style>
  <w:style w:type="numbering" w:customStyle="1" w:styleId="14220">
    <w:name w:val="無清單1422"/>
    <w:next w:val="a2"/>
    <w:uiPriority w:val="99"/>
    <w:semiHidden/>
    <w:unhideWhenUsed/>
    <w:rsid w:val="00787A12"/>
  </w:style>
  <w:style w:type="numbering" w:customStyle="1" w:styleId="113220">
    <w:name w:val="無清單11322"/>
    <w:next w:val="a2"/>
    <w:uiPriority w:val="99"/>
    <w:semiHidden/>
    <w:unhideWhenUsed/>
    <w:rsid w:val="00787A12"/>
  </w:style>
  <w:style w:type="table" w:customStyle="1" w:styleId="13133">
    <w:name w:val="表格格線13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787A12"/>
  </w:style>
  <w:style w:type="numbering" w:customStyle="1" w:styleId="NoList12322">
    <w:name w:val="No List12322"/>
    <w:next w:val="a2"/>
    <w:uiPriority w:val="99"/>
    <w:semiHidden/>
    <w:unhideWhenUsed/>
    <w:rsid w:val="00787A12"/>
  </w:style>
  <w:style w:type="numbering" w:customStyle="1" w:styleId="113221">
    <w:name w:val="リストなし11322"/>
    <w:next w:val="a2"/>
    <w:uiPriority w:val="99"/>
    <w:semiHidden/>
    <w:unhideWhenUsed/>
    <w:rsid w:val="00787A12"/>
  </w:style>
  <w:style w:type="numbering" w:customStyle="1" w:styleId="113222">
    <w:name w:val="无列表11322"/>
    <w:next w:val="a2"/>
    <w:semiHidden/>
    <w:rsid w:val="00787A12"/>
  </w:style>
  <w:style w:type="numbering" w:customStyle="1" w:styleId="NoList21322">
    <w:name w:val="No List21322"/>
    <w:next w:val="a2"/>
    <w:semiHidden/>
    <w:rsid w:val="00787A12"/>
  </w:style>
  <w:style w:type="numbering" w:customStyle="1" w:styleId="NoList31322">
    <w:name w:val="No List31322"/>
    <w:next w:val="a2"/>
    <w:uiPriority w:val="99"/>
    <w:semiHidden/>
    <w:rsid w:val="00787A12"/>
  </w:style>
  <w:style w:type="numbering" w:customStyle="1" w:styleId="NoList111322">
    <w:name w:val="No List111322"/>
    <w:next w:val="a2"/>
    <w:uiPriority w:val="99"/>
    <w:semiHidden/>
    <w:unhideWhenUsed/>
    <w:rsid w:val="00787A12"/>
  </w:style>
  <w:style w:type="numbering" w:customStyle="1" w:styleId="123220">
    <w:name w:val="無清單12322"/>
    <w:next w:val="a2"/>
    <w:uiPriority w:val="99"/>
    <w:semiHidden/>
    <w:unhideWhenUsed/>
    <w:rsid w:val="00787A12"/>
  </w:style>
  <w:style w:type="numbering" w:customStyle="1" w:styleId="1113220">
    <w:name w:val="無清單111322"/>
    <w:next w:val="a2"/>
    <w:uiPriority w:val="99"/>
    <w:semiHidden/>
    <w:unhideWhenUsed/>
    <w:rsid w:val="00787A12"/>
  </w:style>
  <w:style w:type="numbering" w:customStyle="1" w:styleId="NoList4123">
    <w:name w:val="No List4123"/>
    <w:next w:val="a2"/>
    <w:uiPriority w:val="99"/>
    <w:semiHidden/>
    <w:unhideWhenUsed/>
    <w:rsid w:val="00787A12"/>
  </w:style>
  <w:style w:type="table" w:customStyle="1" w:styleId="TableGrid5113">
    <w:name w:val="Table Grid5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787A12"/>
  </w:style>
  <w:style w:type="numbering" w:customStyle="1" w:styleId="1111231">
    <w:name w:val="リストなし111123"/>
    <w:next w:val="a2"/>
    <w:uiPriority w:val="99"/>
    <w:semiHidden/>
    <w:unhideWhenUsed/>
    <w:rsid w:val="00787A12"/>
  </w:style>
  <w:style w:type="numbering" w:customStyle="1" w:styleId="1111232">
    <w:name w:val="无列表111123"/>
    <w:next w:val="a2"/>
    <w:semiHidden/>
    <w:rsid w:val="00787A12"/>
  </w:style>
  <w:style w:type="numbering" w:customStyle="1" w:styleId="NoList211123">
    <w:name w:val="No List211123"/>
    <w:next w:val="a2"/>
    <w:semiHidden/>
    <w:rsid w:val="00787A12"/>
  </w:style>
  <w:style w:type="numbering" w:customStyle="1" w:styleId="NoList311123">
    <w:name w:val="No List311123"/>
    <w:next w:val="a2"/>
    <w:uiPriority w:val="99"/>
    <w:semiHidden/>
    <w:rsid w:val="00787A12"/>
  </w:style>
  <w:style w:type="numbering" w:customStyle="1" w:styleId="NoList1111123">
    <w:name w:val="No List1111123"/>
    <w:next w:val="a2"/>
    <w:uiPriority w:val="99"/>
    <w:semiHidden/>
    <w:unhideWhenUsed/>
    <w:rsid w:val="00787A12"/>
  </w:style>
  <w:style w:type="numbering" w:customStyle="1" w:styleId="1211230">
    <w:name w:val="無清單121123"/>
    <w:next w:val="a2"/>
    <w:uiPriority w:val="99"/>
    <w:semiHidden/>
    <w:unhideWhenUsed/>
    <w:rsid w:val="00787A12"/>
  </w:style>
  <w:style w:type="numbering" w:customStyle="1" w:styleId="1111123">
    <w:name w:val="無清單1111123"/>
    <w:next w:val="a2"/>
    <w:uiPriority w:val="99"/>
    <w:semiHidden/>
    <w:unhideWhenUsed/>
    <w:rsid w:val="00787A12"/>
  </w:style>
  <w:style w:type="numbering" w:customStyle="1" w:styleId="NoList5122">
    <w:name w:val="No List5122"/>
    <w:next w:val="a2"/>
    <w:uiPriority w:val="99"/>
    <w:semiHidden/>
    <w:unhideWhenUsed/>
    <w:rsid w:val="00787A12"/>
  </w:style>
  <w:style w:type="table" w:customStyle="1" w:styleId="TableGrid6113">
    <w:name w:val="Table Grid6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787A12"/>
  </w:style>
  <w:style w:type="numbering" w:customStyle="1" w:styleId="121231">
    <w:name w:val="リストなし12123"/>
    <w:next w:val="a2"/>
    <w:uiPriority w:val="99"/>
    <w:semiHidden/>
    <w:unhideWhenUsed/>
    <w:rsid w:val="00787A12"/>
  </w:style>
  <w:style w:type="table" w:customStyle="1" w:styleId="TableGrid12113">
    <w:name w:val="Table Grid121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787A12"/>
  </w:style>
  <w:style w:type="table" w:customStyle="1" w:styleId="32113">
    <w:name w:val="网格型3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787A12"/>
  </w:style>
  <w:style w:type="numbering" w:customStyle="1" w:styleId="NoList32123">
    <w:name w:val="No List32123"/>
    <w:next w:val="a2"/>
    <w:uiPriority w:val="99"/>
    <w:semiHidden/>
    <w:rsid w:val="00787A12"/>
  </w:style>
  <w:style w:type="table" w:customStyle="1" w:styleId="TableGrid42113">
    <w:name w:val="Table Grid421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787A12"/>
  </w:style>
  <w:style w:type="numbering" w:customStyle="1" w:styleId="131230">
    <w:name w:val="無清單13123"/>
    <w:next w:val="a2"/>
    <w:uiPriority w:val="99"/>
    <w:semiHidden/>
    <w:unhideWhenUsed/>
    <w:rsid w:val="00787A12"/>
  </w:style>
  <w:style w:type="numbering" w:customStyle="1" w:styleId="1121230">
    <w:name w:val="無清單112123"/>
    <w:next w:val="a2"/>
    <w:uiPriority w:val="99"/>
    <w:semiHidden/>
    <w:unhideWhenUsed/>
    <w:rsid w:val="00787A12"/>
  </w:style>
  <w:style w:type="table" w:customStyle="1" w:styleId="121133">
    <w:name w:val="表格格線12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787A12"/>
  </w:style>
  <w:style w:type="numbering" w:customStyle="1" w:styleId="NoList122123">
    <w:name w:val="No List122123"/>
    <w:next w:val="a2"/>
    <w:uiPriority w:val="99"/>
    <w:semiHidden/>
    <w:unhideWhenUsed/>
    <w:rsid w:val="00787A12"/>
  </w:style>
  <w:style w:type="numbering" w:customStyle="1" w:styleId="1121231">
    <w:name w:val="リストなし112123"/>
    <w:next w:val="a2"/>
    <w:uiPriority w:val="99"/>
    <w:semiHidden/>
    <w:unhideWhenUsed/>
    <w:rsid w:val="00787A12"/>
  </w:style>
  <w:style w:type="numbering" w:customStyle="1" w:styleId="1121232">
    <w:name w:val="无列表112123"/>
    <w:next w:val="a2"/>
    <w:semiHidden/>
    <w:rsid w:val="00787A12"/>
  </w:style>
  <w:style w:type="numbering" w:customStyle="1" w:styleId="NoList212123">
    <w:name w:val="No List212123"/>
    <w:next w:val="a2"/>
    <w:semiHidden/>
    <w:rsid w:val="00787A12"/>
  </w:style>
  <w:style w:type="numbering" w:customStyle="1" w:styleId="NoList312123">
    <w:name w:val="No List312123"/>
    <w:next w:val="a2"/>
    <w:uiPriority w:val="99"/>
    <w:semiHidden/>
    <w:rsid w:val="00787A12"/>
  </w:style>
  <w:style w:type="numbering" w:customStyle="1" w:styleId="NoList1112123">
    <w:name w:val="No List1112123"/>
    <w:next w:val="a2"/>
    <w:uiPriority w:val="99"/>
    <w:semiHidden/>
    <w:unhideWhenUsed/>
    <w:rsid w:val="00787A12"/>
  </w:style>
  <w:style w:type="numbering" w:customStyle="1" w:styleId="1221230">
    <w:name w:val="無清單122123"/>
    <w:next w:val="a2"/>
    <w:uiPriority w:val="99"/>
    <w:semiHidden/>
    <w:unhideWhenUsed/>
    <w:rsid w:val="00787A12"/>
  </w:style>
  <w:style w:type="numbering" w:customStyle="1" w:styleId="1112123">
    <w:name w:val="無清單1112123"/>
    <w:next w:val="a2"/>
    <w:uiPriority w:val="99"/>
    <w:semiHidden/>
    <w:unhideWhenUsed/>
    <w:rsid w:val="00787A12"/>
  </w:style>
  <w:style w:type="table" w:customStyle="1" w:styleId="1154">
    <w:name w:val="网格型1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787A12"/>
  </w:style>
  <w:style w:type="table" w:customStyle="1" w:styleId="2151">
    <w:name w:val="网格型2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787A12"/>
  </w:style>
  <w:style w:type="numbering" w:customStyle="1" w:styleId="NoList113112">
    <w:name w:val="No List113112"/>
    <w:next w:val="a2"/>
    <w:uiPriority w:val="99"/>
    <w:semiHidden/>
    <w:unhideWhenUsed/>
    <w:rsid w:val="00787A12"/>
  </w:style>
  <w:style w:type="numbering" w:customStyle="1" w:styleId="NoList41113">
    <w:name w:val="No List41113"/>
    <w:next w:val="a2"/>
    <w:uiPriority w:val="99"/>
    <w:semiHidden/>
    <w:unhideWhenUsed/>
    <w:rsid w:val="00787A12"/>
  </w:style>
  <w:style w:type="table" w:customStyle="1" w:styleId="TableGrid11215">
    <w:name w:val="Table Grid112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787A12"/>
  </w:style>
  <w:style w:type="numbering" w:customStyle="1" w:styleId="NoList1211114">
    <w:name w:val="No List1211114"/>
    <w:next w:val="a2"/>
    <w:uiPriority w:val="99"/>
    <w:semiHidden/>
    <w:unhideWhenUsed/>
    <w:rsid w:val="00787A12"/>
  </w:style>
  <w:style w:type="numbering" w:customStyle="1" w:styleId="11111140">
    <w:name w:val="リストなし1111114"/>
    <w:next w:val="a2"/>
    <w:uiPriority w:val="99"/>
    <w:semiHidden/>
    <w:unhideWhenUsed/>
    <w:rsid w:val="00787A12"/>
  </w:style>
  <w:style w:type="numbering" w:customStyle="1" w:styleId="11111141">
    <w:name w:val="无列表1111114"/>
    <w:next w:val="a2"/>
    <w:semiHidden/>
    <w:rsid w:val="00787A12"/>
  </w:style>
  <w:style w:type="numbering" w:customStyle="1" w:styleId="NoList2111114">
    <w:name w:val="No List2111114"/>
    <w:next w:val="a2"/>
    <w:semiHidden/>
    <w:rsid w:val="00787A12"/>
  </w:style>
  <w:style w:type="numbering" w:customStyle="1" w:styleId="NoList3111114">
    <w:name w:val="No List3111114"/>
    <w:next w:val="a2"/>
    <w:uiPriority w:val="99"/>
    <w:semiHidden/>
    <w:rsid w:val="00787A12"/>
  </w:style>
  <w:style w:type="numbering" w:customStyle="1" w:styleId="NoList11111114">
    <w:name w:val="No List11111114"/>
    <w:next w:val="a2"/>
    <w:uiPriority w:val="99"/>
    <w:semiHidden/>
    <w:unhideWhenUsed/>
    <w:rsid w:val="00787A12"/>
  </w:style>
  <w:style w:type="numbering" w:customStyle="1" w:styleId="1211114">
    <w:name w:val="無清單1211114"/>
    <w:next w:val="a2"/>
    <w:uiPriority w:val="99"/>
    <w:semiHidden/>
    <w:unhideWhenUsed/>
    <w:rsid w:val="00787A12"/>
  </w:style>
  <w:style w:type="numbering" w:customStyle="1" w:styleId="11111114">
    <w:name w:val="無清單11111114"/>
    <w:next w:val="a2"/>
    <w:uiPriority w:val="99"/>
    <w:semiHidden/>
    <w:unhideWhenUsed/>
    <w:rsid w:val="00787A12"/>
  </w:style>
  <w:style w:type="numbering" w:customStyle="1" w:styleId="NoList131113">
    <w:name w:val="No List131113"/>
    <w:next w:val="a2"/>
    <w:uiPriority w:val="99"/>
    <w:semiHidden/>
    <w:unhideWhenUsed/>
    <w:rsid w:val="00787A12"/>
  </w:style>
  <w:style w:type="numbering" w:customStyle="1" w:styleId="1211132">
    <w:name w:val="リストなし121113"/>
    <w:next w:val="a2"/>
    <w:uiPriority w:val="99"/>
    <w:semiHidden/>
    <w:unhideWhenUsed/>
    <w:rsid w:val="00787A12"/>
  </w:style>
  <w:style w:type="numbering" w:customStyle="1" w:styleId="1211141">
    <w:name w:val="无列表121114"/>
    <w:next w:val="a2"/>
    <w:semiHidden/>
    <w:rsid w:val="00787A12"/>
  </w:style>
  <w:style w:type="numbering" w:customStyle="1" w:styleId="NoList221113">
    <w:name w:val="No List221113"/>
    <w:next w:val="a2"/>
    <w:semiHidden/>
    <w:rsid w:val="00787A12"/>
  </w:style>
  <w:style w:type="numbering" w:customStyle="1" w:styleId="NoList321113">
    <w:name w:val="No List321113"/>
    <w:next w:val="a2"/>
    <w:uiPriority w:val="99"/>
    <w:semiHidden/>
    <w:rsid w:val="00787A12"/>
  </w:style>
  <w:style w:type="numbering" w:customStyle="1" w:styleId="NoList1121113">
    <w:name w:val="No List1121113"/>
    <w:next w:val="a2"/>
    <w:uiPriority w:val="99"/>
    <w:semiHidden/>
    <w:unhideWhenUsed/>
    <w:rsid w:val="00787A12"/>
  </w:style>
  <w:style w:type="numbering" w:customStyle="1" w:styleId="1311130">
    <w:name w:val="無清單131113"/>
    <w:next w:val="a2"/>
    <w:uiPriority w:val="99"/>
    <w:semiHidden/>
    <w:unhideWhenUsed/>
    <w:rsid w:val="00787A12"/>
  </w:style>
  <w:style w:type="numbering" w:customStyle="1" w:styleId="1121113">
    <w:name w:val="無清單1121113"/>
    <w:next w:val="a2"/>
    <w:uiPriority w:val="99"/>
    <w:semiHidden/>
    <w:unhideWhenUsed/>
    <w:rsid w:val="00787A12"/>
  </w:style>
  <w:style w:type="numbering" w:customStyle="1" w:styleId="211114">
    <w:name w:val="无列表211114"/>
    <w:next w:val="a2"/>
    <w:uiPriority w:val="99"/>
    <w:semiHidden/>
    <w:unhideWhenUsed/>
    <w:rsid w:val="00787A12"/>
  </w:style>
  <w:style w:type="numbering" w:customStyle="1" w:styleId="NoList1221113">
    <w:name w:val="No List1221113"/>
    <w:next w:val="a2"/>
    <w:uiPriority w:val="99"/>
    <w:semiHidden/>
    <w:unhideWhenUsed/>
    <w:rsid w:val="00787A12"/>
  </w:style>
  <w:style w:type="numbering" w:customStyle="1" w:styleId="11211130">
    <w:name w:val="リストなし1121113"/>
    <w:next w:val="a2"/>
    <w:uiPriority w:val="99"/>
    <w:semiHidden/>
    <w:unhideWhenUsed/>
    <w:rsid w:val="00787A12"/>
  </w:style>
  <w:style w:type="numbering" w:customStyle="1" w:styleId="11211131">
    <w:name w:val="无列表1121113"/>
    <w:next w:val="a2"/>
    <w:semiHidden/>
    <w:rsid w:val="00787A12"/>
  </w:style>
  <w:style w:type="numbering" w:customStyle="1" w:styleId="NoList2121113">
    <w:name w:val="No List2121113"/>
    <w:next w:val="a2"/>
    <w:semiHidden/>
    <w:rsid w:val="00787A12"/>
  </w:style>
  <w:style w:type="numbering" w:customStyle="1" w:styleId="NoList3121113">
    <w:name w:val="No List3121113"/>
    <w:next w:val="a2"/>
    <w:uiPriority w:val="99"/>
    <w:semiHidden/>
    <w:rsid w:val="00787A12"/>
  </w:style>
  <w:style w:type="numbering" w:customStyle="1" w:styleId="NoList11121113">
    <w:name w:val="No List11121113"/>
    <w:next w:val="a2"/>
    <w:uiPriority w:val="99"/>
    <w:semiHidden/>
    <w:unhideWhenUsed/>
    <w:rsid w:val="00787A12"/>
  </w:style>
  <w:style w:type="numbering" w:customStyle="1" w:styleId="1221113">
    <w:name w:val="無清單1221113"/>
    <w:next w:val="a2"/>
    <w:uiPriority w:val="99"/>
    <w:semiHidden/>
    <w:unhideWhenUsed/>
    <w:rsid w:val="00787A12"/>
  </w:style>
  <w:style w:type="numbering" w:customStyle="1" w:styleId="111211130">
    <w:name w:val="無清單11121113"/>
    <w:next w:val="a2"/>
    <w:uiPriority w:val="99"/>
    <w:semiHidden/>
    <w:unhideWhenUsed/>
    <w:rsid w:val="00787A12"/>
  </w:style>
  <w:style w:type="numbering" w:customStyle="1" w:styleId="NoList51112">
    <w:name w:val="No List51112"/>
    <w:next w:val="a2"/>
    <w:uiPriority w:val="99"/>
    <w:semiHidden/>
    <w:unhideWhenUsed/>
    <w:rsid w:val="00787A12"/>
  </w:style>
  <w:style w:type="numbering" w:customStyle="1" w:styleId="NoList6112">
    <w:name w:val="No List6112"/>
    <w:next w:val="a2"/>
    <w:uiPriority w:val="99"/>
    <w:semiHidden/>
    <w:unhideWhenUsed/>
    <w:rsid w:val="00787A12"/>
  </w:style>
  <w:style w:type="numbering" w:customStyle="1" w:styleId="NoList14112">
    <w:name w:val="No List14112"/>
    <w:next w:val="a2"/>
    <w:uiPriority w:val="99"/>
    <w:semiHidden/>
    <w:unhideWhenUsed/>
    <w:rsid w:val="00787A12"/>
  </w:style>
  <w:style w:type="numbering" w:customStyle="1" w:styleId="131122">
    <w:name w:val="リストなし13112"/>
    <w:next w:val="a2"/>
    <w:uiPriority w:val="99"/>
    <w:semiHidden/>
    <w:unhideWhenUsed/>
    <w:rsid w:val="00787A12"/>
  </w:style>
  <w:style w:type="numbering" w:customStyle="1" w:styleId="NoList23112">
    <w:name w:val="No List23112"/>
    <w:next w:val="a2"/>
    <w:semiHidden/>
    <w:rsid w:val="00787A12"/>
  </w:style>
  <w:style w:type="numbering" w:customStyle="1" w:styleId="NoList33112">
    <w:name w:val="No List33112"/>
    <w:next w:val="a2"/>
    <w:uiPriority w:val="99"/>
    <w:semiHidden/>
    <w:rsid w:val="00787A12"/>
  </w:style>
  <w:style w:type="numbering" w:customStyle="1" w:styleId="NoList11412">
    <w:name w:val="No List11412"/>
    <w:next w:val="a2"/>
    <w:uiPriority w:val="99"/>
    <w:semiHidden/>
    <w:unhideWhenUsed/>
    <w:rsid w:val="00787A12"/>
  </w:style>
  <w:style w:type="numbering" w:customStyle="1" w:styleId="141120">
    <w:name w:val="無清單14112"/>
    <w:next w:val="a2"/>
    <w:uiPriority w:val="99"/>
    <w:semiHidden/>
    <w:unhideWhenUsed/>
    <w:rsid w:val="00787A12"/>
  </w:style>
  <w:style w:type="numbering" w:customStyle="1" w:styleId="1131120">
    <w:name w:val="無清單113112"/>
    <w:next w:val="a2"/>
    <w:uiPriority w:val="99"/>
    <w:semiHidden/>
    <w:unhideWhenUsed/>
    <w:rsid w:val="00787A12"/>
  </w:style>
  <w:style w:type="numbering" w:customStyle="1" w:styleId="NoList4212">
    <w:name w:val="No List4212"/>
    <w:next w:val="a2"/>
    <w:uiPriority w:val="99"/>
    <w:semiHidden/>
    <w:unhideWhenUsed/>
    <w:rsid w:val="00787A12"/>
  </w:style>
  <w:style w:type="numbering" w:customStyle="1" w:styleId="NoList123112">
    <w:name w:val="No List123112"/>
    <w:next w:val="a2"/>
    <w:uiPriority w:val="99"/>
    <w:semiHidden/>
    <w:unhideWhenUsed/>
    <w:rsid w:val="00787A12"/>
  </w:style>
  <w:style w:type="numbering" w:customStyle="1" w:styleId="1131121">
    <w:name w:val="リストなし113112"/>
    <w:next w:val="a2"/>
    <w:uiPriority w:val="99"/>
    <w:semiHidden/>
    <w:unhideWhenUsed/>
    <w:rsid w:val="00787A12"/>
  </w:style>
  <w:style w:type="numbering" w:customStyle="1" w:styleId="1131122">
    <w:name w:val="无列表113112"/>
    <w:next w:val="a2"/>
    <w:semiHidden/>
    <w:rsid w:val="00787A12"/>
  </w:style>
  <w:style w:type="numbering" w:customStyle="1" w:styleId="NoList213112">
    <w:name w:val="No List213112"/>
    <w:next w:val="a2"/>
    <w:semiHidden/>
    <w:rsid w:val="00787A12"/>
  </w:style>
  <w:style w:type="numbering" w:customStyle="1" w:styleId="NoList313112">
    <w:name w:val="No List313112"/>
    <w:next w:val="a2"/>
    <w:uiPriority w:val="99"/>
    <w:semiHidden/>
    <w:rsid w:val="00787A12"/>
  </w:style>
  <w:style w:type="numbering" w:customStyle="1" w:styleId="NoList1113112">
    <w:name w:val="No List1113112"/>
    <w:next w:val="a2"/>
    <w:uiPriority w:val="99"/>
    <w:semiHidden/>
    <w:unhideWhenUsed/>
    <w:rsid w:val="00787A12"/>
  </w:style>
  <w:style w:type="numbering" w:customStyle="1" w:styleId="1231120">
    <w:name w:val="無清單123112"/>
    <w:next w:val="a2"/>
    <w:uiPriority w:val="99"/>
    <w:semiHidden/>
    <w:unhideWhenUsed/>
    <w:rsid w:val="00787A12"/>
  </w:style>
  <w:style w:type="numbering" w:customStyle="1" w:styleId="11131120">
    <w:name w:val="無清單1113112"/>
    <w:next w:val="a2"/>
    <w:uiPriority w:val="99"/>
    <w:semiHidden/>
    <w:unhideWhenUsed/>
    <w:rsid w:val="00787A12"/>
  </w:style>
  <w:style w:type="numbering" w:customStyle="1" w:styleId="NoList121212">
    <w:name w:val="No List121212"/>
    <w:next w:val="a2"/>
    <w:uiPriority w:val="99"/>
    <w:semiHidden/>
    <w:unhideWhenUsed/>
    <w:rsid w:val="00787A12"/>
  </w:style>
  <w:style w:type="numbering" w:customStyle="1" w:styleId="1112124">
    <w:name w:val="リストなし111212"/>
    <w:next w:val="a2"/>
    <w:uiPriority w:val="99"/>
    <w:semiHidden/>
    <w:unhideWhenUsed/>
    <w:rsid w:val="00787A12"/>
  </w:style>
  <w:style w:type="numbering" w:customStyle="1" w:styleId="1112125">
    <w:name w:val="无列表111212"/>
    <w:next w:val="a2"/>
    <w:semiHidden/>
    <w:rsid w:val="00787A12"/>
  </w:style>
  <w:style w:type="numbering" w:customStyle="1" w:styleId="NoList211212">
    <w:name w:val="No List211212"/>
    <w:next w:val="a2"/>
    <w:semiHidden/>
    <w:rsid w:val="00787A12"/>
  </w:style>
  <w:style w:type="numbering" w:customStyle="1" w:styleId="NoList311212">
    <w:name w:val="No List311212"/>
    <w:next w:val="a2"/>
    <w:uiPriority w:val="99"/>
    <w:semiHidden/>
    <w:rsid w:val="00787A12"/>
  </w:style>
  <w:style w:type="numbering" w:customStyle="1" w:styleId="NoList1111212">
    <w:name w:val="No List1111212"/>
    <w:next w:val="a2"/>
    <w:uiPriority w:val="99"/>
    <w:semiHidden/>
    <w:unhideWhenUsed/>
    <w:rsid w:val="00787A12"/>
  </w:style>
  <w:style w:type="numbering" w:customStyle="1" w:styleId="1212120">
    <w:name w:val="無清單121212"/>
    <w:next w:val="a2"/>
    <w:uiPriority w:val="99"/>
    <w:semiHidden/>
    <w:unhideWhenUsed/>
    <w:rsid w:val="00787A12"/>
  </w:style>
  <w:style w:type="numbering" w:customStyle="1" w:styleId="11112120">
    <w:name w:val="無清單1111212"/>
    <w:next w:val="a2"/>
    <w:uiPriority w:val="99"/>
    <w:semiHidden/>
    <w:unhideWhenUsed/>
    <w:rsid w:val="00787A12"/>
  </w:style>
  <w:style w:type="numbering" w:customStyle="1" w:styleId="NoList5212">
    <w:name w:val="No List5212"/>
    <w:next w:val="a2"/>
    <w:uiPriority w:val="99"/>
    <w:semiHidden/>
    <w:unhideWhenUsed/>
    <w:rsid w:val="00787A12"/>
  </w:style>
  <w:style w:type="numbering" w:customStyle="1" w:styleId="NoList13212">
    <w:name w:val="No List13212"/>
    <w:next w:val="a2"/>
    <w:uiPriority w:val="99"/>
    <w:semiHidden/>
    <w:unhideWhenUsed/>
    <w:rsid w:val="00787A12"/>
  </w:style>
  <w:style w:type="numbering" w:customStyle="1" w:styleId="122124">
    <w:name w:val="リストなし12212"/>
    <w:next w:val="a2"/>
    <w:uiPriority w:val="99"/>
    <w:semiHidden/>
    <w:unhideWhenUsed/>
    <w:rsid w:val="00787A12"/>
  </w:style>
  <w:style w:type="numbering" w:customStyle="1" w:styleId="122131">
    <w:name w:val="无列表12213"/>
    <w:next w:val="a2"/>
    <w:semiHidden/>
    <w:rsid w:val="00787A12"/>
  </w:style>
  <w:style w:type="numbering" w:customStyle="1" w:styleId="NoList22212">
    <w:name w:val="No List22212"/>
    <w:next w:val="a2"/>
    <w:semiHidden/>
    <w:rsid w:val="00787A12"/>
  </w:style>
  <w:style w:type="numbering" w:customStyle="1" w:styleId="NoList32212">
    <w:name w:val="No List32212"/>
    <w:next w:val="a2"/>
    <w:uiPriority w:val="99"/>
    <w:semiHidden/>
    <w:rsid w:val="00787A12"/>
  </w:style>
  <w:style w:type="numbering" w:customStyle="1" w:styleId="NoList112212">
    <w:name w:val="No List112212"/>
    <w:next w:val="a2"/>
    <w:uiPriority w:val="99"/>
    <w:semiHidden/>
    <w:unhideWhenUsed/>
    <w:rsid w:val="00787A12"/>
  </w:style>
  <w:style w:type="numbering" w:customStyle="1" w:styleId="132120">
    <w:name w:val="無清單13212"/>
    <w:next w:val="a2"/>
    <w:uiPriority w:val="99"/>
    <w:semiHidden/>
    <w:unhideWhenUsed/>
    <w:rsid w:val="00787A12"/>
  </w:style>
  <w:style w:type="numbering" w:customStyle="1" w:styleId="1122120">
    <w:name w:val="無清單112212"/>
    <w:next w:val="a2"/>
    <w:uiPriority w:val="99"/>
    <w:semiHidden/>
    <w:unhideWhenUsed/>
    <w:rsid w:val="00787A12"/>
  </w:style>
  <w:style w:type="numbering" w:customStyle="1" w:styleId="21212">
    <w:name w:val="无列表21212"/>
    <w:next w:val="a2"/>
    <w:uiPriority w:val="99"/>
    <w:semiHidden/>
    <w:unhideWhenUsed/>
    <w:rsid w:val="00787A12"/>
  </w:style>
  <w:style w:type="numbering" w:customStyle="1" w:styleId="NoList1112212">
    <w:name w:val="No List1112212"/>
    <w:next w:val="a2"/>
    <w:uiPriority w:val="99"/>
    <w:semiHidden/>
    <w:unhideWhenUsed/>
    <w:rsid w:val="00787A12"/>
  </w:style>
  <w:style w:type="numbering" w:customStyle="1" w:styleId="NoList712">
    <w:name w:val="No List712"/>
    <w:next w:val="a2"/>
    <w:uiPriority w:val="99"/>
    <w:semiHidden/>
    <w:unhideWhenUsed/>
    <w:rsid w:val="00787A12"/>
  </w:style>
  <w:style w:type="table" w:customStyle="1" w:styleId="TableGrid813">
    <w:name w:val="Table Grid8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787A12"/>
  </w:style>
  <w:style w:type="numbering" w:customStyle="1" w:styleId="14121">
    <w:name w:val="リストなし1412"/>
    <w:next w:val="a2"/>
    <w:uiPriority w:val="99"/>
    <w:semiHidden/>
    <w:unhideWhenUsed/>
    <w:rsid w:val="00787A12"/>
  </w:style>
  <w:style w:type="table" w:customStyle="1" w:styleId="TableGrid1413">
    <w:name w:val="Table Grid14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787A12"/>
  </w:style>
  <w:style w:type="table" w:customStyle="1" w:styleId="3413">
    <w:name w:val="网格型3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787A12"/>
  </w:style>
  <w:style w:type="numbering" w:customStyle="1" w:styleId="NoList3412">
    <w:name w:val="No List3412"/>
    <w:next w:val="a2"/>
    <w:uiPriority w:val="99"/>
    <w:semiHidden/>
    <w:rsid w:val="00787A12"/>
  </w:style>
  <w:style w:type="table" w:customStyle="1" w:styleId="TableGrid4413">
    <w:name w:val="Table Grid4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787A12"/>
  </w:style>
  <w:style w:type="numbering" w:customStyle="1" w:styleId="15120">
    <w:name w:val="無清單1512"/>
    <w:next w:val="a2"/>
    <w:uiPriority w:val="99"/>
    <w:semiHidden/>
    <w:unhideWhenUsed/>
    <w:rsid w:val="00787A12"/>
  </w:style>
  <w:style w:type="numbering" w:customStyle="1" w:styleId="114120">
    <w:name w:val="無清單11412"/>
    <w:next w:val="a2"/>
    <w:uiPriority w:val="99"/>
    <w:semiHidden/>
    <w:unhideWhenUsed/>
    <w:rsid w:val="00787A12"/>
  </w:style>
  <w:style w:type="table" w:customStyle="1" w:styleId="14131">
    <w:name w:val="表格格線14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787A12"/>
  </w:style>
  <w:style w:type="table" w:customStyle="1" w:styleId="TableGrid5213">
    <w:name w:val="Table Grid5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787A12"/>
  </w:style>
  <w:style w:type="numbering" w:customStyle="1" w:styleId="114121">
    <w:name w:val="リストなし11412"/>
    <w:next w:val="a2"/>
    <w:uiPriority w:val="99"/>
    <w:semiHidden/>
    <w:unhideWhenUsed/>
    <w:rsid w:val="00787A12"/>
  </w:style>
  <w:style w:type="table" w:customStyle="1" w:styleId="TableGrid11313">
    <w:name w:val="Table Grid113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787A12"/>
  </w:style>
  <w:style w:type="table" w:customStyle="1" w:styleId="31213">
    <w:name w:val="网格型3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787A12"/>
  </w:style>
  <w:style w:type="numbering" w:customStyle="1" w:styleId="NoList31412">
    <w:name w:val="No List31412"/>
    <w:next w:val="a2"/>
    <w:uiPriority w:val="99"/>
    <w:semiHidden/>
    <w:rsid w:val="00787A12"/>
  </w:style>
  <w:style w:type="table" w:customStyle="1" w:styleId="TableGrid41213">
    <w:name w:val="Table Grid41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787A12"/>
  </w:style>
  <w:style w:type="numbering" w:customStyle="1" w:styleId="124120">
    <w:name w:val="無清單12412"/>
    <w:next w:val="a2"/>
    <w:uiPriority w:val="99"/>
    <w:semiHidden/>
    <w:unhideWhenUsed/>
    <w:rsid w:val="00787A12"/>
  </w:style>
  <w:style w:type="numbering" w:customStyle="1" w:styleId="1114120">
    <w:name w:val="無清單111412"/>
    <w:next w:val="a2"/>
    <w:uiPriority w:val="99"/>
    <w:semiHidden/>
    <w:unhideWhenUsed/>
    <w:rsid w:val="00787A12"/>
  </w:style>
  <w:style w:type="table" w:customStyle="1" w:styleId="112133">
    <w:name w:val="表格格線11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787A12"/>
  </w:style>
  <w:style w:type="numbering" w:customStyle="1" w:styleId="NoList121312">
    <w:name w:val="No List121312"/>
    <w:next w:val="a2"/>
    <w:uiPriority w:val="99"/>
    <w:semiHidden/>
    <w:unhideWhenUsed/>
    <w:rsid w:val="00787A12"/>
  </w:style>
  <w:style w:type="numbering" w:customStyle="1" w:styleId="1113121">
    <w:name w:val="リストなし111312"/>
    <w:next w:val="a2"/>
    <w:uiPriority w:val="99"/>
    <w:semiHidden/>
    <w:unhideWhenUsed/>
    <w:rsid w:val="00787A12"/>
  </w:style>
  <w:style w:type="numbering" w:customStyle="1" w:styleId="1113122">
    <w:name w:val="无列表111312"/>
    <w:next w:val="a2"/>
    <w:semiHidden/>
    <w:rsid w:val="00787A12"/>
  </w:style>
  <w:style w:type="numbering" w:customStyle="1" w:styleId="NoList211312">
    <w:name w:val="No List211312"/>
    <w:next w:val="a2"/>
    <w:semiHidden/>
    <w:rsid w:val="00787A12"/>
  </w:style>
  <w:style w:type="numbering" w:customStyle="1" w:styleId="NoList311312">
    <w:name w:val="No List311312"/>
    <w:next w:val="a2"/>
    <w:uiPriority w:val="99"/>
    <w:semiHidden/>
    <w:rsid w:val="00787A12"/>
  </w:style>
  <w:style w:type="numbering" w:customStyle="1" w:styleId="NoList1111312">
    <w:name w:val="No List1111312"/>
    <w:next w:val="a2"/>
    <w:uiPriority w:val="99"/>
    <w:semiHidden/>
    <w:unhideWhenUsed/>
    <w:rsid w:val="00787A12"/>
  </w:style>
  <w:style w:type="numbering" w:customStyle="1" w:styleId="121312">
    <w:name w:val="無清單121312"/>
    <w:next w:val="a2"/>
    <w:uiPriority w:val="99"/>
    <w:semiHidden/>
    <w:unhideWhenUsed/>
    <w:rsid w:val="00787A12"/>
  </w:style>
  <w:style w:type="numbering" w:customStyle="1" w:styleId="1111312">
    <w:name w:val="無清單1111312"/>
    <w:next w:val="a2"/>
    <w:uiPriority w:val="99"/>
    <w:semiHidden/>
    <w:unhideWhenUsed/>
    <w:rsid w:val="00787A12"/>
  </w:style>
  <w:style w:type="numbering" w:customStyle="1" w:styleId="NoList5312">
    <w:name w:val="No List5312"/>
    <w:next w:val="a2"/>
    <w:uiPriority w:val="99"/>
    <w:semiHidden/>
    <w:unhideWhenUsed/>
    <w:rsid w:val="00787A12"/>
  </w:style>
  <w:style w:type="table" w:customStyle="1" w:styleId="TableGrid6213">
    <w:name w:val="Table Grid6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787A12"/>
  </w:style>
  <w:style w:type="numbering" w:customStyle="1" w:styleId="123121">
    <w:name w:val="リストなし12312"/>
    <w:next w:val="a2"/>
    <w:uiPriority w:val="99"/>
    <w:semiHidden/>
    <w:unhideWhenUsed/>
    <w:rsid w:val="00787A12"/>
  </w:style>
  <w:style w:type="table" w:customStyle="1" w:styleId="TableGrid12213">
    <w:name w:val="Table Grid122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787A12"/>
  </w:style>
  <w:style w:type="table" w:customStyle="1" w:styleId="32213">
    <w:name w:val="网格型3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787A12"/>
  </w:style>
  <w:style w:type="numbering" w:customStyle="1" w:styleId="NoList32312">
    <w:name w:val="No List32312"/>
    <w:next w:val="a2"/>
    <w:uiPriority w:val="99"/>
    <w:semiHidden/>
    <w:rsid w:val="00787A12"/>
  </w:style>
  <w:style w:type="table" w:customStyle="1" w:styleId="TableGrid42213">
    <w:name w:val="Table Grid42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787A12"/>
  </w:style>
  <w:style w:type="numbering" w:customStyle="1" w:styleId="13312">
    <w:name w:val="無清單13312"/>
    <w:next w:val="a2"/>
    <w:uiPriority w:val="99"/>
    <w:semiHidden/>
    <w:unhideWhenUsed/>
    <w:rsid w:val="00787A12"/>
  </w:style>
  <w:style w:type="numbering" w:customStyle="1" w:styleId="1123120">
    <w:name w:val="無清單112312"/>
    <w:next w:val="a2"/>
    <w:uiPriority w:val="99"/>
    <w:semiHidden/>
    <w:unhideWhenUsed/>
    <w:rsid w:val="00787A12"/>
  </w:style>
  <w:style w:type="table" w:customStyle="1" w:styleId="122132">
    <w:name w:val="表格格線12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787A12"/>
  </w:style>
  <w:style w:type="numbering" w:customStyle="1" w:styleId="NoList122212">
    <w:name w:val="No List122212"/>
    <w:next w:val="a2"/>
    <w:uiPriority w:val="99"/>
    <w:semiHidden/>
    <w:unhideWhenUsed/>
    <w:rsid w:val="00787A12"/>
  </w:style>
  <w:style w:type="numbering" w:customStyle="1" w:styleId="1122121">
    <w:name w:val="リストなし112212"/>
    <w:next w:val="a2"/>
    <w:uiPriority w:val="99"/>
    <w:semiHidden/>
    <w:unhideWhenUsed/>
    <w:rsid w:val="00787A12"/>
  </w:style>
  <w:style w:type="numbering" w:customStyle="1" w:styleId="1122122">
    <w:name w:val="无列表112212"/>
    <w:next w:val="a2"/>
    <w:semiHidden/>
    <w:rsid w:val="00787A12"/>
  </w:style>
  <w:style w:type="numbering" w:customStyle="1" w:styleId="NoList212212">
    <w:name w:val="No List212212"/>
    <w:next w:val="a2"/>
    <w:semiHidden/>
    <w:rsid w:val="00787A12"/>
  </w:style>
  <w:style w:type="numbering" w:customStyle="1" w:styleId="NoList312212">
    <w:name w:val="No List312212"/>
    <w:next w:val="a2"/>
    <w:uiPriority w:val="99"/>
    <w:semiHidden/>
    <w:rsid w:val="00787A12"/>
  </w:style>
  <w:style w:type="numbering" w:customStyle="1" w:styleId="NoList1112312">
    <w:name w:val="No List1112312"/>
    <w:next w:val="a2"/>
    <w:uiPriority w:val="99"/>
    <w:semiHidden/>
    <w:unhideWhenUsed/>
    <w:rsid w:val="00787A12"/>
  </w:style>
  <w:style w:type="numbering" w:customStyle="1" w:styleId="1222120">
    <w:name w:val="無清單122212"/>
    <w:next w:val="a2"/>
    <w:uiPriority w:val="99"/>
    <w:semiHidden/>
    <w:unhideWhenUsed/>
    <w:rsid w:val="00787A12"/>
  </w:style>
  <w:style w:type="numbering" w:customStyle="1" w:styleId="1112212">
    <w:name w:val="無清單1112212"/>
    <w:next w:val="a2"/>
    <w:uiPriority w:val="99"/>
    <w:semiHidden/>
    <w:unhideWhenUsed/>
    <w:rsid w:val="00787A12"/>
  </w:style>
  <w:style w:type="numbering" w:customStyle="1" w:styleId="429">
    <w:name w:val="无列表42"/>
    <w:next w:val="a2"/>
    <w:uiPriority w:val="99"/>
    <w:semiHidden/>
    <w:unhideWhenUsed/>
    <w:rsid w:val="00787A12"/>
  </w:style>
  <w:style w:type="table" w:customStyle="1" w:styleId="530">
    <w:name w:val="网格型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787A12"/>
  </w:style>
  <w:style w:type="numbering" w:customStyle="1" w:styleId="131221">
    <w:name w:val="无列表13122"/>
    <w:next w:val="a2"/>
    <w:semiHidden/>
    <w:rsid w:val="00787A12"/>
  </w:style>
  <w:style w:type="numbering" w:customStyle="1" w:styleId="NoList41122">
    <w:name w:val="No List41122"/>
    <w:next w:val="a2"/>
    <w:uiPriority w:val="99"/>
    <w:semiHidden/>
    <w:unhideWhenUsed/>
    <w:rsid w:val="00787A12"/>
  </w:style>
  <w:style w:type="numbering" w:customStyle="1" w:styleId="22122">
    <w:name w:val="无列表22122"/>
    <w:next w:val="a2"/>
    <w:uiPriority w:val="99"/>
    <w:semiHidden/>
    <w:unhideWhenUsed/>
    <w:rsid w:val="00787A12"/>
  </w:style>
  <w:style w:type="numbering" w:customStyle="1" w:styleId="NoList1211122">
    <w:name w:val="No List1211122"/>
    <w:next w:val="a2"/>
    <w:uiPriority w:val="99"/>
    <w:semiHidden/>
    <w:unhideWhenUsed/>
    <w:rsid w:val="00787A12"/>
  </w:style>
  <w:style w:type="numbering" w:customStyle="1" w:styleId="11111221">
    <w:name w:val="リストなし1111122"/>
    <w:next w:val="a2"/>
    <w:uiPriority w:val="99"/>
    <w:semiHidden/>
    <w:unhideWhenUsed/>
    <w:rsid w:val="00787A12"/>
  </w:style>
  <w:style w:type="numbering" w:customStyle="1" w:styleId="11111222">
    <w:name w:val="无列表1111122"/>
    <w:next w:val="a2"/>
    <w:semiHidden/>
    <w:rsid w:val="00787A12"/>
  </w:style>
  <w:style w:type="numbering" w:customStyle="1" w:styleId="NoList2111122">
    <w:name w:val="No List2111122"/>
    <w:next w:val="a2"/>
    <w:semiHidden/>
    <w:rsid w:val="00787A12"/>
  </w:style>
  <w:style w:type="numbering" w:customStyle="1" w:styleId="NoList3111122">
    <w:name w:val="No List3111122"/>
    <w:next w:val="a2"/>
    <w:uiPriority w:val="99"/>
    <w:semiHidden/>
    <w:rsid w:val="00787A12"/>
  </w:style>
  <w:style w:type="numbering" w:customStyle="1" w:styleId="NoList11111122">
    <w:name w:val="No List11111122"/>
    <w:next w:val="a2"/>
    <w:uiPriority w:val="99"/>
    <w:semiHidden/>
    <w:unhideWhenUsed/>
    <w:rsid w:val="00787A12"/>
  </w:style>
  <w:style w:type="numbering" w:customStyle="1" w:styleId="12111220">
    <w:name w:val="無清單1211122"/>
    <w:next w:val="a2"/>
    <w:uiPriority w:val="99"/>
    <w:semiHidden/>
    <w:unhideWhenUsed/>
    <w:rsid w:val="00787A12"/>
  </w:style>
  <w:style w:type="numbering" w:customStyle="1" w:styleId="111111220">
    <w:name w:val="無清單11111122"/>
    <w:next w:val="a2"/>
    <w:uiPriority w:val="99"/>
    <w:semiHidden/>
    <w:unhideWhenUsed/>
    <w:rsid w:val="00787A12"/>
  </w:style>
  <w:style w:type="numbering" w:customStyle="1" w:styleId="NoList131122">
    <w:name w:val="No List131122"/>
    <w:next w:val="a2"/>
    <w:uiPriority w:val="99"/>
    <w:semiHidden/>
    <w:unhideWhenUsed/>
    <w:rsid w:val="00787A12"/>
  </w:style>
  <w:style w:type="numbering" w:customStyle="1" w:styleId="1211221">
    <w:name w:val="リストなし121122"/>
    <w:next w:val="a2"/>
    <w:uiPriority w:val="99"/>
    <w:semiHidden/>
    <w:unhideWhenUsed/>
    <w:rsid w:val="00787A12"/>
  </w:style>
  <w:style w:type="numbering" w:customStyle="1" w:styleId="1211222">
    <w:name w:val="无列表121122"/>
    <w:next w:val="a2"/>
    <w:semiHidden/>
    <w:rsid w:val="00787A12"/>
  </w:style>
  <w:style w:type="numbering" w:customStyle="1" w:styleId="NoList221122">
    <w:name w:val="No List221122"/>
    <w:next w:val="a2"/>
    <w:semiHidden/>
    <w:rsid w:val="00787A12"/>
  </w:style>
  <w:style w:type="numbering" w:customStyle="1" w:styleId="NoList321122">
    <w:name w:val="No List321122"/>
    <w:next w:val="a2"/>
    <w:uiPriority w:val="99"/>
    <w:semiHidden/>
    <w:rsid w:val="00787A12"/>
  </w:style>
  <w:style w:type="numbering" w:customStyle="1" w:styleId="NoList1121122">
    <w:name w:val="No List1121122"/>
    <w:next w:val="a2"/>
    <w:uiPriority w:val="99"/>
    <w:semiHidden/>
    <w:unhideWhenUsed/>
    <w:rsid w:val="00787A12"/>
  </w:style>
  <w:style w:type="numbering" w:customStyle="1" w:styleId="1311220">
    <w:name w:val="無清單131122"/>
    <w:next w:val="a2"/>
    <w:uiPriority w:val="99"/>
    <w:semiHidden/>
    <w:unhideWhenUsed/>
    <w:rsid w:val="00787A12"/>
  </w:style>
  <w:style w:type="numbering" w:customStyle="1" w:styleId="11211220">
    <w:name w:val="無清單1121122"/>
    <w:next w:val="a2"/>
    <w:uiPriority w:val="99"/>
    <w:semiHidden/>
    <w:unhideWhenUsed/>
    <w:rsid w:val="00787A12"/>
  </w:style>
  <w:style w:type="numbering" w:customStyle="1" w:styleId="211122">
    <w:name w:val="无列表211122"/>
    <w:next w:val="a2"/>
    <w:uiPriority w:val="99"/>
    <w:semiHidden/>
    <w:unhideWhenUsed/>
    <w:rsid w:val="00787A12"/>
  </w:style>
  <w:style w:type="numbering" w:customStyle="1" w:styleId="NoList1221122">
    <w:name w:val="No List1221122"/>
    <w:next w:val="a2"/>
    <w:uiPriority w:val="99"/>
    <w:semiHidden/>
    <w:unhideWhenUsed/>
    <w:rsid w:val="00787A12"/>
  </w:style>
  <w:style w:type="numbering" w:customStyle="1" w:styleId="11211221">
    <w:name w:val="リストなし1121122"/>
    <w:next w:val="a2"/>
    <w:uiPriority w:val="99"/>
    <w:semiHidden/>
    <w:unhideWhenUsed/>
    <w:rsid w:val="00787A12"/>
  </w:style>
  <w:style w:type="numbering" w:customStyle="1" w:styleId="11211222">
    <w:name w:val="无列表1121122"/>
    <w:next w:val="a2"/>
    <w:semiHidden/>
    <w:rsid w:val="00787A12"/>
  </w:style>
  <w:style w:type="numbering" w:customStyle="1" w:styleId="NoList2121122">
    <w:name w:val="No List2121122"/>
    <w:next w:val="a2"/>
    <w:semiHidden/>
    <w:rsid w:val="00787A12"/>
  </w:style>
  <w:style w:type="numbering" w:customStyle="1" w:styleId="NoList3121122">
    <w:name w:val="No List3121122"/>
    <w:next w:val="a2"/>
    <w:uiPriority w:val="99"/>
    <w:semiHidden/>
    <w:rsid w:val="00787A12"/>
  </w:style>
  <w:style w:type="numbering" w:customStyle="1" w:styleId="NoList11121122">
    <w:name w:val="No List11121122"/>
    <w:next w:val="a2"/>
    <w:uiPriority w:val="99"/>
    <w:semiHidden/>
    <w:unhideWhenUsed/>
    <w:rsid w:val="00787A12"/>
  </w:style>
  <w:style w:type="numbering" w:customStyle="1" w:styleId="1221122">
    <w:name w:val="無清單1221122"/>
    <w:next w:val="a2"/>
    <w:uiPriority w:val="99"/>
    <w:semiHidden/>
    <w:unhideWhenUsed/>
    <w:rsid w:val="00787A12"/>
  </w:style>
  <w:style w:type="numbering" w:customStyle="1" w:styleId="11121122">
    <w:name w:val="無清單11121122"/>
    <w:next w:val="a2"/>
    <w:uiPriority w:val="99"/>
    <w:semiHidden/>
    <w:unhideWhenUsed/>
    <w:rsid w:val="00787A12"/>
  </w:style>
  <w:style w:type="numbering" w:customStyle="1" w:styleId="122221">
    <w:name w:val="无列表12222"/>
    <w:next w:val="a2"/>
    <w:semiHidden/>
    <w:rsid w:val="00787A12"/>
  </w:style>
  <w:style w:type="table" w:customStyle="1" w:styleId="TableGrid11224">
    <w:name w:val="Table Grid11224"/>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787A12"/>
  </w:style>
  <w:style w:type="numbering" w:customStyle="1" w:styleId="111111121">
    <w:name w:val="リストなし11111112"/>
    <w:next w:val="a2"/>
    <w:uiPriority w:val="99"/>
    <w:semiHidden/>
    <w:unhideWhenUsed/>
    <w:rsid w:val="00787A12"/>
  </w:style>
  <w:style w:type="numbering" w:customStyle="1" w:styleId="111111122">
    <w:name w:val="无列表11111112"/>
    <w:next w:val="a2"/>
    <w:semiHidden/>
    <w:rsid w:val="00787A12"/>
  </w:style>
  <w:style w:type="numbering" w:customStyle="1" w:styleId="NoList21111112">
    <w:name w:val="No List21111112"/>
    <w:next w:val="a2"/>
    <w:semiHidden/>
    <w:rsid w:val="00787A12"/>
  </w:style>
  <w:style w:type="numbering" w:customStyle="1" w:styleId="NoList31111112">
    <w:name w:val="No List31111112"/>
    <w:next w:val="a2"/>
    <w:uiPriority w:val="99"/>
    <w:semiHidden/>
    <w:rsid w:val="00787A12"/>
  </w:style>
  <w:style w:type="numbering" w:customStyle="1" w:styleId="NoList111111112">
    <w:name w:val="No List111111112"/>
    <w:next w:val="a2"/>
    <w:uiPriority w:val="99"/>
    <w:semiHidden/>
    <w:unhideWhenUsed/>
    <w:rsid w:val="00787A12"/>
  </w:style>
  <w:style w:type="numbering" w:customStyle="1" w:styleId="121111120">
    <w:name w:val="無清單12111112"/>
    <w:next w:val="a2"/>
    <w:uiPriority w:val="99"/>
    <w:semiHidden/>
    <w:unhideWhenUsed/>
    <w:rsid w:val="00787A12"/>
  </w:style>
  <w:style w:type="numbering" w:customStyle="1" w:styleId="1111111120">
    <w:name w:val="無清單111111112"/>
    <w:next w:val="a2"/>
    <w:uiPriority w:val="99"/>
    <w:semiHidden/>
    <w:unhideWhenUsed/>
    <w:rsid w:val="00787A12"/>
  </w:style>
  <w:style w:type="numbering" w:customStyle="1" w:styleId="12111121">
    <w:name w:val="无列表1211112"/>
    <w:next w:val="a2"/>
    <w:semiHidden/>
    <w:rsid w:val="00787A12"/>
  </w:style>
  <w:style w:type="numbering" w:customStyle="1" w:styleId="2111112">
    <w:name w:val="无列表2111112"/>
    <w:next w:val="a2"/>
    <w:uiPriority w:val="99"/>
    <w:semiHidden/>
    <w:unhideWhenUsed/>
    <w:rsid w:val="00787A12"/>
  </w:style>
  <w:style w:type="numbering" w:customStyle="1" w:styleId="NoList171">
    <w:name w:val="No List171"/>
    <w:next w:val="a2"/>
    <w:uiPriority w:val="99"/>
    <w:semiHidden/>
    <w:unhideWhenUsed/>
    <w:rsid w:val="00787A12"/>
  </w:style>
  <w:style w:type="numbering" w:customStyle="1" w:styleId="1611">
    <w:name w:val="リストなし161"/>
    <w:next w:val="a2"/>
    <w:uiPriority w:val="99"/>
    <w:semiHidden/>
    <w:unhideWhenUsed/>
    <w:rsid w:val="00787A12"/>
  </w:style>
  <w:style w:type="table" w:customStyle="1" w:styleId="TableGrid161">
    <w:name w:val="Table Grid16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787A12"/>
  </w:style>
  <w:style w:type="table" w:customStyle="1" w:styleId="361">
    <w:name w:val="网格型3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787A12"/>
  </w:style>
  <w:style w:type="numbering" w:customStyle="1" w:styleId="NoList361">
    <w:name w:val="No List361"/>
    <w:next w:val="a2"/>
    <w:uiPriority w:val="99"/>
    <w:semiHidden/>
    <w:rsid w:val="00787A12"/>
  </w:style>
  <w:style w:type="table" w:customStyle="1" w:styleId="TableGrid461">
    <w:name w:val="Table Grid46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787A12"/>
  </w:style>
  <w:style w:type="numbering" w:customStyle="1" w:styleId="1710">
    <w:name w:val="無清單171"/>
    <w:next w:val="a2"/>
    <w:uiPriority w:val="99"/>
    <w:semiHidden/>
    <w:unhideWhenUsed/>
    <w:rsid w:val="00787A12"/>
  </w:style>
  <w:style w:type="numbering" w:customStyle="1" w:styleId="11610">
    <w:name w:val="無清單1161"/>
    <w:next w:val="a2"/>
    <w:uiPriority w:val="99"/>
    <w:semiHidden/>
    <w:unhideWhenUsed/>
    <w:rsid w:val="00787A12"/>
  </w:style>
  <w:style w:type="table" w:customStyle="1" w:styleId="1613">
    <w:name w:val="表格格線16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787A12"/>
  </w:style>
  <w:style w:type="numbering" w:customStyle="1" w:styleId="2510">
    <w:name w:val="无列表251"/>
    <w:next w:val="a2"/>
    <w:uiPriority w:val="99"/>
    <w:semiHidden/>
    <w:unhideWhenUsed/>
    <w:rsid w:val="00787A12"/>
  </w:style>
  <w:style w:type="numbering" w:customStyle="1" w:styleId="NoList1261">
    <w:name w:val="No List1261"/>
    <w:next w:val="a2"/>
    <w:uiPriority w:val="99"/>
    <w:semiHidden/>
    <w:unhideWhenUsed/>
    <w:rsid w:val="00787A12"/>
  </w:style>
  <w:style w:type="numbering" w:customStyle="1" w:styleId="11611">
    <w:name w:val="リストなし1161"/>
    <w:next w:val="a2"/>
    <w:uiPriority w:val="99"/>
    <w:semiHidden/>
    <w:unhideWhenUsed/>
    <w:rsid w:val="00787A12"/>
  </w:style>
  <w:style w:type="numbering" w:customStyle="1" w:styleId="11612">
    <w:name w:val="无列表1161"/>
    <w:next w:val="a2"/>
    <w:semiHidden/>
    <w:rsid w:val="00787A12"/>
  </w:style>
  <w:style w:type="numbering" w:customStyle="1" w:styleId="NoList2161">
    <w:name w:val="No List2161"/>
    <w:next w:val="a2"/>
    <w:semiHidden/>
    <w:rsid w:val="00787A12"/>
  </w:style>
  <w:style w:type="numbering" w:customStyle="1" w:styleId="NoList3161">
    <w:name w:val="No List3161"/>
    <w:next w:val="a2"/>
    <w:uiPriority w:val="99"/>
    <w:semiHidden/>
    <w:rsid w:val="00787A12"/>
  </w:style>
  <w:style w:type="numbering" w:customStyle="1" w:styleId="12610">
    <w:name w:val="無清單1261"/>
    <w:next w:val="a2"/>
    <w:uiPriority w:val="99"/>
    <w:semiHidden/>
    <w:unhideWhenUsed/>
    <w:rsid w:val="00787A12"/>
  </w:style>
  <w:style w:type="numbering" w:customStyle="1" w:styleId="111610">
    <w:name w:val="無清單11161"/>
    <w:next w:val="a2"/>
    <w:uiPriority w:val="99"/>
    <w:semiHidden/>
    <w:unhideWhenUsed/>
    <w:rsid w:val="00787A12"/>
  </w:style>
  <w:style w:type="table" w:customStyle="1" w:styleId="TableGrid1151">
    <w:name w:val="Table Grid115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787A12"/>
  </w:style>
  <w:style w:type="numbering" w:customStyle="1" w:styleId="NoList11251">
    <w:name w:val="No List11251"/>
    <w:next w:val="a2"/>
    <w:uiPriority w:val="99"/>
    <w:semiHidden/>
    <w:unhideWhenUsed/>
    <w:rsid w:val="00787A12"/>
  </w:style>
  <w:style w:type="table" w:customStyle="1" w:styleId="TableGrid541">
    <w:name w:val="Table Grid5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787A12"/>
  </w:style>
  <w:style w:type="numbering" w:customStyle="1" w:styleId="111511">
    <w:name w:val="リストなし11151"/>
    <w:next w:val="a2"/>
    <w:uiPriority w:val="99"/>
    <w:semiHidden/>
    <w:unhideWhenUsed/>
    <w:rsid w:val="00787A12"/>
  </w:style>
  <w:style w:type="numbering" w:customStyle="1" w:styleId="111512">
    <w:name w:val="无列表11151"/>
    <w:next w:val="a2"/>
    <w:semiHidden/>
    <w:rsid w:val="00787A12"/>
  </w:style>
  <w:style w:type="numbering" w:customStyle="1" w:styleId="NoList21151">
    <w:name w:val="No List21151"/>
    <w:next w:val="a2"/>
    <w:semiHidden/>
    <w:rsid w:val="00787A12"/>
  </w:style>
  <w:style w:type="numbering" w:customStyle="1" w:styleId="NoList31151">
    <w:name w:val="No List31151"/>
    <w:next w:val="a2"/>
    <w:uiPriority w:val="99"/>
    <w:semiHidden/>
    <w:rsid w:val="00787A12"/>
  </w:style>
  <w:style w:type="numbering" w:customStyle="1" w:styleId="NoList111151">
    <w:name w:val="No List111151"/>
    <w:next w:val="a2"/>
    <w:uiPriority w:val="99"/>
    <w:semiHidden/>
    <w:unhideWhenUsed/>
    <w:rsid w:val="00787A12"/>
  </w:style>
  <w:style w:type="numbering" w:customStyle="1" w:styleId="121510">
    <w:name w:val="無清單12151"/>
    <w:next w:val="a2"/>
    <w:uiPriority w:val="99"/>
    <w:semiHidden/>
    <w:unhideWhenUsed/>
    <w:rsid w:val="00787A12"/>
  </w:style>
  <w:style w:type="numbering" w:customStyle="1" w:styleId="1111510">
    <w:name w:val="無清單111151"/>
    <w:next w:val="a2"/>
    <w:uiPriority w:val="99"/>
    <w:semiHidden/>
    <w:unhideWhenUsed/>
    <w:rsid w:val="00787A12"/>
  </w:style>
  <w:style w:type="numbering" w:customStyle="1" w:styleId="NoList551">
    <w:name w:val="No List551"/>
    <w:next w:val="a2"/>
    <w:uiPriority w:val="99"/>
    <w:semiHidden/>
    <w:unhideWhenUsed/>
    <w:rsid w:val="00787A12"/>
  </w:style>
  <w:style w:type="table" w:customStyle="1" w:styleId="TableGrid641">
    <w:name w:val="Table Grid6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787A12"/>
  </w:style>
  <w:style w:type="numbering" w:customStyle="1" w:styleId="12511">
    <w:name w:val="リストなし1251"/>
    <w:next w:val="a2"/>
    <w:uiPriority w:val="99"/>
    <w:semiHidden/>
    <w:unhideWhenUsed/>
    <w:rsid w:val="00787A12"/>
  </w:style>
  <w:style w:type="table" w:customStyle="1" w:styleId="TableGrid1241">
    <w:name w:val="Table Grid124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787A12"/>
  </w:style>
  <w:style w:type="table" w:customStyle="1" w:styleId="3241">
    <w:name w:val="网格型3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787A12"/>
  </w:style>
  <w:style w:type="numbering" w:customStyle="1" w:styleId="NoList3251">
    <w:name w:val="No List3251"/>
    <w:next w:val="a2"/>
    <w:uiPriority w:val="99"/>
    <w:semiHidden/>
    <w:rsid w:val="00787A12"/>
  </w:style>
  <w:style w:type="table" w:customStyle="1" w:styleId="TableGrid4241">
    <w:name w:val="Table Grid42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787A12"/>
  </w:style>
  <w:style w:type="numbering" w:customStyle="1" w:styleId="112510">
    <w:name w:val="無清單11251"/>
    <w:next w:val="a2"/>
    <w:uiPriority w:val="99"/>
    <w:semiHidden/>
    <w:unhideWhenUsed/>
    <w:rsid w:val="00787A12"/>
  </w:style>
  <w:style w:type="table" w:customStyle="1" w:styleId="12413">
    <w:name w:val="表格格線12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787A12"/>
  </w:style>
  <w:style w:type="numbering" w:customStyle="1" w:styleId="NoList12241">
    <w:name w:val="No List12241"/>
    <w:next w:val="a2"/>
    <w:uiPriority w:val="99"/>
    <w:semiHidden/>
    <w:unhideWhenUsed/>
    <w:rsid w:val="00787A12"/>
  </w:style>
  <w:style w:type="numbering" w:customStyle="1" w:styleId="112411">
    <w:name w:val="リストなし11241"/>
    <w:next w:val="a2"/>
    <w:uiPriority w:val="99"/>
    <w:semiHidden/>
    <w:unhideWhenUsed/>
    <w:rsid w:val="00787A12"/>
  </w:style>
  <w:style w:type="numbering" w:customStyle="1" w:styleId="112412">
    <w:name w:val="无列表11241"/>
    <w:next w:val="a2"/>
    <w:semiHidden/>
    <w:rsid w:val="00787A12"/>
  </w:style>
  <w:style w:type="numbering" w:customStyle="1" w:styleId="NoList21241">
    <w:name w:val="No List21241"/>
    <w:next w:val="a2"/>
    <w:semiHidden/>
    <w:rsid w:val="00787A12"/>
  </w:style>
  <w:style w:type="numbering" w:customStyle="1" w:styleId="NoList31241">
    <w:name w:val="No List31241"/>
    <w:next w:val="a2"/>
    <w:uiPriority w:val="99"/>
    <w:semiHidden/>
    <w:rsid w:val="00787A12"/>
  </w:style>
  <w:style w:type="numbering" w:customStyle="1" w:styleId="NoList111251">
    <w:name w:val="No List111251"/>
    <w:next w:val="a2"/>
    <w:uiPriority w:val="99"/>
    <w:semiHidden/>
    <w:unhideWhenUsed/>
    <w:rsid w:val="00787A12"/>
  </w:style>
  <w:style w:type="numbering" w:customStyle="1" w:styleId="122410">
    <w:name w:val="無清單12241"/>
    <w:next w:val="a2"/>
    <w:uiPriority w:val="99"/>
    <w:semiHidden/>
    <w:unhideWhenUsed/>
    <w:rsid w:val="00787A12"/>
  </w:style>
  <w:style w:type="numbering" w:customStyle="1" w:styleId="1112410">
    <w:name w:val="無清單111241"/>
    <w:next w:val="a2"/>
    <w:uiPriority w:val="99"/>
    <w:semiHidden/>
    <w:unhideWhenUsed/>
    <w:rsid w:val="00787A12"/>
  </w:style>
  <w:style w:type="table" w:customStyle="1" w:styleId="TableGrid11131">
    <w:name w:val="Table Grid1113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787A12"/>
  </w:style>
  <w:style w:type="numbering" w:customStyle="1" w:styleId="NoList11331">
    <w:name w:val="No List11331"/>
    <w:next w:val="a2"/>
    <w:uiPriority w:val="99"/>
    <w:semiHidden/>
    <w:unhideWhenUsed/>
    <w:rsid w:val="00787A12"/>
  </w:style>
  <w:style w:type="numbering" w:customStyle="1" w:styleId="NoList4131">
    <w:name w:val="No List4131"/>
    <w:next w:val="a2"/>
    <w:uiPriority w:val="99"/>
    <w:semiHidden/>
    <w:unhideWhenUsed/>
    <w:rsid w:val="00787A12"/>
  </w:style>
  <w:style w:type="table" w:customStyle="1" w:styleId="TableGrid11231">
    <w:name w:val="Table Grid1123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787A12"/>
  </w:style>
  <w:style w:type="numbering" w:customStyle="1" w:styleId="NoList121131">
    <w:name w:val="No List121131"/>
    <w:next w:val="a2"/>
    <w:uiPriority w:val="99"/>
    <w:semiHidden/>
    <w:unhideWhenUsed/>
    <w:rsid w:val="00787A12"/>
  </w:style>
  <w:style w:type="numbering" w:customStyle="1" w:styleId="1111310">
    <w:name w:val="リストなし111131"/>
    <w:next w:val="a2"/>
    <w:uiPriority w:val="99"/>
    <w:semiHidden/>
    <w:unhideWhenUsed/>
    <w:rsid w:val="00787A12"/>
  </w:style>
  <w:style w:type="numbering" w:customStyle="1" w:styleId="1111313">
    <w:name w:val="无列表111131"/>
    <w:next w:val="a2"/>
    <w:semiHidden/>
    <w:rsid w:val="00787A12"/>
  </w:style>
  <w:style w:type="numbering" w:customStyle="1" w:styleId="NoList211131">
    <w:name w:val="No List211131"/>
    <w:next w:val="a2"/>
    <w:semiHidden/>
    <w:rsid w:val="00787A12"/>
  </w:style>
  <w:style w:type="numbering" w:customStyle="1" w:styleId="NoList311131">
    <w:name w:val="No List311131"/>
    <w:next w:val="a2"/>
    <w:uiPriority w:val="99"/>
    <w:semiHidden/>
    <w:rsid w:val="00787A12"/>
  </w:style>
  <w:style w:type="numbering" w:customStyle="1" w:styleId="NoList1111131">
    <w:name w:val="No List1111131"/>
    <w:next w:val="a2"/>
    <w:uiPriority w:val="99"/>
    <w:semiHidden/>
    <w:unhideWhenUsed/>
    <w:rsid w:val="00787A12"/>
  </w:style>
  <w:style w:type="numbering" w:customStyle="1" w:styleId="1211310">
    <w:name w:val="無清單121131"/>
    <w:next w:val="a2"/>
    <w:uiPriority w:val="99"/>
    <w:semiHidden/>
    <w:unhideWhenUsed/>
    <w:rsid w:val="00787A12"/>
  </w:style>
  <w:style w:type="numbering" w:customStyle="1" w:styleId="11111310">
    <w:name w:val="無清單1111131"/>
    <w:next w:val="a2"/>
    <w:uiPriority w:val="99"/>
    <w:semiHidden/>
    <w:unhideWhenUsed/>
    <w:rsid w:val="00787A12"/>
  </w:style>
  <w:style w:type="numbering" w:customStyle="1" w:styleId="NoList13131">
    <w:name w:val="No List13131"/>
    <w:next w:val="a2"/>
    <w:uiPriority w:val="99"/>
    <w:semiHidden/>
    <w:unhideWhenUsed/>
    <w:rsid w:val="00787A12"/>
  </w:style>
  <w:style w:type="numbering" w:customStyle="1" w:styleId="121313">
    <w:name w:val="リストなし12131"/>
    <w:next w:val="a2"/>
    <w:uiPriority w:val="99"/>
    <w:semiHidden/>
    <w:unhideWhenUsed/>
    <w:rsid w:val="00787A12"/>
  </w:style>
  <w:style w:type="numbering" w:customStyle="1" w:styleId="121314">
    <w:name w:val="无列表12131"/>
    <w:next w:val="a2"/>
    <w:semiHidden/>
    <w:rsid w:val="00787A12"/>
  </w:style>
  <w:style w:type="numbering" w:customStyle="1" w:styleId="NoList22131">
    <w:name w:val="No List22131"/>
    <w:next w:val="a2"/>
    <w:semiHidden/>
    <w:rsid w:val="00787A12"/>
  </w:style>
  <w:style w:type="numbering" w:customStyle="1" w:styleId="NoList32131">
    <w:name w:val="No List32131"/>
    <w:next w:val="a2"/>
    <w:uiPriority w:val="99"/>
    <w:semiHidden/>
    <w:rsid w:val="00787A12"/>
  </w:style>
  <w:style w:type="numbering" w:customStyle="1" w:styleId="NoList112131">
    <w:name w:val="No List112131"/>
    <w:next w:val="a2"/>
    <w:uiPriority w:val="99"/>
    <w:semiHidden/>
    <w:unhideWhenUsed/>
    <w:rsid w:val="00787A12"/>
  </w:style>
  <w:style w:type="numbering" w:customStyle="1" w:styleId="131310">
    <w:name w:val="無清單13131"/>
    <w:next w:val="a2"/>
    <w:uiPriority w:val="99"/>
    <w:semiHidden/>
    <w:unhideWhenUsed/>
    <w:rsid w:val="00787A12"/>
  </w:style>
  <w:style w:type="numbering" w:customStyle="1" w:styleId="1121310">
    <w:name w:val="無清單112131"/>
    <w:next w:val="a2"/>
    <w:uiPriority w:val="99"/>
    <w:semiHidden/>
    <w:unhideWhenUsed/>
    <w:rsid w:val="00787A12"/>
  </w:style>
  <w:style w:type="numbering" w:customStyle="1" w:styleId="21131">
    <w:name w:val="无列表21131"/>
    <w:next w:val="a2"/>
    <w:uiPriority w:val="99"/>
    <w:semiHidden/>
    <w:unhideWhenUsed/>
    <w:rsid w:val="00787A12"/>
  </w:style>
  <w:style w:type="numbering" w:customStyle="1" w:styleId="NoList122131">
    <w:name w:val="No List122131"/>
    <w:next w:val="a2"/>
    <w:uiPriority w:val="99"/>
    <w:semiHidden/>
    <w:unhideWhenUsed/>
    <w:rsid w:val="00787A12"/>
  </w:style>
  <w:style w:type="numbering" w:customStyle="1" w:styleId="1121311">
    <w:name w:val="リストなし112131"/>
    <w:next w:val="a2"/>
    <w:uiPriority w:val="99"/>
    <w:semiHidden/>
    <w:unhideWhenUsed/>
    <w:rsid w:val="00787A12"/>
  </w:style>
  <w:style w:type="numbering" w:customStyle="1" w:styleId="1121312">
    <w:name w:val="无列表112131"/>
    <w:next w:val="a2"/>
    <w:semiHidden/>
    <w:rsid w:val="00787A12"/>
  </w:style>
  <w:style w:type="numbering" w:customStyle="1" w:styleId="NoList212131">
    <w:name w:val="No List212131"/>
    <w:next w:val="a2"/>
    <w:semiHidden/>
    <w:rsid w:val="00787A12"/>
  </w:style>
  <w:style w:type="numbering" w:customStyle="1" w:styleId="NoList312131">
    <w:name w:val="No List312131"/>
    <w:next w:val="a2"/>
    <w:uiPriority w:val="99"/>
    <w:semiHidden/>
    <w:rsid w:val="00787A12"/>
  </w:style>
  <w:style w:type="numbering" w:customStyle="1" w:styleId="NoList1112131">
    <w:name w:val="No List1112131"/>
    <w:next w:val="a2"/>
    <w:uiPriority w:val="99"/>
    <w:semiHidden/>
    <w:unhideWhenUsed/>
    <w:rsid w:val="00787A12"/>
  </w:style>
  <w:style w:type="numbering" w:customStyle="1" w:styleId="1221310">
    <w:name w:val="無清單122131"/>
    <w:next w:val="a2"/>
    <w:uiPriority w:val="99"/>
    <w:semiHidden/>
    <w:unhideWhenUsed/>
    <w:rsid w:val="00787A12"/>
  </w:style>
  <w:style w:type="numbering" w:customStyle="1" w:styleId="1112131">
    <w:name w:val="無清單1112131"/>
    <w:next w:val="a2"/>
    <w:uiPriority w:val="99"/>
    <w:semiHidden/>
    <w:unhideWhenUsed/>
    <w:rsid w:val="00787A12"/>
  </w:style>
  <w:style w:type="table" w:customStyle="1" w:styleId="TableGrid112111">
    <w:name w:val="Table Grid1121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787A12"/>
  </w:style>
  <w:style w:type="table" w:customStyle="1" w:styleId="TableGrid911">
    <w:name w:val="Table Grid9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787A12"/>
  </w:style>
  <w:style w:type="numbering" w:customStyle="1" w:styleId="15111">
    <w:name w:val="リストなし1511"/>
    <w:next w:val="a2"/>
    <w:uiPriority w:val="99"/>
    <w:semiHidden/>
    <w:unhideWhenUsed/>
    <w:rsid w:val="00787A12"/>
  </w:style>
  <w:style w:type="table" w:customStyle="1" w:styleId="TableGrid1511">
    <w:name w:val="Table Grid15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787A12"/>
  </w:style>
  <w:style w:type="table" w:customStyle="1" w:styleId="3511">
    <w:name w:val="网格型3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787A12"/>
  </w:style>
  <w:style w:type="numbering" w:customStyle="1" w:styleId="NoList3511">
    <w:name w:val="No List3511"/>
    <w:next w:val="a2"/>
    <w:uiPriority w:val="99"/>
    <w:semiHidden/>
    <w:rsid w:val="00787A12"/>
  </w:style>
  <w:style w:type="table" w:customStyle="1" w:styleId="TableGrid4511">
    <w:name w:val="Table Grid45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787A12"/>
  </w:style>
  <w:style w:type="numbering" w:customStyle="1" w:styleId="16110">
    <w:name w:val="無清單1611"/>
    <w:next w:val="a2"/>
    <w:uiPriority w:val="99"/>
    <w:semiHidden/>
    <w:unhideWhenUsed/>
    <w:rsid w:val="00787A12"/>
  </w:style>
  <w:style w:type="numbering" w:customStyle="1" w:styleId="115110">
    <w:name w:val="無清單11511"/>
    <w:next w:val="a2"/>
    <w:uiPriority w:val="99"/>
    <w:semiHidden/>
    <w:unhideWhenUsed/>
    <w:rsid w:val="00787A12"/>
  </w:style>
  <w:style w:type="table" w:customStyle="1" w:styleId="15113">
    <w:name w:val="表格格線15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787A12"/>
  </w:style>
  <w:style w:type="numbering" w:customStyle="1" w:styleId="2411">
    <w:name w:val="无列表2411"/>
    <w:next w:val="a2"/>
    <w:uiPriority w:val="99"/>
    <w:semiHidden/>
    <w:unhideWhenUsed/>
    <w:rsid w:val="00787A12"/>
  </w:style>
  <w:style w:type="numbering" w:customStyle="1" w:styleId="NoList12511">
    <w:name w:val="No List12511"/>
    <w:next w:val="a2"/>
    <w:uiPriority w:val="99"/>
    <w:semiHidden/>
    <w:unhideWhenUsed/>
    <w:rsid w:val="00787A12"/>
  </w:style>
  <w:style w:type="numbering" w:customStyle="1" w:styleId="115111">
    <w:name w:val="リストなし11511"/>
    <w:next w:val="a2"/>
    <w:uiPriority w:val="99"/>
    <w:semiHidden/>
    <w:unhideWhenUsed/>
    <w:rsid w:val="00787A12"/>
  </w:style>
  <w:style w:type="numbering" w:customStyle="1" w:styleId="115112">
    <w:name w:val="无列表11511"/>
    <w:next w:val="a2"/>
    <w:semiHidden/>
    <w:rsid w:val="00787A12"/>
  </w:style>
  <w:style w:type="numbering" w:customStyle="1" w:styleId="NoList21511">
    <w:name w:val="No List21511"/>
    <w:next w:val="a2"/>
    <w:semiHidden/>
    <w:rsid w:val="00787A12"/>
  </w:style>
  <w:style w:type="numbering" w:customStyle="1" w:styleId="NoList31511">
    <w:name w:val="No List31511"/>
    <w:next w:val="a2"/>
    <w:uiPriority w:val="99"/>
    <w:semiHidden/>
    <w:rsid w:val="00787A12"/>
  </w:style>
  <w:style w:type="numbering" w:customStyle="1" w:styleId="125110">
    <w:name w:val="無清單12511"/>
    <w:next w:val="a2"/>
    <w:uiPriority w:val="99"/>
    <w:semiHidden/>
    <w:unhideWhenUsed/>
    <w:rsid w:val="00787A12"/>
  </w:style>
  <w:style w:type="numbering" w:customStyle="1" w:styleId="1115110">
    <w:name w:val="無清單111511"/>
    <w:next w:val="a2"/>
    <w:uiPriority w:val="99"/>
    <w:semiHidden/>
    <w:unhideWhenUsed/>
    <w:rsid w:val="00787A12"/>
  </w:style>
  <w:style w:type="table" w:customStyle="1" w:styleId="TableGrid11411">
    <w:name w:val="Table Grid114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787A12"/>
  </w:style>
  <w:style w:type="numbering" w:customStyle="1" w:styleId="NoList112411">
    <w:name w:val="No List112411"/>
    <w:next w:val="a2"/>
    <w:uiPriority w:val="99"/>
    <w:semiHidden/>
    <w:unhideWhenUsed/>
    <w:rsid w:val="00787A12"/>
  </w:style>
  <w:style w:type="table" w:customStyle="1" w:styleId="TableGrid5311">
    <w:name w:val="Table Grid53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787A12"/>
  </w:style>
  <w:style w:type="numbering" w:customStyle="1" w:styleId="1114111">
    <w:name w:val="リストなし111411"/>
    <w:next w:val="a2"/>
    <w:uiPriority w:val="99"/>
    <w:semiHidden/>
    <w:unhideWhenUsed/>
    <w:rsid w:val="00787A12"/>
  </w:style>
  <w:style w:type="numbering" w:customStyle="1" w:styleId="1114112">
    <w:name w:val="无列表111411"/>
    <w:next w:val="a2"/>
    <w:semiHidden/>
    <w:rsid w:val="00787A12"/>
  </w:style>
  <w:style w:type="numbering" w:customStyle="1" w:styleId="NoList211411">
    <w:name w:val="No List211411"/>
    <w:next w:val="a2"/>
    <w:semiHidden/>
    <w:rsid w:val="00787A12"/>
  </w:style>
  <w:style w:type="numbering" w:customStyle="1" w:styleId="NoList311411">
    <w:name w:val="No List311411"/>
    <w:next w:val="a2"/>
    <w:uiPriority w:val="99"/>
    <w:semiHidden/>
    <w:rsid w:val="00787A12"/>
  </w:style>
  <w:style w:type="numbering" w:customStyle="1" w:styleId="NoList1111411">
    <w:name w:val="No List1111411"/>
    <w:next w:val="a2"/>
    <w:uiPriority w:val="99"/>
    <w:semiHidden/>
    <w:unhideWhenUsed/>
    <w:rsid w:val="00787A12"/>
  </w:style>
  <w:style w:type="numbering" w:customStyle="1" w:styleId="121411">
    <w:name w:val="無清單121411"/>
    <w:next w:val="a2"/>
    <w:uiPriority w:val="99"/>
    <w:semiHidden/>
    <w:unhideWhenUsed/>
    <w:rsid w:val="00787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R4_bullets"/>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787A1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87A12"/>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787A12"/>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787A12"/>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87A12"/>
    <w:rPr>
      <w:rFonts w:ascii="Arial" w:hAnsi="Arial"/>
      <w:sz w:val="22"/>
      <w:lang w:val="en-GB" w:eastAsia="en-US"/>
    </w:rPr>
  </w:style>
  <w:style w:type="character" w:customStyle="1" w:styleId="8Char">
    <w:name w:val="标题 8 Char"/>
    <w:link w:val="8"/>
    <w:uiPriority w:val="99"/>
    <w:rsid w:val="00787A12"/>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87A12"/>
    <w:rPr>
      <w:rFonts w:ascii="Arial" w:hAnsi="Arial"/>
      <w:b/>
      <w:noProof/>
      <w:sz w:val="18"/>
      <w:lang w:val="en-GB" w:eastAsia="en-US"/>
    </w:rPr>
  </w:style>
  <w:style w:type="character" w:customStyle="1" w:styleId="Char3">
    <w:name w:val="页脚 Char"/>
    <w:link w:val="a9"/>
    <w:uiPriority w:val="99"/>
    <w:rsid w:val="00787A12"/>
    <w:rPr>
      <w:rFonts w:ascii="Arial" w:hAnsi="Arial"/>
      <w:b/>
      <w:i/>
      <w:noProof/>
      <w:sz w:val="18"/>
      <w:lang w:val="en-GB" w:eastAsia="en-US"/>
    </w:rPr>
  </w:style>
  <w:style w:type="character" w:customStyle="1" w:styleId="TALCar">
    <w:name w:val="TAL Car"/>
    <w:link w:val="TAL"/>
    <w:qFormat/>
    <w:rsid w:val="00787A12"/>
    <w:rPr>
      <w:rFonts w:ascii="Arial" w:hAnsi="Arial"/>
      <w:sz w:val="18"/>
      <w:lang w:val="en-GB" w:eastAsia="en-US"/>
    </w:rPr>
  </w:style>
  <w:style w:type="character" w:customStyle="1" w:styleId="EXChar">
    <w:name w:val="EX Char"/>
    <w:link w:val="EX"/>
    <w:rsid w:val="00787A12"/>
    <w:rPr>
      <w:rFonts w:ascii="Times New Roman" w:hAnsi="Times New Roman"/>
      <w:lang w:val="en-GB" w:eastAsia="en-US"/>
    </w:rPr>
  </w:style>
  <w:style w:type="character" w:customStyle="1" w:styleId="B4Char">
    <w:name w:val="B4 Char"/>
    <w:link w:val="B4"/>
    <w:qFormat/>
    <w:rsid w:val="00787A12"/>
    <w:rPr>
      <w:rFonts w:ascii="Times New Roman" w:hAnsi="Times New Roman"/>
      <w:lang w:val="en-GB" w:eastAsia="en-US"/>
    </w:rPr>
  </w:style>
  <w:style w:type="paragraph" w:customStyle="1" w:styleId="TAJ">
    <w:name w:val="TAJ"/>
    <w:basedOn w:val="TH"/>
    <w:uiPriority w:val="99"/>
    <w:rsid w:val="00787A12"/>
    <w:rPr>
      <w:rFonts w:eastAsia="宋体"/>
    </w:rPr>
  </w:style>
  <w:style w:type="paragraph" w:customStyle="1" w:styleId="Guidance">
    <w:name w:val="Guidance"/>
    <w:basedOn w:val="a"/>
    <w:uiPriority w:val="99"/>
    <w:rsid w:val="00787A12"/>
    <w:rPr>
      <w:rFonts w:eastAsia="宋体"/>
      <w:i/>
      <w:color w:val="0000FF"/>
    </w:rPr>
  </w:style>
  <w:style w:type="character" w:customStyle="1" w:styleId="Char7">
    <w:name w:val="文档结构图 Char"/>
    <w:link w:val="af0"/>
    <w:uiPriority w:val="99"/>
    <w:rsid w:val="00787A1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87A12"/>
    <w:rPr>
      <w:rFonts w:ascii="Times New Roman" w:hAnsi="Times New Roman"/>
      <w:sz w:val="16"/>
      <w:lang w:val="en-GB" w:eastAsia="en-US"/>
    </w:rPr>
  </w:style>
  <w:style w:type="character" w:customStyle="1" w:styleId="Char1">
    <w:name w:val="列表 Char"/>
    <w:link w:val="a8"/>
    <w:rsid w:val="00787A12"/>
    <w:rPr>
      <w:rFonts w:ascii="Times New Roman" w:hAnsi="Times New Roman"/>
      <w:lang w:val="en-GB" w:eastAsia="en-US"/>
    </w:rPr>
  </w:style>
  <w:style w:type="character" w:customStyle="1" w:styleId="Char2">
    <w:name w:val="列表项目符号 Char"/>
    <w:link w:val="a7"/>
    <w:rsid w:val="00787A12"/>
    <w:rPr>
      <w:rFonts w:ascii="Times New Roman" w:hAnsi="Times New Roman"/>
      <w:lang w:val="en-GB" w:eastAsia="en-US"/>
    </w:rPr>
  </w:style>
  <w:style w:type="character" w:customStyle="1" w:styleId="2Char0">
    <w:name w:val="列表项目符号 2 Char"/>
    <w:link w:val="23"/>
    <w:rsid w:val="00787A12"/>
    <w:rPr>
      <w:rFonts w:ascii="Times New Roman" w:hAnsi="Times New Roman"/>
      <w:lang w:val="en-GB" w:eastAsia="en-US"/>
    </w:rPr>
  </w:style>
  <w:style w:type="character" w:customStyle="1" w:styleId="3Char0">
    <w:name w:val="列表项目符号 3 Char"/>
    <w:link w:val="32"/>
    <w:rsid w:val="00787A12"/>
    <w:rPr>
      <w:rFonts w:ascii="Times New Roman" w:hAnsi="Times New Roman"/>
      <w:lang w:val="en-GB" w:eastAsia="en-US"/>
    </w:rPr>
  </w:style>
  <w:style w:type="character" w:customStyle="1" w:styleId="2Char1">
    <w:name w:val="列表 2 Char"/>
    <w:link w:val="24"/>
    <w:rsid w:val="00787A12"/>
    <w:rPr>
      <w:rFonts w:ascii="Times New Roman" w:hAnsi="Times New Roman"/>
      <w:lang w:val="en-GB" w:eastAsia="en-US"/>
    </w:rPr>
  </w:style>
  <w:style w:type="paragraph" w:styleId="af3">
    <w:name w:val="index heading"/>
    <w:basedOn w:val="a"/>
    <w:next w:val="a"/>
    <w:uiPriority w:val="99"/>
    <w:rsid w:val="00787A12"/>
    <w:pPr>
      <w:pBdr>
        <w:top w:val="single" w:sz="12" w:space="0" w:color="auto"/>
      </w:pBdr>
      <w:spacing w:before="360" w:after="240"/>
    </w:pPr>
    <w:rPr>
      <w:rFonts w:eastAsia="MS Mincho"/>
      <w:b/>
      <w:i/>
      <w:sz w:val="26"/>
    </w:rPr>
  </w:style>
  <w:style w:type="paragraph" w:customStyle="1" w:styleId="TabList">
    <w:name w:val="TabList"/>
    <w:basedOn w:val="a"/>
    <w:uiPriority w:val="99"/>
    <w:rsid w:val="00787A12"/>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787A12"/>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787A12"/>
    <w:rPr>
      <w:rFonts w:ascii="Times New Roman" w:eastAsia="MS Mincho" w:hAnsi="Times New Roman"/>
      <w:b/>
      <w:lang w:val="en-GB" w:eastAsia="en-US"/>
    </w:rPr>
  </w:style>
  <w:style w:type="paragraph" w:customStyle="1" w:styleId="tabletext">
    <w:name w:val="table text"/>
    <w:basedOn w:val="a"/>
    <w:next w:val="table"/>
    <w:uiPriority w:val="99"/>
    <w:rsid w:val="00787A12"/>
    <w:pPr>
      <w:spacing w:after="0"/>
    </w:pPr>
    <w:rPr>
      <w:rFonts w:eastAsia="MS Mincho"/>
      <w:i/>
    </w:rPr>
  </w:style>
  <w:style w:type="paragraph" w:customStyle="1" w:styleId="table">
    <w:name w:val="table"/>
    <w:basedOn w:val="a"/>
    <w:next w:val="a"/>
    <w:uiPriority w:val="99"/>
    <w:rsid w:val="00787A12"/>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787A12"/>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87A12"/>
    <w:rPr>
      <w:rFonts w:ascii="Times New Roman" w:eastAsia="MS Mincho" w:hAnsi="Times New Roman"/>
      <w:sz w:val="24"/>
      <w:lang w:val="en-GB" w:eastAsia="en-US"/>
    </w:rPr>
  </w:style>
  <w:style w:type="paragraph" w:customStyle="1" w:styleId="HE">
    <w:name w:val="HE"/>
    <w:basedOn w:val="a"/>
    <w:uiPriority w:val="99"/>
    <w:rsid w:val="00787A12"/>
    <w:pPr>
      <w:spacing w:after="0"/>
    </w:pPr>
    <w:rPr>
      <w:rFonts w:eastAsia="MS Mincho"/>
      <w:b/>
    </w:rPr>
  </w:style>
  <w:style w:type="paragraph" w:styleId="af6">
    <w:name w:val="Plain Text"/>
    <w:basedOn w:val="a"/>
    <w:link w:val="Charb"/>
    <w:uiPriority w:val="99"/>
    <w:rsid w:val="00787A12"/>
    <w:pPr>
      <w:spacing w:after="0"/>
    </w:pPr>
    <w:rPr>
      <w:rFonts w:ascii="Courier New" w:eastAsia="MS Mincho" w:hAnsi="Courier New"/>
    </w:rPr>
  </w:style>
  <w:style w:type="character" w:customStyle="1" w:styleId="Charb">
    <w:name w:val="纯文本 Char"/>
    <w:basedOn w:val="a0"/>
    <w:link w:val="af6"/>
    <w:uiPriority w:val="99"/>
    <w:rsid w:val="00787A12"/>
    <w:rPr>
      <w:rFonts w:ascii="Courier New" w:eastAsia="MS Mincho" w:hAnsi="Courier New"/>
      <w:lang w:val="en-GB" w:eastAsia="en-US"/>
    </w:rPr>
  </w:style>
  <w:style w:type="paragraph" w:customStyle="1" w:styleId="text">
    <w:name w:val="text"/>
    <w:basedOn w:val="a"/>
    <w:uiPriority w:val="99"/>
    <w:rsid w:val="00787A12"/>
    <w:pPr>
      <w:widowControl w:val="0"/>
      <w:spacing w:after="240"/>
      <w:jc w:val="both"/>
    </w:pPr>
    <w:rPr>
      <w:rFonts w:eastAsia="MS Mincho"/>
      <w:sz w:val="24"/>
      <w:lang w:val="en-AU"/>
    </w:rPr>
  </w:style>
  <w:style w:type="paragraph" w:customStyle="1" w:styleId="Reference">
    <w:name w:val="Reference"/>
    <w:basedOn w:val="EX"/>
    <w:uiPriority w:val="99"/>
    <w:rsid w:val="00787A12"/>
    <w:pPr>
      <w:tabs>
        <w:tab w:val="num" w:pos="567"/>
      </w:tabs>
      <w:ind w:left="567" w:hanging="567"/>
    </w:pPr>
    <w:rPr>
      <w:rFonts w:eastAsia="MS Mincho"/>
    </w:rPr>
  </w:style>
  <w:style w:type="paragraph" w:customStyle="1" w:styleId="berschrift1H1">
    <w:name w:val="Überschrift 1.H1"/>
    <w:basedOn w:val="a"/>
    <w:next w:val="a"/>
    <w:uiPriority w:val="99"/>
    <w:rsid w:val="00787A1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87A12"/>
    <w:rPr>
      <w:rFonts w:ascii="Arial" w:eastAsia="MS Mincho" w:hAnsi="Arial"/>
      <w:lang w:val="en-GB" w:eastAsia="en-US"/>
    </w:rPr>
  </w:style>
  <w:style w:type="paragraph" w:customStyle="1" w:styleId="textintend1">
    <w:name w:val="text intend 1"/>
    <w:basedOn w:val="text"/>
    <w:uiPriority w:val="99"/>
    <w:rsid w:val="00787A12"/>
    <w:pPr>
      <w:widowControl/>
      <w:tabs>
        <w:tab w:val="num" w:pos="992"/>
      </w:tabs>
      <w:spacing w:after="120"/>
      <w:ind w:left="992" w:hanging="425"/>
    </w:pPr>
    <w:rPr>
      <w:lang w:val="en-US"/>
    </w:rPr>
  </w:style>
  <w:style w:type="paragraph" w:customStyle="1" w:styleId="textintend2">
    <w:name w:val="text intend 2"/>
    <w:basedOn w:val="text"/>
    <w:uiPriority w:val="99"/>
    <w:rsid w:val="00787A12"/>
    <w:pPr>
      <w:widowControl/>
      <w:tabs>
        <w:tab w:val="num" w:pos="1418"/>
      </w:tabs>
      <w:spacing w:after="120"/>
      <w:ind w:left="1418" w:hanging="426"/>
    </w:pPr>
    <w:rPr>
      <w:lang w:val="en-US"/>
    </w:rPr>
  </w:style>
  <w:style w:type="paragraph" w:customStyle="1" w:styleId="textintend3">
    <w:name w:val="text intend 3"/>
    <w:basedOn w:val="text"/>
    <w:uiPriority w:val="99"/>
    <w:rsid w:val="00787A12"/>
    <w:pPr>
      <w:widowControl/>
      <w:tabs>
        <w:tab w:val="num" w:pos="1843"/>
      </w:tabs>
      <w:spacing w:after="120"/>
      <w:ind w:left="1843" w:hanging="425"/>
    </w:pPr>
    <w:rPr>
      <w:lang w:val="en-US"/>
    </w:rPr>
  </w:style>
  <w:style w:type="paragraph" w:customStyle="1" w:styleId="normalpuce">
    <w:name w:val="normal puce"/>
    <w:basedOn w:val="a"/>
    <w:uiPriority w:val="99"/>
    <w:rsid w:val="00787A12"/>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787A12"/>
    <w:pPr>
      <w:spacing w:before="240" w:after="0"/>
      <w:ind w:left="360"/>
      <w:jc w:val="both"/>
    </w:pPr>
    <w:rPr>
      <w:rFonts w:eastAsia="MS Mincho"/>
      <w:i/>
      <w:sz w:val="22"/>
    </w:rPr>
  </w:style>
  <w:style w:type="character" w:customStyle="1" w:styleId="Charc">
    <w:name w:val="正文文本缩进 Char"/>
    <w:basedOn w:val="a0"/>
    <w:link w:val="af7"/>
    <w:uiPriority w:val="99"/>
    <w:rsid w:val="00787A12"/>
    <w:rPr>
      <w:rFonts w:ascii="Times New Roman" w:eastAsia="MS Mincho" w:hAnsi="Times New Roman"/>
      <w:i/>
      <w:sz w:val="22"/>
      <w:lang w:val="en-GB" w:eastAsia="en-US"/>
    </w:rPr>
  </w:style>
  <w:style w:type="character" w:styleId="af8">
    <w:name w:val="page number"/>
    <w:basedOn w:val="a0"/>
    <w:rsid w:val="00787A12"/>
  </w:style>
  <w:style w:type="character" w:customStyle="1" w:styleId="Char4">
    <w:name w:val="批注文字 Char"/>
    <w:link w:val="ac"/>
    <w:uiPriority w:val="99"/>
    <w:rsid w:val="00787A12"/>
    <w:rPr>
      <w:rFonts w:ascii="Times New Roman" w:hAnsi="Times New Roman"/>
      <w:lang w:val="en-GB" w:eastAsia="en-US"/>
    </w:rPr>
  </w:style>
  <w:style w:type="paragraph" w:styleId="25">
    <w:name w:val="Body Text 2"/>
    <w:basedOn w:val="a"/>
    <w:link w:val="2Char2"/>
    <w:uiPriority w:val="99"/>
    <w:rsid w:val="00787A12"/>
    <w:pPr>
      <w:spacing w:after="0"/>
      <w:jc w:val="both"/>
    </w:pPr>
    <w:rPr>
      <w:rFonts w:eastAsia="MS Mincho"/>
      <w:sz w:val="24"/>
    </w:rPr>
  </w:style>
  <w:style w:type="character" w:customStyle="1" w:styleId="2Char2">
    <w:name w:val="正文文本 2 Char"/>
    <w:basedOn w:val="a0"/>
    <w:link w:val="25"/>
    <w:uiPriority w:val="99"/>
    <w:rsid w:val="00787A12"/>
    <w:rPr>
      <w:rFonts w:ascii="Times New Roman" w:eastAsia="MS Mincho" w:hAnsi="Times New Roman"/>
      <w:sz w:val="24"/>
      <w:lang w:val="en-GB" w:eastAsia="en-US"/>
    </w:rPr>
  </w:style>
  <w:style w:type="paragraph" w:customStyle="1" w:styleId="para">
    <w:name w:val="para"/>
    <w:basedOn w:val="a"/>
    <w:uiPriority w:val="99"/>
    <w:rsid w:val="00787A12"/>
    <w:pPr>
      <w:spacing w:after="240"/>
      <w:jc w:val="both"/>
    </w:pPr>
    <w:rPr>
      <w:rFonts w:ascii="Helvetica" w:eastAsia="MS Mincho" w:hAnsi="Helvetica"/>
    </w:rPr>
  </w:style>
  <w:style w:type="character" w:customStyle="1" w:styleId="MTEquationSection">
    <w:name w:val="MTEquationSection"/>
    <w:rsid w:val="00787A12"/>
    <w:rPr>
      <w:noProof w:val="0"/>
      <w:vanish w:val="0"/>
      <w:color w:val="FF0000"/>
      <w:lang w:eastAsia="en-US"/>
    </w:rPr>
  </w:style>
  <w:style w:type="paragraph" w:customStyle="1" w:styleId="MTDisplayEquation">
    <w:name w:val="MTDisplayEquation"/>
    <w:basedOn w:val="a"/>
    <w:uiPriority w:val="99"/>
    <w:rsid w:val="00787A12"/>
    <w:pPr>
      <w:tabs>
        <w:tab w:val="center" w:pos="4820"/>
        <w:tab w:val="right" w:pos="9640"/>
      </w:tabs>
    </w:pPr>
    <w:rPr>
      <w:rFonts w:eastAsia="MS Mincho"/>
    </w:rPr>
  </w:style>
  <w:style w:type="paragraph" w:styleId="26">
    <w:name w:val="Body Text Indent 2"/>
    <w:basedOn w:val="a"/>
    <w:link w:val="2Char3"/>
    <w:uiPriority w:val="99"/>
    <w:rsid w:val="00787A12"/>
    <w:pPr>
      <w:ind w:left="568" w:hanging="568"/>
    </w:pPr>
    <w:rPr>
      <w:rFonts w:eastAsia="MS Mincho"/>
    </w:rPr>
  </w:style>
  <w:style w:type="character" w:customStyle="1" w:styleId="2Char3">
    <w:name w:val="正文文本缩进 2 Char"/>
    <w:basedOn w:val="a0"/>
    <w:link w:val="26"/>
    <w:uiPriority w:val="99"/>
    <w:rsid w:val="00787A12"/>
    <w:rPr>
      <w:rFonts w:ascii="Times New Roman" w:eastAsia="MS Mincho" w:hAnsi="Times New Roman"/>
      <w:lang w:val="en-GB" w:eastAsia="en-US"/>
    </w:rPr>
  </w:style>
  <w:style w:type="paragraph" w:customStyle="1" w:styleId="List1">
    <w:name w:val="List1"/>
    <w:basedOn w:val="a"/>
    <w:uiPriority w:val="99"/>
    <w:rsid w:val="00787A12"/>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87A12"/>
    <w:rPr>
      <w:rFonts w:eastAsia="MS Mincho"/>
      <w:b/>
      <w:i/>
    </w:rPr>
  </w:style>
  <w:style w:type="character" w:customStyle="1" w:styleId="3Char1">
    <w:name w:val="正文文本 3 Char"/>
    <w:basedOn w:val="a0"/>
    <w:link w:val="34"/>
    <w:uiPriority w:val="99"/>
    <w:rsid w:val="00787A12"/>
    <w:rPr>
      <w:rFonts w:ascii="Times New Roman" w:eastAsia="MS Mincho" w:hAnsi="Times New Roman"/>
      <w:b/>
      <w:i/>
      <w:lang w:val="en-GB" w:eastAsia="en-US"/>
    </w:rPr>
  </w:style>
  <w:style w:type="character" w:customStyle="1" w:styleId="CRCoverPageChar">
    <w:name w:val="CR Cover Page Char"/>
    <w:link w:val="CRCoverPage"/>
    <w:qFormat/>
    <w:rsid w:val="00787A12"/>
    <w:rPr>
      <w:rFonts w:ascii="Arial" w:hAnsi="Arial"/>
      <w:lang w:val="en-GB" w:eastAsia="en-US"/>
    </w:rPr>
  </w:style>
  <w:style w:type="paragraph" w:customStyle="1" w:styleId="TdocText">
    <w:name w:val="Tdoc_Text"/>
    <w:basedOn w:val="a"/>
    <w:uiPriority w:val="99"/>
    <w:rsid w:val="00787A12"/>
    <w:pPr>
      <w:spacing w:before="120" w:after="0"/>
      <w:jc w:val="both"/>
    </w:pPr>
    <w:rPr>
      <w:rFonts w:eastAsia="MS Mincho"/>
      <w:lang w:val="en-US"/>
    </w:rPr>
  </w:style>
  <w:style w:type="character" w:customStyle="1" w:styleId="Char5">
    <w:name w:val="批注框文本 Char"/>
    <w:link w:val="ae"/>
    <w:uiPriority w:val="99"/>
    <w:rsid w:val="00787A12"/>
    <w:rPr>
      <w:rFonts w:ascii="Tahoma" w:hAnsi="Tahoma" w:cs="Tahoma"/>
      <w:sz w:val="16"/>
      <w:szCs w:val="16"/>
      <w:lang w:val="en-GB" w:eastAsia="en-US"/>
    </w:rPr>
  </w:style>
  <w:style w:type="paragraph" w:customStyle="1" w:styleId="centered">
    <w:name w:val="centered"/>
    <w:basedOn w:val="a"/>
    <w:uiPriority w:val="99"/>
    <w:rsid w:val="00787A12"/>
    <w:pPr>
      <w:widowControl w:val="0"/>
      <w:spacing w:before="120" w:after="0" w:line="280" w:lineRule="atLeast"/>
      <w:jc w:val="center"/>
    </w:pPr>
    <w:rPr>
      <w:rFonts w:ascii="Bookman" w:eastAsia="MS Mincho" w:hAnsi="Bookman"/>
      <w:lang w:val="en-US"/>
    </w:rPr>
  </w:style>
  <w:style w:type="character" w:customStyle="1" w:styleId="superscript">
    <w:name w:val="superscript"/>
    <w:rsid w:val="00787A12"/>
    <w:rPr>
      <w:rFonts w:ascii="Bookman" w:hAnsi="Bookman"/>
      <w:position w:val="6"/>
      <w:sz w:val="18"/>
    </w:rPr>
  </w:style>
  <w:style w:type="paragraph" w:customStyle="1" w:styleId="References">
    <w:name w:val="References"/>
    <w:basedOn w:val="a"/>
    <w:uiPriority w:val="99"/>
    <w:rsid w:val="00787A12"/>
    <w:pPr>
      <w:numPr>
        <w:numId w:val="1"/>
      </w:numPr>
      <w:spacing w:after="80"/>
    </w:pPr>
    <w:rPr>
      <w:rFonts w:eastAsia="MS Mincho"/>
      <w:sz w:val="18"/>
      <w:lang w:val="en-US"/>
    </w:rPr>
  </w:style>
  <w:style w:type="character" w:customStyle="1" w:styleId="Char6">
    <w:name w:val="批注主题 Char"/>
    <w:link w:val="af"/>
    <w:uiPriority w:val="99"/>
    <w:rsid w:val="00787A12"/>
    <w:rPr>
      <w:rFonts w:ascii="Times New Roman" w:hAnsi="Times New Roman"/>
      <w:b/>
      <w:bCs/>
      <w:lang w:val="en-GB" w:eastAsia="en-US"/>
    </w:rPr>
  </w:style>
  <w:style w:type="paragraph" w:customStyle="1" w:styleId="ZchnZchn">
    <w:name w:val="Zchn Zchn"/>
    <w:uiPriority w:val="99"/>
    <w:semiHidden/>
    <w:rsid w:val="00787A12"/>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87A12"/>
    <w:rPr>
      <w:rFonts w:eastAsia="MS Mincho"/>
      <w:lang w:val="en-GB" w:eastAsia="en-US" w:bidi="ar-SA"/>
    </w:rPr>
  </w:style>
  <w:style w:type="character" w:customStyle="1" w:styleId="B1Char1">
    <w:name w:val="B1 Char1"/>
    <w:rsid w:val="00787A12"/>
    <w:rPr>
      <w:rFonts w:eastAsia="MS Mincho"/>
      <w:lang w:val="en-GB" w:eastAsia="en-US" w:bidi="ar-SA"/>
    </w:rPr>
  </w:style>
  <w:style w:type="paragraph" w:customStyle="1" w:styleId="TableText0">
    <w:name w:val="TableText"/>
    <w:basedOn w:val="af7"/>
    <w:uiPriority w:val="99"/>
    <w:rsid w:val="00787A1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87A12"/>
  </w:style>
  <w:style w:type="paragraph" w:customStyle="1" w:styleId="B1">
    <w:name w:val="B1+"/>
    <w:basedOn w:val="B10"/>
    <w:uiPriority w:val="99"/>
    <w:rsid w:val="00787A12"/>
    <w:pPr>
      <w:numPr>
        <w:numId w:val="3"/>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787A12"/>
    <w:rPr>
      <w:rFonts w:ascii="Times New Roman" w:hAnsi="Times New Roman"/>
      <w:lang w:val="en-GB" w:eastAsia="en-US"/>
    </w:rPr>
  </w:style>
  <w:style w:type="paragraph" w:styleId="af9">
    <w:name w:val="Normal (Web)"/>
    <w:basedOn w:val="a"/>
    <w:uiPriority w:val="99"/>
    <w:unhideWhenUsed/>
    <w:rsid w:val="00787A12"/>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787A12"/>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87A12"/>
    <w:rPr>
      <w:rFonts w:eastAsia="宋体"/>
      <w:i/>
      <w:color w:val="0000FF"/>
      <w:lang w:val="en-GB" w:eastAsia="en-US"/>
    </w:rPr>
  </w:style>
  <w:style w:type="paragraph" w:customStyle="1" w:styleId="Bulletedo1">
    <w:name w:val="Bulleted o 1"/>
    <w:basedOn w:val="a"/>
    <w:uiPriority w:val="99"/>
    <w:rsid w:val="00787A12"/>
    <w:pPr>
      <w:numPr>
        <w:numId w:val="4"/>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787A12"/>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87A12"/>
    <w:rPr>
      <w:rFonts w:ascii="Arial" w:hAnsi="Arial"/>
      <w:sz w:val="18"/>
      <w:lang w:val="en-GB"/>
    </w:rPr>
  </w:style>
  <w:style w:type="paragraph" w:styleId="afa">
    <w:name w:val="Revision"/>
    <w:hidden/>
    <w:uiPriority w:val="99"/>
    <w:semiHidden/>
    <w:rsid w:val="00787A12"/>
    <w:rPr>
      <w:rFonts w:ascii="Times New Roman" w:eastAsia="宋体" w:hAnsi="Times New Roman"/>
      <w:lang w:val="en-GB" w:eastAsia="en-US"/>
    </w:rPr>
  </w:style>
  <w:style w:type="character" w:customStyle="1" w:styleId="EQChar">
    <w:name w:val="EQ Char"/>
    <w:link w:val="EQ"/>
    <w:qFormat/>
    <w:locked/>
    <w:rsid w:val="00787A12"/>
    <w:rPr>
      <w:rFonts w:ascii="Times New Roman" w:hAnsi="Times New Roman"/>
      <w:noProof/>
      <w:lang w:val="en-GB" w:eastAsia="en-US"/>
    </w:rPr>
  </w:style>
  <w:style w:type="character" w:styleId="afb">
    <w:name w:val="Strong"/>
    <w:qFormat/>
    <w:rsid w:val="00787A12"/>
    <w:rPr>
      <w:b/>
      <w:bCs/>
    </w:rPr>
  </w:style>
  <w:style w:type="character" w:customStyle="1" w:styleId="TAL0">
    <w:name w:val="TAL (文字)"/>
    <w:rsid w:val="00787A12"/>
    <w:rPr>
      <w:rFonts w:ascii="Arial" w:hAnsi="Arial"/>
      <w:sz w:val="18"/>
      <w:lang w:val="en-GB" w:eastAsia="ko-KR" w:bidi="ar-SA"/>
    </w:rPr>
  </w:style>
  <w:style w:type="character" w:customStyle="1" w:styleId="CharChar3">
    <w:name w:val="Char Char3"/>
    <w:rsid w:val="00787A1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87A12"/>
    <w:rPr>
      <w:lang w:val="en-GB" w:eastAsia="en-US" w:bidi="ar-SA"/>
    </w:rPr>
  </w:style>
  <w:style w:type="character" w:customStyle="1" w:styleId="msoins00">
    <w:name w:val="msoins0"/>
    <w:rsid w:val="00787A1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87A1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87A12"/>
    <w:rPr>
      <w:rFonts w:ascii="Arial" w:hAnsi="Arial"/>
      <w:sz w:val="24"/>
      <w:lang w:val="en-GB" w:eastAsia="en-US" w:bidi="ar-SA"/>
    </w:rPr>
  </w:style>
  <w:style w:type="paragraph" w:customStyle="1" w:styleId="no0">
    <w:name w:val="no"/>
    <w:basedOn w:val="a"/>
    <w:uiPriority w:val="99"/>
    <w:rsid w:val="00787A1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87A12"/>
    <w:rPr>
      <w:sz w:val="24"/>
      <w:lang w:val="en-US" w:eastAsia="en-US"/>
    </w:rPr>
  </w:style>
  <w:style w:type="character" w:customStyle="1" w:styleId="EditorsNoteChar">
    <w:name w:val="Editor's Note Char"/>
    <w:link w:val="EditorsNote"/>
    <w:rsid w:val="00787A12"/>
    <w:rPr>
      <w:rFonts w:ascii="Times New Roman" w:hAnsi="Times New Roman"/>
      <w:color w:val="FF0000"/>
      <w:lang w:val="en-GB" w:eastAsia="en-US"/>
    </w:rPr>
  </w:style>
  <w:style w:type="paragraph" w:customStyle="1" w:styleId="IvDbodytext">
    <w:name w:val="IvD bodytext"/>
    <w:basedOn w:val="af5"/>
    <w:link w:val="IvDbodytextChar"/>
    <w:qFormat/>
    <w:rsid w:val="00787A1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87A12"/>
    <w:rPr>
      <w:rFonts w:ascii="Arial" w:eastAsia="Malgun Gothic" w:hAnsi="Arial"/>
      <w:spacing w:val="2"/>
      <w:lang w:val="en-GB" w:eastAsia="en-US"/>
    </w:rPr>
  </w:style>
  <w:style w:type="paragraph" w:customStyle="1" w:styleId="BL">
    <w:name w:val="BL"/>
    <w:basedOn w:val="a"/>
    <w:uiPriority w:val="99"/>
    <w:rsid w:val="00787A12"/>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787A12"/>
  </w:style>
  <w:style w:type="character" w:styleId="afc">
    <w:name w:val="Placeholder Text"/>
    <w:uiPriority w:val="99"/>
    <w:semiHidden/>
    <w:rsid w:val="00787A12"/>
    <w:rPr>
      <w:color w:val="808080"/>
    </w:rPr>
  </w:style>
  <w:style w:type="character" w:customStyle="1" w:styleId="6Char">
    <w:name w:val="标题 6 Char"/>
    <w:aliases w:val="T1 Char4,Header 6 Char"/>
    <w:link w:val="6"/>
    <w:rsid w:val="00787A12"/>
    <w:rPr>
      <w:rFonts w:ascii="Arial" w:hAnsi="Arial"/>
      <w:lang w:val="en-GB" w:eastAsia="en-US"/>
    </w:rPr>
  </w:style>
  <w:style w:type="character" w:customStyle="1" w:styleId="7Char">
    <w:name w:val="标题 7 Char"/>
    <w:link w:val="7"/>
    <w:rsid w:val="00787A12"/>
    <w:rPr>
      <w:rFonts w:ascii="Arial" w:hAnsi="Arial"/>
      <w:lang w:val="en-GB" w:eastAsia="en-US"/>
    </w:rPr>
  </w:style>
  <w:style w:type="character" w:customStyle="1" w:styleId="9Char">
    <w:name w:val="标题 9 Char"/>
    <w:aliases w:val="Figure Heading Char,FH Char"/>
    <w:link w:val="9"/>
    <w:uiPriority w:val="99"/>
    <w:rsid w:val="00787A12"/>
    <w:rPr>
      <w:rFonts w:ascii="Arial" w:hAnsi="Arial"/>
      <w:sz w:val="36"/>
      <w:lang w:val="en-GB" w:eastAsia="en-US"/>
    </w:rPr>
  </w:style>
  <w:style w:type="character" w:customStyle="1" w:styleId="PLChar">
    <w:name w:val="PL Char"/>
    <w:link w:val="PL"/>
    <w:rsid w:val="00787A1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87A1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87A1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87A12"/>
    <w:rPr>
      <w:rFonts w:ascii="Calibri Light" w:eastAsia="Times New Roman" w:hAnsi="Calibri Light" w:cs="Times New Roman"/>
      <w:color w:val="2F5496"/>
      <w:lang w:eastAsia="en-US"/>
    </w:rPr>
  </w:style>
  <w:style w:type="paragraph" w:customStyle="1" w:styleId="msonormal0">
    <w:name w:val="msonormal"/>
    <w:basedOn w:val="a"/>
    <w:uiPriority w:val="99"/>
    <w:rsid w:val="00787A1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87A1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87A12"/>
    <w:rPr>
      <w:rFonts w:ascii="Times New Roman" w:eastAsia="宋体" w:hAnsi="Times New Roman"/>
      <w:lang w:eastAsia="en-US"/>
    </w:rPr>
  </w:style>
  <w:style w:type="character" w:customStyle="1" w:styleId="CharChar31">
    <w:name w:val="Char Char31"/>
    <w:rsid w:val="00787A1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87A12"/>
    <w:rPr>
      <w:rFonts w:ascii="Arial" w:hAnsi="Arial" w:cs="Times New Roman"/>
      <w:sz w:val="28"/>
      <w:szCs w:val="20"/>
      <w:lang w:val="en-GB" w:eastAsia="en-US"/>
    </w:rPr>
  </w:style>
  <w:style w:type="numbering" w:customStyle="1" w:styleId="12">
    <w:name w:val="リストなし1"/>
    <w:next w:val="a2"/>
    <w:uiPriority w:val="99"/>
    <w:semiHidden/>
    <w:unhideWhenUsed/>
    <w:rsid w:val="00787A12"/>
  </w:style>
  <w:style w:type="paragraph" w:customStyle="1" w:styleId="CharCharCharCharChar">
    <w:name w:val="Char Char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87A12"/>
    <w:rPr>
      <w:lang w:val="en-GB" w:eastAsia="ja-JP" w:bidi="ar-SA"/>
    </w:rPr>
  </w:style>
  <w:style w:type="paragraph" w:customStyle="1" w:styleId="1Char0">
    <w:name w:val="(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787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87A1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87A12"/>
    <w:rPr>
      <w:rFonts w:ascii="Arial" w:hAnsi="Arial"/>
      <w:sz w:val="32"/>
      <w:lang w:val="en-GB" w:eastAsia="ja-JP" w:bidi="ar-SA"/>
    </w:rPr>
  </w:style>
  <w:style w:type="character" w:customStyle="1" w:styleId="CharChar4">
    <w:name w:val="Char Char4"/>
    <w:rsid w:val="00787A12"/>
    <w:rPr>
      <w:rFonts w:ascii="Courier New" w:hAnsi="Courier New"/>
      <w:lang w:val="nb-NO" w:eastAsia="ja-JP" w:bidi="ar-SA"/>
    </w:rPr>
  </w:style>
  <w:style w:type="character" w:customStyle="1" w:styleId="AndreaLeonardi">
    <w:name w:val="Andrea Leonardi"/>
    <w:semiHidden/>
    <w:rsid w:val="00787A12"/>
    <w:rPr>
      <w:rFonts w:ascii="Arial" w:hAnsi="Arial" w:cs="Arial"/>
      <w:color w:val="auto"/>
      <w:sz w:val="20"/>
      <w:szCs w:val="20"/>
    </w:rPr>
  </w:style>
  <w:style w:type="character" w:customStyle="1" w:styleId="NOCharChar">
    <w:name w:val="NO Char Char"/>
    <w:rsid w:val="00787A12"/>
    <w:rPr>
      <w:lang w:val="en-GB" w:eastAsia="en-US" w:bidi="ar-SA"/>
    </w:rPr>
  </w:style>
  <w:style w:type="character" w:customStyle="1" w:styleId="NOZchn">
    <w:name w:val="NO Zchn"/>
    <w:rsid w:val="00787A12"/>
    <w:rPr>
      <w:lang w:val="en-GB" w:eastAsia="en-US" w:bidi="ar-SA"/>
    </w:rPr>
  </w:style>
  <w:style w:type="character" w:customStyle="1" w:styleId="TACCar">
    <w:name w:val="TAC Car"/>
    <w:rsid w:val="00787A12"/>
    <w:rPr>
      <w:rFonts w:ascii="Arial" w:hAnsi="Arial"/>
      <w:sz w:val="18"/>
      <w:lang w:val="en-GB" w:eastAsia="ja-JP" w:bidi="ar-SA"/>
    </w:rPr>
  </w:style>
  <w:style w:type="paragraph" w:customStyle="1" w:styleId="CharCharCharCharCharChar">
    <w:name w:val="Char Char Char Char Char Char"/>
    <w:uiPriority w:val="99"/>
    <w:semiHidden/>
    <w:rsid w:val="00787A1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87A12"/>
    <w:rPr>
      <w:rFonts w:ascii="Arial" w:hAnsi="Arial" w:cs="Times New Roman"/>
      <w:sz w:val="20"/>
      <w:szCs w:val="20"/>
      <w:lang w:val="en-GB" w:eastAsia="en-US"/>
    </w:rPr>
  </w:style>
  <w:style w:type="character" w:customStyle="1" w:styleId="T1Char1">
    <w:name w:val="T1 Char1"/>
    <w:aliases w:val="Header 6 Char Char1"/>
    <w:rsid w:val="00787A12"/>
    <w:rPr>
      <w:rFonts w:ascii="Arial" w:hAnsi="Arial" w:cs="Times New Roman"/>
      <w:sz w:val="20"/>
      <w:szCs w:val="20"/>
      <w:lang w:val="en-GB" w:eastAsia="en-US"/>
    </w:rPr>
  </w:style>
  <w:style w:type="paragraph" w:customStyle="1" w:styleId="CarCar">
    <w:name w:val="Car C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87A12"/>
    <w:rPr>
      <w:rFonts w:ascii="Arial" w:hAnsi="Arial"/>
      <w:sz w:val="32"/>
      <w:lang w:val="en-GB" w:eastAsia="en-US" w:bidi="ar-SA"/>
    </w:rPr>
  </w:style>
  <w:style w:type="paragraph" w:customStyle="1" w:styleId="ZchnZchn1">
    <w:name w:val="Zchn Zchn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87A12"/>
    <w:rPr>
      <w:rFonts w:ascii="Arial" w:hAnsi="Arial"/>
      <w:sz w:val="32"/>
      <w:lang w:val="en-GB" w:eastAsia="en-US" w:bidi="ar-SA"/>
    </w:rPr>
  </w:style>
  <w:style w:type="paragraph" w:customStyle="1" w:styleId="27">
    <w:name w:val="(文字) (文字)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7A12"/>
    <w:rPr>
      <w:rFonts w:ascii="Arial" w:hAnsi="Arial"/>
      <w:sz w:val="32"/>
      <w:lang w:val="en-GB" w:eastAsia="en-US" w:bidi="ar-SA"/>
    </w:rPr>
  </w:style>
  <w:style w:type="paragraph" w:customStyle="1" w:styleId="35">
    <w:name w:val="(文字) (文字)3"/>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87A12"/>
    <w:rPr>
      <w:rFonts w:ascii="Arial" w:hAnsi="Arial" w:cs="Times New Roman"/>
      <w:sz w:val="20"/>
      <w:szCs w:val="20"/>
      <w:lang w:val="en-GB" w:eastAsia="en-US"/>
    </w:rPr>
  </w:style>
  <w:style w:type="paragraph" w:customStyle="1" w:styleId="13">
    <w:name w:val="(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787A12"/>
    <w:pPr>
      <w:spacing w:after="0"/>
      <w:ind w:left="851"/>
    </w:pPr>
    <w:rPr>
      <w:rFonts w:eastAsia="MS Mincho"/>
      <w:lang w:val="it-IT" w:eastAsia="en-GB"/>
    </w:rPr>
  </w:style>
  <w:style w:type="paragraph" w:styleId="53">
    <w:name w:val="List Number 5"/>
    <w:basedOn w:val="a"/>
    <w:uiPriority w:val="99"/>
    <w:rsid w:val="00787A1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87A12"/>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787A12"/>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87A12"/>
    <w:rPr>
      <w:rFonts w:ascii="Tahoma" w:hAnsi="Tahoma" w:cs="Tahoma"/>
      <w:shd w:val="clear" w:color="auto" w:fill="000080"/>
      <w:lang w:val="en-GB" w:eastAsia="en-US"/>
    </w:rPr>
  </w:style>
  <w:style w:type="character" w:customStyle="1" w:styleId="ZchnZchn5">
    <w:name w:val="Zchn Zchn5"/>
    <w:rsid w:val="00787A12"/>
    <w:rPr>
      <w:rFonts w:ascii="Courier New" w:eastAsia="Batang" w:hAnsi="Courier New"/>
      <w:lang w:val="nb-NO" w:eastAsia="en-US" w:bidi="ar-SA"/>
    </w:rPr>
  </w:style>
  <w:style w:type="character" w:customStyle="1" w:styleId="CharChar10">
    <w:name w:val="Char Char10"/>
    <w:semiHidden/>
    <w:rsid w:val="00787A12"/>
    <w:rPr>
      <w:rFonts w:ascii="Times New Roman" w:hAnsi="Times New Roman"/>
      <w:lang w:val="en-GB" w:eastAsia="en-US"/>
    </w:rPr>
  </w:style>
  <w:style w:type="character" w:customStyle="1" w:styleId="CharChar9">
    <w:name w:val="Char Char9"/>
    <w:semiHidden/>
    <w:rsid w:val="00787A12"/>
    <w:rPr>
      <w:rFonts w:ascii="Tahoma" w:hAnsi="Tahoma" w:cs="Tahoma"/>
      <w:sz w:val="16"/>
      <w:szCs w:val="16"/>
      <w:lang w:val="en-GB" w:eastAsia="en-US"/>
    </w:rPr>
  </w:style>
  <w:style w:type="character" w:customStyle="1" w:styleId="CharChar8">
    <w:name w:val="Char Char8"/>
    <w:rsid w:val="00787A12"/>
    <w:rPr>
      <w:rFonts w:ascii="Times New Roman" w:hAnsi="Times New Roman"/>
      <w:b/>
      <w:bCs/>
      <w:lang w:val="en-GB" w:eastAsia="en-US"/>
    </w:rPr>
  </w:style>
  <w:style w:type="paragraph" w:customStyle="1" w:styleId="14">
    <w:name w:val="修订1"/>
    <w:hidden/>
    <w:uiPriority w:val="99"/>
    <w:semiHidden/>
    <w:rsid w:val="00787A12"/>
    <w:rPr>
      <w:rFonts w:ascii="Times New Roman" w:eastAsia="Batang" w:hAnsi="Times New Roman"/>
      <w:lang w:val="en-GB" w:eastAsia="en-US"/>
    </w:rPr>
  </w:style>
  <w:style w:type="paragraph" w:styleId="aff">
    <w:name w:val="endnote text"/>
    <w:basedOn w:val="a"/>
    <w:link w:val="Chare"/>
    <w:uiPriority w:val="99"/>
    <w:rsid w:val="00787A12"/>
    <w:pPr>
      <w:snapToGrid w:val="0"/>
    </w:pPr>
    <w:rPr>
      <w:rFonts w:eastAsia="宋体"/>
    </w:rPr>
  </w:style>
  <w:style w:type="character" w:customStyle="1" w:styleId="Chare">
    <w:name w:val="尾注文本 Char"/>
    <w:basedOn w:val="a0"/>
    <w:link w:val="aff"/>
    <w:uiPriority w:val="99"/>
    <w:rsid w:val="00787A12"/>
    <w:rPr>
      <w:rFonts w:ascii="Times New Roman" w:eastAsia="宋体" w:hAnsi="Times New Roman"/>
      <w:lang w:val="en-GB" w:eastAsia="en-US"/>
    </w:rPr>
  </w:style>
  <w:style w:type="character" w:styleId="aff0">
    <w:name w:val="endnote reference"/>
    <w:rsid w:val="00787A12"/>
    <w:rPr>
      <w:vertAlign w:val="superscript"/>
    </w:rPr>
  </w:style>
  <w:style w:type="character" w:customStyle="1" w:styleId="btChar3">
    <w:name w:val="bt Char3"/>
    <w:rsid w:val="00787A12"/>
    <w:rPr>
      <w:lang w:val="en-GB" w:eastAsia="ja-JP" w:bidi="ar-SA"/>
    </w:rPr>
  </w:style>
  <w:style w:type="paragraph" w:styleId="aff1">
    <w:name w:val="Title"/>
    <w:basedOn w:val="a"/>
    <w:next w:val="a"/>
    <w:link w:val="Charf"/>
    <w:uiPriority w:val="99"/>
    <w:qFormat/>
    <w:rsid w:val="00787A1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87A12"/>
    <w:rPr>
      <w:rFonts w:ascii="Courier New" w:eastAsia="Malgun Gothic" w:hAnsi="Courier New"/>
      <w:lang w:val="nb-NO" w:eastAsia="en-US"/>
    </w:rPr>
  </w:style>
  <w:style w:type="paragraph" w:customStyle="1" w:styleId="FL">
    <w:name w:val="FL"/>
    <w:basedOn w:val="a"/>
    <w:uiPriority w:val="99"/>
    <w:rsid w:val="00787A1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87A12"/>
    <w:rPr>
      <w:rFonts w:ascii="Arial" w:hAnsi="Arial"/>
      <w:sz w:val="22"/>
      <w:lang w:val="en-GB" w:eastAsia="ja-JP" w:bidi="ar-SA"/>
    </w:rPr>
  </w:style>
  <w:style w:type="paragraph" w:styleId="aff2">
    <w:name w:val="Date"/>
    <w:basedOn w:val="a"/>
    <w:next w:val="a"/>
    <w:link w:val="Charf0"/>
    <w:uiPriority w:val="99"/>
    <w:rsid w:val="00787A12"/>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87A12"/>
    <w:rPr>
      <w:rFonts w:ascii="Times New Roman" w:eastAsia="Malgun Gothic" w:hAnsi="Times New Roman"/>
      <w:lang w:val="en-GB" w:eastAsia="en-US"/>
    </w:rPr>
  </w:style>
  <w:style w:type="paragraph" w:customStyle="1" w:styleId="AutoCorrect">
    <w:name w:val="AutoCorrect"/>
    <w:uiPriority w:val="99"/>
    <w:rsid w:val="00787A12"/>
    <w:rPr>
      <w:rFonts w:ascii="Times New Roman" w:eastAsia="Malgun Gothic" w:hAnsi="Times New Roman"/>
      <w:sz w:val="24"/>
      <w:szCs w:val="24"/>
      <w:lang w:val="en-GB" w:eastAsia="ko-KR"/>
    </w:rPr>
  </w:style>
  <w:style w:type="paragraph" w:customStyle="1" w:styleId="-PAGE-">
    <w:name w:val="- PAGE -"/>
    <w:uiPriority w:val="99"/>
    <w:rsid w:val="00787A12"/>
    <w:rPr>
      <w:rFonts w:ascii="Times New Roman" w:eastAsia="Malgun Gothic" w:hAnsi="Times New Roman"/>
      <w:sz w:val="24"/>
      <w:szCs w:val="24"/>
      <w:lang w:val="en-GB" w:eastAsia="ko-KR"/>
    </w:rPr>
  </w:style>
  <w:style w:type="paragraph" w:customStyle="1" w:styleId="PageXofY">
    <w:name w:val="Page X of Y"/>
    <w:uiPriority w:val="99"/>
    <w:rsid w:val="00787A12"/>
    <w:rPr>
      <w:rFonts w:ascii="Times New Roman" w:eastAsia="Malgun Gothic" w:hAnsi="Times New Roman"/>
      <w:sz w:val="24"/>
      <w:szCs w:val="24"/>
      <w:lang w:val="en-GB" w:eastAsia="ko-KR"/>
    </w:rPr>
  </w:style>
  <w:style w:type="paragraph" w:customStyle="1" w:styleId="Createdby">
    <w:name w:val="Created by"/>
    <w:uiPriority w:val="99"/>
    <w:rsid w:val="00787A12"/>
    <w:rPr>
      <w:rFonts w:ascii="Times New Roman" w:eastAsia="Malgun Gothic" w:hAnsi="Times New Roman"/>
      <w:sz w:val="24"/>
      <w:szCs w:val="24"/>
      <w:lang w:val="en-GB" w:eastAsia="ko-KR"/>
    </w:rPr>
  </w:style>
  <w:style w:type="paragraph" w:customStyle="1" w:styleId="Createdon">
    <w:name w:val="Created on"/>
    <w:uiPriority w:val="99"/>
    <w:rsid w:val="00787A12"/>
    <w:rPr>
      <w:rFonts w:ascii="Times New Roman" w:eastAsia="Malgun Gothic" w:hAnsi="Times New Roman"/>
      <w:sz w:val="24"/>
      <w:szCs w:val="24"/>
      <w:lang w:val="en-GB" w:eastAsia="ko-KR"/>
    </w:rPr>
  </w:style>
  <w:style w:type="paragraph" w:customStyle="1" w:styleId="Lastprinted">
    <w:name w:val="Last printed"/>
    <w:uiPriority w:val="99"/>
    <w:rsid w:val="00787A12"/>
    <w:rPr>
      <w:rFonts w:ascii="Times New Roman" w:eastAsia="Malgun Gothic" w:hAnsi="Times New Roman"/>
      <w:sz w:val="24"/>
      <w:szCs w:val="24"/>
      <w:lang w:val="en-GB" w:eastAsia="ko-KR"/>
    </w:rPr>
  </w:style>
  <w:style w:type="paragraph" w:customStyle="1" w:styleId="Lastsavedby">
    <w:name w:val="Last saved by"/>
    <w:uiPriority w:val="99"/>
    <w:rsid w:val="00787A12"/>
    <w:rPr>
      <w:rFonts w:ascii="Times New Roman" w:eastAsia="Malgun Gothic" w:hAnsi="Times New Roman"/>
      <w:sz w:val="24"/>
      <w:szCs w:val="24"/>
      <w:lang w:val="en-GB" w:eastAsia="ko-KR"/>
    </w:rPr>
  </w:style>
  <w:style w:type="paragraph" w:customStyle="1" w:styleId="Filename">
    <w:name w:val="Filename"/>
    <w:uiPriority w:val="99"/>
    <w:rsid w:val="00787A12"/>
    <w:rPr>
      <w:rFonts w:ascii="Times New Roman" w:eastAsia="Malgun Gothic" w:hAnsi="Times New Roman"/>
      <w:sz w:val="24"/>
      <w:szCs w:val="24"/>
      <w:lang w:val="en-GB" w:eastAsia="ko-KR"/>
    </w:rPr>
  </w:style>
  <w:style w:type="paragraph" w:customStyle="1" w:styleId="Filenameandpath">
    <w:name w:val="Filename and path"/>
    <w:uiPriority w:val="99"/>
    <w:rsid w:val="00787A12"/>
    <w:rPr>
      <w:rFonts w:ascii="Times New Roman" w:eastAsia="Malgun Gothic" w:hAnsi="Times New Roman"/>
      <w:sz w:val="24"/>
      <w:szCs w:val="24"/>
      <w:lang w:val="en-GB" w:eastAsia="ko-KR"/>
    </w:rPr>
  </w:style>
  <w:style w:type="paragraph" w:customStyle="1" w:styleId="AuthorPageDate">
    <w:name w:val="Author  Page #  Date"/>
    <w:uiPriority w:val="99"/>
    <w:rsid w:val="00787A12"/>
    <w:rPr>
      <w:rFonts w:ascii="Times New Roman" w:eastAsia="Malgun Gothic" w:hAnsi="Times New Roman"/>
      <w:sz w:val="24"/>
      <w:szCs w:val="24"/>
      <w:lang w:val="en-GB" w:eastAsia="ko-KR"/>
    </w:rPr>
  </w:style>
  <w:style w:type="paragraph" w:customStyle="1" w:styleId="ConfidentialPageDate">
    <w:name w:val="Confidential  Page #  Date"/>
    <w:uiPriority w:val="99"/>
    <w:rsid w:val="00787A12"/>
    <w:rPr>
      <w:rFonts w:ascii="Times New Roman" w:eastAsia="Malgun Gothic" w:hAnsi="Times New Roman"/>
      <w:sz w:val="24"/>
      <w:szCs w:val="24"/>
      <w:lang w:val="en-GB" w:eastAsia="ko-KR"/>
    </w:rPr>
  </w:style>
  <w:style w:type="paragraph" w:customStyle="1" w:styleId="INDENT1">
    <w:name w:val="INDENT1"/>
    <w:basedOn w:val="a"/>
    <w:uiPriority w:val="99"/>
    <w:rsid w:val="00787A1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87A1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87A1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87A1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87A1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87A1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87A1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87A1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87A1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87A1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787A1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87A1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787A1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87A12"/>
    <w:rPr>
      <w:rFonts w:eastAsia="Times New Roman"/>
      <w:b/>
      <w:color w:val="0000FF"/>
      <w:lang w:eastAsia="ja-JP"/>
    </w:rPr>
  </w:style>
  <w:style w:type="character" w:customStyle="1" w:styleId="T1Char3">
    <w:name w:val="T1 Char3"/>
    <w:aliases w:val="Header 6 Char Char3"/>
    <w:rsid w:val="00787A12"/>
    <w:rPr>
      <w:rFonts w:ascii="Arial" w:hAnsi="Arial"/>
      <w:lang w:val="en-GB" w:eastAsia="en-US" w:bidi="ar-SA"/>
    </w:rPr>
  </w:style>
  <w:style w:type="table" w:customStyle="1" w:styleId="Tabellengitternetz1">
    <w:name w:val="Tabellengitternetz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87A12"/>
    <w:pPr>
      <w:tabs>
        <w:tab w:val="num" w:pos="928"/>
      </w:tabs>
      <w:ind w:left="928" w:hanging="360"/>
    </w:pPr>
    <w:rPr>
      <w:rFonts w:eastAsia="Batang"/>
      <w:lang w:eastAsia="ko-KR"/>
    </w:rPr>
  </w:style>
  <w:style w:type="table" w:customStyle="1" w:styleId="TableGrid2">
    <w:name w:val="Table Grid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87A12"/>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87A12"/>
    <w:pPr>
      <w:keepNext w:val="0"/>
      <w:keepLines w:val="0"/>
      <w:spacing w:before="240"/>
      <w:ind w:left="0" w:firstLine="0"/>
    </w:pPr>
    <w:rPr>
      <w:rFonts w:eastAsia="MS Mincho"/>
      <w:bCs/>
    </w:rPr>
  </w:style>
  <w:style w:type="table" w:customStyle="1" w:styleId="TableGrid3">
    <w:name w:val="Table Grid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87A12"/>
    <w:rPr>
      <w:rFonts w:ascii="Tahoma" w:eastAsia="MS Mincho" w:hAnsi="Tahoma" w:cs="Tahoma"/>
      <w:sz w:val="16"/>
      <w:szCs w:val="16"/>
      <w:lang w:eastAsia="ko-KR"/>
    </w:rPr>
  </w:style>
  <w:style w:type="paragraph" w:customStyle="1" w:styleId="JK-text-simpledoc">
    <w:name w:val="JK - text - simple doc"/>
    <w:basedOn w:val="af5"/>
    <w:autoRedefine/>
    <w:uiPriority w:val="99"/>
    <w:rsid w:val="00787A1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87A12"/>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87A12"/>
    <w:rPr>
      <w:rFonts w:ascii="Tahoma" w:eastAsia="MS Mincho" w:hAnsi="Tahoma" w:cs="Tahoma"/>
      <w:sz w:val="16"/>
      <w:szCs w:val="16"/>
      <w:lang w:eastAsia="ko-KR"/>
    </w:rPr>
  </w:style>
  <w:style w:type="paragraph" w:customStyle="1" w:styleId="28">
    <w:name w:val="吹き出し2"/>
    <w:basedOn w:val="a"/>
    <w:uiPriority w:val="99"/>
    <w:semiHidden/>
    <w:rsid w:val="00787A12"/>
    <w:rPr>
      <w:rFonts w:ascii="Tahoma" w:eastAsia="MS Mincho" w:hAnsi="Tahoma" w:cs="Tahoma"/>
      <w:sz w:val="16"/>
      <w:szCs w:val="16"/>
      <w:lang w:eastAsia="ko-KR"/>
    </w:rPr>
  </w:style>
  <w:style w:type="paragraph" w:customStyle="1" w:styleId="Note">
    <w:name w:val="Note"/>
    <w:basedOn w:val="B10"/>
    <w:uiPriority w:val="99"/>
    <w:rsid w:val="00787A12"/>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87A1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87A1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87A1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87A1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87A1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87A1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87A1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87A12"/>
    <w:pPr>
      <w:tabs>
        <w:tab w:val="left" w:pos="360"/>
      </w:tabs>
      <w:ind w:left="360" w:hanging="360"/>
    </w:pPr>
  </w:style>
  <w:style w:type="paragraph" w:customStyle="1" w:styleId="Para1">
    <w:name w:val="Para1"/>
    <w:basedOn w:val="a"/>
    <w:uiPriority w:val="99"/>
    <w:rsid w:val="00787A1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87A1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87A1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87A1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87A1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87A1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87A1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87A1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87A12"/>
    <w:pPr>
      <w:spacing w:before="120"/>
      <w:outlineLvl w:val="2"/>
    </w:pPr>
    <w:rPr>
      <w:sz w:val="28"/>
    </w:rPr>
  </w:style>
  <w:style w:type="paragraph" w:customStyle="1" w:styleId="Heading2Head2A2">
    <w:name w:val="Heading 2.Head2A.2"/>
    <w:basedOn w:val="1"/>
    <w:next w:val="a"/>
    <w:uiPriority w:val="99"/>
    <w:rsid w:val="00787A12"/>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787A1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87A12"/>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87A12"/>
    <w:pPr>
      <w:spacing w:before="120"/>
      <w:outlineLvl w:val="2"/>
    </w:pPr>
    <w:rPr>
      <w:rFonts w:eastAsia="MS Mincho"/>
      <w:sz w:val="28"/>
      <w:lang w:eastAsia="de-DE"/>
    </w:rPr>
  </w:style>
  <w:style w:type="paragraph" w:customStyle="1" w:styleId="Bullets">
    <w:name w:val="Bullets"/>
    <w:basedOn w:val="af5"/>
    <w:uiPriority w:val="99"/>
    <w:rsid w:val="00787A1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87A12"/>
    <w:pPr>
      <w:spacing w:after="220"/>
      <w:ind w:left="1298"/>
    </w:pPr>
    <w:rPr>
      <w:rFonts w:ascii="Arial" w:eastAsia="宋体" w:hAnsi="Arial"/>
      <w:lang w:val="en-US" w:eastAsia="en-GB"/>
    </w:rPr>
  </w:style>
  <w:style w:type="numbering" w:customStyle="1" w:styleId="18">
    <w:name w:val="无列表1"/>
    <w:next w:val="a2"/>
    <w:semiHidden/>
    <w:rsid w:val="00787A12"/>
  </w:style>
  <w:style w:type="paragraph" w:customStyle="1" w:styleId="1030302">
    <w:name w:val="样式 样式 标题 1 + 两端对齐 段前: 0.3 行 段后: 0.3 行 行距: 单倍行距 + 段前: 0.2 行 段后: ..."/>
    <w:basedOn w:val="a"/>
    <w:autoRedefine/>
    <w:uiPriority w:val="99"/>
    <w:rsid w:val="00787A1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87A1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87A12"/>
    <w:rPr>
      <w:rFonts w:eastAsia="Malgun Gothic"/>
      <w:kern w:val="2"/>
    </w:rPr>
  </w:style>
  <w:style w:type="character" w:customStyle="1" w:styleId="StyleTACChar">
    <w:name w:val="Style TAC + Char"/>
    <w:link w:val="StyleTAC"/>
    <w:rsid w:val="00787A12"/>
    <w:rPr>
      <w:rFonts w:ascii="Arial" w:eastAsia="Malgun Gothic" w:hAnsi="Arial"/>
      <w:kern w:val="2"/>
      <w:sz w:val="18"/>
      <w:lang w:val="en-GB" w:eastAsia="en-US"/>
    </w:rPr>
  </w:style>
  <w:style w:type="character" w:customStyle="1" w:styleId="CharChar29">
    <w:name w:val="Char Char29"/>
    <w:rsid w:val="00787A12"/>
    <w:rPr>
      <w:rFonts w:ascii="Arial" w:hAnsi="Arial"/>
      <w:sz w:val="36"/>
      <w:lang w:val="en-GB" w:eastAsia="en-US" w:bidi="ar-SA"/>
    </w:rPr>
  </w:style>
  <w:style w:type="character" w:customStyle="1" w:styleId="CharChar28">
    <w:name w:val="Char Char28"/>
    <w:rsid w:val="00787A1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87A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87A12"/>
    <w:rPr>
      <w:rFonts w:ascii="Arial" w:hAnsi="Arial"/>
      <w:sz w:val="22"/>
      <w:lang w:val="en-GB" w:eastAsia="en-GB" w:bidi="ar-SA"/>
    </w:rPr>
  </w:style>
  <w:style w:type="paragraph" w:customStyle="1" w:styleId="Default">
    <w:name w:val="Default"/>
    <w:uiPriority w:val="99"/>
    <w:rsid w:val="00787A1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87A12"/>
    <w:rPr>
      <w:rFonts w:ascii="Times New Roman" w:hAnsi="Times New Roman"/>
      <w:lang w:val="en-GB"/>
    </w:rPr>
  </w:style>
  <w:style w:type="character" w:styleId="HTML">
    <w:name w:val="HTML Acronym"/>
    <w:uiPriority w:val="99"/>
    <w:unhideWhenUsed/>
    <w:rsid w:val="00787A12"/>
  </w:style>
  <w:style w:type="numbering" w:customStyle="1" w:styleId="NoList2">
    <w:name w:val="No List2"/>
    <w:next w:val="a2"/>
    <w:uiPriority w:val="99"/>
    <w:semiHidden/>
    <w:rsid w:val="00787A12"/>
  </w:style>
  <w:style w:type="numbering" w:customStyle="1" w:styleId="NoList3">
    <w:name w:val="No List3"/>
    <w:next w:val="a2"/>
    <w:uiPriority w:val="99"/>
    <w:semiHidden/>
    <w:rsid w:val="00787A12"/>
  </w:style>
  <w:style w:type="table" w:customStyle="1" w:styleId="TableGrid4">
    <w:name w:val="Table Grid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87A12"/>
  </w:style>
  <w:style w:type="paragraph" w:customStyle="1" w:styleId="3GPPNormalText">
    <w:name w:val="3GPP Normal Text"/>
    <w:basedOn w:val="af5"/>
    <w:link w:val="3GPPNormalTextChar"/>
    <w:qFormat/>
    <w:rsid w:val="00787A12"/>
    <w:pPr>
      <w:widowControl/>
      <w:ind w:hanging="22"/>
      <w:jc w:val="both"/>
    </w:pPr>
    <w:rPr>
      <w:rFonts w:ascii="Arial" w:hAnsi="Arial" w:cs="Arial"/>
      <w:szCs w:val="24"/>
      <w:lang w:val="en-US"/>
    </w:rPr>
  </w:style>
  <w:style w:type="character" w:customStyle="1" w:styleId="3GPPNormalTextChar">
    <w:name w:val="3GPP Normal Text Char"/>
    <w:link w:val="3GPPNormalText"/>
    <w:rsid w:val="00787A12"/>
    <w:rPr>
      <w:rFonts w:ascii="Arial" w:eastAsia="MS Mincho" w:hAnsi="Arial" w:cs="Arial"/>
      <w:sz w:val="24"/>
      <w:szCs w:val="24"/>
      <w:lang w:val="en-US" w:eastAsia="en-US"/>
    </w:rPr>
  </w:style>
  <w:style w:type="numbering" w:customStyle="1" w:styleId="19">
    <w:name w:val="無清單1"/>
    <w:next w:val="a2"/>
    <w:uiPriority w:val="99"/>
    <w:semiHidden/>
    <w:unhideWhenUsed/>
    <w:rsid w:val="00787A12"/>
  </w:style>
  <w:style w:type="numbering" w:customStyle="1" w:styleId="110">
    <w:name w:val="無清單11"/>
    <w:next w:val="a2"/>
    <w:uiPriority w:val="99"/>
    <w:semiHidden/>
    <w:unhideWhenUsed/>
    <w:rsid w:val="00787A12"/>
  </w:style>
  <w:style w:type="table" w:customStyle="1" w:styleId="1a">
    <w:name w:val="表格格線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7A12"/>
  </w:style>
  <w:style w:type="paragraph" w:customStyle="1" w:styleId="H53GPP">
    <w:name w:val="H5 3GPP"/>
    <w:basedOn w:val="a"/>
    <w:link w:val="H53GPPChar"/>
    <w:qFormat/>
    <w:rsid w:val="00787A1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87A12"/>
    <w:rPr>
      <w:rFonts w:ascii="Arial" w:eastAsia="宋体" w:hAnsi="Arial"/>
      <w:snapToGrid w:val="0"/>
      <w:sz w:val="22"/>
      <w:szCs w:val="22"/>
      <w:lang w:val="en-GB" w:eastAsia="en-US"/>
    </w:rPr>
  </w:style>
  <w:style w:type="paragraph" w:styleId="aff3">
    <w:name w:val="Subtitle"/>
    <w:basedOn w:val="a"/>
    <w:next w:val="a"/>
    <w:link w:val="Charf1"/>
    <w:uiPriority w:val="11"/>
    <w:qFormat/>
    <w:rsid w:val="00787A1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87A1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87A12"/>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87A12"/>
    <w:rPr>
      <w:rFonts w:ascii="Times New Roman" w:eastAsia="Batang" w:hAnsi="Times New Roman"/>
      <w:lang w:val="en-GB" w:eastAsia="en-US"/>
    </w:rPr>
  </w:style>
  <w:style w:type="character" w:customStyle="1" w:styleId="CharChar34">
    <w:name w:val="Char Char34"/>
    <w:semiHidden/>
    <w:rsid w:val="00787A1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787A1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787A12"/>
    <w:rPr>
      <w:rFonts w:ascii="Arial" w:hAnsi="Arial"/>
      <w:sz w:val="28"/>
      <w:lang w:val="en-GB" w:eastAsia="ko-KR" w:bidi="ar-SA"/>
    </w:rPr>
  </w:style>
  <w:style w:type="character" w:customStyle="1" w:styleId="CharChar32">
    <w:name w:val="Char Char32"/>
    <w:semiHidden/>
    <w:rsid w:val="00787A12"/>
    <w:rPr>
      <w:rFonts w:ascii="Arial" w:hAnsi="Arial"/>
      <w:sz w:val="28"/>
      <w:lang w:val="en-GB" w:eastAsia="ko-KR" w:bidi="ar-SA"/>
    </w:rPr>
  </w:style>
  <w:style w:type="numbering" w:customStyle="1" w:styleId="NoList111">
    <w:name w:val="No List111"/>
    <w:next w:val="a2"/>
    <w:uiPriority w:val="99"/>
    <w:semiHidden/>
    <w:unhideWhenUsed/>
    <w:rsid w:val="00787A12"/>
  </w:style>
  <w:style w:type="paragraph" w:customStyle="1" w:styleId="Subtitle1">
    <w:name w:val="Subtitle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87A12"/>
  </w:style>
  <w:style w:type="paragraph" w:customStyle="1" w:styleId="1b">
    <w:name w:val="副标题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87A12"/>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87A12"/>
  </w:style>
  <w:style w:type="table" w:customStyle="1" w:styleId="1c">
    <w:name w:val="网格型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87A12"/>
  </w:style>
  <w:style w:type="numbering" w:customStyle="1" w:styleId="112">
    <w:name w:val="リストなし11"/>
    <w:next w:val="a2"/>
    <w:uiPriority w:val="99"/>
    <w:semiHidden/>
    <w:unhideWhenUsed/>
    <w:rsid w:val="00787A12"/>
  </w:style>
  <w:style w:type="table" w:customStyle="1" w:styleId="TableGrid11">
    <w:name w:val="Table Grid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87A12"/>
  </w:style>
  <w:style w:type="table" w:customStyle="1" w:styleId="310">
    <w:name w:val="网格型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787A12"/>
  </w:style>
  <w:style w:type="numbering" w:customStyle="1" w:styleId="NoList31">
    <w:name w:val="No List31"/>
    <w:next w:val="a2"/>
    <w:uiPriority w:val="99"/>
    <w:semiHidden/>
    <w:rsid w:val="00787A12"/>
  </w:style>
  <w:style w:type="table" w:customStyle="1" w:styleId="TableGrid41">
    <w:name w:val="Table Grid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87A12"/>
  </w:style>
  <w:style w:type="numbering" w:customStyle="1" w:styleId="1110">
    <w:name w:val="無清單111"/>
    <w:next w:val="a2"/>
    <w:uiPriority w:val="99"/>
    <w:semiHidden/>
    <w:unhideWhenUsed/>
    <w:rsid w:val="00787A12"/>
  </w:style>
  <w:style w:type="table" w:customStyle="1" w:styleId="113">
    <w:name w:val="表格格線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87A12"/>
  </w:style>
  <w:style w:type="numbering" w:customStyle="1" w:styleId="1111">
    <w:name w:val="无列表111"/>
    <w:next w:val="a2"/>
    <w:semiHidden/>
    <w:rsid w:val="00787A12"/>
  </w:style>
  <w:style w:type="numbering" w:customStyle="1" w:styleId="210">
    <w:name w:val="无列表21"/>
    <w:next w:val="a2"/>
    <w:uiPriority w:val="99"/>
    <w:semiHidden/>
    <w:unhideWhenUsed/>
    <w:rsid w:val="00787A12"/>
  </w:style>
  <w:style w:type="numbering" w:customStyle="1" w:styleId="NoList121">
    <w:name w:val="No List121"/>
    <w:next w:val="a2"/>
    <w:uiPriority w:val="99"/>
    <w:semiHidden/>
    <w:unhideWhenUsed/>
    <w:rsid w:val="00787A12"/>
  </w:style>
  <w:style w:type="numbering" w:customStyle="1" w:styleId="1112">
    <w:name w:val="リストなし111"/>
    <w:next w:val="a2"/>
    <w:uiPriority w:val="99"/>
    <w:semiHidden/>
    <w:unhideWhenUsed/>
    <w:rsid w:val="00787A12"/>
  </w:style>
  <w:style w:type="numbering" w:customStyle="1" w:styleId="1210">
    <w:name w:val="无列表121"/>
    <w:next w:val="a2"/>
    <w:semiHidden/>
    <w:rsid w:val="00787A12"/>
  </w:style>
  <w:style w:type="numbering" w:customStyle="1" w:styleId="NoList211">
    <w:name w:val="No List211"/>
    <w:next w:val="a2"/>
    <w:semiHidden/>
    <w:rsid w:val="00787A12"/>
  </w:style>
  <w:style w:type="numbering" w:customStyle="1" w:styleId="NoList311">
    <w:name w:val="No List311"/>
    <w:next w:val="a2"/>
    <w:uiPriority w:val="99"/>
    <w:semiHidden/>
    <w:rsid w:val="00787A12"/>
  </w:style>
  <w:style w:type="numbering" w:customStyle="1" w:styleId="1211">
    <w:name w:val="無清單121"/>
    <w:next w:val="a2"/>
    <w:uiPriority w:val="99"/>
    <w:semiHidden/>
    <w:unhideWhenUsed/>
    <w:rsid w:val="00787A12"/>
  </w:style>
  <w:style w:type="numbering" w:customStyle="1" w:styleId="11110">
    <w:name w:val="無清單1111"/>
    <w:next w:val="a2"/>
    <w:uiPriority w:val="99"/>
    <w:semiHidden/>
    <w:unhideWhenUsed/>
    <w:rsid w:val="00787A12"/>
  </w:style>
  <w:style w:type="numbering" w:customStyle="1" w:styleId="NoList4">
    <w:name w:val="No List4"/>
    <w:next w:val="a2"/>
    <w:uiPriority w:val="99"/>
    <w:semiHidden/>
    <w:unhideWhenUsed/>
    <w:rsid w:val="00787A12"/>
  </w:style>
  <w:style w:type="character" w:customStyle="1" w:styleId="SubtitleChar2">
    <w:name w:val="Subtitle Char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87A1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7A12"/>
    <w:rPr>
      <w:rFonts w:ascii="Arial" w:eastAsia="MS Mincho" w:hAnsi="Arial"/>
      <w:szCs w:val="24"/>
      <w:lang w:val="en-GB" w:eastAsia="en-GB"/>
    </w:rPr>
  </w:style>
  <w:style w:type="numbering" w:customStyle="1" w:styleId="NoList11111">
    <w:name w:val="No List11111"/>
    <w:next w:val="a2"/>
    <w:uiPriority w:val="99"/>
    <w:semiHidden/>
    <w:unhideWhenUsed/>
    <w:rsid w:val="00787A12"/>
  </w:style>
  <w:style w:type="numbering" w:customStyle="1" w:styleId="11111">
    <w:name w:val="无列表1111"/>
    <w:next w:val="a2"/>
    <w:semiHidden/>
    <w:rsid w:val="00787A12"/>
  </w:style>
  <w:style w:type="numbering" w:customStyle="1" w:styleId="211">
    <w:name w:val="无列表211"/>
    <w:next w:val="a2"/>
    <w:uiPriority w:val="99"/>
    <w:semiHidden/>
    <w:unhideWhenUsed/>
    <w:rsid w:val="00787A12"/>
  </w:style>
  <w:style w:type="numbering" w:customStyle="1" w:styleId="NoList1211">
    <w:name w:val="No List1211"/>
    <w:next w:val="a2"/>
    <w:uiPriority w:val="99"/>
    <w:semiHidden/>
    <w:unhideWhenUsed/>
    <w:rsid w:val="00787A12"/>
  </w:style>
  <w:style w:type="numbering" w:customStyle="1" w:styleId="11112">
    <w:name w:val="リストなし1111"/>
    <w:next w:val="a2"/>
    <w:uiPriority w:val="99"/>
    <w:semiHidden/>
    <w:unhideWhenUsed/>
    <w:rsid w:val="00787A12"/>
  </w:style>
  <w:style w:type="numbering" w:customStyle="1" w:styleId="12110">
    <w:name w:val="无列表1211"/>
    <w:next w:val="a2"/>
    <w:semiHidden/>
    <w:rsid w:val="00787A12"/>
  </w:style>
  <w:style w:type="numbering" w:customStyle="1" w:styleId="NoList2111">
    <w:name w:val="No List2111"/>
    <w:next w:val="a2"/>
    <w:semiHidden/>
    <w:rsid w:val="00787A12"/>
  </w:style>
  <w:style w:type="numbering" w:customStyle="1" w:styleId="NoList3111">
    <w:name w:val="No List3111"/>
    <w:next w:val="a2"/>
    <w:uiPriority w:val="99"/>
    <w:semiHidden/>
    <w:rsid w:val="00787A12"/>
  </w:style>
  <w:style w:type="numbering" w:customStyle="1" w:styleId="12111">
    <w:name w:val="無清單1211"/>
    <w:next w:val="a2"/>
    <w:uiPriority w:val="99"/>
    <w:semiHidden/>
    <w:unhideWhenUsed/>
    <w:rsid w:val="00787A12"/>
  </w:style>
  <w:style w:type="numbering" w:customStyle="1" w:styleId="111110">
    <w:name w:val="無清單11111"/>
    <w:next w:val="a2"/>
    <w:uiPriority w:val="99"/>
    <w:semiHidden/>
    <w:unhideWhenUsed/>
    <w:rsid w:val="00787A12"/>
  </w:style>
  <w:style w:type="character" w:customStyle="1" w:styleId="SubtitleChar3">
    <w:name w:val="Subtitle Char3"/>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787A12"/>
    <w:rPr>
      <w:rFonts w:ascii="Times New Roman" w:hAnsi="Times New Roman"/>
      <w:lang w:val="en-GB" w:eastAsia="en-US"/>
    </w:rPr>
  </w:style>
  <w:style w:type="paragraph" w:customStyle="1" w:styleId="212">
    <w:name w:val="修订21"/>
    <w:hidden/>
    <w:uiPriority w:val="99"/>
    <w:semiHidden/>
    <w:rsid w:val="00787A12"/>
    <w:rPr>
      <w:rFonts w:ascii="Times New Roman" w:eastAsia="Batang" w:hAnsi="Times New Roman"/>
      <w:lang w:val="en-GB" w:eastAsia="en-US"/>
    </w:rPr>
  </w:style>
  <w:style w:type="numbering" w:customStyle="1" w:styleId="38">
    <w:name w:val="无列表3"/>
    <w:next w:val="a2"/>
    <w:uiPriority w:val="99"/>
    <w:semiHidden/>
    <w:unhideWhenUsed/>
    <w:rsid w:val="00787A12"/>
  </w:style>
  <w:style w:type="numbering" w:customStyle="1" w:styleId="130">
    <w:name w:val="無清單13"/>
    <w:next w:val="a2"/>
    <w:uiPriority w:val="99"/>
    <w:semiHidden/>
    <w:unhideWhenUsed/>
    <w:rsid w:val="00787A12"/>
  </w:style>
  <w:style w:type="table" w:customStyle="1" w:styleId="2b">
    <w:name w:val="网格型2"/>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787A12"/>
  </w:style>
  <w:style w:type="numbering" w:customStyle="1" w:styleId="122">
    <w:name w:val="リストなし12"/>
    <w:next w:val="a2"/>
    <w:uiPriority w:val="99"/>
    <w:semiHidden/>
    <w:unhideWhenUsed/>
    <w:rsid w:val="00787A12"/>
  </w:style>
  <w:style w:type="table" w:customStyle="1" w:styleId="TableGrid12">
    <w:name w:val="Table Grid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787A12"/>
  </w:style>
  <w:style w:type="table" w:customStyle="1" w:styleId="320">
    <w:name w:val="网格型3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787A12"/>
  </w:style>
  <w:style w:type="numbering" w:customStyle="1" w:styleId="NoList32">
    <w:name w:val="No List32"/>
    <w:next w:val="a2"/>
    <w:uiPriority w:val="99"/>
    <w:semiHidden/>
    <w:rsid w:val="00787A12"/>
  </w:style>
  <w:style w:type="table" w:customStyle="1" w:styleId="TableGrid42">
    <w:name w:val="Table Grid4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787A12"/>
  </w:style>
  <w:style w:type="numbering" w:customStyle="1" w:styleId="1120">
    <w:name w:val="無清單112"/>
    <w:next w:val="a2"/>
    <w:uiPriority w:val="99"/>
    <w:semiHidden/>
    <w:unhideWhenUsed/>
    <w:rsid w:val="00787A12"/>
  </w:style>
  <w:style w:type="numbering" w:customStyle="1" w:styleId="11120">
    <w:name w:val="無清單1112"/>
    <w:next w:val="a2"/>
    <w:uiPriority w:val="99"/>
    <w:semiHidden/>
    <w:unhideWhenUsed/>
    <w:rsid w:val="00787A12"/>
  </w:style>
  <w:style w:type="table" w:customStyle="1" w:styleId="123">
    <w:name w:val="表格格線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787A12"/>
  </w:style>
  <w:style w:type="numbering" w:customStyle="1" w:styleId="220">
    <w:name w:val="无列表22"/>
    <w:next w:val="a2"/>
    <w:uiPriority w:val="99"/>
    <w:semiHidden/>
    <w:unhideWhenUsed/>
    <w:rsid w:val="00787A12"/>
  </w:style>
  <w:style w:type="numbering" w:customStyle="1" w:styleId="NoList122">
    <w:name w:val="No List122"/>
    <w:next w:val="a2"/>
    <w:uiPriority w:val="99"/>
    <w:semiHidden/>
    <w:unhideWhenUsed/>
    <w:rsid w:val="00787A12"/>
  </w:style>
  <w:style w:type="numbering" w:customStyle="1" w:styleId="1121">
    <w:name w:val="リストなし112"/>
    <w:next w:val="a2"/>
    <w:uiPriority w:val="99"/>
    <w:semiHidden/>
    <w:unhideWhenUsed/>
    <w:rsid w:val="00787A12"/>
  </w:style>
  <w:style w:type="numbering" w:customStyle="1" w:styleId="1122">
    <w:name w:val="无列表112"/>
    <w:next w:val="a2"/>
    <w:semiHidden/>
    <w:rsid w:val="00787A12"/>
  </w:style>
  <w:style w:type="numbering" w:customStyle="1" w:styleId="NoList212">
    <w:name w:val="No List212"/>
    <w:next w:val="a2"/>
    <w:semiHidden/>
    <w:rsid w:val="00787A12"/>
  </w:style>
  <w:style w:type="numbering" w:customStyle="1" w:styleId="NoList312">
    <w:name w:val="No List312"/>
    <w:next w:val="a2"/>
    <w:uiPriority w:val="99"/>
    <w:semiHidden/>
    <w:rsid w:val="00787A12"/>
  </w:style>
  <w:style w:type="numbering" w:customStyle="1" w:styleId="1220">
    <w:name w:val="無清單122"/>
    <w:next w:val="a2"/>
    <w:uiPriority w:val="99"/>
    <w:semiHidden/>
    <w:unhideWhenUsed/>
    <w:rsid w:val="00787A12"/>
  </w:style>
  <w:style w:type="numbering" w:customStyle="1" w:styleId="111120">
    <w:name w:val="無清單11112"/>
    <w:next w:val="a2"/>
    <w:uiPriority w:val="99"/>
    <w:semiHidden/>
    <w:unhideWhenUsed/>
    <w:rsid w:val="00787A12"/>
  </w:style>
  <w:style w:type="table" w:customStyle="1" w:styleId="TableGrid111">
    <w:name w:val="Table Grid1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787A12"/>
    <w:rPr>
      <w:i/>
      <w:iCs/>
      <w:color w:val="5B9BD5"/>
      <w:lang w:eastAsia="en-US"/>
    </w:rPr>
  </w:style>
  <w:style w:type="numbering" w:customStyle="1" w:styleId="NoList41">
    <w:name w:val="No List41"/>
    <w:next w:val="a2"/>
    <w:uiPriority w:val="99"/>
    <w:semiHidden/>
    <w:unhideWhenUsed/>
    <w:rsid w:val="00787A12"/>
  </w:style>
  <w:style w:type="numbering" w:customStyle="1" w:styleId="NoList1121">
    <w:name w:val="No List1121"/>
    <w:next w:val="a2"/>
    <w:uiPriority w:val="99"/>
    <w:semiHidden/>
    <w:unhideWhenUsed/>
    <w:rsid w:val="00787A12"/>
  </w:style>
  <w:style w:type="paragraph" w:customStyle="1" w:styleId="39">
    <w:name w:val="修订3"/>
    <w:hidden/>
    <w:uiPriority w:val="99"/>
    <w:semiHidden/>
    <w:rsid w:val="00787A12"/>
    <w:rPr>
      <w:rFonts w:ascii="Times New Roman" w:eastAsia="Batang" w:hAnsi="Times New Roman"/>
      <w:lang w:val="en-GB" w:eastAsia="en-US"/>
    </w:rPr>
  </w:style>
  <w:style w:type="table" w:customStyle="1" w:styleId="TableGrid5">
    <w:name w:val="Table Grid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787A12"/>
  </w:style>
  <w:style w:type="numbering" w:customStyle="1" w:styleId="11121">
    <w:name w:val="リストなし1112"/>
    <w:next w:val="a2"/>
    <w:uiPriority w:val="99"/>
    <w:semiHidden/>
    <w:unhideWhenUsed/>
    <w:rsid w:val="00787A12"/>
  </w:style>
  <w:style w:type="numbering" w:customStyle="1" w:styleId="11122">
    <w:name w:val="无列表1112"/>
    <w:next w:val="a2"/>
    <w:semiHidden/>
    <w:rsid w:val="00787A12"/>
  </w:style>
  <w:style w:type="numbering" w:customStyle="1" w:styleId="NoList2112">
    <w:name w:val="No List2112"/>
    <w:next w:val="a2"/>
    <w:semiHidden/>
    <w:rsid w:val="00787A12"/>
  </w:style>
  <w:style w:type="numbering" w:customStyle="1" w:styleId="NoList3112">
    <w:name w:val="No List3112"/>
    <w:next w:val="a2"/>
    <w:uiPriority w:val="99"/>
    <w:semiHidden/>
    <w:rsid w:val="00787A12"/>
  </w:style>
  <w:style w:type="numbering" w:customStyle="1" w:styleId="NoList11112">
    <w:name w:val="No List11112"/>
    <w:next w:val="a2"/>
    <w:uiPriority w:val="99"/>
    <w:semiHidden/>
    <w:unhideWhenUsed/>
    <w:rsid w:val="00787A12"/>
  </w:style>
  <w:style w:type="numbering" w:customStyle="1" w:styleId="1212">
    <w:name w:val="無清單1212"/>
    <w:next w:val="a2"/>
    <w:uiPriority w:val="99"/>
    <w:semiHidden/>
    <w:unhideWhenUsed/>
    <w:rsid w:val="00787A12"/>
  </w:style>
  <w:style w:type="numbering" w:customStyle="1" w:styleId="111111">
    <w:name w:val="無清單111111"/>
    <w:next w:val="a2"/>
    <w:uiPriority w:val="99"/>
    <w:semiHidden/>
    <w:unhideWhenUsed/>
    <w:rsid w:val="00787A12"/>
  </w:style>
  <w:style w:type="numbering" w:customStyle="1" w:styleId="NoList5">
    <w:name w:val="No List5"/>
    <w:next w:val="a2"/>
    <w:uiPriority w:val="99"/>
    <w:semiHidden/>
    <w:unhideWhenUsed/>
    <w:rsid w:val="00787A12"/>
  </w:style>
  <w:style w:type="table" w:customStyle="1" w:styleId="TableGrid6">
    <w:name w:val="Table Grid6"/>
    <w:basedOn w:val="a1"/>
    <w:next w:val="af2"/>
    <w:uiPriority w:val="39"/>
    <w:qFormat/>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787A12"/>
  </w:style>
  <w:style w:type="numbering" w:customStyle="1" w:styleId="1213">
    <w:name w:val="リストなし121"/>
    <w:next w:val="a2"/>
    <w:uiPriority w:val="99"/>
    <w:semiHidden/>
    <w:unhideWhenUsed/>
    <w:rsid w:val="00787A12"/>
  </w:style>
  <w:style w:type="numbering" w:customStyle="1" w:styleId="1221">
    <w:name w:val="无列表122"/>
    <w:next w:val="a2"/>
    <w:semiHidden/>
    <w:rsid w:val="00787A12"/>
  </w:style>
  <w:style w:type="numbering" w:customStyle="1" w:styleId="NoList221">
    <w:name w:val="No List221"/>
    <w:next w:val="a2"/>
    <w:semiHidden/>
    <w:rsid w:val="00787A12"/>
  </w:style>
  <w:style w:type="numbering" w:customStyle="1" w:styleId="NoList321">
    <w:name w:val="No List321"/>
    <w:next w:val="a2"/>
    <w:uiPriority w:val="99"/>
    <w:semiHidden/>
    <w:rsid w:val="00787A12"/>
  </w:style>
  <w:style w:type="numbering" w:customStyle="1" w:styleId="1310">
    <w:name w:val="無清單131"/>
    <w:next w:val="a2"/>
    <w:uiPriority w:val="99"/>
    <w:semiHidden/>
    <w:unhideWhenUsed/>
    <w:rsid w:val="00787A12"/>
  </w:style>
  <w:style w:type="numbering" w:customStyle="1" w:styleId="11210">
    <w:name w:val="無清單1121"/>
    <w:next w:val="a2"/>
    <w:uiPriority w:val="99"/>
    <w:semiHidden/>
    <w:unhideWhenUsed/>
    <w:rsid w:val="00787A12"/>
  </w:style>
  <w:style w:type="numbering" w:customStyle="1" w:styleId="2120">
    <w:name w:val="无列表212"/>
    <w:next w:val="a2"/>
    <w:uiPriority w:val="99"/>
    <w:semiHidden/>
    <w:unhideWhenUsed/>
    <w:rsid w:val="00787A12"/>
  </w:style>
  <w:style w:type="numbering" w:customStyle="1" w:styleId="NoList1221">
    <w:name w:val="No List1221"/>
    <w:next w:val="a2"/>
    <w:uiPriority w:val="99"/>
    <w:semiHidden/>
    <w:unhideWhenUsed/>
    <w:rsid w:val="00787A12"/>
  </w:style>
  <w:style w:type="numbering" w:customStyle="1" w:styleId="11211">
    <w:name w:val="リストなし1121"/>
    <w:next w:val="a2"/>
    <w:uiPriority w:val="99"/>
    <w:semiHidden/>
    <w:unhideWhenUsed/>
    <w:rsid w:val="00787A12"/>
  </w:style>
  <w:style w:type="numbering" w:customStyle="1" w:styleId="11212">
    <w:name w:val="无列表1121"/>
    <w:next w:val="a2"/>
    <w:semiHidden/>
    <w:rsid w:val="00787A12"/>
  </w:style>
  <w:style w:type="numbering" w:customStyle="1" w:styleId="NoList2121">
    <w:name w:val="No List2121"/>
    <w:next w:val="a2"/>
    <w:semiHidden/>
    <w:rsid w:val="00787A12"/>
  </w:style>
  <w:style w:type="numbering" w:customStyle="1" w:styleId="NoList3121">
    <w:name w:val="No List3121"/>
    <w:next w:val="a2"/>
    <w:uiPriority w:val="99"/>
    <w:semiHidden/>
    <w:rsid w:val="00787A12"/>
  </w:style>
  <w:style w:type="numbering" w:customStyle="1" w:styleId="NoList11121">
    <w:name w:val="No List11121"/>
    <w:next w:val="a2"/>
    <w:uiPriority w:val="99"/>
    <w:semiHidden/>
    <w:unhideWhenUsed/>
    <w:rsid w:val="00787A12"/>
  </w:style>
  <w:style w:type="numbering" w:customStyle="1" w:styleId="12210">
    <w:name w:val="無清單1221"/>
    <w:next w:val="a2"/>
    <w:uiPriority w:val="99"/>
    <w:semiHidden/>
    <w:unhideWhenUsed/>
    <w:rsid w:val="00787A12"/>
  </w:style>
  <w:style w:type="numbering" w:customStyle="1" w:styleId="111210">
    <w:name w:val="無清單11121"/>
    <w:next w:val="a2"/>
    <w:uiPriority w:val="99"/>
    <w:semiHidden/>
    <w:unhideWhenUsed/>
    <w:rsid w:val="00787A12"/>
  </w:style>
  <w:style w:type="table" w:customStyle="1" w:styleId="114">
    <w:name w:val="网格型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787A12"/>
    <w:rPr>
      <w:rFonts w:ascii="Times New Roman" w:hAnsi="Times New Roman"/>
      <w:i/>
      <w:iCs/>
      <w:color w:val="5B9BD5"/>
      <w:lang w:val="en-GB" w:eastAsia="en-US"/>
    </w:rPr>
  </w:style>
  <w:style w:type="numbering" w:customStyle="1" w:styleId="312">
    <w:name w:val="无列表31"/>
    <w:next w:val="a2"/>
    <w:uiPriority w:val="99"/>
    <w:semiHidden/>
    <w:unhideWhenUsed/>
    <w:rsid w:val="00787A12"/>
  </w:style>
  <w:style w:type="numbering" w:customStyle="1" w:styleId="1311">
    <w:name w:val="无列表131"/>
    <w:next w:val="a2"/>
    <w:semiHidden/>
    <w:rsid w:val="00787A12"/>
  </w:style>
  <w:style w:type="numbering" w:customStyle="1" w:styleId="NoList113">
    <w:name w:val="No List113"/>
    <w:next w:val="a2"/>
    <w:uiPriority w:val="99"/>
    <w:semiHidden/>
    <w:unhideWhenUsed/>
    <w:rsid w:val="00787A12"/>
  </w:style>
  <w:style w:type="numbering" w:customStyle="1" w:styleId="NoList411">
    <w:name w:val="No List411"/>
    <w:next w:val="a2"/>
    <w:uiPriority w:val="99"/>
    <w:semiHidden/>
    <w:unhideWhenUsed/>
    <w:rsid w:val="00787A12"/>
  </w:style>
  <w:style w:type="table" w:customStyle="1" w:styleId="TableGrid112">
    <w:name w:val="Table Grid1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787A12"/>
  </w:style>
  <w:style w:type="numbering" w:customStyle="1" w:styleId="NoList12111">
    <w:name w:val="No List12111"/>
    <w:next w:val="a2"/>
    <w:uiPriority w:val="99"/>
    <w:semiHidden/>
    <w:unhideWhenUsed/>
    <w:rsid w:val="00787A12"/>
  </w:style>
  <w:style w:type="numbering" w:customStyle="1" w:styleId="111112">
    <w:name w:val="リストなし11111"/>
    <w:next w:val="a2"/>
    <w:uiPriority w:val="99"/>
    <w:semiHidden/>
    <w:unhideWhenUsed/>
    <w:rsid w:val="00787A12"/>
  </w:style>
  <w:style w:type="numbering" w:customStyle="1" w:styleId="111113">
    <w:name w:val="无列表11111"/>
    <w:next w:val="a2"/>
    <w:semiHidden/>
    <w:rsid w:val="00787A12"/>
  </w:style>
  <w:style w:type="numbering" w:customStyle="1" w:styleId="NoList21111">
    <w:name w:val="No List21111"/>
    <w:next w:val="a2"/>
    <w:semiHidden/>
    <w:rsid w:val="00787A12"/>
  </w:style>
  <w:style w:type="numbering" w:customStyle="1" w:styleId="NoList31111">
    <w:name w:val="No List31111"/>
    <w:next w:val="a2"/>
    <w:uiPriority w:val="99"/>
    <w:semiHidden/>
    <w:rsid w:val="00787A12"/>
  </w:style>
  <w:style w:type="numbering" w:customStyle="1" w:styleId="NoList111111">
    <w:name w:val="No List111111"/>
    <w:next w:val="a2"/>
    <w:uiPriority w:val="99"/>
    <w:semiHidden/>
    <w:unhideWhenUsed/>
    <w:rsid w:val="00787A12"/>
  </w:style>
  <w:style w:type="numbering" w:customStyle="1" w:styleId="121110">
    <w:name w:val="無清單12111"/>
    <w:next w:val="a2"/>
    <w:uiPriority w:val="99"/>
    <w:semiHidden/>
    <w:unhideWhenUsed/>
    <w:rsid w:val="00787A12"/>
  </w:style>
  <w:style w:type="numbering" w:customStyle="1" w:styleId="1111111">
    <w:name w:val="無清單1111111"/>
    <w:next w:val="a2"/>
    <w:uiPriority w:val="99"/>
    <w:semiHidden/>
    <w:unhideWhenUsed/>
    <w:rsid w:val="00787A12"/>
  </w:style>
  <w:style w:type="numbering" w:customStyle="1" w:styleId="NoList1311">
    <w:name w:val="No List1311"/>
    <w:next w:val="a2"/>
    <w:uiPriority w:val="99"/>
    <w:semiHidden/>
    <w:unhideWhenUsed/>
    <w:rsid w:val="00787A12"/>
  </w:style>
  <w:style w:type="numbering" w:customStyle="1" w:styleId="12112">
    <w:name w:val="リストなし1211"/>
    <w:next w:val="a2"/>
    <w:uiPriority w:val="99"/>
    <w:semiHidden/>
    <w:unhideWhenUsed/>
    <w:rsid w:val="00787A12"/>
  </w:style>
  <w:style w:type="numbering" w:customStyle="1" w:styleId="12120">
    <w:name w:val="无列表1212"/>
    <w:next w:val="a2"/>
    <w:semiHidden/>
    <w:rsid w:val="00787A12"/>
  </w:style>
  <w:style w:type="numbering" w:customStyle="1" w:styleId="NoList2211">
    <w:name w:val="No List2211"/>
    <w:next w:val="a2"/>
    <w:semiHidden/>
    <w:rsid w:val="00787A12"/>
  </w:style>
  <w:style w:type="numbering" w:customStyle="1" w:styleId="NoList3211">
    <w:name w:val="No List3211"/>
    <w:next w:val="a2"/>
    <w:uiPriority w:val="99"/>
    <w:semiHidden/>
    <w:rsid w:val="00787A12"/>
  </w:style>
  <w:style w:type="numbering" w:customStyle="1" w:styleId="NoList11211">
    <w:name w:val="No List11211"/>
    <w:next w:val="a2"/>
    <w:uiPriority w:val="99"/>
    <w:semiHidden/>
    <w:unhideWhenUsed/>
    <w:rsid w:val="00787A12"/>
  </w:style>
  <w:style w:type="numbering" w:customStyle="1" w:styleId="13110">
    <w:name w:val="無清單1311"/>
    <w:next w:val="a2"/>
    <w:uiPriority w:val="99"/>
    <w:semiHidden/>
    <w:unhideWhenUsed/>
    <w:rsid w:val="00787A12"/>
  </w:style>
  <w:style w:type="numbering" w:customStyle="1" w:styleId="112110">
    <w:name w:val="無清單11211"/>
    <w:next w:val="a2"/>
    <w:uiPriority w:val="99"/>
    <w:semiHidden/>
    <w:unhideWhenUsed/>
    <w:rsid w:val="00787A12"/>
  </w:style>
  <w:style w:type="numbering" w:customStyle="1" w:styleId="2111">
    <w:name w:val="无列表2111"/>
    <w:next w:val="a2"/>
    <w:uiPriority w:val="99"/>
    <w:semiHidden/>
    <w:unhideWhenUsed/>
    <w:rsid w:val="00787A12"/>
  </w:style>
  <w:style w:type="numbering" w:customStyle="1" w:styleId="NoList12211">
    <w:name w:val="No List12211"/>
    <w:next w:val="a2"/>
    <w:uiPriority w:val="99"/>
    <w:semiHidden/>
    <w:unhideWhenUsed/>
    <w:rsid w:val="00787A12"/>
  </w:style>
  <w:style w:type="numbering" w:customStyle="1" w:styleId="112111">
    <w:name w:val="リストなし11211"/>
    <w:next w:val="a2"/>
    <w:uiPriority w:val="99"/>
    <w:semiHidden/>
    <w:unhideWhenUsed/>
    <w:rsid w:val="00787A12"/>
  </w:style>
  <w:style w:type="numbering" w:customStyle="1" w:styleId="112112">
    <w:name w:val="无列表11211"/>
    <w:next w:val="a2"/>
    <w:semiHidden/>
    <w:rsid w:val="00787A12"/>
  </w:style>
  <w:style w:type="numbering" w:customStyle="1" w:styleId="NoList21211">
    <w:name w:val="No List21211"/>
    <w:next w:val="a2"/>
    <w:semiHidden/>
    <w:rsid w:val="00787A12"/>
  </w:style>
  <w:style w:type="numbering" w:customStyle="1" w:styleId="NoList31211">
    <w:name w:val="No List31211"/>
    <w:next w:val="a2"/>
    <w:uiPriority w:val="99"/>
    <w:semiHidden/>
    <w:rsid w:val="00787A12"/>
  </w:style>
  <w:style w:type="numbering" w:customStyle="1" w:styleId="NoList111211">
    <w:name w:val="No List111211"/>
    <w:next w:val="a2"/>
    <w:uiPriority w:val="99"/>
    <w:semiHidden/>
    <w:unhideWhenUsed/>
    <w:rsid w:val="00787A12"/>
  </w:style>
  <w:style w:type="numbering" w:customStyle="1" w:styleId="12211">
    <w:name w:val="無清單12211"/>
    <w:next w:val="a2"/>
    <w:uiPriority w:val="99"/>
    <w:semiHidden/>
    <w:unhideWhenUsed/>
    <w:rsid w:val="00787A12"/>
  </w:style>
  <w:style w:type="numbering" w:customStyle="1" w:styleId="111211">
    <w:name w:val="無清單111211"/>
    <w:next w:val="a2"/>
    <w:uiPriority w:val="99"/>
    <w:semiHidden/>
    <w:unhideWhenUsed/>
    <w:rsid w:val="00787A12"/>
  </w:style>
  <w:style w:type="paragraph" w:customStyle="1" w:styleId="IntenseQuote1">
    <w:name w:val="Intense Quote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787A12"/>
    <w:rPr>
      <w:rFonts w:ascii="Times New Roman" w:hAnsi="Times New Roman"/>
      <w:i/>
      <w:iCs/>
      <w:color w:val="5B9BD5"/>
      <w:lang w:val="en-GB" w:eastAsia="en-US"/>
    </w:rPr>
  </w:style>
  <w:style w:type="table" w:customStyle="1" w:styleId="TableGrid7">
    <w:name w:val="Table Grid7"/>
    <w:basedOn w:val="a1"/>
    <w:qFormat/>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787A12"/>
  </w:style>
  <w:style w:type="numbering" w:customStyle="1" w:styleId="NoList14">
    <w:name w:val="No List14"/>
    <w:next w:val="a2"/>
    <w:uiPriority w:val="99"/>
    <w:semiHidden/>
    <w:unhideWhenUsed/>
    <w:rsid w:val="00787A12"/>
  </w:style>
  <w:style w:type="numbering" w:customStyle="1" w:styleId="133">
    <w:name w:val="リストなし13"/>
    <w:next w:val="a2"/>
    <w:uiPriority w:val="99"/>
    <w:semiHidden/>
    <w:unhideWhenUsed/>
    <w:rsid w:val="00787A12"/>
  </w:style>
  <w:style w:type="numbering" w:customStyle="1" w:styleId="NoList23">
    <w:name w:val="No List23"/>
    <w:next w:val="a2"/>
    <w:semiHidden/>
    <w:rsid w:val="00787A12"/>
  </w:style>
  <w:style w:type="numbering" w:customStyle="1" w:styleId="NoList33">
    <w:name w:val="No List33"/>
    <w:next w:val="a2"/>
    <w:uiPriority w:val="99"/>
    <w:semiHidden/>
    <w:rsid w:val="00787A12"/>
  </w:style>
  <w:style w:type="numbering" w:customStyle="1" w:styleId="141">
    <w:name w:val="無清單14"/>
    <w:next w:val="a2"/>
    <w:uiPriority w:val="99"/>
    <w:semiHidden/>
    <w:unhideWhenUsed/>
    <w:rsid w:val="00787A12"/>
  </w:style>
  <w:style w:type="numbering" w:customStyle="1" w:styleId="1130">
    <w:name w:val="無清單113"/>
    <w:next w:val="a2"/>
    <w:uiPriority w:val="99"/>
    <w:semiHidden/>
    <w:unhideWhenUsed/>
    <w:rsid w:val="00787A12"/>
  </w:style>
  <w:style w:type="numbering" w:customStyle="1" w:styleId="NoList123">
    <w:name w:val="No List123"/>
    <w:next w:val="a2"/>
    <w:uiPriority w:val="99"/>
    <w:semiHidden/>
    <w:unhideWhenUsed/>
    <w:rsid w:val="00787A12"/>
  </w:style>
  <w:style w:type="numbering" w:customStyle="1" w:styleId="1131">
    <w:name w:val="リストなし113"/>
    <w:next w:val="a2"/>
    <w:uiPriority w:val="99"/>
    <w:semiHidden/>
    <w:unhideWhenUsed/>
    <w:rsid w:val="00787A12"/>
  </w:style>
  <w:style w:type="numbering" w:customStyle="1" w:styleId="1132">
    <w:name w:val="无列表113"/>
    <w:next w:val="a2"/>
    <w:semiHidden/>
    <w:rsid w:val="00787A12"/>
  </w:style>
  <w:style w:type="numbering" w:customStyle="1" w:styleId="NoList213">
    <w:name w:val="No List213"/>
    <w:next w:val="a2"/>
    <w:semiHidden/>
    <w:rsid w:val="00787A12"/>
  </w:style>
  <w:style w:type="numbering" w:customStyle="1" w:styleId="NoList313">
    <w:name w:val="No List313"/>
    <w:next w:val="a2"/>
    <w:uiPriority w:val="99"/>
    <w:semiHidden/>
    <w:rsid w:val="00787A12"/>
  </w:style>
  <w:style w:type="numbering" w:customStyle="1" w:styleId="NoList1113">
    <w:name w:val="No List1113"/>
    <w:next w:val="a2"/>
    <w:uiPriority w:val="99"/>
    <w:semiHidden/>
    <w:unhideWhenUsed/>
    <w:rsid w:val="00787A12"/>
  </w:style>
  <w:style w:type="numbering" w:customStyle="1" w:styleId="1230">
    <w:name w:val="無清單123"/>
    <w:next w:val="a2"/>
    <w:uiPriority w:val="99"/>
    <w:semiHidden/>
    <w:unhideWhenUsed/>
    <w:rsid w:val="00787A12"/>
  </w:style>
  <w:style w:type="numbering" w:customStyle="1" w:styleId="11130">
    <w:name w:val="無清單1113"/>
    <w:next w:val="a2"/>
    <w:uiPriority w:val="99"/>
    <w:semiHidden/>
    <w:unhideWhenUsed/>
    <w:rsid w:val="00787A12"/>
  </w:style>
  <w:style w:type="numbering" w:customStyle="1" w:styleId="NoList51">
    <w:name w:val="No List51"/>
    <w:next w:val="a2"/>
    <w:uiPriority w:val="99"/>
    <w:semiHidden/>
    <w:unhideWhenUsed/>
    <w:rsid w:val="00787A12"/>
  </w:style>
  <w:style w:type="numbering" w:customStyle="1" w:styleId="13111">
    <w:name w:val="无列表1311"/>
    <w:next w:val="a2"/>
    <w:semiHidden/>
    <w:rsid w:val="00787A12"/>
  </w:style>
  <w:style w:type="numbering" w:customStyle="1" w:styleId="NoList1131">
    <w:name w:val="No List1131"/>
    <w:next w:val="a2"/>
    <w:uiPriority w:val="99"/>
    <w:semiHidden/>
    <w:unhideWhenUsed/>
    <w:rsid w:val="00787A12"/>
  </w:style>
  <w:style w:type="numbering" w:customStyle="1" w:styleId="NoList4111">
    <w:name w:val="No List4111"/>
    <w:next w:val="a2"/>
    <w:uiPriority w:val="99"/>
    <w:semiHidden/>
    <w:unhideWhenUsed/>
    <w:rsid w:val="00787A12"/>
  </w:style>
  <w:style w:type="numbering" w:customStyle="1" w:styleId="2211">
    <w:name w:val="无列表2211"/>
    <w:next w:val="a2"/>
    <w:uiPriority w:val="99"/>
    <w:semiHidden/>
    <w:unhideWhenUsed/>
    <w:rsid w:val="00787A12"/>
  </w:style>
  <w:style w:type="numbering" w:customStyle="1" w:styleId="NoList121111">
    <w:name w:val="No List121111"/>
    <w:next w:val="a2"/>
    <w:uiPriority w:val="99"/>
    <w:semiHidden/>
    <w:unhideWhenUsed/>
    <w:rsid w:val="00787A12"/>
  </w:style>
  <w:style w:type="numbering" w:customStyle="1" w:styleId="1111110">
    <w:name w:val="リストなし111111"/>
    <w:next w:val="a2"/>
    <w:uiPriority w:val="99"/>
    <w:semiHidden/>
    <w:unhideWhenUsed/>
    <w:rsid w:val="00787A12"/>
  </w:style>
  <w:style w:type="numbering" w:customStyle="1" w:styleId="1111112">
    <w:name w:val="无列表111111"/>
    <w:next w:val="a2"/>
    <w:semiHidden/>
    <w:rsid w:val="00787A12"/>
  </w:style>
  <w:style w:type="numbering" w:customStyle="1" w:styleId="NoList211111">
    <w:name w:val="No List211111"/>
    <w:next w:val="a2"/>
    <w:semiHidden/>
    <w:rsid w:val="00787A12"/>
  </w:style>
  <w:style w:type="numbering" w:customStyle="1" w:styleId="NoList311111">
    <w:name w:val="No List311111"/>
    <w:next w:val="a2"/>
    <w:uiPriority w:val="99"/>
    <w:semiHidden/>
    <w:rsid w:val="00787A12"/>
  </w:style>
  <w:style w:type="numbering" w:customStyle="1" w:styleId="NoList1111111">
    <w:name w:val="No List1111111"/>
    <w:next w:val="a2"/>
    <w:uiPriority w:val="99"/>
    <w:semiHidden/>
    <w:unhideWhenUsed/>
    <w:rsid w:val="00787A12"/>
  </w:style>
  <w:style w:type="numbering" w:customStyle="1" w:styleId="121111">
    <w:name w:val="無清單121111"/>
    <w:next w:val="a2"/>
    <w:uiPriority w:val="99"/>
    <w:semiHidden/>
    <w:unhideWhenUsed/>
    <w:rsid w:val="00787A12"/>
  </w:style>
  <w:style w:type="numbering" w:customStyle="1" w:styleId="11111111">
    <w:name w:val="無清單11111111"/>
    <w:next w:val="a2"/>
    <w:uiPriority w:val="99"/>
    <w:semiHidden/>
    <w:unhideWhenUsed/>
    <w:rsid w:val="00787A12"/>
  </w:style>
  <w:style w:type="numbering" w:customStyle="1" w:styleId="NoList13111">
    <w:name w:val="No List13111"/>
    <w:next w:val="a2"/>
    <w:uiPriority w:val="99"/>
    <w:semiHidden/>
    <w:unhideWhenUsed/>
    <w:rsid w:val="00787A12"/>
  </w:style>
  <w:style w:type="numbering" w:customStyle="1" w:styleId="121112">
    <w:name w:val="リストなし12111"/>
    <w:next w:val="a2"/>
    <w:uiPriority w:val="99"/>
    <w:semiHidden/>
    <w:unhideWhenUsed/>
    <w:rsid w:val="00787A12"/>
  </w:style>
  <w:style w:type="numbering" w:customStyle="1" w:styleId="121113">
    <w:name w:val="无列表12111"/>
    <w:next w:val="a2"/>
    <w:semiHidden/>
    <w:rsid w:val="00787A12"/>
  </w:style>
  <w:style w:type="numbering" w:customStyle="1" w:styleId="NoList22111">
    <w:name w:val="No List22111"/>
    <w:next w:val="a2"/>
    <w:semiHidden/>
    <w:rsid w:val="00787A12"/>
  </w:style>
  <w:style w:type="numbering" w:customStyle="1" w:styleId="NoList32111">
    <w:name w:val="No List32111"/>
    <w:next w:val="a2"/>
    <w:uiPriority w:val="99"/>
    <w:semiHidden/>
    <w:rsid w:val="00787A12"/>
  </w:style>
  <w:style w:type="numbering" w:customStyle="1" w:styleId="NoList112111">
    <w:name w:val="No List112111"/>
    <w:next w:val="a2"/>
    <w:uiPriority w:val="99"/>
    <w:semiHidden/>
    <w:unhideWhenUsed/>
    <w:rsid w:val="00787A12"/>
  </w:style>
  <w:style w:type="numbering" w:customStyle="1" w:styleId="131110">
    <w:name w:val="無清單13111"/>
    <w:next w:val="a2"/>
    <w:uiPriority w:val="99"/>
    <w:semiHidden/>
    <w:unhideWhenUsed/>
    <w:rsid w:val="00787A12"/>
  </w:style>
  <w:style w:type="numbering" w:customStyle="1" w:styleId="1121110">
    <w:name w:val="無清單112111"/>
    <w:next w:val="a2"/>
    <w:uiPriority w:val="99"/>
    <w:semiHidden/>
    <w:unhideWhenUsed/>
    <w:rsid w:val="00787A12"/>
  </w:style>
  <w:style w:type="numbering" w:customStyle="1" w:styleId="21111">
    <w:name w:val="无列表21111"/>
    <w:next w:val="a2"/>
    <w:uiPriority w:val="99"/>
    <w:semiHidden/>
    <w:unhideWhenUsed/>
    <w:rsid w:val="00787A12"/>
  </w:style>
  <w:style w:type="numbering" w:customStyle="1" w:styleId="NoList122111">
    <w:name w:val="No List122111"/>
    <w:next w:val="a2"/>
    <w:uiPriority w:val="99"/>
    <w:semiHidden/>
    <w:unhideWhenUsed/>
    <w:rsid w:val="00787A12"/>
  </w:style>
  <w:style w:type="numbering" w:customStyle="1" w:styleId="1121111">
    <w:name w:val="リストなし112111"/>
    <w:next w:val="a2"/>
    <w:uiPriority w:val="99"/>
    <w:semiHidden/>
    <w:unhideWhenUsed/>
    <w:rsid w:val="00787A12"/>
  </w:style>
  <w:style w:type="numbering" w:customStyle="1" w:styleId="1121112">
    <w:name w:val="无列表112111"/>
    <w:next w:val="a2"/>
    <w:semiHidden/>
    <w:rsid w:val="00787A12"/>
  </w:style>
  <w:style w:type="numbering" w:customStyle="1" w:styleId="NoList212111">
    <w:name w:val="No List212111"/>
    <w:next w:val="a2"/>
    <w:semiHidden/>
    <w:rsid w:val="00787A12"/>
  </w:style>
  <w:style w:type="numbering" w:customStyle="1" w:styleId="NoList312111">
    <w:name w:val="No List312111"/>
    <w:next w:val="a2"/>
    <w:uiPriority w:val="99"/>
    <w:semiHidden/>
    <w:rsid w:val="00787A12"/>
  </w:style>
  <w:style w:type="numbering" w:customStyle="1" w:styleId="NoList1112111">
    <w:name w:val="No List1112111"/>
    <w:next w:val="a2"/>
    <w:uiPriority w:val="99"/>
    <w:semiHidden/>
    <w:unhideWhenUsed/>
    <w:rsid w:val="00787A12"/>
  </w:style>
  <w:style w:type="numbering" w:customStyle="1" w:styleId="122111">
    <w:name w:val="無清單122111"/>
    <w:next w:val="a2"/>
    <w:uiPriority w:val="99"/>
    <w:semiHidden/>
    <w:unhideWhenUsed/>
    <w:rsid w:val="00787A12"/>
  </w:style>
  <w:style w:type="numbering" w:customStyle="1" w:styleId="1112111">
    <w:name w:val="無清單1112111"/>
    <w:next w:val="a2"/>
    <w:uiPriority w:val="99"/>
    <w:semiHidden/>
    <w:unhideWhenUsed/>
    <w:rsid w:val="00787A12"/>
  </w:style>
  <w:style w:type="numbering" w:customStyle="1" w:styleId="NoList511">
    <w:name w:val="No List511"/>
    <w:next w:val="a2"/>
    <w:uiPriority w:val="99"/>
    <w:semiHidden/>
    <w:unhideWhenUsed/>
    <w:rsid w:val="00787A12"/>
  </w:style>
  <w:style w:type="numbering" w:customStyle="1" w:styleId="NoList61">
    <w:name w:val="No List61"/>
    <w:next w:val="a2"/>
    <w:uiPriority w:val="99"/>
    <w:semiHidden/>
    <w:unhideWhenUsed/>
    <w:rsid w:val="00787A12"/>
  </w:style>
  <w:style w:type="numbering" w:customStyle="1" w:styleId="NoList141">
    <w:name w:val="No List141"/>
    <w:next w:val="a2"/>
    <w:uiPriority w:val="99"/>
    <w:semiHidden/>
    <w:unhideWhenUsed/>
    <w:rsid w:val="00787A12"/>
  </w:style>
  <w:style w:type="numbering" w:customStyle="1" w:styleId="1312">
    <w:name w:val="リストなし131"/>
    <w:next w:val="a2"/>
    <w:uiPriority w:val="99"/>
    <w:semiHidden/>
    <w:unhideWhenUsed/>
    <w:rsid w:val="00787A12"/>
  </w:style>
  <w:style w:type="numbering" w:customStyle="1" w:styleId="NoList231">
    <w:name w:val="No List231"/>
    <w:next w:val="a2"/>
    <w:semiHidden/>
    <w:rsid w:val="00787A12"/>
  </w:style>
  <w:style w:type="numbering" w:customStyle="1" w:styleId="NoList331">
    <w:name w:val="No List331"/>
    <w:next w:val="a2"/>
    <w:uiPriority w:val="99"/>
    <w:semiHidden/>
    <w:rsid w:val="00787A12"/>
  </w:style>
  <w:style w:type="numbering" w:customStyle="1" w:styleId="NoList114">
    <w:name w:val="No List114"/>
    <w:next w:val="a2"/>
    <w:uiPriority w:val="99"/>
    <w:semiHidden/>
    <w:unhideWhenUsed/>
    <w:rsid w:val="00787A12"/>
  </w:style>
  <w:style w:type="numbering" w:customStyle="1" w:styleId="1410">
    <w:name w:val="無清單141"/>
    <w:next w:val="a2"/>
    <w:uiPriority w:val="99"/>
    <w:semiHidden/>
    <w:unhideWhenUsed/>
    <w:rsid w:val="00787A12"/>
  </w:style>
  <w:style w:type="numbering" w:customStyle="1" w:styleId="11310">
    <w:name w:val="無清單1131"/>
    <w:next w:val="a2"/>
    <w:uiPriority w:val="99"/>
    <w:semiHidden/>
    <w:unhideWhenUsed/>
    <w:rsid w:val="00787A12"/>
  </w:style>
  <w:style w:type="numbering" w:customStyle="1" w:styleId="NoList42">
    <w:name w:val="No List42"/>
    <w:next w:val="a2"/>
    <w:uiPriority w:val="99"/>
    <w:semiHidden/>
    <w:unhideWhenUsed/>
    <w:rsid w:val="00787A12"/>
  </w:style>
  <w:style w:type="numbering" w:customStyle="1" w:styleId="NoList1231">
    <w:name w:val="No List1231"/>
    <w:next w:val="a2"/>
    <w:uiPriority w:val="99"/>
    <w:semiHidden/>
    <w:unhideWhenUsed/>
    <w:rsid w:val="00787A12"/>
  </w:style>
  <w:style w:type="numbering" w:customStyle="1" w:styleId="11311">
    <w:name w:val="リストなし1131"/>
    <w:next w:val="a2"/>
    <w:uiPriority w:val="99"/>
    <w:semiHidden/>
    <w:unhideWhenUsed/>
    <w:rsid w:val="00787A12"/>
  </w:style>
  <w:style w:type="numbering" w:customStyle="1" w:styleId="11312">
    <w:name w:val="无列表1131"/>
    <w:next w:val="a2"/>
    <w:semiHidden/>
    <w:rsid w:val="00787A12"/>
  </w:style>
  <w:style w:type="numbering" w:customStyle="1" w:styleId="NoList2131">
    <w:name w:val="No List2131"/>
    <w:next w:val="a2"/>
    <w:semiHidden/>
    <w:rsid w:val="00787A12"/>
  </w:style>
  <w:style w:type="numbering" w:customStyle="1" w:styleId="NoList3131">
    <w:name w:val="No List3131"/>
    <w:next w:val="a2"/>
    <w:uiPriority w:val="99"/>
    <w:semiHidden/>
    <w:rsid w:val="00787A12"/>
  </w:style>
  <w:style w:type="numbering" w:customStyle="1" w:styleId="NoList11131">
    <w:name w:val="No List11131"/>
    <w:next w:val="a2"/>
    <w:uiPriority w:val="99"/>
    <w:semiHidden/>
    <w:unhideWhenUsed/>
    <w:rsid w:val="00787A12"/>
  </w:style>
  <w:style w:type="numbering" w:customStyle="1" w:styleId="1231">
    <w:name w:val="無清單1231"/>
    <w:next w:val="a2"/>
    <w:uiPriority w:val="99"/>
    <w:semiHidden/>
    <w:unhideWhenUsed/>
    <w:rsid w:val="00787A12"/>
  </w:style>
  <w:style w:type="numbering" w:customStyle="1" w:styleId="11131">
    <w:name w:val="無清單11131"/>
    <w:next w:val="a2"/>
    <w:uiPriority w:val="99"/>
    <w:semiHidden/>
    <w:unhideWhenUsed/>
    <w:rsid w:val="00787A12"/>
  </w:style>
  <w:style w:type="numbering" w:customStyle="1" w:styleId="NoList12121">
    <w:name w:val="No List12121"/>
    <w:next w:val="a2"/>
    <w:uiPriority w:val="99"/>
    <w:semiHidden/>
    <w:unhideWhenUsed/>
    <w:rsid w:val="00787A12"/>
  </w:style>
  <w:style w:type="numbering" w:customStyle="1" w:styleId="111212">
    <w:name w:val="リストなし11121"/>
    <w:next w:val="a2"/>
    <w:uiPriority w:val="99"/>
    <w:semiHidden/>
    <w:unhideWhenUsed/>
    <w:rsid w:val="00787A12"/>
  </w:style>
  <w:style w:type="numbering" w:customStyle="1" w:styleId="111213">
    <w:name w:val="无列表11121"/>
    <w:next w:val="a2"/>
    <w:semiHidden/>
    <w:rsid w:val="00787A12"/>
  </w:style>
  <w:style w:type="numbering" w:customStyle="1" w:styleId="NoList21121">
    <w:name w:val="No List21121"/>
    <w:next w:val="a2"/>
    <w:semiHidden/>
    <w:rsid w:val="00787A12"/>
  </w:style>
  <w:style w:type="numbering" w:customStyle="1" w:styleId="NoList31121">
    <w:name w:val="No List31121"/>
    <w:next w:val="a2"/>
    <w:uiPriority w:val="99"/>
    <w:semiHidden/>
    <w:rsid w:val="00787A12"/>
  </w:style>
  <w:style w:type="numbering" w:customStyle="1" w:styleId="NoList111121">
    <w:name w:val="No List111121"/>
    <w:next w:val="a2"/>
    <w:uiPriority w:val="99"/>
    <w:semiHidden/>
    <w:unhideWhenUsed/>
    <w:rsid w:val="00787A12"/>
  </w:style>
  <w:style w:type="numbering" w:customStyle="1" w:styleId="12121">
    <w:name w:val="無清單12121"/>
    <w:next w:val="a2"/>
    <w:uiPriority w:val="99"/>
    <w:semiHidden/>
    <w:unhideWhenUsed/>
    <w:rsid w:val="00787A12"/>
  </w:style>
  <w:style w:type="numbering" w:customStyle="1" w:styleId="111121">
    <w:name w:val="無清單111121"/>
    <w:next w:val="a2"/>
    <w:uiPriority w:val="99"/>
    <w:semiHidden/>
    <w:unhideWhenUsed/>
    <w:rsid w:val="00787A12"/>
  </w:style>
  <w:style w:type="numbering" w:customStyle="1" w:styleId="NoList52">
    <w:name w:val="No List52"/>
    <w:next w:val="a2"/>
    <w:uiPriority w:val="99"/>
    <w:semiHidden/>
    <w:unhideWhenUsed/>
    <w:rsid w:val="00787A12"/>
  </w:style>
  <w:style w:type="numbering" w:customStyle="1" w:styleId="NoList132">
    <w:name w:val="No List132"/>
    <w:next w:val="a2"/>
    <w:uiPriority w:val="99"/>
    <w:semiHidden/>
    <w:unhideWhenUsed/>
    <w:rsid w:val="00787A12"/>
  </w:style>
  <w:style w:type="numbering" w:customStyle="1" w:styleId="1223">
    <w:name w:val="リストなし122"/>
    <w:next w:val="a2"/>
    <w:uiPriority w:val="99"/>
    <w:semiHidden/>
    <w:unhideWhenUsed/>
    <w:rsid w:val="00787A12"/>
  </w:style>
  <w:style w:type="numbering" w:customStyle="1" w:styleId="12212">
    <w:name w:val="无列表1221"/>
    <w:next w:val="a2"/>
    <w:semiHidden/>
    <w:rsid w:val="00787A12"/>
  </w:style>
  <w:style w:type="numbering" w:customStyle="1" w:styleId="NoList222">
    <w:name w:val="No List222"/>
    <w:next w:val="a2"/>
    <w:semiHidden/>
    <w:rsid w:val="00787A12"/>
  </w:style>
  <w:style w:type="numbering" w:customStyle="1" w:styleId="NoList322">
    <w:name w:val="No List322"/>
    <w:next w:val="a2"/>
    <w:uiPriority w:val="99"/>
    <w:semiHidden/>
    <w:rsid w:val="00787A12"/>
  </w:style>
  <w:style w:type="numbering" w:customStyle="1" w:styleId="NoList1122">
    <w:name w:val="No List1122"/>
    <w:next w:val="a2"/>
    <w:uiPriority w:val="99"/>
    <w:semiHidden/>
    <w:unhideWhenUsed/>
    <w:rsid w:val="00787A12"/>
  </w:style>
  <w:style w:type="numbering" w:customStyle="1" w:styleId="1320">
    <w:name w:val="無清單132"/>
    <w:next w:val="a2"/>
    <w:uiPriority w:val="99"/>
    <w:semiHidden/>
    <w:unhideWhenUsed/>
    <w:rsid w:val="00787A12"/>
  </w:style>
  <w:style w:type="numbering" w:customStyle="1" w:styleId="11220">
    <w:name w:val="無清單1122"/>
    <w:next w:val="a2"/>
    <w:uiPriority w:val="99"/>
    <w:semiHidden/>
    <w:unhideWhenUsed/>
    <w:rsid w:val="00787A12"/>
  </w:style>
  <w:style w:type="numbering" w:customStyle="1" w:styleId="2121">
    <w:name w:val="无列表2121"/>
    <w:next w:val="a2"/>
    <w:uiPriority w:val="99"/>
    <w:semiHidden/>
    <w:unhideWhenUsed/>
    <w:rsid w:val="00787A12"/>
  </w:style>
  <w:style w:type="numbering" w:customStyle="1" w:styleId="NoList11122">
    <w:name w:val="No List11122"/>
    <w:next w:val="a2"/>
    <w:uiPriority w:val="99"/>
    <w:semiHidden/>
    <w:unhideWhenUsed/>
    <w:rsid w:val="00787A12"/>
  </w:style>
  <w:style w:type="numbering" w:customStyle="1" w:styleId="NoList7">
    <w:name w:val="No List7"/>
    <w:next w:val="a2"/>
    <w:uiPriority w:val="99"/>
    <w:semiHidden/>
    <w:unhideWhenUsed/>
    <w:rsid w:val="00787A12"/>
  </w:style>
  <w:style w:type="numbering" w:customStyle="1" w:styleId="NoList15">
    <w:name w:val="No List15"/>
    <w:next w:val="a2"/>
    <w:uiPriority w:val="99"/>
    <w:semiHidden/>
    <w:unhideWhenUsed/>
    <w:rsid w:val="00787A12"/>
  </w:style>
  <w:style w:type="numbering" w:customStyle="1" w:styleId="142">
    <w:name w:val="リストなし14"/>
    <w:next w:val="a2"/>
    <w:uiPriority w:val="99"/>
    <w:semiHidden/>
    <w:unhideWhenUsed/>
    <w:rsid w:val="00787A12"/>
  </w:style>
  <w:style w:type="numbering" w:customStyle="1" w:styleId="143">
    <w:name w:val="无列表14"/>
    <w:next w:val="a2"/>
    <w:semiHidden/>
    <w:rsid w:val="00787A12"/>
  </w:style>
  <w:style w:type="numbering" w:customStyle="1" w:styleId="NoList24">
    <w:name w:val="No List24"/>
    <w:next w:val="a2"/>
    <w:semiHidden/>
    <w:rsid w:val="00787A12"/>
  </w:style>
  <w:style w:type="numbering" w:customStyle="1" w:styleId="NoList34">
    <w:name w:val="No List34"/>
    <w:next w:val="a2"/>
    <w:uiPriority w:val="99"/>
    <w:semiHidden/>
    <w:rsid w:val="00787A12"/>
  </w:style>
  <w:style w:type="numbering" w:customStyle="1" w:styleId="NoList115">
    <w:name w:val="No List115"/>
    <w:next w:val="a2"/>
    <w:uiPriority w:val="99"/>
    <w:semiHidden/>
    <w:unhideWhenUsed/>
    <w:rsid w:val="00787A12"/>
  </w:style>
  <w:style w:type="numbering" w:customStyle="1" w:styleId="150">
    <w:name w:val="無清單15"/>
    <w:next w:val="a2"/>
    <w:uiPriority w:val="99"/>
    <w:semiHidden/>
    <w:unhideWhenUsed/>
    <w:rsid w:val="00787A12"/>
  </w:style>
  <w:style w:type="numbering" w:customStyle="1" w:styleId="1140">
    <w:name w:val="無清單114"/>
    <w:next w:val="a2"/>
    <w:uiPriority w:val="99"/>
    <w:semiHidden/>
    <w:unhideWhenUsed/>
    <w:rsid w:val="00787A12"/>
  </w:style>
  <w:style w:type="numbering" w:customStyle="1" w:styleId="NoList43">
    <w:name w:val="No List43"/>
    <w:next w:val="a2"/>
    <w:uiPriority w:val="99"/>
    <w:semiHidden/>
    <w:unhideWhenUsed/>
    <w:rsid w:val="00787A12"/>
  </w:style>
  <w:style w:type="numbering" w:customStyle="1" w:styleId="NoList124">
    <w:name w:val="No List124"/>
    <w:next w:val="a2"/>
    <w:uiPriority w:val="99"/>
    <w:semiHidden/>
    <w:unhideWhenUsed/>
    <w:rsid w:val="00787A12"/>
  </w:style>
  <w:style w:type="numbering" w:customStyle="1" w:styleId="1141">
    <w:name w:val="リストなし114"/>
    <w:next w:val="a2"/>
    <w:uiPriority w:val="99"/>
    <w:semiHidden/>
    <w:unhideWhenUsed/>
    <w:rsid w:val="00787A12"/>
  </w:style>
  <w:style w:type="numbering" w:customStyle="1" w:styleId="1142">
    <w:name w:val="无列表114"/>
    <w:next w:val="a2"/>
    <w:semiHidden/>
    <w:rsid w:val="00787A12"/>
  </w:style>
  <w:style w:type="numbering" w:customStyle="1" w:styleId="NoList214">
    <w:name w:val="No List214"/>
    <w:next w:val="a2"/>
    <w:semiHidden/>
    <w:rsid w:val="00787A12"/>
  </w:style>
  <w:style w:type="numbering" w:customStyle="1" w:styleId="NoList314">
    <w:name w:val="No List314"/>
    <w:next w:val="a2"/>
    <w:uiPriority w:val="99"/>
    <w:semiHidden/>
    <w:rsid w:val="00787A12"/>
  </w:style>
  <w:style w:type="numbering" w:customStyle="1" w:styleId="NoList1114">
    <w:name w:val="No List1114"/>
    <w:next w:val="a2"/>
    <w:uiPriority w:val="99"/>
    <w:semiHidden/>
    <w:unhideWhenUsed/>
    <w:rsid w:val="00787A12"/>
  </w:style>
  <w:style w:type="numbering" w:customStyle="1" w:styleId="124">
    <w:name w:val="無清單124"/>
    <w:next w:val="a2"/>
    <w:uiPriority w:val="99"/>
    <w:semiHidden/>
    <w:unhideWhenUsed/>
    <w:rsid w:val="00787A12"/>
  </w:style>
  <w:style w:type="numbering" w:customStyle="1" w:styleId="1114">
    <w:name w:val="無清單1114"/>
    <w:next w:val="a2"/>
    <w:uiPriority w:val="99"/>
    <w:semiHidden/>
    <w:unhideWhenUsed/>
    <w:rsid w:val="00787A12"/>
  </w:style>
  <w:style w:type="numbering" w:customStyle="1" w:styleId="230">
    <w:name w:val="无列表23"/>
    <w:next w:val="a2"/>
    <w:uiPriority w:val="99"/>
    <w:semiHidden/>
    <w:unhideWhenUsed/>
    <w:rsid w:val="00787A12"/>
  </w:style>
  <w:style w:type="numbering" w:customStyle="1" w:styleId="NoList1213">
    <w:name w:val="No List1213"/>
    <w:next w:val="a2"/>
    <w:uiPriority w:val="99"/>
    <w:semiHidden/>
    <w:unhideWhenUsed/>
    <w:rsid w:val="00787A12"/>
  </w:style>
  <w:style w:type="numbering" w:customStyle="1" w:styleId="11132">
    <w:name w:val="リストなし1113"/>
    <w:next w:val="a2"/>
    <w:uiPriority w:val="99"/>
    <w:semiHidden/>
    <w:unhideWhenUsed/>
    <w:rsid w:val="00787A12"/>
  </w:style>
  <w:style w:type="numbering" w:customStyle="1" w:styleId="11133">
    <w:name w:val="无列表1113"/>
    <w:next w:val="a2"/>
    <w:semiHidden/>
    <w:rsid w:val="00787A12"/>
  </w:style>
  <w:style w:type="numbering" w:customStyle="1" w:styleId="NoList2113">
    <w:name w:val="No List2113"/>
    <w:next w:val="a2"/>
    <w:semiHidden/>
    <w:rsid w:val="00787A12"/>
  </w:style>
  <w:style w:type="numbering" w:customStyle="1" w:styleId="NoList3113">
    <w:name w:val="No List3113"/>
    <w:next w:val="a2"/>
    <w:uiPriority w:val="99"/>
    <w:semiHidden/>
    <w:rsid w:val="00787A12"/>
  </w:style>
  <w:style w:type="numbering" w:customStyle="1" w:styleId="NoList11113">
    <w:name w:val="No List11113"/>
    <w:next w:val="a2"/>
    <w:uiPriority w:val="99"/>
    <w:semiHidden/>
    <w:unhideWhenUsed/>
    <w:rsid w:val="00787A12"/>
  </w:style>
  <w:style w:type="numbering" w:customStyle="1" w:styleId="12130">
    <w:name w:val="無清單1213"/>
    <w:next w:val="a2"/>
    <w:uiPriority w:val="99"/>
    <w:semiHidden/>
    <w:unhideWhenUsed/>
    <w:rsid w:val="00787A12"/>
  </w:style>
  <w:style w:type="numbering" w:customStyle="1" w:styleId="11113">
    <w:name w:val="無清單11113"/>
    <w:next w:val="a2"/>
    <w:uiPriority w:val="99"/>
    <w:semiHidden/>
    <w:unhideWhenUsed/>
    <w:rsid w:val="00787A12"/>
  </w:style>
  <w:style w:type="numbering" w:customStyle="1" w:styleId="NoList53">
    <w:name w:val="No List53"/>
    <w:next w:val="a2"/>
    <w:uiPriority w:val="99"/>
    <w:semiHidden/>
    <w:unhideWhenUsed/>
    <w:rsid w:val="00787A12"/>
  </w:style>
  <w:style w:type="numbering" w:customStyle="1" w:styleId="NoList133">
    <w:name w:val="No List133"/>
    <w:next w:val="a2"/>
    <w:uiPriority w:val="99"/>
    <w:semiHidden/>
    <w:unhideWhenUsed/>
    <w:rsid w:val="00787A12"/>
  </w:style>
  <w:style w:type="numbering" w:customStyle="1" w:styleId="1232">
    <w:name w:val="リストなし123"/>
    <w:next w:val="a2"/>
    <w:uiPriority w:val="99"/>
    <w:semiHidden/>
    <w:unhideWhenUsed/>
    <w:rsid w:val="00787A12"/>
  </w:style>
  <w:style w:type="numbering" w:customStyle="1" w:styleId="1233">
    <w:name w:val="无列表123"/>
    <w:next w:val="a2"/>
    <w:semiHidden/>
    <w:rsid w:val="00787A12"/>
  </w:style>
  <w:style w:type="numbering" w:customStyle="1" w:styleId="NoList223">
    <w:name w:val="No List223"/>
    <w:next w:val="a2"/>
    <w:semiHidden/>
    <w:rsid w:val="00787A12"/>
  </w:style>
  <w:style w:type="numbering" w:customStyle="1" w:styleId="NoList323">
    <w:name w:val="No List323"/>
    <w:next w:val="a2"/>
    <w:uiPriority w:val="99"/>
    <w:semiHidden/>
    <w:rsid w:val="00787A12"/>
  </w:style>
  <w:style w:type="numbering" w:customStyle="1" w:styleId="NoList1123">
    <w:name w:val="No List1123"/>
    <w:next w:val="a2"/>
    <w:uiPriority w:val="99"/>
    <w:semiHidden/>
    <w:unhideWhenUsed/>
    <w:rsid w:val="00787A12"/>
  </w:style>
  <w:style w:type="numbering" w:customStyle="1" w:styleId="1330">
    <w:name w:val="無清單133"/>
    <w:next w:val="a2"/>
    <w:uiPriority w:val="99"/>
    <w:semiHidden/>
    <w:unhideWhenUsed/>
    <w:rsid w:val="00787A12"/>
  </w:style>
  <w:style w:type="numbering" w:customStyle="1" w:styleId="11230">
    <w:name w:val="無清單1123"/>
    <w:next w:val="a2"/>
    <w:uiPriority w:val="99"/>
    <w:semiHidden/>
    <w:unhideWhenUsed/>
    <w:rsid w:val="00787A12"/>
  </w:style>
  <w:style w:type="numbering" w:customStyle="1" w:styleId="213">
    <w:name w:val="无列表213"/>
    <w:next w:val="a2"/>
    <w:uiPriority w:val="99"/>
    <w:semiHidden/>
    <w:unhideWhenUsed/>
    <w:rsid w:val="00787A12"/>
  </w:style>
  <w:style w:type="numbering" w:customStyle="1" w:styleId="NoList1222">
    <w:name w:val="No List1222"/>
    <w:next w:val="a2"/>
    <w:uiPriority w:val="99"/>
    <w:semiHidden/>
    <w:unhideWhenUsed/>
    <w:rsid w:val="00787A12"/>
  </w:style>
  <w:style w:type="numbering" w:customStyle="1" w:styleId="11221">
    <w:name w:val="リストなし1122"/>
    <w:next w:val="a2"/>
    <w:uiPriority w:val="99"/>
    <w:semiHidden/>
    <w:unhideWhenUsed/>
    <w:rsid w:val="00787A12"/>
  </w:style>
  <w:style w:type="numbering" w:customStyle="1" w:styleId="11222">
    <w:name w:val="无列表1122"/>
    <w:next w:val="a2"/>
    <w:semiHidden/>
    <w:rsid w:val="00787A12"/>
  </w:style>
  <w:style w:type="numbering" w:customStyle="1" w:styleId="NoList2122">
    <w:name w:val="No List2122"/>
    <w:next w:val="a2"/>
    <w:semiHidden/>
    <w:rsid w:val="00787A12"/>
  </w:style>
  <w:style w:type="numbering" w:customStyle="1" w:styleId="NoList3122">
    <w:name w:val="No List3122"/>
    <w:next w:val="a2"/>
    <w:uiPriority w:val="99"/>
    <w:semiHidden/>
    <w:rsid w:val="00787A12"/>
  </w:style>
  <w:style w:type="numbering" w:customStyle="1" w:styleId="NoList11123">
    <w:name w:val="No List11123"/>
    <w:next w:val="a2"/>
    <w:uiPriority w:val="99"/>
    <w:semiHidden/>
    <w:unhideWhenUsed/>
    <w:rsid w:val="00787A12"/>
  </w:style>
  <w:style w:type="numbering" w:customStyle="1" w:styleId="12220">
    <w:name w:val="無清單1222"/>
    <w:next w:val="a2"/>
    <w:uiPriority w:val="99"/>
    <w:semiHidden/>
    <w:unhideWhenUsed/>
    <w:rsid w:val="00787A12"/>
  </w:style>
  <w:style w:type="numbering" w:customStyle="1" w:styleId="111220">
    <w:name w:val="無清單11122"/>
    <w:next w:val="a2"/>
    <w:uiPriority w:val="99"/>
    <w:semiHidden/>
    <w:unhideWhenUsed/>
    <w:rsid w:val="00787A12"/>
  </w:style>
  <w:style w:type="table" w:customStyle="1" w:styleId="TableGrid1121">
    <w:name w:val="Table Grid112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787A12"/>
  </w:style>
  <w:style w:type="table" w:customStyle="1" w:styleId="TableGrid9">
    <w:name w:val="Table Grid9"/>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787A12"/>
  </w:style>
  <w:style w:type="numbering" w:customStyle="1" w:styleId="151">
    <w:name w:val="リストなし15"/>
    <w:next w:val="a2"/>
    <w:uiPriority w:val="99"/>
    <w:semiHidden/>
    <w:unhideWhenUsed/>
    <w:rsid w:val="00787A12"/>
  </w:style>
  <w:style w:type="table" w:customStyle="1" w:styleId="TableGrid15">
    <w:name w:val="Table Grid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787A12"/>
  </w:style>
  <w:style w:type="table" w:customStyle="1" w:styleId="350">
    <w:name w:val="网格型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787A12"/>
  </w:style>
  <w:style w:type="numbering" w:customStyle="1" w:styleId="NoList35">
    <w:name w:val="No List35"/>
    <w:next w:val="a2"/>
    <w:uiPriority w:val="99"/>
    <w:semiHidden/>
    <w:rsid w:val="00787A12"/>
  </w:style>
  <w:style w:type="table" w:customStyle="1" w:styleId="TableGrid45">
    <w:name w:val="Table Grid4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787A12"/>
  </w:style>
  <w:style w:type="numbering" w:customStyle="1" w:styleId="160">
    <w:name w:val="無清單16"/>
    <w:next w:val="a2"/>
    <w:uiPriority w:val="99"/>
    <w:semiHidden/>
    <w:unhideWhenUsed/>
    <w:rsid w:val="00787A12"/>
  </w:style>
  <w:style w:type="numbering" w:customStyle="1" w:styleId="115">
    <w:name w:val="無清單115"/>
    <w:next w:val="a2"/>
    <w:uiPriority w:val="99"/>
    <w:semiHidden/>
    <w:unhideWhenUsed/>
    <w:rsid w:val="00787A12"/>
  </w:style>
  <w:style w:type="table" w:customStyle="1" w:styleId="153">
    <w:name w:val="表格格線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787A12"/>
  </w:style>
  <w:style w:type="numbering" w:customStyle="1" w:styleId="240">
    <w:name w:val="无列表24"/>
    <w:next w:val="a2"/>
    <w:uiPriority w:val="99"/>
    <w:semiHidden/>
    <w:unhideWhenUsed/>
    <w:rsid w:val="00787A12"/>
  </w:style>
  <w:style w:type="numbering" w:customStyle="1" w:styleId="NoList125">
    <w:name w:val="No List125"/>
    <w:next w:val="a2"/>
    <w:uiPriority w:val="99"/>
    <w:semiHidden/>
    <w:unhideWhenUsed/>
    <w:rsid w:val="00787A12"/>
  </w:style>
  <w:style w:type="numbering" w:customStyle="1" w:styleId="1150">
    <w:name w:val="リストなし115"/>
    <w:next w:val="a2"/>
    <w:uiPriority w:val="99"/>
    <w:semiHidden/>
    <w:unhideWhenUsed/>
    <w:rsid w:val="00787A12"/>
  </w:style>
  <w:style w:type="numbering" w:customStyle="1" w:styleId="1151">
    <w:name w:val="无列表115"/>
    <w:next w:val="a2"/>
    <w:semiHidden/>
    <w:rsid w:val="00787A12"/>
  </w:style>
  <w:style w:type="numbering" w:customStyle="1" w:styleId="NoList215">
    <w:name w:val="No List215"/>
    <w:next w:val="a2"/>
    <w:semiHidden/>
    <w:rsid w:val="00787A12"/>
  </w:style>
  <w:style w:type="numbering" w:customStyle="1" w:styleId="NoList315">
    <w:name w:val="No List315"/>
    <w:next w:val="a2"/>
    <w:uiPriority w:val="99"/>
    <w:semiHidden/>
    <w:rsid w:val="00787A12"/>
  </w:style>
  <w:style w:type="numbering" w:customStyle="1" w:styleId="125">
    <w:name w:val="無清單125"/>
    <w:next w:val="a2"/>
    <w:uiPriority w:val="99"/>
    <w:semiHidden/>
    <w:unhideWhenUsed/>
    <w:rsid w:val="00787A12"/>
  </w:style>
  <w:style w:type="numbering" w:customStyle="1" w:styleId="1115">
    <w:name w:val="無清單1115"/>
    <w:next w:val="a2"/>
    <w:uiPriority w:val="99"/>
    <w:semiHidden/>
    <w:unhideWhenUsed/>
    <w:rsid w:val="00787A12"/>
  </w:style>
  <w:style w:type="table" w:customStyle="1" w:styleId="TableGrid114">
    <w:name w:val="Table Grid114"/>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787A12"/>
  </w:style>
  <w:style w:type="numbering" w:customStyle="1" w:styleId="NoList1124">
    <w:name w:val="No List1124"/>
    <w:next w:val="a2"/>
    <w:uiPriority w:val="99"/>
    <w:semiHidden/>
    <w:unhideWhenUsed/>
    <w:rsid w:val="00787A12"/>
  </w:style>
  <w:style w:type="table" w:customStyle="1" w:styleId="TableGrid53">
    <w:name w:val="Table Grid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787A12"/>
  </w:style>
  <w:style w:type="numbering" w:customStyle="1" w:styleId="11140">
    <w:name w:val="リストなし1114"/>
    <w:next w:val="a2"/>
    <w:uiPriority w:val="99"/>
    <w:semiHidden/>
    <w:unhideWhenUsed/>
    <w:rsid w:val="00787A12"/>
  </w:style>
  <w:style w:type="numbering" w:customStyle="1" w:styleId="11141">
    <w:name w:val="无列表1114"/>
    <w:next w:val="a2"/>
    <w:semiHidden/>
    <w:rsid w:val="00787A12"/>
  </w:style>
  <w:style w:type="numbering" w:customStyle="1" w:styleId="NoList2114">
    <w:name w:val="No List2114"/>
    <w:next w:val="a2"/>
    <w:semiHidden/>
    <w:rsid w:val="00787A12"/>
  </w:style>
  <w:style w:type="numbering" w:customStyle="1" w:styleId="NoList3114">
    <w:name w:val="No List3114"/>
    <w:next w:val="a2"/>
    <w:uiPriority w:val="99"/>
    <w:semiHidden/>
    <w:rsid w:val="00787A12"/>
  </w:style>
  <w:style w:type="numbering" w:customStyle="1" w:styleId="NoList11114">
    <w:name w:val="No List11114"/>
    <w:next w:val="a2"/>
    <w:uiPriority w:val="99"/>
    <w:semiHidden/>
    <w:unhideWhenUsed/>
    <w:rsid w:val="00787A12"/>
  </w:style>
  <w:style w:type="numbering" w:customStyle="1" w:styleId="12140">
    <w:name w:val="無清單1214"/>
    <w:next w:val="a2"/>
    <w:uiPriority w:val="99"/>
    <w:semiHidden/>
    <w:unhideWhenUsed/>
    <w:rsid w:val="00787A12"/>
  </w:style>
  <w:style w:type="numbering" w:customStyle="1" w:styleId="111140">
    <w:name w:val="無清單11114"/>
    <w:next w:val="a2"/>
    <w:uiPriority w:val="99"/>
    <w:semiHidden/>
    <w:unhideWhenUsed/>
    <w:rsid w:val="00787A12"/>
  </w:style>
  <w:style w:type="numbering" w:customStyle="1" w:styleId="NoList54">
    <w:name w:val="No List54"/>
    <w:next w:val="a2"/>
    <w:uiPriority w:val="99"/>
    <w:semiHidden/>
    <w:unhideWhenUsed/>
    <w:rsid w:val="00787A12"/>
  </w:style>
  <w:style w:type="table" w:customStyle="1" w:styleId="TableGrid63">
    <w:name w:val="Table Grid6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787A12"/>
  </w:style>
  <w:style w:type="numbering" w:customStyle="1" w:styleId="1240">
    <w:name w:val="リストなし124"/>
    <w:next w:val="a2"/>
    <w:uiPriority w:val="99"/>
    <w:semiHidden/>
    <w:unhideWhenUsed/>
    <w:rsid w:val="00787A12"/>
  </w:style>
  <w:style w:type="table" w:customStyle="1" w:styleId="TableGrid123">
    <w:name w:val="Table Grid12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787A12"/>
  </w:style>
  <w:style w:type="table" w:customStyle="1" w:styleId="323">
    <w:name w:val="网格型3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787A12"/>
  </w:style>
  <w:style w:type="numbering" w:customStyle="1" w:styleId="NoList324">
    <w:name w:val="No List324"/>
    <w:next w:val="a2"/>
    <w:uiPriority w:val="99"/>
    <w:semiHidden/>
    <w:rsid w:val="00787A12"/>
  </w:style>
  <w:style w:type="table" w:customStyle="1" w:styleId="TableGrid423">
    <w:name w:val="Table Grid42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787A12"/>
  </w:style>
  <w:style w:type="numbering" w:customStyle="1" w:styleId="1124">
    <w:name w:val="無清單1124"/>
    <w:next w:val="a2"/>
    <w:uiPriority w:val="99"/>
    <w:semiHidden/>
    <w:unhideWhenUsed/>
    <w:rsid w:val="00787A12"/>
  </w:style>
  <w:style w:type="table" w:customStyle="1" w:styleId="1234">
    <w:name w:val="表格格線12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787A12"/>
  </w:style>
  <w:style w:type="numbering" w:customStyle="1" w:styleId="NoList1223">
    <w:name w:val="No List1223"/>
    <w:next w:val="a2"/>
    <w:uiPriority w:val="99"/>
    <w:semiHidden/>
    <w:unhideWhenUsed/>
    <w:rsid w:val="00787A12"/>
  </w:style>
  <w:style w:type="numbering" w:customStyle="1" w:styleId="11231">
    <w:name w:val="リストなし1123"/>
    <w:next w:val="a2"/>
    <w:uiPriority w:val="99"/>
    <w:semiHidden/>
    <w:unhideWhenUsed/>
    <w:rsid w:val="00787A12"/>
  </w:style>
  <w:style w:type="numbering" w:customStyle="1" w:styleId="11232">
    <w:name w:val="无列表1123"/>
    <w:next w:val="a2"/>
    <w:semiHidden/>
    <w:rsid w:val="00787A12"/>
  </w:style>
  <w:style w:type="numbering" w:customStyle="1" w:styleId="NoList2123">
    <w:name w:val="No List2123"/>
    <w:next w:val="a2"/>
    <w:semiHidden/>
    <w:rsid w:val="00787A12"/>
  </w:style>
  <w:style w:type="numbering" w:customStyle="1" w:styleId="NoList3123">
    <w:name w:val="No List3123"/>
    <w:next w:val="a2"/>
    <w:uiPriority w:val="99"/>
    <w:semiHidden/>
    <w:rsid w:val="00787A12"/>
  </w:style>
  <w:style w:type="numbering" w:customStyle="1" w:styleId="NoList11124">
    <w:name w:val="No List11124"/>
    <w:next w:val="a2"/>
    <w:uiPriority w:val="99"/>
    <w:semiHidden/>
    <w:unhideWhenUsed/>
    <w:rsid w:val="00787A12"/>
  </w:style>
  <w:style w:type="numbering" w:customStyle="1" w:styleId="12230">
    <w:name w:val="無清單1223"/>
    <w:next w:val="a2"/>
    <w:uiPriority w:val="99"/>
    <w:semiHidden/>
    <w:unhideWhenUsed/>
    <w:rsid w:val="00787A12"/>
  </w:style>
  <w:style w:type="numbering" w:customStyle="1" w:styleId="11123">
    <w:name w:val="無清單11123"/>
    <w:next w:val="a2"/>
    <w:uiPriority w:val="99"/>
    <w:semiHidden/>
    <w:unhideWhenUsed/>
    <w:rsid w:val="00787A12"/>
  </w:style>
  <w:style w:type="table" w:customStyle="1" w:styleId="TableGrid1112">
    <w:name w:val="Table Grid1112"/>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787A12"/>
  </w:style>
  <w:style w:type="table" w:customStyle="1" w:styleId="215">
    <w:name w:val="网格型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787A12"/>
  </w:style>
  <w:style w:type="numbering" w:customStyle="1" w:styleId="NoList1132">
    <w:name w:val="No List1132"/>
    <w:next w:val="a2"/>
    <w:uiPriority w:val="99"/>
    <w:semiHidden/>
    <w:unhideWhenUsed/>
    <w:rsid w:val="00787A12"/>
  </w:style>
  <w:style w:type="numbering" w:customStyle="1" w:styleId="NoList412">
    <w:name w:val="No List412"/>
    <w:next w:val="a2"/>
    <w:uiPriority w:val="99"/>
    <w:semiHidden/>
    <w:unhideWhenUsed/>
    <w:rsid w:val="00787A12"/>
  </w:style>
  <w:style w:type="table" w:customStyle="1" w:styleId="TableGrid1122">
    <w:name w:val="Table Grid112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787A12"/>
  </w:style>
  <w:style w:type="numbering" w:customStyle="1" w:styleId="NoList12112">
    <w:name w:val="No List12112"/>
    <w:next w:val="a2"/>
    <w:uiPriority w:val="99"/>
    <w:semiHidden/>
    <w:unhideWhenUsed/>
    <w:rsid w:val="00787A12"/>
  </w:style>
  <w:style w:type="numbering" w:customStyle="1" w:styleId="111122">
    <w:name w:val="リストなし11112"/>
    <w:next w:val="a2"/>
    <w:uiPriority w:val="99"/>
    <w:semiHidden/>
    <w:unhideWhenUsed/>
    <w:rsid w:val="00787A12"/>
  </w:style>
  <w:style w:type="numbering" w:customStyle="1" w:styleId="111123">
    <w:name w:val="无列表11112"/>
    <w:next w:val="a2"/>
    <w:semiHidden/>
    <w:rsid w:val="00787A12"/>
  </w:style>
  <w:style w:type="numbering" w:customStyle="1" w:styleId="NoList21112">
    <w:name w:val="No List21112"/>
    <w:next w:val="a2"/>
    <w:semiHidden/>
    <w:rsid w:val="00787A12"/>
  </w:style>
  <w:style w:type="numbering" w:customStyle="1" w:styleId="NoList31112">
    <w:name w:val="No List31112"/>
    <w:next w:val="a2"/>
    <w:uiPriority w:val="99"/>
    <w:semiHidden/>
    <w:rsid w:val="00787A12"/>
  </w:style>
  <w:style w:type="numbering" w:customStyle="1" w:styleId="NoList111112">
    <w:name w:val="No List111112"/>
    <w:next w:val="a2"/>
    <w:uiPriority w:val="99"/>
    <w:semiHidden/>
    <w:unhideWhenUsed/>
    <w:rsid w:val="00787A12"/>
  </w:style>
  <w:style w:type="numbering" w:customStyle="1" w:styleId="121120">
    <w:name w:val="無清單12112"/>
    <w:next w:val="a2"/>
    <w:uiPriority w:val="99"/>
    <w:semiHidden/>
    <w:unhideWhenUsed/>
    <w:rsid w:val="00787A12"/>
  </w:style>
  <w:style w:type="numbering" w:customStyle="1" w:styleId="1111120">
    <w:name w:val="無清單111112"/>
    <w:next w:val="a2"/>
    <w:uiPriority w:val="99"/>
    <w:semiHidden/>
    <w:unhideWhenUsed/>
    <w:rsid w:val="00787A12"/>
  </w:style>
  <w:style w:type="numbering" w:customStyle="1" w:styleId="NoList1312">
    <w:name w:val="No List1312"/>
    <w:next w:val="a2"/>
    <w:uiPriority w:val="99"/>
    <w:semiHidden/>
    <w:unhideWhenUsed/>
    <w:rsid w:val="00787A12"/>
  </w:style>
  <w:style w:type="numbering" w:customStyle="1" w:styleId="12122">
    <w:name w:val="リストなし1212"/>
    <w:next w:val="a2"/>
    <w:uiPriority w:val="99"/>
    <w:semiHidden/>
    <w:unhideWhenUsed/>
    <w:rsid w:val="00787A12"/>
  </w:style>
  <w:style w:type="numbering" w:customStyle="1" w:styleId="121210">
    <w:name w:val="无列表12121"/>
    <w:next w:val="a2"/>
    <w:semiHidden/>
    <w:rsid w:val="00787A12"/>
  </w:style>
  <w:style w:type="numbering" w:customStyle="1" w:styleId="NoList2212">
    <w:name w:val="No List2212"/>
    <w:next w:val="a2"/>
    <w:semiHidden/>
    <w:rsid w:val="00787A12"/>
  </w:style>
  <w:style w:type="numbering" w:customStyle="1" w:styleId="NoList3212">
    <w:name w:val="No List3212"/>
    <w:next w:val="a2"/>
    <w:uiPriority w:val="99"/>
    <w:semiHidden/>
    <w:rsid w:val="00787A12"/>
  </w:style>
  <w:style w:type="numbering" w:customStyle="1" w:styleId="NoList11212">
    <w:name w:val="No List11212"/>
    <w:next w:val="a2"/>
    <w:uiPriority w:val="99"/>
    <w:semiHidden/>
    <w:unhideWhenUsed/>
    <w:rsid w:val="00787A12"/>
  </w:style>
  <w:style w:type="numbering" w:customStyle="1" w:styleId="13120">
    <w:name w:val="無清單1312"/>
    <w:next w:val="a2"/>
    <w:uiPriority w:val="99"/>
    <w:semiHidden/>
    <w:unhideWhenUsed/>
    <w:rsid w:val="00787A12"/>
  </w:style>
  <w:style w:type="numbering" w:customStyle="1" w:styleId="112120">
    <w:name w:val="無清單11212"/>
    <w:next w:val="a2"/>
    <w:uiPriority w:val="99"/>
    <w:semiHidden/>
    <w:unhideWhenUsed/>
    <w:rsid w:val="00787A12"/>
  </w:style>
  <w:style w:type="numbering" w:customStyle="1" w:styleId="2112">
    <w:name w:val="无列表2112"/>
    <w:next w:val="a2"/>
    <w:uiPriority w:val="99"/>
    <w:semiHidden/>
    <w:unhideWhenUsed/>
    <w:rsid w:val="00787A12"/>
  </w:style>
  <w:style w:type="numbering" w:customStyle="1" w:styleId="NoList12212">
    <w:name w:val="No List12212"/>
    <w:next w:val="a2"/>
    <w:uiPriority w:val="99"/>
    <w:semiHidden/>
    <w:unhideWhenUsed/>
    <w:rsid w:val="00787A12"/>
  </w:style>
  <w:style w:type="numbering" w:customStyle="1" w:styleId="112121">
    <w:name w:val="リストなし11212"/>
    <w:next w:val="a2"/>
    <w:uiPriority w:val="99"/>
    <w:semiHidden/>
    <w:unhideWhenUsed/>
    <w:rsid w:val="00787A12"/>
  </w:style>
  <w:style w:type="numbering" w:customStyle="1" w:styleId="112122">
    <w:name w:val="无列表11212"/>
    <w:next w:val="a2"/>
    <w:semiHidden/>
    <w:rsid w:val="00787A12"/>
  </w:style>
  <w:style w:type="numbering" w:customStyle="1" w:styleId="NoList21212">
    <w:name w:val="No List21212"/>
    <w:next w:val="a2"/>
    <w:semiHidden/>
    <w:rsid w:val="00787A12"/>
  </w:style>
  <w:style w:type="numbering" w:customStyle="1" w:styleId="NoList31212">
    <w:name w:val="No List31212"/>
    <w:next w:val="a2"/>
    <w:uiPriority w:val="99"/>
    <w:semiHidden/>
    <w:rsid w:val="00787A12"/>
  </w:style>
  <w:style w:type="numbering" w:customStyle="1" w:styleId="NoList111212">
    <w:name w:val="No List111212"/>
    <w:next w:val="a2"/>
    <w:uiPriority w:val="99"/>
    <w:semiHidden/>
    <w:unhideWhenUsed/>
    <w:rsid w:val="00787A12"/>
  </w:style>
  <w:style w:type="numbering" w:customStyle="1" w:styleId="122120">
    <w:name w:val="無清單12212"/>
    <w:next w:val="a2"/>
    <w:uiPriority w:val="99"/>
    <w:semiHidden/>
    <w:unhideWhenUsed/>
    <w:rsid w:val="00787A12"/>
  </w:style>
  <w:style w:type="numbering" w:customStyle="1" w:styleId="1112120">
    <w:name w:val="無清單111212"/>
    <w:next w:val="a2"/>
    <w:uiPriority w:val="99"/>
    <w:semiHidden/>
    <w:unhideWhenUsed/>
    <w:rsid w:val="00787A12"/>
  </w:style>
  <w:style w:type="character" w:customStyle="1" w:styleId="NumberedListChar">
    <w:name w:val="Numbered List Char"/>
    <w:basedOn w:val="a0"/>
    <w:link w:val="NumberedList"/>
    <w:rsid w:val="00787A12"/>
    <w:rPr>
      <w:rFonts w:ascii="Times New Roman" w:eastAsia="MS Mincho" w:hAnsi="Times New Roman"/>
      <w:lang w:val="en-US" w:eastAsia="en-GB"/>
    </w:rPr>
  </w:style>
  <w:style w:type="character" w:customStyle="1" w:styleId="11Char">
    <w:name w:val="1.1 Char"/>
    <w:link w:val="116"/>
    <w:rsid w:val="00787A12"/>
    <w:rPr>
      <w:rFonts w:ascii="Arial" w:eastAsia="MS Mincho" w:hAnsi="Arial"/>
      <w:b/>
      <w:bCs/>
      <w:sz w:val="24"/>
      <w:szCs w:val="26"/>
    </w:rPr>
  </w:style>
  <w:style w:type="character" w:customStyle="1" w:styleId="1f0">
    <w:name w:val="明显强调1"/>
    <w:uiPriority w:val="21"/>
    <w:qFormat/>
    <w:rsid w:val="00787A12"/>
    <w:rPr>
      <w:b/>
      <w:bCs/>
      <w:i/>
      <w:iCs/>
      <w:color w:val="4F81BD"/>
    </w:rPr>
  </w:style>
  <w:style w:type="paragraph" w:customStyle="1" w:styleId="MediumGrid21">
    <w:name w:val="Medium Grid 21"/>
    <w:uiPriority w:val="1"/>
    <w:qFormat/>
    <w:rsid w:val="00787A1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787A1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787A12"/>
    <w:pPr>
      <w:numPr>
        <w:numId w:val="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787A12"/>
    <w:rPr>
      <w:rFonts w:ascii="Times New Roman" w:hAnsi="Times New Roman" w:cs="Times New Roman" w:hint="default"/>
      <w:i/>
      <w:iCs/>
    </w:rPr>
  </w:style>
  <w:style w:type="paragraph" w:styleId="aff6">
    <w:name w:val="No Spacing"/>
    <w:basedOn w:val="a"/>
    <w:uiPriority w:val="1"/>
    <w:qFormat/>
    <w:rsid w:val="00787A12"/>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787A12"/>
    <w:rPr>
      <w:b/>
      <w:bCs w:val="0"/>
      <w:i/>
      <w:iCs w:val="0"/>
      <w:color w:val="4F81BD"/>
    </w:rPr>
  </w:style>
  <w:style w:type="character" w:styleId="aff8">
    <w:name w:val="Subtle Reference"/>
    <w:uiPriority w:val="31"/>
    <w:qFormat/>
    <w:rsid w:val="00787A12"/>
    <w:rPr>
      <w:smallCaps/>
      <w:color w:val="C0504D"/>
      <w:u w:val="single"/>
    </w:rPr>
  </w:style>
  <w:style w:type="character" w:styleId="aff9">
    <w:name w:val="Intense Reference"/>
    <w:qFormat/>
    <w:rsid w:val="00787A12"/>
    <w:rPr>
      <w:b/>
      <w:bCs w:val="0"/>
      <w:smallCaps/>
      <w:color w:val="C0504D"/>
      <w:spacing w:val="5"/>
      <w:u w:val="single"/>
    </w:rPr>
  </w:style>
  <w:style w:type="paragraph" w:customStyle="1" w:styleId="Header-3gppTdoc">
    <w:name w:val="Header-3gpp Tdoc"/>
    <w:basedOn w:val="a4"/>
    <w:link w:val="Header-3gppTdocChar"/>
    <w:qFormat/>
    <w:rsid w:val="00787A1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787A12"/>
    <w:rPr>
      <w:rFonts w:ascii="Arial" w:eastAsia="MS Mincho" w:hAnsi="Arial" w:cs="Arial"/>
      <w:b/>
      <w:sz w:val="24"/>
      <w:szCs w:val="24"/>
      <w:lang w:val="en-US" w:eastAsia="en-GB"/>
    </w:rPr>
  </w:style>
  <w:style w:type="numbering" w:customStyle="1" w:styleId="131111">
    <w:name w:val="无列表13111"/>
    <w:next w:val="a2"/>
    <w:semiHidden/>
    <w:rsid w:val="00787A12"/>
  </w:style>
  <w:style w:type="numbering" w:customStyle="1" w:styleId="NoList41111">
    <w:name w:val="No List41111"/>
    <w:next w:val="a2"/>
    <w:uiPriority w:val="99"/>
    <w:semiHidden/>
    <w:unhideWhenUsed/>
    <w:rsid w:val="00787A12"/>
  </w:style>
  <w:style w:type="numbering" w:customStyle="1" w:styleId="22111">
    <w:name w:val="无列表22111"/>
    <w:next w:val="a2"/>
    <w:uiPriority w:val="99"/>
    <w:semiHidden/>
    <w:unhideWhenUsed/>
    <w:rsid w:val="00787A12"/>
  </w:style>
  <w:style w:type="numbering" w:customStyle="1" w:styleId="NoList1211111">
    <w:name w:val="No List1211111"/>
    <w:next w:val="a2"/>
    <w:uiPriority w:val="99"/>
    <w:semiHidden/>
    <w:unhideWhenUsed/>
    <w:rsid w:val="00787A12"/>
  </w:style>
  <w:style w:type="numbering" w:customStyle="1" w:styleId="11111110">
    <w:name w:val="リストなし1111111"/>
    <w:next w:val="a2"/>
    <w:uiPriority w:val="99"/>
    <w:semiHidden/>
    <w:unhideWhenUsed/>
    <w:rsid w:val="00787A12"/>
  </w:style>
  <w:style w:type="numbering" w:customStyle="1" w:styleId="11111112">
    <w:name w:val="无列表1111111"/>
    <w:next w:val="a2"/>
    <w:semiHidden/>
    <w:rsid w:val="00787A12"/>
  </w:style>
  <w:style w:type="numbering" w:customStyle="1" w:styleId="NoList2111111">
    <w:name w:val="No List2111111"/>
    <w:next w:val="a2"/>
    <w:semiHidden/>
    <w:rsid w:val="00787A12"/>
  </w:style>
  <w:style w:type="numbering" w:customStyle="1" w:styleId="NoList3111111">
    <w:name w:val="No List3111111"/>
    <w:next w:val="a2"/>
    <w:uiPriority w:val="99"/>
    <w:semiHidden/>
    <w:rsid w:val="00787A12"/>
  </w:style>
  <w:style w:type="numbering" w:customStyle="1" w:styleId="NoList11111111">
    <w:name w:val="No List11111111"/>
    <w:next w:val="a2"/>
    <w:uiPriority w:val="99"/>
    <w:semiHidden/>
    <w:unhideWhenUsed/>
    <w:rsid w:val="00787A12"/>
  </w:style>
  <w:style w:type="numbering" w:customStyle="1" w:styleId="1211111">
    <w:name w:val="無清單1211111"/>
    <w:next w:val="a2"/>
    <w:uiPriority w:val="99"/>
    <w:semiHidden/>
    <w:unhideWhenUsed/>
    <w:rsid w:val="00787A12"/>
  </w:style>
  <w:style w:type="numbering" w:customStyle="1" w:styleId="111111111">
    <w:name w:val="無清單111111111"/>
    <w:next w:val="a2"/>
    <w:uiPriority w:val="99"/>
    <w:semiHidden/>
    <w:unhideWhenUsed/>
    <w:rsid w:val="00787A12"/>
  </w:style>
  <w:style w:type="numbering" w:customStyle="1" w:styleId="NoList131111">
    <w:name w:val="No List131111"/>
    <w:next w:val="a2"/>
    <w:uiPriority w:val="99"/>
    <w:semiHidden/>
    <w:unhideWhenUsed/>
    <w:rsid w:val="00787A12"/>
  </w:style>
  <w:style w:type="numbering" w:customStyle="1" w:styleId="1211110">
    <w:name w:val="リストなし121111"/>
    <w:next w:val="a2"/>
    <w:uiPriority w:val="99"/>
    <w:semiHidden/>
    <w:unhideWhenUsed/>
    <w:rsid w:val="00787A12"/>
  </w:style>
  <w:style w:type="numbering" w:customStyle="1" w:styleId="1211112">
    <w:name w:val="无列表121111"/>
    <w:next w:val="a2"/>
    <w:semiHidden/>
    <w:rsid w:val="00787A12"/>
  </w:style>
  <w:style w:type="numbering" w:customStyle="1" w:styleId="NoList221111">
    <w:name w:val="No List221111"/>
    <w:next w:val="a2"/>
    <w:semiHidden/>
    <w:rsid w:val="00787A12"/>
  </w:style>
  <w:style w:type="numbering" w:customStyle="1" w:styleId="NoList321111">
    <w:name w:val="No List321111"/>
    <w:next w:val="a2"/>
    <w:uiPriority w:val="99"/>
    <w:semiHidden/>
    <w:rsid w:val="00787A12"/>
  </w:style>
  <w:style w:type="numbering" w:customStyle="1" w:styleId="NoList1121111">
    <w:name w:val="No List1121111"/>
    <w:next w:val="a2"/>
    <w:uiPriority w:val="99"/>
    <w:semiHidden/>
    <w:unhideWhenUsed/>
    <w:rsid w:val="00787A12"/>
  </w:style>
  <w:style w:type="numbering" w:customStyle="1" w:styleId="1311110">
    <w:name w:val="無清單131111"/>
    <w:next w:val="a2"/>
    <w:uiPriority w:val="99"/>
    <w:semiHidden/>
    <w:unhideWhenUsed/>
    <w:rsid w:val="00787A12"/>
  </w:style>
  <w:style w:type="numbering" w:customStyle="1" w:styleId="11211110">
    <w:name w:val="無清單1121111"/>
    <w:next w:val="a2"/>
    <w:uiPriority w:val="99"/>
    <w:semiHidden/>
    <w:unhideWhenUsed/>
    <w:rsid w:val="00787A12"/>
  </w:style>
  <w:style w:type="numbering" w:customStyle="1" w:styleId="211111">
    <w:name w:val="无列表211111"/>
    <w:next w:val="a2"/>
    <w:uiPriority w:val="99"/>
    <w:semiHidden/>
    <w:unhideWhenUsed/>
    <w:rsid w:val="00787A12"/>
  </w:style>
  <w:style w:type="numbering" w:customStyle="1" w:styleId="NoList1221111">
    <w:name w:val="No List1221111"/>
    <w:next w:val="a2"/>
    <w:uiPriority w:val="99"/>
    <w:semiHidden/>
    <w:unhideWhenUsed/>
    <w:rsid w:val="00787A12"/>
  </w:style>
  <w:style w:type="numbering" w:customStyle="1" w:styleId="11211111">
    <w:name w:val="リストなし1121111"/>
    <w:next w:val="a2"/>
    <w:uiPriority w:val="99"/>
    <w:semiHidden/>
    <w:unhideWhenUsed/>
    <w:rsid w:val="00787A12"/>
  </w:style>
  <w:style w:type="numbering" w:customStyle="1" w:styleId="11211112">
    <w:name w:val="无列表1121111"/>
    <w:next w:val="a2"/>
    <w:semiHidden/>
    <w:rsid w:val="00787A12"/>
  </w:style>
  <w:style w:type="numbering" w:customStyle="1" w:styleId="NoList2121111">
    <w:name w:val="No List2121111"/>
    <w:next w:val="a2"/>
    <w:semiHidden/>
    <w:rsid w:val="00787A12"/>
  </w:style>
  <w:style w:type="numbering" w:customStyle="1" w:styleId="NoList3121111">
    <w:name w:val="No List3121111"/>
    <w:next w:val="a2"/>
    <w:uiPriority w:val="99"/>
    <w:semiHidden/>
    <w:rsid w:val="00787A12"/>
  </w:style>
  <w:style w:type="numbering" w:customStyle="1" w:styleId="NoList11121111">
    <w:name w:val="No List11121111"/>
    <w:next w:val="a2"/>
    <w:uiPriority w:val="99"/>
    <w:semiHidden/>
    <w:unhideWhenUsed/>
    <w:rsid w:val="00787A12"/>
  </w:style>
  <w:style w:type="numbering" w:customStyle="1" w:styleId="1221111">
    <w:name w:val="無清單1221111"/>
    <w:next w:val="a2"/>
    <w:uiPriority w:val="99"/>
    <w:semiHidden/>
    <w:unhideWhenUsed/>
    <w:rsid w:val="00787A12"/>
  </w:style>
  <w:style w:type="numbering" w:customStyle="1" w:styleId="11121111">
    <w:name w:val="無清單11121111"/>
    <w:next w:val="a2"/>
    <w:uiPriority w:val="99"/>
    <w:semiHidden/>
    <w:unhideWhenUsed/>
    <w:rsid w:val="00787A12"/>
  </w:style>
  <w:style w:type="numbering" w:customStyle="1" w:styleId="122110">
    <w:name w:val="无列表12211"/>
    <w:next w:val="a2"/>
    <w:semiHidden/>
    <w:rsid w:val="00787A12"/>
  </w:style>
  <w:style w:type="character" w:customStyle="1" w:styleId="Char20">
    <w:name w:val="明显引用 Char2"/>
    <w:basedOn w:val="a0"/>
    <w:uiPriority w:val="30"/>
    <w:rsid w:val="00787A12"/>
    <w:rPr>
      <w:rFonts w:ascii="Times New Roman" w:hAnsi="Times New Roman"/>
      <w:i/>
      <w:iCs/>
      <w:color w:val="5B9BD5"/>
      <w:lang w:val="en-GB" w:eastAsia="en-US"/>
    </w:rPr>
  </w:style>
  <w:style w:type="character" w:customStyle="1" w:styleId="CharChar35">
    <w:name w:val="Char Char35"/>
    <w:semiHidden/>
    <w:rsid w:val="00787A12"/>
    <w:rPr>
      <w:rFonts w:ascii="Arial" w:hAnsi="Arial"/>
      <w:sz w:val="28"/>
      <w:lang w:val="en-GB" w:eastAsia="ko-KR" w:bidi="ar-SA"/>
    </w:rPr>
  </w:style>
  <w:style w:type="table" w:customStyle="1" w:styleId="TableGrid71">
    <w:name w:val="Table Grid7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787A12"/>
    <w:rPr>
      <w:rFonts w:ascii="Times New Roman" w:hAnsi="Times New Roman" w:cs="Times New Roman" w:hint="default"/>
      <w:i/>
      <w:iCs/>
      <w:color w:val="4F81BD"/>
      <w:lang w:val="en-GB" w:eastAsia="en-US"/>
    </w:rPr>
  </w:style>
  <w:style w:type="character" w:customStyle="1" w:styleId="Char21">
    <w:name w:val="副标题 Char2"/>
    <w:uiPriority w:val="11"/>
    <w:rsid w:val="00787A12"/>
    <w:rPr>
      <w:rFonts w:ascii="Cambria" w:hAnsi="Cambria" w:cs="Times New Roman" w:hint="default"/>
      <w:b/>
      <w:bCs/>
      <w:kern w:val="28"/>
      <w:sz w:val="32"/>
      <w:szCs w:val="32"/>
      <w:lang w:val="en-GB" w:eastAsia="en-US"/>
    </w:rPr>
  </w:style>
  <w:style w:type="character" w:customStyle="1" w:styleId="1f1">
    <w:name w:val="副標題 字元1"/>
    <w:rsid w:val="00787A1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787A12"/>
    <w:rPr>
      <w:rFonts w:ascii="Times New Roman" w:hAnsi="Times New Roman" w:cs="Times New Roman" w:hint="default"/>
      <w:i/>
      <w:iCs/>
      <w:color w:val="4F81BD"/>
      <w:lang w:val="en-GB" w:eastAsia="en-US"/>
    </w:rPr>
  </w:style>
  <w:style w:type="table" w:customStyle="1" w:styleId="TableGrid712">
    <w:name w:val="Table Grid7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787A12"/>
  </w:style>
  <w:style w:type="numbering" w:customStyle="1" w:styleId="NoList142">
    <w:name w:val="No List142"/>
    <w:next w:val="a2"/>
    <w:uiPriority w:val="99"/>
    <w:semiHidden/>
    <w:unhideWhenUsed/>
    <w:rsid w:val="00787A12"/>
  </w:style>
  <w:style w:type="numbering" w:customStyle="1" w:styleId="1323">
    <w:name w:val="リストなし132"/>
    <w:next w:val="a2"/>
    <w:uiPriority w:val="99"/>
    <w:semiHidden/>
    <w:unhideWhenUsed/>
    <w:rsid w:val="00787A12"/>
  </w:style>
  <w:style w:type="numbering" w:customStyle="1" w:styleId="NoList232">
    <w:name w:val="No List232"/>
    <w:next w:val="a2"/>
    <w:semiHidden/>
    <w:rsid w:val="00787A12"/>
  </w:style>
  <w:style w:type="numbering" w:customStyle="1" w:styleId="NoList332">
    <w:name w:val="No List332"/>
    <w:next w:val="a2"/>
    <w:uiPriority w:val="99"/>
    <w:semiHidden/>
    <w:rsid w:val="00787A12"/>
  </w:style>
  <w:style w:type="numbering" w:customStyle="1" w:styleId="1421">
    <w:name w:val="無清單142"/>
    <w:next w:val="a2"/>
    <w:uiPriority w:val="99"/>
    <w:semiHidden/>
    <w:unhideWhenUsed/>
    <w:rsid w:val="00787A12"/>
  </w:style>
  <w:style w:type="numbering" w:customStyle="1" w:styleId="11321">
    <w:name w:val="無清單1132"/>
    <w:next w:val="a2"/>
    <w:uiPriority w:val="99"/>
    <w:semiHidden/>
    <w:unhideWhenUsed/>
    <w:rsid w:val="00787A12"/>
  </w:style>
  <w:style w:type="numbering" w:customStyle="1" w:styleId="NoList1232">
    <w:name w:val="No List1232"/>
    <w:next w:val="a2"/>
    <w:uiPriority w:val="99"/>
    <w:semiHidden/>
    <w:unhideWhenUsed/>
    <w:rsid w:val="00787A12"/>
  </w:style>
  <w:style w:type="numbering" w:customStyle="1" w:styleId="11322">
    <w:name w:val="リストなし1132"/>
    <w:next w:val="a2"/>
    <w:uiPriority w:val="99"/>
    <w:semiHidden/>
    <w:unhideWhenUsed/>
    <w:rsid w:val="00787A12"/>
  </w:style>
  <w:style w:type="numbering" w:customStyle="1" w:styleId="11323">
    <w:name w:val="无列表1132"/>
    <w:next w:val="a2"/>
    <w:semiHidden/>
    <w:rsid w:val="00787A12"/>
  </w:style>
  <w:style w:type="numbering" w:customStyle="1" w:styleId="NoList2132">
    <w:name w:val="No List2132"/>
    <w:next w:val="a2"/>
    <w:semiHidden/>
    <w:rsid w:val="00787A12"/>
  </w:style>
  <w:style w:type="numbering" w:customStyle="1" w:styleId="NoList3132">
    <w:name w:val="No List3132"/>
    <w:next w:val="a2"/>
    <w:uiPriority w:val="99"/>
    <w:semiHidden/>
    <w:rsid w:val="00787A12"/>
  </w:style>
  <w:style w:type="numbering" w:customStyle="1" w:styleId="NoList11132">
    <w:name w:val="No List11132"/>
    <w:next w:val="a2"/>
    <w:uiPriority w:val="99"/>
    <w:semiHidden/>
    <w:unhideWhenUsed/>
    <w:rsid w:val="00787A12"/>
  </w:style>
  <w:style w:type="numbering" w:customStyle="1" w:styleId="12321">
    <w:name w:val="無清單1232"/>
    <w:next w:val="a2"/>
    <w:uiPriority w:val="99"/>
    <w:semiHidden/>
    <w:unhideWhenUsed/>
    <w:rsid w:val="00787A12"/>
  </w:style>
  <w:style w:type="numbering" w:customStyle="1" w:styleId="111320">
    <w:name w:val="無清單11132"/>
    <w:next w:val="a2"/>
    <w:uiPriority w:val="99"/>
    <w:semiHidden/>
    <w:unhideWhenUsed/>
    <w:rsid w:val="00787A12"/>
  </w:style>
  <w:style w:type="numbering" w:customStyle="1" w:styleId="NoList512">
    <w:name w:val="No List512"/>
    <w:next w:val="a2"/>
    <w:uiPriority w:val="99"/>
    <w:semiHidden/>
    <w:unhideWhenUsed/>
    <w:rsid w:val="00787A12"/>
  </w:style>
  <w:style w:type="numbering" w:customStyle="1" w:styleId="NoList11311">
    <w:name w:val="No List11311"/>
    <w:next w:val="a2"/>
    <w:uiPriority w:val="99"/>
    <w:semiHidden/>
    <w:unhideWhenUsed/>
    <w:rsid w:val="00787A12"/>
  </w:style>
  <w:style w:type="numbering" w:customStyle="1" w:styleId="NoList5111">
    <w:name w:val="No List5111"/>
    <w:next w:val="a2"/>
    <w:uiPriority w:val="99"/>
    <w:semiHidden/>
    <w:unhideWhenUsed/>
    <w:rsid w:val="00787A12"/>
  </w:style>
  <w:style w:type="numbering" w:customStyle="1" w:styleId="NoList611">
    <w:name w:val="No List611"/>
    <w:next w:val="a2"/>
    <w:uiPriority w:val="99"/>
    <w:semiHidden/>
    <w:unhideWhenUsed/>
    <w:rsid w:val="00787A12"/>
  </w:style>
  <w:style w:type="numbering" w:customStyle="1" w:styleId="NoList1411">
    <w:name w:val="No List1411"/>
    <w:next w:val="a2"/>
    <w:uiPriority w:val="99"/>
    <w:semiHidden/>
    <w:unhideWhenUsed/>
    <w:rsid w:val="00787A12"/>
  </w:style>
  <w:style w:type="numbering" w:customStyle="1" w:styleId="13113">
    <w:name w:val="リストなし1311"/>
    <w:next w:val="a2"/>
    <w:uiPriority w:val="99"/>
    <w:semiHidden/>
    <w:unhideWhenUsed/>
    <w:rsid w:val="00787A12"/>
  </w:style>
  <w:style w:type="numbering" w:customStyle="1" w:styleId="NoList2311">
    <w:name w:val="No List2311"/>
    <w:next w:val="a2"/>
    <w:semiHidden/>
    <w:rsid w:val="00787A12"/>
  </w:style>
  <w:style w:type="numbering" w:customStyle="1" w:styleId="NoList3311">
    <w:name w:val="No List3311"/>
    <w:next w:val="a2"/>
    <w:uiPriority w:val="99"/>
    <w:semiHidden/>
    <w:rsid w:val="00787A12"/>
  </w:style>
  <w:style w:type="numbering" w:customStyle="1" w:styleId="NoList1141">
    <w:name w:val="No List1141"/>
    <w:next w:val="a2"/>
    <w:uiPriority w:val="99"/>
    <w:semiHidden/>
    <w:unhideWhenUsed/>
    <w:rsid w:val="00787A12"/>
  </w:style>
  <w:style w:type="numbering" w:customStyle="1" w:styleId="14111">
    <w:name w:val="無清單1411"/>
    <w:next w:val="a2"/>
    <w:uiPriority w:val="99"/>
    <w:semiHidden/>
    <w:unhideWhenUsed/>
    <w:rsid w:val="00787A12"/>
  </w:style>
  <w:style w:type="numbering" w:customStyle="1" w:styleId="113110">
    <w:name w:val="無清單11311"/>
    <w:next w:val="a2"/>
    <w:uiPriority w:val="99"/>
    <w:semiHidden/>
    <w:unhideWhenUsed/>
    <w:rsid w:val="00787A12"/>
  </w:style>
  <w:style w:type="numbering" w:customStyle="1" w:styleId="NoList421">
    <w:name w:val="No List421"/>
    <w:next w:val="a2"/>
    <w:uiPriority w:val="99"/>
    <w:semiHidden/>
    <w:unhideWhenUsed/>
    <w:rsid w:val="00787A12"/>
  </w:style>
  <w:style w:type="numbering" w:customStyle="1" w:styleId="NoList12311">
    <w:name w:val="No List12311"/>
    <w:next w:val="a2"/>
    <w:uiPriority w:val="99"/>
    <w:semiHidden/>
    <w:unhideWhenUsed/>
    <w:rsid w:val="00787A12"/>
  </w:style>
  <w:style w:type="numbering" w:customStyle="1" w:styleId="113111">
    <w:name w:val="リストなし11311"/>
    <w:next w:val="a2"/>
    <w:uiPriority w:val="99"/>
    <w:semiHidden/>
    <w:unhideWhenUsed/>
    <w:rsid w:val="00787A12"/>
  </w:style>
  <w:style w:type="numbering" w:customStyle="1" w:styleId="113112">
    <w:name w:val="无列表11311"/>
    <w:next w:val="a2"/>
    <w:semiHidden/>
    <w:rsid w:val="00787A12"/>
  </w:style>
  <w:style w:type="numbering" w:customStyle="1" w:styleId="NoList21311">
    <w:name w:val="No List21311"/>
    <w:next w:val="a2"/>
    <w:semiHidden/>
    <w:rsid w:val="00787A12"/>
  </w:style>
  <w:style w:type="numbering" w:customStyle="1" w:styleId="NoList31311">
    <w:name w:val="No List31311"/>
    <w:next w:val="a2"/>
    <w:uiPriority w:val="99"/>
    <w:semiHidden/>
    <w:rsid w:val="00787A12"/>
  </w:style>
  <w:style w:type="numbering" w:customStyle="1" w:styleId="NoList111311">
    <w:name w:val="No List111311"/>
    <w:next w:val="a2"/>
    <w:uiPriority w:val="99"/>
    <w:semiHidden/>
    <w:unhideWhenUsed/>
    <w:rsid w:val="00787A12"/>
  </w:style>
  <w:style w:type="numbering" w:customStyle="1" w:styleId="12311">
    <w:name w:val="無清單12311"/>
    <w:next w:val="a2"/>
    <w:uiPriority w:val="99"/>
    <w:semiHidden/>
    <w:unhideWhenUsed/>
    <w:rsid w:val="00787A12"/>
  </w:style>
  <w:style w:type="numbering" w:customStyle="1" w:styleId="111311">
    <w:name w:val="無清單111311"/>
    <w:next w:val="a2"/>
    <w:uiPriority w:val="99"/>
    <w:semiHidden/>
    <w:unhideWhenUsed/>
    <w:rsid w:val="00787A12"/>
  </w:style>
  <w:style w:type="numbering" w:customStyle="1" w:styleId="NoList121211">
    <w:name w:val="No List121211"/>
    <w:next w:val="a2"/>
    <w:uiPriority w:val="99"/>
    <w:semiHidden/>
    <w:unhideWhenUsed/>
    <w:rsid w:val="00787A12"/>
  </w:style>
  <w:style w:type="numbering" w:customStyle="1" w:styleId="1112110">
    <w:name w:val="リストなし111211"/>
    <w:next w:val="a2"/>
    <w:uiPriority w:val="99"/>
    <w:semiHidden/>
    <w:unhideWhenUsed/>
    <w:rsid w:val="00787A12"/>
  </w:style>
  <w:style w:type="numbering" w:customStyle="1" w:styleId="1112112">
    <w:name w:val="无列表111211"/>
    <w:next w:val="a2"/>
    <w:semiHidden/>
    <w:rsid w:val="00787A12"/>
  </w:style>
  <w:style w:type="numbering" w:customStyle="1" w:styleId="NoList211211">
    <w:name w:val="No List211211"/>
    <w:next w:val="a2"/>
    <w:semiHidden/>
    <w:rsid w:val="00787A12"/>
  </w:style>
  <w:style w:type="numbering" w:customStyle="1" w:styleId="NoList311211">
    <w:name w:val="No List311211"/>
    <w:next w:val="a2"/>
    <w:uiPriority w:val="99"/>
    <w:semiHidden/>
    <w:rsid w:val="00787A12"/>
  </w:style>
  <w:style w:type="numbering" w:customStyle="1" w:styleId="NoList1111211">
    <w:name w:val="No List1111211"/>
    <w:next w:val="a2"/>
    <w:uiPriority w:val="99"/>
    <w:semiHidden/>
    <w:unhideWhenUsed/>
    <w:rsid w:val="00787A12"/>
  </w:style>
  <w:style w:type="numbering" w:customStyle="1" w:styleId="121211">
    <w:name w:val="無清單121211"/>
    <w:next w:val="a2"/>
    <w:uiPriority w:val="99"/>
    <w:semiHidden/>
    <w:unhideWhenUsed/>
    <w:rsid w:val="00787A12"/>
  </w:style>
  <w:style w:type="numbering" w:customStyle="1" w:styleId="1111211">
    <w:name w:val="無清單1111211"/>
    <w:next w:val="a2"/>
    <w:uiPriority w:val="99"/>
    <w:semiHidden/>
    <w:unhideWhenUsed/>
    <w:rsid w:val="00787A12"/>
  </w:style>
  <w:style w:type="numbering" w:customStyle="1" w:styleId="NoList521">
    <w:name w:val="No List521"/>
    <w:next w:val="a2"/>
    <w:uiPriority w:val="99"/>
    <w:semiHidden/>
    <w:unhideWhenUsed/>
    <w:rsid w:val="00787A12"/>
  </w:style>
  <w:style w:type="numbering" w:customStyle="1" w:styleId="NoList1321">
    <w:name w:val="No List1321"/>
    <w:next w:val="a2"/>
    <w:uiPriority w:val="99"/>
    <w:semiHidden/>
    <w:unhideWhenUsed/>
    <w:rsid w:val="00787A12"/>
  </w:style>
  <w:style w:type="numbering" w:customStyle="1" w:styleId="12214">
    <w:name w:val="リストなし1221"/>
    <w:next w:val="a2"/>
    <w:uiPriority w:val="99"/>
    <w:semiHidden/>
    <w:unhideWhenUsed/>
    <w:rsid w:val="00787A12"/>
  </w:style>
  <w:style w:type="numbering" w:customStyle="1" w:styleId="NoList2221">
    <w:name w:val="No List2221"/>
    <w:next w:val="a2"/>
    <w:semiHidden/>
    <w:rsid w:val="00787A12"/>
  </w:style>
  <w:style w:type="numbering" w:customStyle="1" w:styleId="NoList3221">
    <w:name w:val="No List3221"/>
    <w:next w:val="a2"/>
    <w:uiPriority w:val="99"/>
    <w:semiHidden/>
    <w:rsid w:val="00787A12"/>
  </w:style>
  <w:style w:type="numbering" w:customStyle="1" w:styleId="NoList11221">
    <w:name w:val="No List11221"/>
    <w:next w:val="a2"/>
    <w:uiPriority w:val="99"/>
    <w:semiHidden/>
    <w:unhideWhenUsed/>
    <w:rsid w:val="00787A12"/>
  </w:style>
  <w:style w:type="numbering" w:customStyle="1" w:styleId="13210">
    <w:name w:val="無清單1321"/>
    <w:next w:val="a2"/>
    <w:uiPriority w:val="99"/>
    <w:semiHidden/>
    <w:unhideWhenUsed/>
    <w:rsid w:val="00787A12"/>
  </w:style>
  <w:style w:type="numbering" w:customStyle="1" w:styleId="112210">
    <w:name w:val="無清單11221"/>
    <w:next w:val="a2"/>
    <w:uiPriority w:val="99"/>
    <w:semiHidden/>
    <w:unhideWhenUsed/>
    <w:rsid w:val="00787A12"/>
  </w:style>
  <w:style w:type="numbering" w:customStyle="1" w:styleId="21211">
    <w:name w:val="无列表21211"/>
    <w:next w:val="a2"/>
    <w:uiPriority w:val="99"/>
    <w:semiHidden/>
    <w:unhideWhenUsed/>
    <w:rsid w:val="00787A12"/>
  </w:style>
  <w:style w:type="numbering" w:customStyle="1" w:styleId="NoList111221">
    <w:name w:val="No List111221"/>
    <w:next w:val="a2"/>
    <w:uiPriority w:val="99"/>
    <w:semiHidden/>
    <w:unhideWhenUsed/>
    <w:rsid w:val="00787A12"/>
  </w:style>
  <w:style w:type="numbering" w:customStyle="1" w:styleId="NoList71">
    <w:name w:val="No List71"/>
    <w:next w:val="a2"/>
    <w:uiPriority w:val="99"/>
    <w:semiHidden/>
    <w:unhideWhenUsed/>
    <w:rsid w:val="00787A12"/>
  </w:style>
  <w:style w:type="numbering" w:customStyle="1" w:styleId="NoList151">
    <w:name w:val="No List151"/>
    <w:next w:val="a2"/>
    <w:uiPriority w:val="99"/>
    <w:semiHidden/>
    <w:unhideWhenUsed/>
    <w:rsid w:val="00787A12"/>
  </w:style>
  <w:style w:type="numbering" w:customStyle="1" w:styleId="1413">
    <w:name w:val="リストなし141"/>
    <w:next w:val="a2"/>
    <w:uiPriority w:val="99"/>
    <w:semiHidden/>
    <w:unhideWhenUsed/>
    <w:rsid w:val="00787A12"/>
  </w:style>
  <w:style w:type="numbering" w:customStyle="1" w:styleId="1414">
    <w:name w:val="无列表141"/>
    <w:next w:val="a2"/>
    <w:semiHidden/>
    <w:rsid w:val="00787A12"/>
  </w:style>
  <w:style w:type="numbering" w:customStyle="1" w:styleId="NoList241">
    <w:name w:val="No List241"/>
    <w:next w:val="a2"/>
    <w:semiHidden/>
    <w:rsid w:val="00787A12"/>
  </w:style>
  <w:style w:type="numbering" w:customStyle="1" w:styleId="NoList341">
    <w:name w:val="No List341"/>
    <w:next w:val="a2"/>
    <w:uiPriority w:val="99"/>
    <w:semiHidden/>
    <w:rsid w:val="00787A12"/>
  </w:style>
  <w:style w:type="numbering" w:customStyle="1" w:styleId="NoList1151">
    <w:name w:val="No List1151"/>
    <w:next w:val="a2"/>
    <w:uiPriority w:val="99"/>
    <w:semiHidden/>
    <w:unhideWhenUsed/>
    <w:rsid w:val="00787A12"/>
  </w:style>
  <w:style w:type="numbering" w:customStyle="1" w:styleId="1511">
    <w:name w:val="無清單151"/>
    <w:next w:val="a2"/>
    <w:uiPriority w:val="99"/>
    <w:semiHidden/>
    <w:unhideWhenUsed/>
    <w:rsid w:val="00787A12"/>
  </w:style>
  <w:style w:type="numbering" w:customStyle="1" w:styleId="11410">
    <w:name w:val="無清單1141"/>
    <w:next w:val="a2"/>
    <w:uiPriority w:val="99"/>
    <w:semiHidden/>
    <w:unhideWhenUsed/>
    <w:rsid w:val="00787A12"/>
  </w:style>
  <w:style w:type="numbering" w:customStyle="1" w:styleId="NoList431">
    <w:name w:val="No List431"/>
    <w:next w:val="a2"/>
    <w:uiPriority w:val="99"/>
    <w:semiHidden/>
    <w:unhideWhenUsed/>
    <w:rsid w:val="00787A12"/>
  </w:style>
  <w:style w:type="numbering" w:customStyle="1" w:styleId="NoList1241">
    <w:name w:val="No List1241"/>
    <w:next w:val="a2"/>
    <w:uiPriority w:val="99"/>
    <w:semiHidden/>
    <w:unhideWhenUsed/>
    <w:rsid w:val="00787A12"/>
  </w:style>
  <w:style w:type="numbering" w:customStyle="1" w:styleId="11411">
    <w:name w:val="リストなし1141"/>
    <w:next w:val="a2"/>
    <w:uiPriority w:val="99"/>
    <w:semiHidden/>
    <w:unhideWhenUsed/>
    <w:rsid w:val="00787A12"/>
  </w:style>
  <w:style w:type="numbering" w:customStyle="1" w:styleId="11412">
    <w:name w:val="无列表1141"/>
    <w:next w:val="a2"/>
    <w:semiHidden/>
    <w:rsid w:val="00787A12"/>
  </w:style>
  <w:style w:type="numbering" w:customStyle="1" w:styleId="NoList2141">
    <w:name w:val="No List2141"/>
    <w:next w:val="a2"/>
    <w:semiHidden/>
    <w:rsid w:val="00787A12"/>
  </w:style>
  <w:style w:type="numbering" w:customStyle="1" w:styleId="NoList3141">
    <w:name w:val="No List3141"/>
    <w:next w:val="a2"/>
    <w:uiPriority w:val="99"/>
    <w:semiHidden/>
    <w:rsid w:val="00787A12"/>
  </w:style>
  <w:style w:type="numbering" w:customStyle="1" w:styleId="NoList11141">
    <w:name w:val="No List11141"/>
    <w:next w:val="a2"/>
    <w:uiPriority w:val="99"/>
    <w:semiHidden/>
    <w:unhideWhenUsed/>
    <w:rsid w:val="00787A12"/>
  </w:style>
  <w:style w:type="numbering" w:customStyle="1" w:styleId="12410">
    <w:name w:val="無清單1241"/>
    <w:next w:val="a2"/>
    <w:uiPriority w:val="99"/>
    <w:semiHidden/>
    <w:unhideWhenUsed/>
    <w:rsid w:val="00787A12"/>
  </w:style>
  <w:style w:type="numbering" w:customStyle="1" w:styleId="111410">
    <w:name w:val="無清單11141"/>
    <w:next w:val="a2"/>
    <w:uiPriority w:val="99"/>
    <w:semiHidden/>
    <w:unhideWhenUsed/>
    <w:rsid w:val="00787A12"/>
  </w:style>
  <w:style w:type="numbering" w:customStyle="1" w:styleId="2310">
    <w:name w:val="无列表231"/>
    <w:next w:val="a2"/>
    <w:uiPriority w:val="99"/>
    <w:semiHidden/>
    <w:unhideWhenUsed/>
    <w:rsid w:val="00787A12"/>
  </w:style>
  <w:style w:type="numbering" w:customStyle="1" w:styleId="NoList12131">
    <w:name w:val="No List12131"/>
    <w:next w:val="a2"/>
    <w:uiPriority w:val="99"/>
    <w:semiHidden/>
    <w:unhideWhenUsed/>
    <w:rsid w:val="00787A12"/>
  </w:style>
  <w:style w:type="numbering" w:customStyle="1" w:styleId="111310">
    <w:name w:val="リストなし11131"/>
    <w:next w:val="a2"/>
    <w:uiPriority w:val="99"/>
    <w:semiHidden/>
    <w:unhideWhenUsed/>
    <w:rsid w:val="00787A12"/>
  </w:style>
  <w:style w:type="numbering" w:customStyle="1" w:styleId="111312">
    <w:name w:val="无列表11131"/>
    <w:next w:val="a2"/>
    <w:semiHidden/>
    <w:rsid w:val="00787A12"/>
  </w:style>
  <w:style w:type="numbering" w:customStyle="1" w:styleId="NoList21131">
    <w:name w:val="No List21131"/>
    <w:next w:val="a2"/>
    <w:semiHidden/>
    <w:rsid w:val="00787A12"/>
  </w:style>
  <w:style w:type="numbering" w:customStyle="1" w:styleId="NoList31131">
    <w:name w:val="No List31131"/>
    <w:next w:val="a2"/>
    <w:uiPriority w:val="99"/>
    <w:semiHidden/>
    <w:rsid w:val="00787A12"/>
  </w:style>
  <w:style w:type="numbering" w:customStyle="1" w:styleId="NoList111131">
    <w:name w:val="No List111131"/>
    <w:next w:val="a2"/>
    <w:uiPriority w:val="99"/>
    <w:semiHidden/>
    <w:unhideWhenUsed/>
    <w:rsid w:val="00787A12"/>
  </w:style>
  <w:style w:type="numbering" w:customStyle="1" w:styleId="121310">
    <w:name w:val="無清單12131"/>
    <w:next w:val="a2"/>
    <w:uiPriority w:val="99"/>
    <w:semiHidden/>
    <w:unhideWhenUsed/>
    <w:rsid w:val="00787A12"/>
  </w:style>
  <w:style w:type="numbering" w:customStyle="1" w:styleId="111131">
    <w:name w:val="無清單111131"/>
    <w:next w:val="a2"/>
    <w:uiPriority w:val="99"/>
    <w:semiHidden/>
    <w:unhideWhenUsed/>
    <w:rsid w:val="00787A12"/>
  </w:style>
  <w:style w:type="numbering" w:customStyle="1" w:styleId="NoList531">
    <w:name w:val="No List531"/>
    <w:next w:val="a2"/>
    <w:uiPriority w:val="99"/>
    <w:semiHidden/>
    <w:unhideWhenUsed/>
    <w:rsid w:val="00787A12"/>
  </w:style>
  <w:style w:type="numbering" w:customStyle="1" w:styleId="NoList1331">
    <w:name w:val="No List1331"/>
    <w:next w:val="a2"/>
    <w:uiPriority w:val="99"/>
    <w:semiHidden/>
    <w:unhideWhenUsed/>
    <w:rsid w:val="00787A12"/>
  </w:style>
  <w:style w:type="numbering" w:customStyle="1" w:styleId="12312">
    <w:name w:val="リストなし1231"/>
    <w:next w:val="a2"/>
    <w:uiPriority w:val="99"/>
    <w:semiHidden/>
    <w:unhideWhenUsed/>
    <w:rsid w:val="00787A12"/>
  </w:style>
  <w:style w:type="numbering" w:customStyle="1" w:styleId="12313">
    <w:name w:val="无列表1231"/>
    <w:next w:val="a2"/>
    <w:semiHidden/>
    <w:rsid w:val="00787A12"/>
  </w:style>
  <w:style w:type="numbering" w:customStyle="1" w:styleId="NoList2231">
    <w:name w:val="No List2231"/>
    <w:next w:val="a2"/>
    <w:semiHidden/>
    <w:rsid w:val="00787A12"/>
  </w:style>
  <w:style w:type="numbering" w:customStyle="1" w:styleId="NoList3231">
    <w:name w:val="No List3231"/>
    <w:next w:val="a2"/>
    <w:uiPriority w:val="99"/>
    <w:semiHidden/>
    <w:rsid w:val="00787A12"/>
  </w:style>
  <w:style w:type="numbering" w:customStyle="1" w:styleId="NoList11231">
    <w:name w:val="No List11231"/>
    <w:next w:val="a2"/>
    <w:uiPriority w:val="99"/>
    <w:semiHidden/>
    <w:unhideWhenUsed/>
    <w:rsid w:val="00787A12"/>
  </w:style>
  <w:style w:type="numbering" w:customStyle="1" w:styleId="13310">
    <w:name w:val="無清單1331"/>
    <w:next w:val="a2"/>
    <w:uiPriority w:val="99"/>
    <w:semiHidden/>
    <w:unhideWhenUsed/>
    <w:rsid w:val="00787A12"/>
  </w:style>
  <w:style w:type="numbering" w:customStyle="1" w:styleId="112310">
    <w:name w:val="無清單11231"/>
    <w:next w:val="a2"/>
    <w:uiPriority w:val="99"/>
    <w:semiHidden/>
    <w:unhideWhenUsed/>
    <w:rsid w:val="00787A12"/>
  </w:style>
  <w:style w:type="numbering" w:customStyle="1" w:styleId="2131">
    <w:name w:val="无列表2131"/>
    <w:next w:val="a2"/>
    <w:uiPriority w:val="99"/>
    <w:semiHidden/>
    <w:unhideWhenUsed/>
    <w:rsid w:val="00787A12"/>
  </w:style>
  <w:style w:type="numbering" w:customStyle="1" w:styleId="NoList12221">
    <w:name w:val="No List12221"/>
    <w:next w:val="a2"/>
    <w:uiPriority w:val="99"/>
    <w:semiHidden/>
    <w:unhideWhenUsed/>
    <w:rsid w:val="00787A12"/>
  </w:style>
  <w:style w:type="numbering" w:customStyle="1" w:styleId="112211">
    <w:name w:val="リストなし11221"/>
    <w:next w:val="a2"/>
    <w:uiPriority w:val="99"/>
    <w:semiHidden/>
    <w:unhideWhenUsed/>
    <w:rsid w:val="00787A12"/>
  </w:style>
  <w:style w:type="numbering" w:customStyle="1" w:styleId="112212">
    <w:name w:val="无列表11221"/>
    <w:next w:val="a2"/>
    <w:semiHidden/>
    <w:rsid w:val="00787A12"/>
  </w:style>
  <w:style w:type="numbering" w:customStyle="1" w:styleId="NoList21221">
    <w:name w:val="No List21221"/>
    <w:next w:val="a2"/>
    <w:semiHidden/>
    <w:rsid w:val="00787A12"/>
  </w:style>
  <w:style w:type="numbering" w:customStyle="1" w:styleId="NoList31221">
    <w:name w:val="No List31221"/>
    <w:next w:val="a2"/>
    <w:uiPriority w:val="99"/>
    <w:semiHidden/>
    <w:rsid w:val="00787A12"/>
  </w:style>
  <w:style w:type="numbering" w:customStyle="1" w:styleId="NoList111231">
    <w:name w:val="No List111231"/>
    <w:next w:val="a2"/>
    <w:uiPriority w:val="99"/>
    <w:semiHidden/>
    <w:unhideWhenUsed/>
    <w:rsid w:val="00787A12"/>
  </w:style>
  <w:style w:type="numbering" w:customStyle="1" w:styleId="122210">
    <w:name w:val="無清單12221"/>
    <w:next w:val="a2"/>
    <w:uiPriority w:val="99"/>
    <w:semiHidden/>
    <w:unhideWhenUsed/>
    <w:rsid w:val="00787A12"/>
  </w:style>
  <w:style w:type="numbering" w:customStyle="1" w:styleId="1112210">
    <w:name w:val="無清單111221"/>
    <w:next w:val="a2"/>
    <w:uiPriority w:val="99"/>
    <w:semiHidden/>
    <w:unhideWhenUsed/>
    <w:rsid w:val="00787A1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87A12"/>
    <w:rPr>
      <w:rFonts w:ascii="Intel Clear" w:eastAsia="宋体" w:hAnsi="Intel Clear" w:cs="Intel Clear"/>
      <w:sz w:val="28"/>
      <w:lang w:val="en-GB" w:eastAsia="en-GB"/>
    </w:rPr>
  </w:style>
  <w:style w:type="numbering" w:customStyle="1" w:styleId="4a">
    <w:name w:val="无列表4"/>
    <w:next w:val="a2"/>
    <w:uiPriority w:val="99"/>
    <w:semiHidden/>
    <w:unhideWhenUsed/>
    <w:rsid w:val="00787A12"/>
  </w:style>
  <w:style w:type="numbering" w:customStyle="1" w:styleId="328">
    <w:name w:val="无列表32"/>
    <w:next w:val="a2"/>
    <w:uiPriority w:val="99"/>
    <w:semiHidden/>
    <w:unhideWhenUsed/>
    <w:rsid w:val="00787A12"/>
  </w:style>
  <w:style w:type="numbering" w:customStyle="1" w:styleId="13122">
    <w:name w:val="无列表1312"/>
    <w:next w:val="a2"/>
    <w:semiHidden/>
    <w:rsid w:val="00787A12"/>
  </w:style>
  <w:style w:type="numbering" w:customStyle="1" w:styleId="NoList4112">
    <w:name w:val="No List4112"/>
    <w:next w:val="a2"/>
    <w:uiPriority w:val="99"/>
    <w:semiHidden/>
    <w:unhideWhenUsed/>
    <w:rsid w:val="00787A12"/>
  </w:style>
  <w:style w:type="numbering" w:customStyle="1" w:styleId="2212">
    <w:name w:val="无列表2212"/>
    <w:next w:val="a2"/>
    <w:uiPriority w:val="99"/>
    <w:semiHidden/>
    <w:unhideWhenUsed/>
    <w:rsid w:val="00787A12"/>
  </w:style>
  <w:style w:type="numbering" w:customStyle="1" w:styleId="NoList121112">
    <w:name w:val="No List121112"/>
    <w:next w:val="a2"/>
    <w:uiPriority w:val="99"/>
    <w:semiHidden/>
    <w:unhideWhenUsed/>
    <w:rsid w:val="00787A12"/>
  </w:style>
  <w:style w:type="numbering" w:customStyle="1" w:styleId="1111121">
    <w:name w:val="リストなし111112"/>
    <w:next w:val="a2"/>
    <w:uiPriority w:val="99"/>
    <w:semiHidden/>
    <w:unhideWhenUsed/>
    <w:rsid w:val="00787A12"/>
  </w:style>
  <w:style w:type="numbering" w:customStyle="1" w:styleId="1111122">
    <w:name w:val="无列表111112"/>
    <w:next w:val="a2"/>
    <w:semiHidden/>
    <w:rsid w:val="00787A12"/>
  </w:style>
  <w:style w:type="numbering" w:customStyle="1" w:styleId="NoList211112">
    <w:name w:val="No List211112"/>
    <w:next w:val="a2"/>
    <w:semiHidden/>
    <w:rsid w:val="00787A12"/>
  </w:style>
  <w:style w:type="numbering" w:customStyle="1" w:styleId="NoList311112">
    <w:name w:val="No List311112"/>
    <w:next w:val="a2"/>
    <w:uiPriority w:val="99"/>
    <w:semiHidden/>
    <w:rsid w:val="00787A12"/>
  </w:style>
  <w:style w:type="numbering" w:customStyle="1" w:styleId="NoList1111112">
    <w:name w:val="No List1111112"/>
    <w:next w:val="a2"/>
    <w:uiPriority w:val="99"/>
    <w:semiHidden/>
    <w:unhideWhenUsed/>
    <w:rsid w:val="00787A12"/>
  </w:style>
  <w:style w:type="numbering" w:customStyle="1" w:styleId="1211120">
    <w:name w:val="無清單121112"/>
    <w:next w:val="a2"/>
    <w:uiPriority w:val="99"/>
    <w:semiHidden/>
    <w:unhideWhenUsed/>
    <w:rsid w:val="00787A12"/>
  </w:style>
  <w:style w:type="numbering" w:customStyle="1" w:styleId="11111120">
    <w:name w:val="無清單1111112"/>
    <w:next w:val="a2"/>
    <w:uiPriority w:val="99"/>
    <w:semiHidden/>
    <w:unhideWhenUsed/>
    <w:rsid w:val="00787A12"/>
  </w:style>
  <w:style w:type="numbering" w:customStyle="1" w:styleId="NoList13112">
    <w:name w:val="No List13112"/>
    <w:next w:val="a2"/>
    <w:uiPriority w:val="99"/>
    <w:semiHidden/>
    <w:unhideWhenUsed/>
    <w:rsid w:val="00787A12"/>
  </w:style>
  <w:style w:type="numbering" w:customStyle="1" w:styleId="121122">
    <w:name w:val="リストなし12112"/>
    <w:next w:val="a2"/>
    <w:uiPriority w:val="99"/>
    <w:semiHidden/>
    <w:unhideWhenUsed/>
    <w:rsid w:val="00787A12"/>
  </w:style>
  <w:style w:type="numbering" w:customStyle="1" w:styleId="121123">
    <w:name w:val="无列表12112"/>
    <w:next w:val="a2"/>
    <w:semiHidden/>
    <w:rsid w:val="00787A12"/>
  </w:style>
  <w:style w:type="numbering" w:customStyle="1" w:styleId="NoList22112">
    <w:name w:val="No List22112"/>
    <w:next w:val="a2"/>
    <w:semiHidden/>
    <w:rsid w:val="00787A12"/>
  </w:style>
  <w:style w:type="numbering" w:customStyle="1" w:styleId="NoList32112">
    <w:name w:val="No List32112"/>
    <w:next w:val="a2"/>
    <w:uiPriority w:val="99"/>
    <w:semiHidden/>
    <w:rsid w:val="00787A12"/>
  </w:style>
  <w:style w:type="numbering" w:customStyle="1" w:styleId="NoList112112">
    <w:name w:val="No List112112"/>
    <w:next w:val="a2"/>
    <w:uiPriority w:val="99"/>
    <w:semiHidden/>
    <w:unhideWhenUsed/>
    <w:rsid w:val="00787A12"/>
  </w:style>
  <w:style w:type="numbering" w:customStyle="1" w:styleId="131120">
    <w:name w:val="無清單13112"/>
    <w:next w:val="a2"/>
    <w:uiPriority w:val="99"/>
    <w:semiHidden/>
    <w:unhideWhenUsed/>
    <w:rsid w:val="00787A12"/>
  </w:style>
  <w:style w:type="numbering" w:customStyle="1" w:styleId="1121120">
    <w:name w:val="無清單112112"/>
    <w:next w:val="a2"/>
    <w:uiPriority w:val="99"/>
    <w:semiHidden/>
    <w:unhideWhenUsed/>
    <w:rsid w:val="00787A12"/>
  </w:style>
  <w:style w:type="numbering" w:customStyle="1" w:styleId="21112">
    <w:name w:val="无列表21112"/>
    <w:next w:val="a2"/>
    <w:uiPriority w:val="99"/>
    <w:semiHidden/>
    <w:unhideWhenUsed/>
    <w:rsid w:val="00787A12"/>
  </w:style>
  <w:style w:type="numbering" w:customStyle="1" w:styleId="NoList122112">
    <w:name w:val="No List122112"/>
    <w:next w:val="a2"/>
    <w:uiPriority w:val="99"/>
    <w:semiHidden/>
    <w:unhideWhenUsed/>
    <w:rsid w:val="00787A12"/>
  </w:style>
  <w:style w:type="numbering" w:customStyle="1" w:styleId="1121121">
    <w:name w:val="リストなし112112"/>
    <w:next w:val="a2"/>
    <w:uiPriority w:val="99"/>
    <w:semiHidden/>
    <w:unhideWhenUsed/>
    <w:rsid w:val="00787A12"/>
  </w:style>
  <w:style w:type="numbering" w:customStyle="1" w:styleId="1121122">
    <w:name w:val="无列表112112"/>
    <w:next w:val="a2"/>
    <w:semiHidden/>
    <w:rsid w:val="00787A12"/>
  </w:style>
  <w:style w:type="numbering" w:customStyle="1" w:styleId="NoList212112">
    <w:name w:val="No List212112"/>
    <w:next w:val="a2"/>
    <w:semiHidden/>
    <w:rsid w:val="00787A12"/>
  </w:style>
  <w:style w:type="numbering" w:customStyle="1" w:styleId="NoList312112">
    <w:name w:val="No List312112"/>
    <w:next w:val="a2"/>
    <w:uiPriority w:val="99"/>
    <w:semiHidden/>
    <w:rsid w:val="00787A12"/>
  </w:style>
  <w:style w:type="numbering" w:customStyle="1" w:styleId="NoList1112112">
    <w:name w:val="No List1112112"/>
    <w:next w:val="a2"/>
    <w:uiPriority w:val="99"/>
    <w:semiHidden/>
    <w:unhideWhenUsed/>
    <w:rsid w:val="00787A12"/>
  </w:style>
  <w:style w:type="numbering" w:customStyle="1" w:styleId="1221120">
    <w:name w:val="無清單122112"/>
    <w:next w:val="a2"/>
    <w:uiPriority w:val="99"/>
    <w:semiHidden/>
    <w:unhideWhenUsed/>
    <w:rsid w:val="00787A12"/>
  </w:style>
  <w:style w:type="numbering" w:customStyle="1" w:styleId="11121120">
    <w:name w:val="無清單1112112"/>
    <w:next w:val="a2"/>
    <w:uiPriority w:val="99"/>
    <w:semiHidden/>
    <w:unhideWhenUsed/>
    <w:rsid w:val="00787A12"/>
  </w:style>
  <w:style w:type="numbering" w:customStyle="1" w:styleId="12222">
    <w:name w:val="无列表1222"/>
    <w:next w:val="a2"/>
    <w:semiHidden/>
    <w:rsid w:val="00787A12"/>
  </w:style>
  <w:style w:type="numbering" w:customStyle="1" w:styleId="NoList9">
    <w:name w:val="No List9"/>
    <w:next w:val="a2"/>
    <w:uiPriority w:val="99"/>
    <w:semiHidden/>
    <w:unhideWhenUsed/>
    <w:rsid w:val="00787A12"/>
  </w:style>
  <w:style w:type="numbering" w:customStyle="1" w:styleId="NoList17">
    <w:name w:val="No List17"/>
    <w:next w:val="a2"/>
    <w:uiPriority w:val="99"/>
    <w:semiHidden/>
    <w:unhideWhenUsed/>
    <w:rsid w:val="00787A12"/>
  </w:style>
  <w:style w:type="numbering" w:customStyle="1" w:styleId="163">
    <w:name w:val="リストなし16"/>
    <w:next w:val="a2"/>
    <w:uiPriority w:val="99"/>
    <w:semiHidden/>
    <w:unhideWhenUsed/>
    <w:rsid w:val="00787A12"/>
  </w:style>
  <w:style w:type="numbering" w:customStyle="1" w:styleId="164">
    <w:name w:val="无列表16"/>
    <w:next w:val="a2"/>
    <w:semiHidden/>
    <w:rsid w:val="00787A12"/>
  </w:style>
  <w:style w:type="numbering" w:customStyle="1" w:styleId="NoList26">
    <w:name w:val="No List26"/>
    <w:next w:val="a2"/>
    <w:semiHidden/>
    <w:rsid w:val="00787A12"/>
  </w:style>
  <w:style w:type="numbering" w:customStyle="1" w:styleId="NoList36">
    <w:name w:val="No List36"/>
    <w:next w:val="a2"/>
    <w:uiPriority w:val="99"/>
    <w:semiHidden/>
    <w:rsid w:val="00787A12"/>
  </w:style>
  <w:style w:type="numbering" w:customStyle="1" w:styleId="NoList117">
    <w:name w:val="No List117"/>
    <w:next w:val="a2"/>
    <w:uiPriority w:val="99"/>
    <w:semiHidden/>
    <w:unhideWhenUsed/>
    <w:rsid w:val="00787A12"/>
  </w:style>
  <w:style w:type="numbering" w:customStyle="1" w:styleId="171">
    <w:name w:val="無清單17"/>
    <w:next w:val="a2"/>
    <w:uiPriority w:val="99"/>
    <w:semiHidden/>
    <w:unhideWhenUsed/>
    <w:rsid w:val="00787A12"/>
  </w:style>
  <w:style w:type="numbering" w:customStyle="1" w:styleId="1161">
    <w:name w:val="無清單116"/>
    <w:next w:val="a2"/>
    <w:uiPriority w:val="99"/>
    <w:semiHidden/>
    <w:unhideWhenUsed/>
    <w:rsid w:val="00787A12"/>
  </w:style>
  <w:style w:type="numbering" w:customStyle="1" w:styleId="NoList1116">
    <w:name w:val="No List1116"/>
    <w:next w:val="a2"/>
    <w:uiPriority w:val="99"/>
    <w:semiHidden/>
    <w:unhideWhenUsed/>
    <w:rsid w:val="00787A12"/>
  </w:style>
  <w:style w:type="numbering" w:customStyle="1" w:styleId="251">
    <w:name w:val="无列表25"/>
    <w:next w:val="a2"/>
    <w:uiPriority w:val="99"/>
    <w:semiHidden/>
    <w:unhideWhenUsed/>
    <w:rsid w:val="00787A12"/>
  </w:style>
  <w:style w:type="numbering" w:customStyle="1" w:styleId="NoList126">
    <w:name w:val="No List126"/>
    <w:next w:val="a2"/>
    <w:uiPriority w:val="99"/>
    <w:semiHidden/>
    <w:unhideWhenUsed/>
    <w:rsid w:val="00787A12"/>
  </w:style>
  <w:style w:type="numbering" w:customStyle="1" w:styleId="1162">
    <w:name w:val="リストなし116"/>
    <w:next w:val="a2"/>
    <w:uiPriority w:val="99"/>
    <w:semiHidden/>
    <w:unhideWhenUsed/>
    <w:rsid w:val="00787A12"/>
  </w:style>
  <w:style w:type="numbering" w:customStyle="1" w:styleId="1163">
    <w:name w:val="无列表116"/>
    <w:next w:val="a2"/>
    <w:semiHidden/>
    <w:rsid w:val="00787A12"/>
  </w:style>
  <w:style w:type="numbering" w:customStyle="1" w:styleId="NoList216">
    <w:name w:val="No List216"/>
    <w:next w:val="a2"/>
    <w:semiHidden/>
    <w:rsid w:val="00787A12"/>
  </w:style>
  <w:style w:type="numbering" w:customStyle="1" w:styleId="NoList316">
    <w:name w:val="No List316"/>
    <w:next w:val="a2"/>
    <w:uiPriority w:val="99"/>
    <w:semiHidden/>
    <w:rsid w:val="00787A12"/>
  </w:style>
  <w:style w:type="numbering" w:customStyle="1" w:styleId="1261">
    <w:name w:val="無清單126"/>
    <w:next w:val="a2"/>
    <w:uiPriority w:val="99"/>
    <w:semiHidden/>
    <w:unhideWhenUsed/>
    <w:rsid w:val="00787A12"/>
  </w:style>
  <w:style w:type="numbering" w:customStyle="1" w:styleId="11161">
    <w:name w:val="無清單1116"/>
    <w:next w:val="a2"/>
    <w:uiPriority w:val="99"/>
    <w:semiHidden/>
    <w:unhideWhenUsed/>
    <w:rsid w:val="00787A12"/>
  </w:style>
  <w:style w:type="numbering" w:customStyle="1" w:styleId="NoList45">
    <w:name w:val="No List45"/>
    <w:next w:val="a2"/>
    <w:uiPriority w:val="99"/>
    <w:semiHidden/>
    <w:unhideWhenUsed/>
    <w:rsid w:val="00787A12"/>
  </w:style>
  <w:style w:type="numbering" w:customStyle="1" w:styleId="NoList1125">
    <w:name w:val="No List1125"/>
    <w:next w:val="a2"/>
    <w:uiPriority w:val="99"/>
    <w:semiHidden/>
    <w:unhideWhenUsed/>
    <w:rsid w:val="00787A12"/>
  </w:style>
  <w:style w:type="numbering" w:customStyle="1" w:styleId="NoList1215">
    <w:name w:val="No List1215"/>
    <w:next w:val="a2"/>
    <w:uiPriority w:val="99"/>
    <w:semiHidden/>
    <w:unhideWhenUsed/>
    <w:rsid w:val="00787A12"/>
  </w:style>
  <w:style w:type="numbering" w:customStyle="1" w:styleId="11151">
    <w:name w:val="リストなし1115"/>
    <w:next w:val="a2"/>
    <w:uiPriority w:val="99"/>
    <w:semiHidden/>
    <w:unhideWhenUsed/>
    <w:rsid w:val="00787A12"/>
  </w:style>
  <w:style w:type="numbering" w:customStyle="1" w:styleId="11152">
    <w:name w:val="无列表1115"/>
    <w:next w:val="a2"/>
    <w:semiHidden/>
    <w:rsid w:val="00787A12"/>
  </w:style>
  <w:style w:type="numbering" w:customStyle="1" w:styleId="NoList2115">
    <w:name w:val="No List2115"/>
    <w:next w:val="a2"/>
    <w:semiHidden/>
    <w:rsid w:val="00787A12"/>
  </w:style>
  <w:style w:type="numbering" w:customStyle="1" w:styleId="NoList3115">
    <w:name w:val="No List3115"/>
    <w:next w:val="a2"/>
    <w:uiPriority w:val="99"/>
    <w:semiHidden/>
    <w:rsid w:val="00787A12"/>
  </w:style>
  <w:style w:type="numbering" w:customStyle="1" w:styleId="NoList11115">
    <w:name w:val="No List11115"/>
    <w:next w:val="a2"/>
    <w:uiPriority w:val="99"/>
    <w:semiHidden/>
    <w:unhideWhenUsed/>
    <w:rsid w:val="00787A12"/>
  </w:style>
  <w:style w:type="numbering" w:customStyle="1" w:styleId="12151">
    <w:name w:val="無清單1215"/>
    <w:next w:val="a2"/>
    <w:uiPriority w:val="99"/>
    <w:semiHidden/>
    <w:unhideWhenUsed/>
    <w:rsid w:val="00787A12"/>
  </w:style>
  <w:style w:type="numbering" w:customStyle="1" w:styleId="11115">
    <w:name w:val="無清單11115"/>
    <w:next w:val="a2"/>
    <w:uiPriority w:val="99"/>
    <w:semiHidden/>
    <w:unhideWhenUsed/>
    <w:rsid w:val="00787A12"/>
  </w:style>
  <w:style w:type="numbering" w:customStyle="1" w:styleId="NoList55">
    <w:name w:val="No List55"/>
    <w:next w:val="a2"/>
    <w:uiPriority w:val="99"/>
    <w:semiHidden/>
    <w:unhideWhenUsed/>
    <w:rsid w:val="00787A12"/>
  </w:style>
  <w:style w:type="numbering" w:customStyle="1" w:styleId="NoList135">
    <w:name w:val="No List135"/>
    <w:next w:val="a2"/>
    <w:uiPriority w:val="99"/>
    <w:semiHidden/>
    <w:unhideWhenUsed/>
    <w:rsid w:val="00787A12"/>
  </w:style>
  <w:style w:type="numbering" w:customStyle="1" w:styleId="1251">
    <w:name w:val="リストなし125"/>
    <w:next w:val="a2"/>
    <w:uiPriority w:val="99"/>
    <w:semiHidden/>
    <w:unhideWhenUsed/>
    <w:rsid w:val="00787A12"/>
  </w:style>
  <w:style w:type="numbering" w:customStyle="1" w:styleId="1252">
    <w:name w:val="无列表125"/>
    <w:next w:val="a2"/>
    <w:semiHidden/>
    <w:rsid w:val="00787A12"/>
  </w:style>
  <w:style w:type="numbering" w:customStyle="1" w:styleId="NoList225">
    <w:name w:val="No List225"/>
    <w:next w:val="a2"/>
    <w:semiHidden/>
    <w:rsid w:val="00787A12"/>
  </w:style>
  <w:style w:type="numbering" w:customStyle="1" w:styleId="NoList325">
    <w:name w:val="No List325"/>
    <w:next w:val="a2"/>
    <w:uiPriority w:val="99"/>
    <w:semiHidden/>
    <w:rsid w:val="00787A12"/>
  </w:style>
  <w:style w:type="numbering" w:customStyle="1" w:styleId="1351">
    <w:name w:val="無清單135"/>
    <w:next w:val="a2"/>
    <w:uiPriority w:val="99"/>
    <w:semiHidden/>
    <w:unhideWhenUsed/>
    <w:rsid w:val="00787A12"/>
  </w:style>
  <w:style w:type="numbering" w:customStyle="1" w:styleId="11251">
    <w:name w:val="無清單1125"/>
    <w:next w:val="a2"/>
    <w:uiPriority w:val="99"/>
    <w:semiHidden/>
    <w:unhideWhenUsed/>
    <w:rsid w:val="00787A12"/>
  </w:style>
  <w:style w:type="numbering" w:customStyle="1" w:styleId="2150">
    <w:name w:val="无列表215"/>
    <w:next w:val="a2"/>
    <w:uiPriority w:val="99"/>
    <w:semiHidden/>
    <w:unhideWhenUsed/>
    <w:rsid w:val="00787A12"/>
  </w:style>
  <w:style w:type="numbering" w:customStyle="1" w:styleId="NoList1224">
    <w:name w:val="No List1224"/>
    <w:next w:val="a2"/>
    <w:uiPriority w:val="99"/>
    <w:semiHidden/>
    <w:unhideWhenUsed/>
    <w:rsid w:val="00787A12"/>
  </w:style>
  <w:style w:type="numbering" w:customStyle="1" w:styleId="11241">
    <w:name w:val="リストなし1124"/>
    <w:next w:val="a2"/>
    <w:uiPriority w:val="99"/>
    <w:semiHidden/>
    <w:unhideWhenUsed/>
    <w:rsid w:val="00787A12"/>
  </w:style>
  <w:style w:type="numbering" w:customStyle="1" w:styleId="11242">
    <w:name w:val="无列表1124"/>
    <w:next w:val="a2"/>
    <w:semiHidden/>
    <w:rsid w:val="00787A12"/>
  </w:style>
  <w:style w:type="numbering" w:customStyle="1" w:styleId="NoList2124">
    <w:name w:val="No List2124"/>
    <w:next w:val="a2"/>
    <w:semiHidden/>
    <w:rsid w:val="00787A12"/>
  </w:style>
  <w:style w:type="numbering" w:customStyle="1" w:styleId="NoList3124">
    <w:name w:val="No List3124"/>
    <w:next w:val="a2"/>
    <w:uiPriority w:val="99"/>
    <w:semiHidden/>
    <w:rsid w:val="00787A12"/>
  </w:style>
  <w:style w:type="numbering" w:customStyle="1" w:styleId="NoList11125">
    <w:name w:val="No List11125"/>
    <w:next w:val="a2"/>
    <w:uiPriority w:val="99"/>
    <w:semiHidden/>
    <w:unhideWhenUsed/>
    <w:rsid w:val="00787A12"/>
  </w:style>
  <w:style w:type="numbering" w:customStyle="1" w:styleId="12240">
    <w:name w:val="無清單1224"/>
    <w:next w:val="a2"/>
    <w:uiPriority w:val="99"/>
    <w:semiHidden/>
    <w:unhideWhenUsed/>
    <w:rsid w:val="00787A12"/>
  </w:style>
  <w:style w:type="numbering" w:customStyle="1" w:styleId="111240">
    <w:name w:val="無清單11124"/>
    <w:next w:val="a2"/>
    <w:uiPriority w:val="99"/>
    <w:semiHidden/>
    <w:unhideWhenUsed/>
    <w:rsid w:val="00787A12"/>
  </w:style>
  <w:style w:type="numbering" w:customStyle="1" w:styleId="336">
    <w:name w:val="无列表33"/>
    <w:next w:val="a2"/>
    <w:uiPriority w:val="99"/>
    <w:semiHidden/>
    <w:unhideWhenUsed/>
    <w:rsid w:val="00787A12"/>
  </w:style>
  <w:style w:type="numbering" w:customStyle="1" w:styleId="1332">
    <w:name w:val="无列表133"/>
    <w:next w:val="a2"/>
    <w:semiHidden/>
    <w:rsid w:val="00787A12"/>
  </w:style>
  <w:style w:type="numbering" w:customStyle="1" w:styleId="NoList1133">
    <w:name w:val="No List1133"/>
    <w:next w:val="a2"/>
    <w:uiPriority w:val="99"/>
    <w:semiHidden/>
    <w:unhideWhenUsed/>
    <w:rsid w:val="00787A12"/>
  </w:style>
  <w:style w:type="numbering" w:customStyle="1" w:styleId="NoList413">
    <w:name w:val="No List413"/>
    <w:next w:val="a2"/>
    <w:uiPriority w:val="99"/>
    <w:semiHidden/>
    <w:unhideWhenUsed/>
    <w:rsid w:val="00787A12"/>
  </w:style>
  <w:style w:type="numbering" w:customStyle="1" w:styleId="2230">
    <w:name w:val="无列表223"/>
    <w:next w:val="a2"/>
    <w:uiPriority w:val="99"/>
    <w:semiHidden/>
    <w:unhideWhenUsed/>
    <w:rsid w:val="00787A12"/>
  </w:style>
  <w:style w:type="numbering" w:customStyle="1" w:styleId="NoList12113">
    <w:name w:val="No List12113"/>
    <w:next w:val="a2"/>
    <w:uiPriority w:val="99"/>
    <w:semiHidden/>
    <w:unhideWhenUsed/>
    <w:rsid w:val="00787A12"/>
  </w:style>
  <w:style w:type="numbering" w:customStyle="1" w:styleId="111132">
    <w:name w:val="リストなし11113"/>
    <w:next w:val="a2"/>
    <w:uiPriority w:val="99"/>
    <w:semiHidden/>
    <w:unhideWhenUsed/>
    <w:rsid w:val="00787A12"/>
  </w:style>
  <w:style w:type="numbering" w:customStyle="1" w:styleId="111133">
    <w:name w:val="无列表11113"/>
    <w:next w:val="a2"/>
    <w:semiHidden/>
    <w:rsid w:val="00787A12"/>
  </w:style>
  <w:style w:type="numbering" w:customStyle="1" w:styleId="NoList21113">
    <w:name w:val="No List21113"/>
    <w:next w:val="a2"/>
    <w:semiHidden/>
    <w:rsid w:val="00787A12"/>
  </w:style>
  <w:style w:type="numbering" w:customStyle="1" w:styleId="NoList31113">
    <w:name w:val="No List31113"/>
    <w:next w:val="a2"/>
    <w:uiPriority w:val="99"/>
    <w:semiHidden/>
    <w:rsid w:val="00787A12"/>
  </w:style>
  <w:style w:type="numbering" w:customStyle="1" w:styleId="NoList111113">
    <w:name w:val="No List111113"/>
    <w:next w:val="a2"/>
    <w:uiPriority w:val="99"/>
    <w:semiHidden/>
    <w:unhideWhenUsed/>
    <w:rsid w:val="00787A12"/>
  </w:style>
  <w:style w:type="numbering" w:customStyle="1" w:styleId="121130">
    <w:name w:val="無清單12113"/>
    <w:next w:val="a2"/>
    <w:uiPriority w:val="99"/>
    <w:semiHidden/>
    <w:unhideWhenUsed/>
    <w:rsid w:val="00787A12"/>
  </w:style>
  <w:style w:type="numbering" w:customStyle="1" w:styleId="1111130">
    <w:name w:val="無清單111113"/>
    <w:next w:val="a2"/>
    <w:uiPriority w:val="99"/>
    <w:semiHidden/>
    <w:unhideWhenUsed/>
    <w:rsid w:val="00787A12"/>
  </w:style>
  <w:style w:type="numbering" w:customStyle="1" w:styleId="NoList1313">
    <w:name w:val="No List1313"/>
    <w:next w:val="a2"/>
    <w:uiPriority w:val="99"/>
    <w:semiHidden/>
    <w:unhideWhenUsed/>
    <w:rsid w:val="00787A12"/>
  </w:style>
  <w:style w:type="numbering" w:customStyle="1" w:styleId="12132">
    <w:name w:val="リストなし1213"/>
    <w:next w:val="a2"/>
    <w:uiPriority w:val="99"/>
    <w:semiHidden/>
    <w:unhideWhenUsed/>
    <w:rsid w:val="00787A12"/>
  </w:style>
  <w:style w:type="numbering" w:customStyle="1" w:styleId="12133">
    <w:name w:val="无列表1213"/>
    <w:next w:val="a2"/>
    <w:semiHidden/>
    <w:rsid w:val="00787A12"/>
  </w:style>
  <w:style w:type="numbering" w:customStyle="1" w:styleId="NoList2213">
    <w:name w:val="No List2213"/>
    <w:next w:val="a2"/>
    <w:semiHidden/>
    <w:rsid w:val="00787A12"/>
  </w:style>
  <w:style w:type="numbering" w:customStyle="1" w:styleId="NoList3213">
    <w:name w:val="No List3213"/>
    <w:next w:val="a2"/>
    <w:uiPriority w:val="99"/>
    <w:semiHidden/>
    <w:rsid w:val="00787A12"/>
  </w:style>
  <w:style w:type="numbering" w:customStyle="1" w:styleId="NoList11213">
    <w:name w:val="No List11213"/>
    <w:next w:val="a2"/>
    <w:uiPriority w:val="99"/>
    <w:semiHidden/>
    <w:unhideWhenUsed/>
    <w:rsid w:val="00787A12"/>
  </w:style>
  <w:style w:type="numbering" w:customStyle="1" w:styleId="13130">
    <w:name w:val="無清單1313"/>
    <w:next w:val="a2"/>
    <w:uiPriority w:val="99"/>
    <w:semiHidden/>
    <w:unhideWhenUsed/>
    <w:rsid w:val="00787A12"/>
  </w:style>
  <w:style w:type="numbering" w:customStyle="1" w:styleId="112130">
    <w:name w:val="無清單11213"/>
    <w:next w:val="a2"/>
    <w:uiPriority w:val="99"/>
    <w:semiHidden/>
    <w:unhideWhenUsed/>
    <w:rsid w:val="00787A12"/>
  </w:style>
  <w:style w:type="numbering" w:customStyle="1" w:styleId="2113">
    <w:name w:val="无列表2113"/>
    <w:next w:val="a2"/>
    <w:uiPriority w:val="99"/>
    <w:semiHidden/>
    <w:unhideWhenUsed/>
    <w:rsid w:val="00787A12"/>
  </w:style>
  <w:style w:type="numbering" w:customStyle="1" w:styleId="NoList12213">
    <w:name w:val="No List12213"/>
    <w:next w:val="a2"/>
    <w:uiPriority w:val="99"/>
    <w:semiHidden/>
    <w:unhideWhenUsed/>
    <w:rsid w:val="00787A12"/>
  </w:style>
  <w:style w:type="numbering" w:customStyle="1" w:styleId="112131">
    <w:name w:val="リストなし11213"/>
    <w:next w:val="a2"/>
    <w:uiPriority w:val="99"/>
    <w:semiHidden/>
    <w:unhideWhenUsed/>
    <w:rsid w:val="00787A12"/>
  </w:style>
  <w:style w:type="numbering" w:customStyle="1" w:styleId="112132">
    <w:name w:val="无列表11213"/>
    <w:next w:val="a2"/>
    <w:semiHidden/>
    <w:rsid w:val="00787A12"/>
  </w:style>
  <w:style w:type="numbering" w:customStyle="1" w:styleId="NoList21213">
    <w:name w:val="No List21213"/>
    <w:next w:val="a2"/>
    <w:semiHidden/>
    <w:rsid w:val="00787A12"/>
  </w:style>
  <w:style w:type="numbering" w:customStyle="1" w:styleId="NoList31213">
    <w:name w:val="No List31213"/>
    <w:next w:val="a2"/>
    <w:uiPriority w:val="99"/>
    <w:semiHidden/>
    <w:rsid w:val="00787A12"/>
  </w:style>
  <w:style w:type="numbering" w:customStyle="1" w:styleId="NoList111213">
    <w:name w:val="No List111213"/>
    <w:next w:val="a2"/>
    <w:uiPriority w:val="99"/>
    <w:semiHidden/>
    <w:unhideWhenUsed/>
    <w:rsid w:val="00787A12"/>
  </w:style>
  <w:style w:type="numbering" w:customStyle="1" w:styleId="122130">
    <w:name w:val="無清單12213"/>
    <w:next w:val="a2"/>
    <w:uiPriority w:val="99"/>
    <w:semiHidden/>
    <w:unhideWhenUsed/>
    <w:rsid w:val="00787A12"/>
  </w:style>
  <w:style w:type="numbering" w:customStyle="1" w:styleId="1112130">
    <w:name w:val="無清單111213"/>
    <w:next w:val="a2"/>
    <w:uiPriority w:val="99"/>
    <w:semiHidden/>
    <w:unhideWhenUsed/>
    <w:rsid w:val="00787A12"/>
  </w:style>
  <w:style w:type="numbering" w:customStyle="1" w:styleId="NoList63">
    <w:name w:val="No List63"/>
    <w:next w:val="a2"/>
    <w:uiPriority w:val="99"/>
    <w:semiHidden/>
    <w:unhideWhenUsed/>
    <w:rsid w:val="00787A12"/>
  </w:style>
  <w:style w:type="numbering" w:customStyle="1" w:styleId="NoList143">
    <w:name w:val="No List143"/>
    <w:next w:val="a2"/>
    <w:uiPriority w:val="99"/>
    <w:semiHidden/>
    <w:unhideWhenUsed/>
    <w:rsid w:val="00787A12"/>
  </w:style>
  <w:style w:type="numbering" w:customStyle="1" w:styleId="1333">
    <w:name w:val="リストなし133"/>
    <w:next w:val="a2"/>
    <w:uiPriority w:val="99"/>
    <w:semiHidden/>
    <w:unhideWhenUsed/>
    <w:rsid w:val="00787A12"/>
  </w:style>
  <w:style w:type="numbering" w:customStyle="1" w:styleId="NoList233">
    <w:name w:val="No List233"/>
    <w:next w:val="a2"/>
    <w:semiHidden/>
    <w:rsid w:val="00787A12"/>
  </w:style>
  <w:style w:type="numbering" w:customStyle="1" w:styleId="NoList333">
    <w:name w:val="No List333"/>
    <w:next w:val="a2"/>
    <w:uiPriority w:val="99"/>
    <w:semiHidden/>
    <w:rsid w:val="00787A12"/>
  </w:style>
  <w:style w:type="numbering" w:customStyle="1" w:styleId="1431">
    <w:name w:val="無清單143"/>
    <w:next w:val="a2"/>
    <w:uiPriority w:val="99"/>
    <w:semiHidden/>
    <w:unhideWhenUsed/>
    <w:rsid w:val="00787A12"/>
  </w:style>
  <w:style w:type="numbering" w:customStyle="1" w:styleId="11331">
    <w:name w:val="無清單1133"/>
    <w:next w:val="a2"/>
    <w:uiPriority w:val="99"/>
    <w:semiHidden/>
    <w:unhideWhenUsed/>
    <w:rsid w:val="00787A12"/>
  </w:style>
  <w:style w:type="numbering" w:customStyle="1" w:styleId="NoList1233">
    <w:name w:val="No List1233"/>
    <w:next w:val="a2"/>
    <w:uiPriority w:val="99"/>
    <w:semiHidden/>
    <w:unhideWhenUsed/>
    <w:rsid w:val="00787A12"/>
  </w:style>
  <w:style w:type="numbering" w:customStyle="1" w:styleId="11332">
    <w:name w:val="リストなし1133"/>
    <w:next w:val="a2"/>
    <w:uiPriority w:val="99"/>
    <w:semiHidden/>
    <w:unhideWhenUsed/>
    <w:rsid w:val="00787A12"/>
  </w:style>
  <w:style w:type="numbering" w:customStyle="1" w:styleId="11333">
    <w:name w:val="无列表1133"/>
    <w:next w:val="a2"/>
    <w:semiHidden/>
    <w:rsid w:val="00787A12"/>
  </w:style>
  <w:style w:type="numbering" w:customStyle="1" w:styleId="NoList2133">
    <w:name w:val="No List2133"/>
    <w:next w:val="a2"/>
    <w:semiHidden/>
    <w:rsid w:val="00787A12"/>
  </w:style>
  <w:style w:type="numbering" w:customStyle="1" w:styleId="NoList3133">
    <w:name w:val="No List3133"/>
    <w:next w:val="a2"/>
    <w:uiPriority w:val="99"/>
    <w:semiHidden/>
    <w:rsid w:val="00787A12"/>
  </w:style>
  <w:style w:type="numbering" w:customStyle="1" w:styleId="NoList11133">
    <w:name w:val="No List11133"/>
    <w:next w:val="a2"/>
    <w:uiPriority w:val="99"/>
    <w:semiHidden/>
    <w:unhideWhenUsed/>
    <w:rsid w:val="00787A12"/>
  </w:style>
  <w:style w:type="numbering" w:customStyle="1" w:styleId="12331">
    <w:name w:val="無清單1233"/>
    <w:next w:val="a2"/>
    <w:uiPriority w:val="99"/>
    <w:semiHidden/>
    <w:unhideWhenUsed/>
    <w:rsid w:val="00787A12"/>
  </w:style>
  <w:style w:type="numbering" w:customStyle="1" w:styleId="111330">
    <w:name w:val="無清單11133"/>
    <w:next w:val="a2"/>
    <w:uiPriority w:val="99"/>
    <w:semiHidden/>
    <w:unhideWhenUsed/>
    <w:rsid w:val="00787A12"/>
  </w:style>
  <w:style w:type="numbering" w:customStyle="1" w:styleId="NoList513">
    <w:name w:val="No List513"/>
    <w:next w:val="a2"/>
    <w:uiPriority w:val="99"/>
    <w:semiHidden/>
    <w:unhideWhenUsed/>
    <w:rsid w:val="00787A12"/>
  </w:style>
  <w:style w:type="numbering" w:customStyle="1" w:styleId="13131">
    <w:name w:val="无列表1313"/>
    <w:next w:val="a2"/>
    <w:semiHidden/>
    <w:rsid w:val="00787A12"/>
  </w:style>
  <w:style w:type="numbering" w:customStyle="1" w:styleId="NoList11312">
    <w:name w:val="No List11312"/>
    <w:next w:val="a2"/>
    <w:uiPriority w:val="99"/>
    <w:semiHidden/>
    <w:unhideWhenUsed/>
    <w:rsid w:val="00787A12"/>
  </w:style>
  <w:style w:type="numbering" w:customStyle="1" w:styleId="NoList4113">
    <w:name w:val="No List4113"/>
    <w:next w:val="a2"/>
    <w:uiPriority w:val="99"/>
    <w:semiHidden/>
    <w:unhideWhenUsed/>
    <w:rsid w:val="00787A12"/>
  </w:style>
  <w:style w:type="numbering" w:customStyle="1" w:styleId="2213">
    <w:name w:val="无列表2213"/>
    <w:next w:val="a2"/>
    <w:uiPriority w:val="99"/>
    <w:semiHidden/>
    <w:unhideWhenUsed/>
    <w:rsid w:val="00787A12"/>
  </w:style>
  <w:style w:type="numbering" w:customStyle="1" w:styleId="NoList121113">
    <w:name w:val="No List121113"/>
    <w:next w:val="a2"/>
    <w:uiPriority w:val="99"/>
    <w:semiHidden/>
    <w:unhideWhenUsed/>
    <w:rsid w:val="00787A12"/>
  </w:style>
  <w:style w:type="numbering" w:customStyle="1" w:styleId="1111131">
    <w:name w:val="リストなし111113"/>
    <w:next w:val="a2"/>
    <w:uiPriority w:val="99"/>
    <w:semiHidden/>
    <w:unhideWhenUsed/>
    <w:rsid w:val="00787A12"/>
  </w:style>
  <w:style w:type="numbering" w:customStyle="1" w:styleId="1111132">
    <w:name w:val="无列表111113"/>
    <w:next w:val="a2"/>
    <w:semiHidden/>
    <w:rsid w:val="00787A12"/>
  </w:style>
  <w:style w:type="numbering" w:customStyle="1" w:styleId="NoList211113">
    <w:name w:val="No List211113"/>
    <w:next w:val="a2"/>
    <w:semiHidden/>
    <w:rsid w:val="00787A12"/>
  </w:style>
  <w:style w:type="numbering" w:customStyle="1" w:styleId="NoList311113">
    <w:name w:val="No List311113"/>
    <w:next w:val="a2"/>
    <w:uiPriority w:val="99"/>
    <w:semiHidden/>
    <w:rsid w:val="00787A12"/>
  </w:style>
  <w:style w:type="numbering" w:customStyle="1" w:styleId="NoList1111113">
    <w:name w:val="No List1111113"/>
    <w:next w:val="a2"/>
    <w:uiPriority w:val="99"/>
    <w:semiHidden/>
    <w:unhideWhenUsed/>
    <w:rsid w:val="00787A12"/>
  </w:style>
  <w:style w:type="numbering" w:customStyle="1" w:styleId="1211130">
    <w:name w:val="無清單121113"/>
    <w:next w:val="a2"/>
    <w:uiPriority w:val="99"/>
    <w:semiHidden/>
    <w:unhideWhenUsed/>
    <w:rsid w:val="00787A12"/>
  </w:style>
  <w:style w:type="numbering" w:customStyle="1" w:styleId="1111113">
    <w:name w:val="無清單1111113"/>
    <w:next w:val="a2"/>
    <w:uiPriority w:val="99"/>
    <w:semiHidden/>
    <w:unhideWhenUsed/>
    <w:rsid w:val="00787A12"/>
  </w:style>
  <w:style w:type="numbering" w:customStyle="1" w:styleId="NoList13113">
    <w:name w:val="No List13113"/>
    <w:next w:val="a2"/>
    <w:uiPriority w:val="99"/>
    <w:semiHidden/>
    <w:unhideWhenUsed/>
    <w:rsid w:val="00787A12"/>
  </w:style>
  <w:style w:type="numbering" w:customStyle="1" w:styleId="121131">
    <w:name w:val="リストなし12113"/>
    <w:next w:val="a2"/>
    <w:uiPriority w:val="99"/>
    <w:semiHidden/>
    <w:unhideWhenUsed/>
    <w:rsid w:val="00787A12"/>
  </w:style>
  <w:style w:type="numbering" w:customStyle="1" w:styleId="121132">
    <w:name w:val="无列表12113"/>
    <w:next w:val="a2"/>
    <w:semiHidden/>
    <w:rsid w:val="00787A12"/>
  </w:style>
  <w:style w:type="numbering" w:customStyle="1" w:styleId="NoList22113">
    <w:name w:val="No List22113"/>
    <w:next w:val="a2"/>
    <w:semiHidden/>
    <w:rsid w:val="00787A12"/>
  </w:style>
  <w:style w:type="numbering" w:customStyle="1" w:styleId="NoList32113">
    <w:name w:val="No List32113"/>
    <w:next w:val="a2"/>
    <w:uiPriority w:val="99"/>
    <w:semiHidden/>
    <w:rsid w:val="00787A12"/>
  </w:style>
  <w:style w:type="numbering" w:customStyle="1" w:styleId="NoList112113">
    <w:name w:val="No List112113"/>
    <w:next w:val="a2"/>
    <w:uiPriority w:val="99"/>
    <w:semiHidden/>
    <w:unhideWhenUsed/>
    <w:rsid w:val="00787A12"/>
  </w:style>
  <w:style w:type="numbering" w:customStyle="1" w:styleId="131130">
    <w:name w:val="無清單13113"/>
    <w:next w:val="a2"/>
    <w:uiPriority w:val="99"/>
    <w:semiHidden/>
    <w:unhideWhenUsed/>
    <w:rsid w:val="00787A12"/>
  </w:style>
  <w:style w:type="numbering" w:customStyle="1" w:styleId="1121130">
    <w:name w:val="無清單112113"/>
    <w:next w:val="a2"/>
    <w:uiPriority w:val="99"/>
    <w:semiHidden/>
    <w:unhideWhenUsed/>
    <w:rsid w:val="00787A12"/>
  </w:style>
  <w:style w:type="numbering" w:customStyle="1" w:styleId="21113">
    <w:name w:val="无列表21113"/>
    <w:next w:val="a2"/>
    <w:uiPriority w:val="99"/>
    <w:semiHidden/>
    <w:unhideWhenUsed/>
    <w:rsid w:val="00787A12"/>
  </w:style>
  <w:style w:type="numbering" w:customStyle="1" w:styleId="NoList122113">
    <w:name w:val="No List122113"/>
    <w:next w:val="a2"/>
    <w:uiPriority w:val="99"/>
    <w:semiHidden/>
    <w:unhideWhenUsed/>
    <w:rsid w:val="00787A12"/>
  </w:style>
  <w:style w:type="numbering" w:customStyle="1" w:styleId="1121131">
    <w:name w:val="リストなし112113"/>
    <w:next w:val="a2"/>
    <w:uiPriority w:val="99"/>
    <w:semiHidden/>
    <w:unhideWhenUsed/>
    <w:rsid w:val="00787A12"/>
  </w:style>
  <w:style w:type="numbering" w:customStyle="1" w:styleId="1121132">
    <w:name w:val="无列表112113"/>
    <w:next w:val="a2"/>
    <w:semiHidden/>
    <w:rsid w:val="00787A12"/>
  </w:style>
  <w:style w:type="numbering" w:customStyle="1" w:styleId="NoList212113">
    <w:name w:val="No List212113"/>
    <w:next w:val="a2"/>
    <w:semiHidden/>
    <w:rsid w:val="00787A12"/>
  </w:style>
  <w:style w:type="numbering" w:customStyle="1" w:styleId="NoList312113">
    <w:name w:val="No List312113"/>
    <w:next w:val="a2"/>
    <w:uiPriority w:val="99"/>
    <w:semiHidden/>
    <w:rsid w:val="00787A12"/>
  </w:style>
  <w:style w:type="numbering" w:customStyle="1" w:styleId="NoList1112113">
    <w:name w:val="No List1112113"/>
    <w:next w:val="a2"/>
    <w:uiPriority w:val="99"/>
    <w:semiHidden/>
    <w:unhideWhenUsed/>
    <w:rsid w:val="00787A12"/>
  </w:style>
  <w:style w:type="numbering" w:customStyle="1" w:styleId="122113">
    <w:name w:val="無清單122113"/>
    <w:next w:val="a2"/>
    <w:uiPriority w:val="99"/>
    <w:semiHidden/>
    <w:unhideWhenUsed/>
    <w:rsid w:val="00787A12"/>
  </w:style>
  <w:style w:type="numbering" w:customStyle="1" w:styleId="1112113">
    <w:name w:val="無清單1112113"/>
    <w:next w:val="a2"/>
    <w:uiPriority w:val="99"/>
    <w:semiHidden/>
    <w:unhideWhenUsed/>
    <w:rsid w:val="00787A12"/>
  </w:style>
  <w:style w:type="numbering" w:customStyle="1" w:styleId="NoList5112">
    <w:name w:val="No List5112"/>
    <w:next w:val="a2"/>
    <w:uiPriority w:val="99"/>
    <w:semiHidden/>
    <w:unhideWhenUsed/>
    <w:rsid w:val="00787A12"/>
  </w:style>
  <w:style w:type="numbering" w:customStyle="1" w:styleId="NoList612">
    <w:name w:val="No List612"/>
    <w:next w:val="a2"/>
    <w:uiPriority w:val="99"/>
    <w:semiHidden/>
    <w:unhideWhenUsed/>
    <w:rsid w:val="00787A12"/>
  </w:style>
  <w:style w:type="numbering" w:customStyle="1" w:styleId="NoList1412">
    <w:name w:val="No List1412"/>
    <w:next w:val="a2"/>
    <w:uiPriority w:val="99"/>
    <w:semiHidden/>
    <w:unhideWhenUsed/>
    <w:rsid w:val="00787A12"/>
  </w:style>
  <w:style w:type="numbering" w:customStyle="1" w:styleId="13123">
    <w:name w:val="リストなし1312"/>
    <w:next w:val="a2"/>
    <w:uiPriority w:val="99"/>
    <w:semiHidden/>
    <w:unhideWhenUsed/>
    <w:rsid w:val="00787A12"/>
  </w:style>
  <w:style w:type="numbering" w:customStyle="1" w:styleId="NoList2312">
    <w:name w:val="No List2312"/>
    <w:next w:val="a2"/>
    <w:semiHidden/>
    <w:rsid w:val="00787A12"/>
  </w:style>
  <w:style w:type="numbering" w:customStyle="1" w:styleId="NoList3312">
    <w:name w:val="No List3312"/>
    <w:next w:val="a2"/>
    <w:uiPriority w:val="99"/>
    <w:semiHidden/>
    <w:rsid w:val="00787A12"/>
  </w:style>
  <w:style w:type="numbering" w:customStyle="1" w:styleId="NoList1142">
    <w:name w:val="No List1142"/>
    <w:next w:val="a2"/>
    <w:uiPriority w:val="99"/>
    <w:semiHidden/>
    <w:unhideWhenUsed/>
    <w:rsid w:val="00787A12"/>
  </w:style>
  <w:style w:type="numbering" w:customStyle="1" w:styleId="14120">
    <w:name w:val="無清單1412"/>
    <w:next w:val="a2"/>
    <w:uiPriority w:val="99"/>
    <w:semiHidden/>
    <w:unhideWhenUsed/>
    <w:rsid w:val="00787A12"/>
  </w:style>
  <w:style w:type="numbering" w:customStyle="1" w:styleId="113120">
    <w:name w:val="無清單11312"/>
    <w:next w:val="a2"/>
    <w:uiPriority w:val="99"/>
    <w:semiHidden/>
    <w:unhideWhenUsed/>
    <w:rsid w:val="00787A12"/>
  </w:style>
  <w:style w:type="numbering" w:customStyle="1" w:styleId="NoList422">
    <w:name w:val="No List422"/>
    <w:next w:val="a2"/>
    <w:uiPriority w:val="99"/>
    <w:semiHidden/>
    <w:unhideWhenUsed/>
    <w:rsid w:val="00787A12"/>
  </w:style>
  <w:style w:type="numbering" w:customStyle="1" w:styleId="NoList12312">
    <w:name w:val="No List12312"/>
    <w:next w:val="a2"/>
    <w:uiPriority w:val="99"/>
    <w:semiHidden/>
    <w:unhideWhenUsed/>
    <w:rsid w:val="00787A12"/>
  </w:style>
  <w:style w:type="numbering" w:customStyle="1" w:styleId="113121">
    <w:name w:val="リストなし11312"/>
    <w:next w:val="a2"/>
    <w:uiPriority w:val="99"/>
    <w:semiHidden/>
    <w:unhideWhenUsed/>
    <w:rsid w:val="00787A12"/>
  </w:style>
  <w:style w:type="numbering" w:customStyle="1" w:styleId="113122">
    <w:name w:val="无列表11312"/>
    <w:next w:val="a2"/>
    <w:semiHidden/>
    <w:rsid w:val="00787A12"/>
  </w:style>
  <w:style w:type="numbering" w:customStyle="1" w:styleId="NoList21312">
    <w:name w:val="No List21312"/>
    <w:next w:val="a2"/>
    <w:semiHidden/>
    <w:rsid w:val="00787A12"/>
  </w:style>
  <w:style w:type="numbering" w:customStyle="1" w:styleId="NoList31312">
    <w:name w:val="No List31312"/>
    <w:next w:val="a2"/>
    <w:uiPriority w:val="99"/>
    <w:semiHidden/>
    <w:rsid w:val="00787A12"/>
  </w:style>
  <w:style w:type="numbering" w:customStyle="1" w:styleId="NoList111312">
    <w:name w:val="No List111312"/>
    <w:next w:val="a2"/>
    <w:uiPriority w:val="99"/>
    <w:semiHidden/>
    <w:unhideWhenUsed/>
    <w:rsid w:val="00787A12"/>
  </w:style>
  <w:style w:type="numbering" w:customStyle="1" w:styleId="123120">
    <w:name w:val="無清單12312"/>
    <w:next w:val="a2"/>
    <w:uiPriority w:val="99"/>
    <w:semiHidden/>
    <w:unhideWhenUsed/>
    <w:rsid w:val="00787A12"/>
  </w:style>
  <w:style w:type="numbering" w:customStyle="1" w:styleId="1113120">
    <w:name w:val="無清單111312"/>
    <w:next w:val="a2"/>
    <w:uiPriority w:val="99"/>
    <w:semiHidden/>
    <w:unhideWhenUsed/>
    <w:rsid w:val="00787A12"/>
  </w:style>
  <w:style w:type="numbering" w:customStyle="1" w:styleId="NoList12122">
    <w:name w:val="No List12122"/>
    <w:next w:val="a2"/>
    <w:uiPriority w:val="99"/>
    <w:semiHidden/>
    <w:unhideWhenUsed/>
    <w:rsid w:val="00787A12"/>
  </w:style>
  <w:style w:type="numbering" w:customStyle="1" w:styleId="111222">
    <w:name w:val="リストなし11122"/>
    <w:next w:val="a2"/>
    <w:uiPriority w:val="99"/>
    <w:semiHidden/>
    <w:unhideWhenUsed/>
    <w:rsid w:val="00787A12"/>
  </w:style>
  <w:style w:type="numbering" w:customStyle="1" w:styleId="111223">
    <w:name w:val="无列表11122"/>
    <w:next w:val="a2"/>
    <w:semiHidden/>
    <w:rsid w:val="00787A12"/>
  </w:style>
  <w:style w:type="numbering" w:customStyle="1" w:styleId="NoList21122">
    <w:name w:val="No List21122"/>
    <w:next w:val="a2"/>
    <w:semiHidden/>
    <w:rsid w:val="00787A12"/>
  </w:style>
  <w:style w:type="numbering" w:customStyle="1" w:styleId="NoList31122">
    <w:name w:val="No List31122"/>
    <w:next w:val="a2"/>
    <w:uiPriority w:val="99"/>
    <w:semiHidden/>
    <w:rsid w:val="00787A12"/>
  </w:style>
  <w:style w:type="numbering" w:customStyle="1" w:styleId="NoList111122">
    <w:name w:val="No List111122"/>
    <w:next w:val="a2"/>
    <w:uiPriority w:val="99"/>
    <w:semiHidden/>
    <w:unhideWhenUsed/>
    <w:rsid w:val="00787A12"/>
  </w:style>
  <w:style w:type="numbering" w:customStyle="1" w:styleId="121220">
    <w:name w:val="無清單12122"/>
    <w:next w:val="a2"/>
    <w:uiPriority w:val="99"/>
    <w:semiHidden/>
    <w:unhideWhenUsed/>
    <w:rsid w:val="00787A12"/>
  </w:style>
  <w:style w:type="numbering" w:customStyle="1" w:styleId="1111220">
    <w:name w:val="無清單111122"/>
    <w:next w:val="a2"/>
    <w:uiPriority w:val="99"/>
    <w:semiHidden/>
    <w:unhideWhenUsed/>
    <w:rsid w:val="00787A12"/>
  </w:style>
  <w:style w:type="numbering" w:customStyle="1" w:styleId="NoList522">
    <w:name w:val="No List522"/>
    <w:next w:val="a2"/>
    <w:uiPriority w:val="99"/>
    <w:semiHidden/>
    <w:unhideWhenUsed/>
    <w:rsid w:val="00787A12"/>
  </w:style>
  <w:style w:type="numbering" w:customStyle="1" w:styleId="NoList1322">
    <w:name w:val="No List1322"/>
    <w:next w:val="a2"/>
    <w:uiPriority w:val="99"/>
    <w:semiHidden/>
    <w:unhideWhenUsed/>
    <w:rsid w:val="00787A12"/>
  </w:style>
  <w:style w:type="numbering" w:customStyle="1" w:styleId="12223">
    <w:name w:val="リストなし1222"/>
    <w:next w:val="a2"/>
    <w:uiPriority w:val="99"/>
    <w:semiHidden/>
    <w:unhideWhenUsed/>
    <w:rsid w:val="00787A12"/>
  </w:style>
  <w:style w:type="numbering" w:customStyle="1" w:styleId="12232">
    <w:name w:val="无列表1223"/>
    <w:next w:val="a2"/>
    <w:semiHidden/>
    <w:rsid w:val="00787A12"/>
  </w:style>
  <w:style w:type="numbering" w:customStyle="1" w:styleId="NoList2222">
    <w:name w:val="No List2222"/>
    <w:next w:val="a2"/>
    <w:semiHidden/>
    <w:rsid w:val="00787A12"/>
  </w:style>
  <w:style w:type="numbering" w:customStyle="1" w:styleId="NoList3222">
    <w:name w:val="No List3222"/>
    <w:next w:val="a2"/>
    <w:uiPriority w:val="99"/>
    <w:semiHidden/>
    <w:rsid w:val="00787A12"/>
  </w:style>
  <w:style w:type="numbering" w:customStyle="1" w:styleId="NoList11222">
    <w:name w:val="No List11222"/>
    <w:next w:val="a2"/>
    <w:uiPriority w:val="99"/>
    <w:semiHidden/>
    <w:unhideWhenUsed/>
    <w:rsid w:val="00787A12"/>
  </w:style>
  <w:style w:type="numbering" w:customStyle="1" w:styleId="13220">
    <w:name w:val="無清單1322"/>
    <w:next w:val="a2"/>
    <w:uiPriority w:val="99"/>
    <w:semiHidden/>
    <w:unhideWhenUsed/>
    <w:rsid w:val="00787A12"/>
  </w:style>
  <w:style w:type="numbering" w:customStyle="1" w:styleId="112220">
    <w:name w:val="無清單11222"/>
    <w:next w:val="a2"/>
    <w:uiPriority w:val="99"/>
    <w:semiHidden/>
    <w:unhideWhenUsed/>
    <w:rsid w:val="00787A12"/>
  </w:style>
  <w:style w:type="numbering" w:customStyle="1" w:styleId="21220">
    <w:name w:val="无列表2122"/>
    <w:next w:val="a2"/>
    <w:uiPriority w:val="99"/>
    <w:semiHidden/>
    <w:unhideWhenUsed/>
    <w:rsid w:val="00787A12"/>
  </w:style>
  <w:style w:type="numbering" w:customStyle="1" w:styleId="NoList111222">
    <w:name w:val="No List111222"/>
    <w:next w:val="a2"/>
    <w:uiPriority w:val="99"/>
    <w:semiHidden/>
    <w:unhideWhenUsed/>
    <w:rsid w:val="00787A12"/>
  </w:style>
  <w:style w:type="numbering" w:customStyle="1" w:styleId="NoList72">
    <w:name w:val="No List72"/>
    <w:next w:val="a2"/>
    <w:uiPriority w:val="99"/>
    <w:semiHidden/>
    <w:unhideWhenUsed/>
    <w:rsid w:val="00787A12"/>
  </w:style>
  <w:style w:type="numbering" w:customStyle="1" w:styleId="NoList152">
    <w:name w:val="No List152"/>
    <w:next w:val="a2"/>
    <w:uiPriority w:val="99"/>
    <w:semiHidden/>
    <w:unhideWhenUsed/>
    <w:rsid w:val="00787A12"/>
  </w:style>
  <w:style w:type="numbering" w:customStyle="1" w:styleId="1422">
    <w:name w:val="リストなし142"/>
    <w:next w:val="a2"/>
    <w:uiPriority w:val="99"/>
    <w:semiHidden/>
    <w:unhideWhenUsed/>
    <w:rsid w:val="00787A12"/>
  </w:style>
  <w:style w:type="numbering" w:customStyle="1" w:styleId="1423">
    <w:name w:val="无列表142"/>
    <w:next w:val="a2"/>
    <w:semiHidden/>
    <w:rsid w:val="00787A12"/>
  </w:style>
  <w:style w:type="numbering" w:customStyle="1" w:styleId="NoList242">
    <w:name w:val="No List242"/>
    <w:next w:val="a2"/>
    <w:semiHidden/>
    <w:rsid w:val="00787A12"/>
  </w:style>
  <w:style w:type="numbering" w:customStyle="1" w:styleId="NoList342">
    <w:name w:val="No List342"/>
    <w:next w:val="a2"/>
    <w:uiPriority w:val="99"/>
    <w:semiHidden/>
    <w:rsid w:val="00787A12"/>
  </w:style>
  <w:style w:type="numbering" w:customStyle="1" w:styleId="NoList1152">
    <w:name w:val="No List1152"/>
    <w:next w:val="a2"/>
    <w:uiPriority w:val="99"/>
    <w:semiHidden/>
    <w:unhideWhenUsed/>
    <w:rsid w:val="00787A12"/>
  </w:style>
  <w:style w:type="numbering" w:customStyle="1" w:styleId="1521">
    <w:name w:val="無清單152"/>
    <w:next w:val="a2"/>
    <w:uiPriority w:val="99"/>
    <w:semiHidden/>
    <w:unhideWhenUsed/>
    <w:rsid w:val="00787A12"/>
  </w:style>
  <w:style w:type="numbering" w:customStyle="1" w:styleId="11420">
    <w:name w:val="無清單1142"/>
    <w:next w:val="a2"/>
    <w:uiPriority w:val="99"/>
    <w:semiHidden/>
    <w:unhideWhenUsed/>
    <w:rsid w:val="00787A12"/>
  </w:style>
  <w:style w:type="numbering" w:customStyle="1" w:styleId="NoList432">
    <w:name w:val="No List432"/>
    <w:next w:val="a2"/>
    <w:uiPriority w:val="99"/>
    <w:semiHidden/>
    <w:unhideWhenUsed/>
    <w:rsid w:val="00787A12"/>
  </w:style>
  <w:style w:type="numbering" w:customStyle="1" w:styleId="NoList1242">
    <w:name w:val="No List1242"/>
    <w:next w:val="a2"/>
    <w:uiPriority w:val="99"/>
    <w:semiHidden/>
    <w:unhideWhenUsed/>
    <w:rsid w:val="00787A12"/>
  </w:style>
  <w:style w:type="numbering" w:customStyle="1" w:styleId="11421">
    <w:name w:val="リストなし1142"/>
    <w:next w:val="a2"/>
    <w:uiPriority w:val="99"/>
    <w:semiHidden/>
    <w:unhideWhenUsed/>
    <w:rsid w:val="00787A12"/>
  </w:style>
  <w:style w:type="numbering" w:customStyle="1" w:styleId="11422">
    <w:name w:val="无列表1142"/>
    <w:next w:val="a2"/>
    <w:semiHidden/>
    <w:rsid w:val="00787A12"/>
  </w:style>
  <w:style w:type="numbering" w:customStyle="1" w:styleId="NoList2142">
    <w:name w:val="No List2142"/>
    <w:next w:val="a2"/>
    <w:semiHidden/>
    <w:rsid w:val="00787A12"/>
  </w:style>
  <w:style w:type="numbering" w:customStyle="1" w:styleId="NoList3142">
    <w:name w:val="No List3142"/>
    <w:next w:val="a2"/>
    <w:uiPriority w:val="99"/>
    <w:semiHidden/>
    <w:rsid w:val="00787A12"/>
  </w:style>
  <w:style w:type="numbering" w:customStyle="1" w:styleId="NoList11142">
    <w:name w:val="No List11142"/>
    <w:next w:val="a2"/>
    <w:uiPriority w:val="99"/>
    <w:semiHidden/>
    <w:unhideWhenUsed/>
    <w:rsid w:val="00787A12"/>
  </w:style>
  <w:style w:type="numbering" w:customStyle="1" w:styleId="12420">
    <w:name w:val="無清單1242"/>
    <w:next w:val="a2"/>
    <w:uiPriority w:val="99"/>
    <w:semiHidden/>
    <w:unhideWhenUsed/>
    <w:rsid w:val="00787A12"/>
  </w:style>
  <w:style w:type="numbering" w:customStyle="1" w:styleId="111420">
    <w:name w:val="無清單11142"/>
    <w:next w:val="a2"/>
    <w:uiPriority w:val="99"/>
    <w:semiHidden/>
    <w:unhideWhenUsed/>
    <w:rsid w:val="00787A12"/>
  </w:style>
  <w:style w:type="numbering" w:customStyle="1" w:styleId="232">
    <w:name w:val="无列表232"/>
    <w:next w:val="a2"/>
    <w:uiPriority w:val="99"/>
    <w:semiHidden/>
    <w:unhideWhenUsed/>
    <w:rsid w:val="00787A12"/>
  </w:style>
  <w:style w:type="numbering" w:customStyle="1" w:styleId="NoList12132">
    <w:name w:val="No List12132"/>
    <w:next w:val="a2"/>
    <w:uiPriority w:val="99"/>
    <w:semiHidden/>
    <w:unhideWhenUsed/>
    <w:rsid w:val="00787A12"/>
  </w:style>
  <w:style w:type="numbering" w:customStyle="1" w:styleId="111321">
    <w:name w:val="リストなし11132"/>
    <w:next w:val="a2"/>
    <w:uiPriority w:val="99"/>
    <w:semiHidden/>
    <w:unhideWhenUsed/>
    <w:rsid w:val="00787A12"/>
  </w:style>
  <w:style w:type="numbering" w:customStyle="1" w:styleId="111322">
    <w:name w:val="无列表11132"/>
    <w:next w:val="a2"/>
    <w:semiHidden/>
    <w:rsid w:val="00787A12"/>
  </w:style>
  <w:style w:type="numbering" w:customStyle="1" w:styleId="NoList21132">
    <w:name w:val="No List21132"/>
    <w:next w:val="a2"/>
    <w:semiHidden/>
    <w:rsid w:val="00787A12"/>
  </w:style>
  <w:style w:type="numbering" w:customStyle="1" w:styleId="NoList31132">
    <w:name w:val="No List31132"/>
    <w:next w:val="a2"/>
    <w:uiPriority w:val="99"/>
    <w:semiHidden/>
    <w:rsid w:val="00787A12"/>
  </w:style>
  <w:style w:type="numbering" w:customStyle="1" w:styleId="NoList111132">
    <w:name w:val="No List111132"/>
    <w:next w:val="a2"/>
    <w:uiPriority w:val="99"/>
    <w:semiHidden/>
    <w:unhideWhenUsed/>
    <w:rsid w:val="00787A12"/>
  </w:style>
  <w:style w:type="numbering" w:customStyle="1" w:styleId="121320">
    <w:name w:val="無清單12132"/>
    <w:next w:val="a2"/>
    <w:uiPriority w:val="99"/>
    <w:semiHidden/>
    <w:unhideWhenUsed/>
    <w:rsid w:val="00787A12"/>
  </w:style>
  <w:style w:type="numbering" w:customStyle="1" w:styleId="1111320">
    <w:name w:val="無清單111132"/>
    <w:next w:val="a2"/>
    <w:uiPriority w:val="99"/>
    <w:semiHidden/>
    <w:unhideWhenUsed/>
    <w:rsid w:val="00787A12"/>
  </w:style>
  <w:style w:type="numbering" w:customStyle="1" w:styleId="NoList532">
    <w:name w:val="No List532"/>
    <w:next w:val="a2"/>
    <w:uiPriority w:val="99"/>
    <w:semiHidden/>
    <w:unhideWhenUsed/>
    <w:rsid w:val="00787A12"/>
  </w:style>
  <w:style w:type="numbering" w:customStyle="1" w:styleId="NoList1332">
    <w:name w:val="No List1332"/>
    <w:next w:val="a2"/>
    <w:uiPriority w:val="99"/>
    <w:semiHidden/>
    <w:unhideWhenUsed/>
    <w:rsid w:val="00787A12"/>
  </w:style>
  <w:style w:type="numbering" w:customStyle="1" w:styleId="12322">
    <w:name w:val="リストなし1232"/>
    <w:next w:val="a2"/>
    <w:uiPriority w:val="99"/>
    <w:semiHidden/>
    <w:unhideWhenUsed/>
    <w:rsid w:val="00787A12"/>
  </w:style>
  <w:style w:type="numbering" w:customStyle="1" w:styleId="12323">
    <w:name w:val="无列表1232"/>
    <w:next w:val="a2"/>
    <w:semiHidden/>
    <w:rsid w:val="00787A12"/>
  </w:style>
  <w:style w:type="numbering" w:customStyle="1" w:styleId="NoList2232">
    <w:name w:val="No List2232"/>
    <w:next w:val="a2"/>
    <w:semiHidden/>
    <w:rsid w:val="00787A12"/>
  </w:style>
  <w:style w:type="numbering" w:customStyle="1" w:styleId="NoList3232">
    <w:name w:val="No List3232"/>
    <w:next w:val="a2"/>
    <w:uiPriority w:val="99"/>
    <w:semiHidden/>
    <w:rsid w:val="00787A12"/>
  </w:style>
  <w:style w:type="numbering" w:customStyle="1" w:styleId="NoList11232">
    <w:name w:val="No List11232"/>
    <w:next w:val="a2"/>
    <w:uiPriority w:val="99"/>
    <w:semiHidden/>
    <w:unhideWhenUsed/>
    <w:rsid w:val="00787A12"/>
  </w:style>
  <w:style w:type="numbering" w:customStyle="1" w:styleId="13320">
    <w:name w:val="無清單1332"/>
    <w:next w:val="a2"/>
    <w:uiPriority w:val="99"/>
    <w:semiHidden/>
    <w:unhideWhenUsed/>
    <w:rsid w:val="00787A12"/>
  </w:style>
  <w:style w:type="numbering" w:customStyle="1" w:styleId="112320">
    <w:name w:val="無清單11232"/>
    <w:next w:val="a2"/>
    <w:uiPriority w:val="99"/>
    <w:semiHidden/>
    <w:unhideWhenUsed/>
    <w:rsid w:val="00787A12"/>
  </w:style>
  <w:style w:type="numbering" w:customStyle="1" w:styleId="2132">
    <w:name w:val="无列表2132"/>
    <w:next w:val="a2"/>
    <w:uiPriority w:val="99"/>
    <w:semiHidden/>
    <w:unhideWhenUsed/>
    <w:rsid w:val="00787A12"/>
  </w:style>
  <w:style w:type="numbering" w:customStyle="1" w:styleId="NoList12222">
    <w:name w:val="No List12222"/>
    <w:next w:val="a2"/>
    <w:uiPriority w:val="99"/>
    <w:semiHidden/>
    <w:unhideWhenUsed/>
    <w:rsid w:val="00787A12"/>
  </w:style>
  <w:style w:type="numbering" w:customStyle="1" w:styleId="112221">
    <w:name w:val="リストなし11222"/>
    <w:next w:val="a2"/>
    <w:uiPriority w:val="99"/>
    <w:semiHidden/>
    <w:unhideWhenUsed/>
    <w:rsid w:val="00787A12"/>
  </w:style>
  <w:style w:type="numbering" w:customStyle="1" w:styleId="112222">
    <w:name w:val="无列表11222"/>
    <w:next w:val="a2"/>
    <w:semiHidden/>
    <w:rsid w:val="00787A12"/>
  </w:style>
  <w:style w:type="numbering" w:customStyle="1" w:styleId="NoList21222">
    <w:name w:val="No List21222"/>
    <w:next w:val="a2"/>
    <w:semiHidden/>
    <w:rsid w:val="00787A12"/>
  </w:style>
  <w:style w:type="numbering" w:customStyle="1" w:styleId="NoList31222">
    <w:name w:val="No List31222"/>
    <w:next w:val="a2"/>
    <w:uiPriority w:val="99"/>
    <w:semiHidden/>
    <w:rsid w:val="00787A12"/>
  </w:style>
  <w:style w:type="numbering" w:customStyle="1" w:styleId="NoList111232">
    <w:name w:val="No List111232"/>
    <w:next w:val="a2"/>
    <w:uiPriority w:val="99"/>
    <w:semiHidden/>
    <w:unhideWhenUsed/>
    <w:rsid w:val="00787A12"/>
  </w:style>
  <w:style w:type="numbering" w:customStyle="1" w:styleId="122220">
    <w:name w:val="無清單12222"/>
    <w:next w:val="a2"/>
    <w:uiPriority w:val="99"/>
    <w:semiHidden/>
    <w:unhideWhenUsed/>
    <w:rsid w:val="00787A12"/>
  </w:style>
  <w:style w:type="numbering" w:customStyle="1" w:styleId="1112220">
    <w:name w:val="無清單111222"/>
    <w:next w:val="a2"/>
    <w:uiPriority w:val="99"/>
    <w:semiHidden/>
    <w:unhideWhenUsed/>
    <w:rsid w:val="00787A12"/>
  </w:style>
  <w:style w:type="numbering" w:customStyle="1" w:styleId="NoList81">
    <w:name w:val="No List81"/>
    <w:next w:val="a2"/>
    <w:uiPriority w:val="99"/>
    <w:semiHidden/>
    <w:unhideWhenUsed/>
    <w:rsid w:val="00787A12"/>
  </w:style>
  <w:style w:type="numbering" w:customStyle="1" w:styleId="NoList161">
    <w:name w:val="No List161"/>
    <w:next w:val="a2"/>
    <w:uiPriority w:val="99"/>
    <w:semiHidden/>
    <w:unhideWhenUsed/>
    <w:rsid w:val="00787A12"/>
  </w:style>
  <w:style w:type="numbering" w:customStyle="1" w:styleId="1512">
    <w:name w:val="リストなし151"/>
    <w:next w:val="a2"/>
    <w:uiPriority w:val="99"/>
    <w:semiHidden/>
    <w:unhideWhenUsed/>
    <w:rsid w:val="00787A12"/>
  </w:style>
  <w:style w:type="numbering" w:customStyle="1" w:styleId="1513">
    <w:name w:val="无列表151"/>
    <w:next w:val="a2"/>
    <w:semiHidden/>
    <w:rsid w:val="00787A12"/>
  </w:style>
  <w:style w:type="numbering" w:customStyle="1" w:styleId="NoList251">
    <w:name w:val="No List251"/>
    <w:next w:val="a2"/>
    <w:semiHidden/>
    <w:rsid w:val="00787A12"/>
  </w:style>
  <w:style w:type="numbering" w:customStyle="1" w:styleId="NoList351">
    <w:name w:val="No List351"/>
    <w:next w:val="a2"/>
    <w:uiPriority w:val="99"/>
    <w:semiHidden/>
    <w:rsid w:val="00787A12"/>
  </w:style>
  <w:style w:type="numbering" w:customStyle="1" w:styleId="NoList1161">
    <w:name w:val="No List1161"/>
    <w:next w:val="a2"/>
    <w:uiPriority w:val="99"/>
    <w:semiHidden/>
    <w:unhideWhenUsed/>
    <w:rsid w:val="00787A12"/>
  </w:style>
  <w:style w:type="numbering" w:customStyle="1" w:styleId="1610">
    <w:name w:val="無清單161"/>
    <w:next w:val="a2"/>
    <w:uiPriority w:val="99"/>
    <w:semiHidden/>
    <w:unhideWhenUsed/>
    <w:rsid w:val="00787A12"/>
  </w:style>
  <w:style w:type="numbering" w:customStyle="1" w:styleId="11510">
    <w:name w:val="無清單1151"/>
    <w:next w:val="a2"/>
    <w:uiPriority w:val="99"/>
    <w:semiHidden/>
    <w:unhideWhenUsed/>
    <w:rsid w:val="00787A12"/>
  </w:style>
  <w:style w:type="numbering" w:customStyle="1" w:styleId="NoList11151">
    <w:name w:val="No List11151"/>
    <w:next w:val="a2"/>
    <w:uiPriority w:val="99"/>
    <w:semiHidden/>
    <w:unhideWhenUsed/>
    <w:rsid w:val="00787A12"/>
  </w:style>
  <w:style w:type="numbering" w:customStyle="1" w:styleId="2410">
    <w:name w:val="无列表241"/>
    <w:next w:val="a2"/>
    <w:uiPriority w:val="99"/>
    <w:semiHidden/>
    <w:unhideWhenUsed/>
    <w:rsid w:val="00787A12"/>
  </w:style>
  <w:style w:type="numbering" w:customStyle="1" w:styleId="NoList1251">
    <w:name w:val="No List1251"/>
    <w:next w:val="a2"/>
    <w:uiPriority w:val="99"/>
    <w:semiHidden/>
    <w:unhideWhenUsed/>
    <w:rsid w:val="00787A12"/>
  </w:style>
  <w:style w:type="numbering" w:customStyle="1" w:styleId="11511">
    <w:name w:val="リストなし1151"/>
    <w:next w:val="a2"/>
    <w:uiPriority w:val="99"/>
    <w:semiHidden/>
    <w:unhideWhenUsed/>
    <w:rsid w:val="00787A12"/>
  </w:style>
  <w:style w:type="numbering" w:customStyle="1" w:styleId="11512">
    <w:name w:val="无列表1151"/>
    <w:next w:val="a2"/>
    <w:semiHidden/>
    <w:rsid w:val="00787A12"/>
  </w:style>
  <w:style w:type="numbering" w:customStyle="1" w:styleId="NoList2151">
    <w:name w:val="No List2151"/>
    <w:next w:val="a2"/>
    <w:semiHidden/>
    <w:rsid w:val="00787A12"/>
  </w:style>
  <w:style w:type="numbering" w:customStyle="1" w:styleId="NoList3151">
    <w:name w:val="No List3151"/>
    <w:next w:val="a2"/>
    <w:uiPriority w:val="99"/>
    <w:semiHidden/>
    <w:rsid w:val="00787A12"/>
  </w:style>
  <w:style w:type="numbering" w:customStyle="1" w:styleId="12510">
    <w:name w:val="無清單1251"/>
    <w:next w:val="a2"/>
    <w:uiPriority w:val="99"/>
    <w:semiHidden/>
    <w:unhideWhenUsed/>
    <w:rsid w:val="00787A12"/>
  </w:style>
  <w:style w:type="numbering" w:customStyle="1" w:styleId="111510">
    <w:name w:val="無清單11151"/>
    <w:next w:val="a2"/>
    <w:uiPriority w:val="99"/>
    <w:semiHidden/>
    <w:unhideWhenUsed/>
    <w:rsid w:val="00787A12"/>
  </w:style>
  <w:style w:type="numbering" w:customStyle="1" w:styleId="NoList441">
    <w:name w:val="No List441"/>
    <w:next w:val="a2"/>
    <w:uiPriority w:val="99"/>
    <w:semiHidden/>
    <w:unhideWhenUsed/>
    <w:rsid w:val="00787A12"/>
  </w:style>
  <w:style w:type="numbering" w:customStyle="1" w:styleId="NoList11241">
    <w:name w:val="No List11241"/>
    <w:next w:val="a2"/>
    <w:uiPriority w:val="99"/>
    <w:semiHidden/>
    <w:unhideWhenUsed/>
    <w:rsid w:val="00787A12"/>
  </w:style>
  <w:style w:type="numbering" w:customStyle="1" w:styleId="NoList12141">
    <w:name w:val="No List12141"/>
    <w:next w:val="a2"/>
    <w:uiPriority w:val="99"/>
    <w:semiHidden/>
    <w:unhideWhenUsed/>
    <w:rsid w:val="00787A12"/>
  </w:style>
  <w:style w:type="numbering" w:customStyle="1" w:styleId="111411">
    <w:name w:val="リストなし11141"/>
    <w:next w:val="a2"/>
    <w:uiPriority w:val="99"/>
    <w:semiHidden/>
    <w:unhideWhenUsed/>
    <w:rsid w:val="00787A12"/>
  </w:style>
  <w:style w:type="numbering" w:customStyle="1" w:styleId="111412">
    <w:name w:val="无列表11141"/>
    <w:next w:val="a2"/>
    <w:semiHidden/>
    <w:rsid w:val="00787A12"/>
  </w:style>
  <w:style w:type="numbering" w:customStyle="1" w:styleId="NoList21141">
    <w:name w:val="No List21141"/>
    <w:next w:val="a2"/>
    <w:semiHidden/>
    <w:rsid w:val="00787A12"/>
  </w:style>
  <w:style w:type="numbering" w:customStyle="1" w:styleId="NoList31141">
    <w:name w:val="No List31141"/>
    <w:next w:val="a2"/>
    <w:uiPriority w:val="99"/>
    <w:semiHidden/>
    <w:rsid w:val="00787A12"/>
  </w:style>
  <w:style w:type="numbering" w:customStyle="1" w:styleId="NoList111141">
    <w:name w:val="No List111141"/>
    <w:next w:val="a2"/>
    <w:uiPriority w:val="99"/>
    <w:semiHidden/>
    <w:unhideWhenUsed/>
    <w:rsid w:val="00787A12"/>
  </w:style>
  <w:style w:type="numbering" w:customStyle="1" w:styleId="121410">
    <w:name w:val="無清單12141"/>
    <w:next w:val="a2"/>
    <w:uiPriority w:val="99"/>
    <w:semiHidden/>
    <w:unhideWhenUsed/>
    <w:rsid w:val="00787A12"/>
  </w:style>
  <w:style w:type="numbering" w:customStyle="1" w:styleId="1111410">
    <w:name w:val="無清單111141"/>
    <w:next w:val="a2"/>
    <w:uiPriority w:val="99"/>
    <w:semiHidden/>
    <w:unhideWhenUsed/>
    <w:rsid w:val="00787A12"/>
  </w:style>
  <w:style w:type="numbering" w:customStyle="1" w:styleId="NoList541">
    <w:name w:val="No List541"/>
    <w:next w:val="a2"/>
    <w:uiPriority w:val="99"/>
    <w:semiHidden/>
    <w:unhideWhenUsed/>
    <w:rsid w:val="00787A12"/>
  </w:style>
  <w:style w:type="numbering" w:customStyle="1" w:styleId="NoList1341">
    <w:name w:val="No List1341"/>
    <w:next w:val="a2"/>
    <w:uiPriority w:val="99"/>
    <w:semiHidden/>
    <w:unhideWhenUsed/>
    <w:rsid w:val="00787A12"/>
  </w:style>
  <w:style w:type="numbering" w:customStyle="1" w:styleId="12411">
    <w:name w:val="リストなし1241"/>
    <w:next w:val="a2"/>
    <w:uiPriority w:val="99"/>
    <w:semiHidden/>
    <w:unhideWhenUsed/>
    <w:rsid w:val="00787A12"/>
  </w:style>
  <w:style w:type="numbering" w:customStyle="1" w:styleId="12412">
    <w:name w:val="无列表1241"/>
    <w:next w:val="a2"/>
    <w:semiHidden/>
    <w:rsid w:val="00787A12"/>
  </w:style>
  <w:style w:type="numbering" w:customStyle="1" w:styleId="NoList2241">
    <w:name w:val="No List2241"/>
    <w:next w:val="a2"/>
    <w:semiHidden/>
    <w:rsid w:val="00787A12"/>
  </w:style>
  <w:style w:type="numbering" w:customStyle="1" w:styleId="NoList3241">
    <w:name w:val="No List3241"/>
    <w:next w:val="a2"/>
    <w:uiPriority w:val="99"/>
    <w:semiHidden/>
    <w:rsid w:val="00787A12"/>
  </w:style>
  <w:style w:type="numbering" w:customStyle="1" w:styleId="1341">
    <w:name w:val="無清單1341"/>
    <w:next w:val="a2"/>
    <w:uiPriority w:val="99"/>
    <w:semiHidden/>
    <w:unhideWhenUsed/>
    <w:rsid w:val="00787A12"/>
  </w:style>
  <w:style w:type="numbering" w:customStyle="1" w:styleId="112410">
    <w:name w:val="無清單11241"/>
    <w:next w:val="a2"/>
    <w:uiPriority w:val="99"/>
    <w:semiHidden/>
    <w:unhideWhenUsed/>
    <w:rsid w:val="00787A12"/>
  </w:style>
  <w:style w:type="numbering" w:customStyle="1" w:styleId="2141">
    <w:name w:val="无列表2141"/>
    <w:next w:val="a2"/>
    <w:uiPriority w:val="99"/>
    <w:semiHidden/>
    <w:unhideWhenUsed/>
    <w:rsid w:val="00787A12"/>
  </w:style>
  <w:style w:type="numbering" w:customStyle="1" w:styleId="NoList12231">
    <w:name w:val="No List12231"/>
    <w:next w:val="a2"/>
    <w:uiPriority w:val="99"/>
    <w:semiHidden/>
    <w:unhideWhenUsed/>
    <w:rsid w:val="00787A12"/>
  </w:style>
  <w:style w:type="numbering" w:customStyle="1" w:styleId="112311">
    <w:name w:val="リストなし11231"/>
    <w:next w:val="a2"/>
    <w:uiPriority w:val="99"/>
    <w:semiHidden/>
    <w:unhideWhenUsed/>
    <w:rsid w:val="00787A12"/>
  </w:style>
  <w:style w:type="numbering" w:customStyle="1" w:styleId="112312">
    <w:name w:val="无列表11231"/>
    <w:next w:val="a2"/>
    <w:semiHidden/>
    <w:rsid w:val="00787A12"/>
  </w:style>
  <w:style w:type="numbering" w:customStyle="1" w:styleId="NoList21231">
    <w:name w:val="No List21231"/>
    <w:next w:val="a2"/>
    <w:semiHidden/>
    <w:rsid w:val="00787A12"/>
  </w:style>
  <w:style w:type="numbering" w:customStyle="1" w:styleId="NoList31231">
    <w:name w:val="No List31231"/>
    <w:next w:val="a2"/>
    <w:uiPriority w:val="99"/>
    <w:semiHidden/>
    <w:rsid w:val="00787A12"/>
  </w:style>
  <w:style w:type="numbering" w:customStyle="1" w:styleId="NoList111241">
    <w:name w:val="No List111241"/>
    <w:next w:val="a2"/>
    <w:uiPriority w:val="99"/>
    <w:semiHidden/>
    <w:unhideWhenUsed/>
    <w:rsid w:val="00787A12"/>
  </w:style>
  <w:style w:type="numbering" w:customStyle="1" w:styleId="122310">
    <w:name w:val="無清單12231"/>
    <w:next w:val="a2"/>
    <w:uiPriority w:val="99"/>
    <w:semiHidden/>
    <w:unhideWhenUsed/>
    <w:rsid w:val="00787A12"/>
  </w:style>
  <w:style w:type="numbering" w:customStyle="1" w:styleId="111231">
    <w:name w:val="無清單111231"/>
    <w:next w:val="a2"/>
    <w:uiPriority w:val="99"/>
    <w:semiHidden/>
    <w:unhideWhenUsed/>
    <w:rsid w:val="00787A12"/>
  </w:style>
  <w:style w:type="numbering" w:customStyle="1" w:styleId="31110">
    <w:name w:val="无列表3111"/>
    <w:next w:val="a2"/>
    <w:uiPriority w:val="99"/>
    <w:semiHidden/>
    <w:unhideWhenUsed/>
    <w:rsid w:val="00787A12"/>
  </w:style>
  <w:style w:type="numbering" w:customStyle="1" w:styleId="13211">
    <w:name w:val="无列表1321"/>
    <w:next w:val="a2"/>
    <w:semiHidden/>
    <w:rsid w:val="00787A12"/>
  </w:style>
  <w:style w:type="numbering" w:customStyle="1" w:styleId="NoList11321">
    <w:name w:val="No List11321"/>
    <w:next w:val="a2"/>
    <w:uiPriority w:val="99"/>
    <w:semiHidden/>
    <w:unhideWhenUsed/>
    <w:rsid w:val="00787A12"/>
  </w:style>
  <w:style w:type="numbering" w:customStyle="1" w:styleId="NoList4121">
    <w:name w:val="No List4121"/>
    <w:next w:val="a2"/>
    <w:uiPriority w:val="99"/>
    <w:semiHidden/>
    <w:unhideWhenUsed/>
    <w:rsid w:val="00787A12"/>
  </w:style>
  <w:style w:type="numbering" w:customStyle="1" w:styleId="2221">
    <w:name w:val="无列表2221"/>
    <w:next w:val="a2"/>
    <w:uiPriority w:val="99"/>
    <w:semiHidden/>
    <w:unhideWhenUsed/>
    <w:rsid w:val="00787A12"/>
  </w:style>
  <w:style w:type="numbering" w:customStyle="1" w:styleId="NoList121121">
    <w:name w:val="No List121121"/>
    <w:next w:val="a2"/>
    <w:uiPriority w:val="99"/>
    <w:semiHidden/>
    <w:unhideWhenUsed/>
    <w:rsid w:val="00787A12"/>
  </w:style>
  <w:style w:type="numbering" w:customStyle="1" w:styleId="1111210">
    <w:name w:val="リストなし111121"/>
    <w:next w:val="a2"/>
    <w:uiPriority w:val="99"/>
    <w:semiHidden/>
    <w:unhideWhenUsed/>
    <w:rsid w:val="00787A12"/>
  </w:style>
  <w:style w:type="numbering" w:customStyle="1" w:styleId="1111212">
    <w:name w:val="无列表111121"/>
    <w:next w:val="a2"/>
    <w:semiHidden/>
    <w:rsid w:val="00787A12"/>
  </w:style>
  <w:style w:type="numbering" w:customStyle="1" w:styleId="NoList211121">
    <w:name w:val="No List211121"/>
    <w:next w:val="a2"/>
    <w:semiHidden/>
    <w:rsid w:val="00787A12"/>
  </w:style>
  <w:style w:type="numbering" w:customStyle="1" w:styleId="NoList311121">
    <w:name w:val="No List311121"/>
    <w:next w:val="a2"/>
    <w:uiPriority w:val="99"/>
    <w:semiHidden/>
    <w:rsid w:val="00787A12"/>
  </w:style>
  <w:style w:type="numbering" w:customStyle="1" w:styleId="NoList1111121">
    <w:name w:val="No List1111121"/>
    <w:next w:val="a2"/>
    <w:uiPriority w:val="99"/>
    <w:semiHidden/>
    <w:unhideWhenUsed/>
    <w:rsid w:val="00787A12"/>
  </w:style>
  <w:style w:type="numbering" w:customStyle="1" w:styleId="1211210">
    <w:name w:val="無清單121121"/>
    <w:next w:val="a2"/>
    <w:uiPriority w:val="99"/>
    <w:semiHidden/>
    <w:unhideWhenUsed/>
    <w:rsid w:val="00787A12"/>
  </w:style>
  <w:style w:type="numbering" w:customStyle="1" w:styleId="11111210">
    <w:name w:val="無清單1111121"/>
    <w:next w:val="a2"/>
    <w:uiPriority w:val="99"/>
    <w:semiHidden/>
    <w:unhideWhenUsed/>
    <w:rsid w:val="00787A12"/>
  </w:style>
  <w:style w:type="numbering" w:customStyle="1" w:styleId="NoList13121">
    <w:name w:val="No List13121"/>
    <w:next w:val="a2"/>
    <w:uiPriority w:val="99"/>
    <w:semiHidden/>
    <w:unhideWhenUsed/>
    <w:rsid w:val="00787A12"/>
  </w:style>
  <w:style w:type="numbering" w:customStyle="1" w:styleId="121212">
    <w:name w:val="リストなし12121"/>
    <w:next w:val="a2"/>
    <w:uiPriority w:val="99"/>
    <w:semiHidden/>
    <w:unhideWhenUsed/>
    <w:rsid w:val="00787A12"/>
  </w:style>
  <w:style w:type="numbering" w:customStyle="1" w:styleId="1212110">
    <w:name w:val="无列表121211"/>
    <w:next w:val="a2"/>
    <w:semiHidden/>
    <w:rsid w:val="00787A12"/>
  </w:style>
  <w:style w:type="numbering" w:customStyle="1" w:styleId="NoList22121">
    <w:name w:val="No List22121"/>
    <w:next w:val="a2"/>
    <w:semiHidden/>
    <w:rsid w:val="00787A12"/>
  </w:style>
  <w:style w:type="numbering" w:customStyle="1" w:styleId="NoList32121">
    <w:name w:val="No List32121"/>
    <w:next w:val="a2"/>
    <w:uiPriority w:val="99"/>
    <w:semiHidden/>
    <w:rsid w:val="00787A12"/>
  </w:style>
  <w:style w:type="numbering" w:customStyle="1" w:styleId="NoList112121">
    <w:name w:val="No List112121"/>
    <w:next w:val="a2"/>
    <w:uiPriority w:val="99"/>
    <w:semiHidden/>
    <w:unhideWhenUsed/>
    <w:rsid w:val="00787A12"/>
  </w:style>
  <w:style w:type="numbering" w:customStyle="1" w:styleId="131210">
    <w:name w:val="無清單13121"/>
    <w:next w:val="a2"/>
    <w:uiPriority w:val="99"/>
    <w:semiHidden/>
    <w:unhideWhenUsed/>
    <w:rsid w:val="00787A12"/>
  </w:style>
  <w:style w:type="numbering" w:customStyle="1" w:styleId="1121210">
    <w:name w:val="無清單112121"/>
    <w:next w:val="a2"/>
    <w:uiPriority w:val="99"/>
    <w:semiHidden/>
    <w:unhideWhenUsed/>
    <w:rsid w:val="00787A12"/>
  </w:style>
  <w:style w:type="numbering" w:customStyle="1" w:styleId="21121">
    <w:name w:val="无列表21121"/>
    <w:next w:val="a2"/>
    <w:uiPriority w:val="99"/>
    <w:semiHidden/>
    <w:unhideWhenUsed/>
    <w:rsid w:val="00787A12"/>
  </w:style>
  <w:style w:type="numbering" w:customStyle="1" w:styleId="NoList122121">
    <w:name w:val="No List122121"/>
    <w:next w:val="a2"/>
    <w:uiPriority w:val="99"/>
    <w:semiHidden/>
    <w:unhideWhenUsed/>
    <w:rsid w:val="00787A12"/>
  </w:style>
  <w:style w:type="numbering" w:customStyle="1" w:styleId="1121211">
    <w:name w:val="リストなし112121"/>
    <w:next w:val="a2"/>
    <w:uiPriority w:val="99"/>
    <w:semiHidden/>
    <w:unhideWhenUsed/>
    <w:rsid w:val="00787A12"/>
  </w:style>
  <w:style w:type="numbering" w:customStyle="1" w:styleId="1121212">
    <w:name w:val="无列表112121"/>
    <w:next w:val="a2"/>
    <w:semiHidden/>
    <w:rsid w:val="00787A12"/>
  </w:style>
  <w:style w:type="numbering" w:customStyle="1" w:styleId="NoList212121">
    <w:name w:val="No List212121"/>
    <w:next w:val="a2"/>
    <w:semiHidden/>
    <w:rsid w:val="00787A12"/>
  </w:style>
  <w:style w:type="numbering" w:customStyle="1" w:styleId="NoList312121">
    <w:name w:val="No List312121"/>
    <w:next w:val="a2"/>
    <w:uiPriority w:val="99"/>
    <w:semiHidden/>
    <w:rsid w:val="00787A12"/>
  </w:style>
  <w:style w:type="numbering" w:customStyle="1" w:styleId="NoList1112121">
    <w:name w:val="No List1112121"/>
    <w:next w:val="a2"/>
    <w:uiPriority w:val="99"/>
    <w:semiHidden/>
    <w:unhideWhenUsed/>
    <w:rsid w:val="00787A12"/>
  </w:style>
  <w:style w:type="numbering" w:customStyle="1" w:styleId="1221210">
    <w:name w:val="無清單122121"/>
    <w:next w:val="a2"/>
    <w:uiPriority w:val="99"/>
    <w:semiHidden/>
    <w:unhideWhenUsed/>
    <w:rsid w:val="00787A12"/>
  </w:style>
  <w:style w:type="numbering" w:customStyle="1" w:styleId="1112121">
    <w:name w:val="無清單1112121"/>
    <w:next w:val="a2"/>
    <w:uiPriority w:val="99"/>
    <w:semiHidden/>
    <w:unhideWhenUsed/>
    <w:rsid w:val="00787A12"/>
  </w:style>
  <w:style w:type="numbering" w:customStyle="1" w:styleId="1311111">
    <w:name w:val="无列表131111"/>
    <w:next w:val="a2"/>
    <w:semiHidden/>
    <w:rsid w:val="00787A12"/>
  </w:style>
  <w:style w:type="numbering" w:customStyle="1" w:styleId="NoList411111">
    <w:name w:val="No List411111"/>
    <w:next w:val="a2"/>
    <w:uiPriority w:val="99"/>
    <w:semiHidden/>
    <w:unhideWhenUsed/>
    <w:rsid w:val="00787A12"/>
  </w:style>
  <w:style w:type="numbering" w:customStyle="1" w:styleId="221111">
    <w:name w:val="无列表221111"/>
    <w:next w:val="a2"/>
    <w:uiPriority w:val="99"/>
    <w:semiHidden/>
    <w:unhideWhenUsed/>
    <w:rsid w:val="00787A12"/>
  </w:style>
  <w:style w:type="numbering" w:customStyle="1" w:styleId="NoList12111111">
    <w:name w:val="No List12111111"/>
    <w:next w:val="a2"/>
    <w:uiPriority w:val="99"/>
    <w:semiHidden/>
    <w:unhideWhenUsed/>
    <w:rsid w:val="00787A12"/>
  </w:style>
  <w:style w:type="numbering" w:customStyle="1" w:styleId="111111110">
    <w:name w:val="リストなし11111111"/>
    <w:next w:val="a2"/>
    <w:uiPriority w:val="99"/>
    <w:semiHidden/>
    <w:unhideWhenUsed/>
    <w:rsid w:val="00787A12"/>
  </w:style>
  <w:style w:type="numbering" w:customStyle="1" w:styleId="111111112">
    <w:name w:val="无列表11111111"/>
    <w:next w:val="a2"/>
    <w:semiHidden/>
    <w:rsid w:val="00787A12"/>
  </w:style>
  <w:style w:type="numbering" w:customStyle="1" w:styleId="NoList21111111">
    <w:name w:val="No List21111111"/>
    <w:next w:val="a2"/>
    <w:semiHidden/>
    <w:rsid w:val="00787A12"/>
  </w:style>
  <w:style w:type="numbering" w:customStyle="1" w:styleId="NoList31111111">
    <w:name w:val="No List31111111"/>
    <w:next w:val="a2"/>
    <w:uiPriority w:val="99"/>
    <w:semiHidden/>
    <w:rsid w:val="00787A12"/>
  </w:style>
  <w:style w:type="numbering" w:customStyle="1" w:styleId="NoList111111111">
    <w:name w:val="No List111111111"/>
    <w:next w:val="a2"/>
    <w:uiPriority w:val="99"/>
    <w:semiHidden/>
    <w:unhideWhenUsed/>
    <w:rsid w:val="00787A12"/>
  </w:style>
  <w:style w:type="numbering" w:customStyle="1" w:styleId="12111111">
    <w:name w:val="無清單12111111"/>
    <w:next w:val="a2"/>
    <w:uiPriority w:val="99"/>
    <w:semiHidden/>
    <w:unhideWhenUsed/>
    <w:rsid w:val="00787A12"/>
  </w:style>
  <w:style w:type="numbering" w:customStyle="1" w:styleId="1111111111">
    <w:name w:val="無清單1111111111"/>
    <w:next w:val="a2"/>
    <w:uiPriority w:val="99"/>
    <w:semiHidden/>
    <w:unhideWhenUsed/>
    <w:rsid w:val="00787A12"/>
  </w:style>
  <w:style w:type="numbering" w:customStyle="1" w:styleId="NoList1311111">
    <w:name w:val="No List1311111"/>
    <w:next w:val="a2"/>
    <w:uiPriority w:val="99"/>
    <w:semiHidden/>
    <w:unhideWhenUsed/>
    <w:rsid w:val="00787A12"/>
  </w:style>
  <w:style w:type="numbering" w:customStyle="1" w:styleId="12111110">
    <w:name w:val="リストなし1211111"/>
    <w:next w:val="a2"/>
    <w:uiPriority w:val="99"/>
    <w:semiHidden/>
    <w:unhideWhenUsed/>
    <w:rsid w:val="00787A12"/>
  </w:style>
  <w:style w:type="numbering" w:customStyle="1" w:styleId="12111112">
    <w:name w:val="无列表1211111"/>
    <w:next w:val="a2"/>
    <w:semiHidden/>
    <w:rsid w:val="00787A12"/>
  </w:style>
  <w:style w:type="numbering" w:customStyle="1" w:styleId="NoList2211111">
    <w:name w:val="No List2211111"/>
    <w:next w:val="a2"/>
    <w:semiHidden/>
    <w:rsid w:val="00787A12"/>
  </w:style>
  <w:style w:type="numbering" w:customStyle="1" w:styleId="NoList3211111">
    <w:name w:val="No List3211111"/>
    <w:next w:val="a2"/>
    <w:uiPriority w:val="99"/>
    <w:semiHidden/>
    <w:rsid w:val="00787A12"/>
  </w:style>
  <w:style w:type="numbering" w:customStyle="1" w:styleId="NoList11211111">
    <w:name w:val="No List11211111"/>
    <w:next w:val="a2"/>
    <w:uiPriority w:val="99"/>
    <w:semiHidden/>
    <w:unhideWhenUsed/>
    <w:rsid w:val="00787A12"/>
  </w:style>
  <w:style w:type="numbering" w:customStyle="1" w:styleId="13111110">
    <w:name w:val="無清單1311111"/>
    <w:next w:val="a2"/>
    <w:uiPriority w:val="99"/>
    <w:semiHidden/>
    <w:unhideWhenUsed/>
    <w:rsid w:val="00787A12"/>
  </w:style>
  <w:style w:type="numbering" w:customStyle="1" w:styleId="112111110">
    <w:name w:val="無清單11211111"/>
    <w:next w:val="a2"/>
    <w:uiPriority w:val="99"/>
    <w:semiHidden/>
    <w:unhideWhenUsed/>
    <w:rsid w:val="00787A12"/>
  </w:style>
  <w:style w:type="numbering" w:customStyle="1" w:styleId="2111111">
    <w:name w:val="无列表2111111"/>
    <w:next w:val="a2"/>
    <w:uiPriority w:val="99"/>
    <w:semiHidden/>
    <w:unhideWhenUsed/>
    <w:rsid w:val="00787A12"/>
  </w:style>
  <w:style w:type="numbering" w:customStyle="1" w:styleId="NoList12211111">
    <w:name w:val="No List12211111"/>
    <w:next w:val="a2"/>
    <w:uiPriority w:val="99"/>
    <w:semiHidden/>
    <w:unhideWhenUsed/>
    <w:rsid w:val="00787A12"/>
  </w:style>
  <w:style w:type="numbering" w:customStyle="1" w:styleId="112111111">
    <w:name w:val="リストなし11211111"/>
    <w:next w:val="a2"/>
    <w:uiPriority w:val="99"/>
    <w:semiHidden/>
    <w:unhideWhenUsed/>
    <w:rsid w:val="00787A12"/>
  </w:style>
  <w:style w:type="numbering" w:customStyle="1" w:styleId="112111112">
    <w:name w:val="无列表11211111"/>
    <w:next w:val="a2"/>
    <w:semiHidden/>
    <w:rsid w:val="00787A12"/>
  </w:style>
  <w:style w:type="numbering" w:customStyle="1" w:styleId="NoList21211111">
    <w:name w:val="No List21211111"/>
    <w:next w:val="a2"/>
    <w:semiHidden/>
    <w:rsid w:val="00787A12"/>
  </w:style>
  <w:style w:type="numbering" w:customStyle="1" w:styleId="NoList31211111">
    <w:name w:val="No List31211111"/>
    <w:next w:val="a2"/>
    <w:uiPriority w:val="99"/>
    <w:semiHidden/>
    <w:rsid w:val="00787A12"/>
  </w:style>
  <w:style w:type="numbering" w:customStyle="1" w:styleId="NoList111211111">
    <w:name w:val="No List111211111"/>
    <w:next w:val="a2"/>
    <w:uiPriority w:val="99"/>
    <w:semiHidden/>
    <w:unhideWhenUsed/>
    <w:rsid w:val="00787A12"/>
  </w:style>
  <w:style w:type="numbering" w:customStyle="1" w:styleId="12211111">
    <w:name w:val="無清單12211111"/>
    <w:next w:val="a2"/>
    <w:uiPriority w:val="99"/>
    <w:semiHidden/>
    <w:unhideWhenUsed/>
    <w:rsid w:val="00787A12"/>
  </w:style>
  <w:style w:type="numbering" w:customStyle="1" w:styleId="111211111">
    <w:name w:val="無清單111211111"/>
    <w:next w:val="a2"/>
    <w:uiPriority w:val="99"/>
    <w:semiHidden/>
    <w:unhideWhenUsed/>
    <w:rsid w:val="00787A12"/>
  </w:style>
  <w:style w:type="numbering" w:customStyle="1" w:styleId="1221110">
    <w:name w:val="无列表122111"/>
    <w:next w:val="a2"/>
    <w:semiHidden/>
    <w:rsid w:val="00787A12"/>
  </w:style>
  <w:style w:type="numbering" w:customStyle="1" w:styleId="NoList10">
    <w:name w:val="No List10"/>
    <w:next w:val="a2"/>
    <w:uiPriority w:val="99"/>
    <w:semiHidden/>
    <w:unhideWhenUsed/>
    <w:rsid w:val="00787A12"/>
  </w:style>
  <w:style w:type="numbering" w:customStyle="1" w:styleId="NoList18">
    <w:name w:val="No List18"/>
    <w:next w:val="a2"/>
    <w:uiPriority w:val="99"/>
    <w:semiHidden/>
    <w:unhideWhenUsed/>
    <w:rsid w:val="00787A12"/>
  </w:style>
  <w:style w:type="numbering" w:customStyle="1" w:styleId="172">
    <w:name w:val="リストなし17"/>
    <w:next w:val="a2"/>
    <w:uiPriority w:val="99"/>
    <w:semiHidden/>
    <w:unhideWhenUsed/>
    <w:rsid w:val="00787A12"/>
  </w:style>
  <w:style w:type="numbering" w:customStyle="1" w:styleId="173">
    <w:name w:val="无列表17"/>
    <w:next w:val="a2"/>
    <w:semiHidden/>
    <w:rsid w:val="00787A12"/>
  </w:style>
  <w:style w:type="numbering" w:customStyle="1" w:styleId="NoList27">
    <w:name w:val="No List27"/>
    <w:next w:val="a2"/>
    <w:semiHidden/>
    <w:rsid w:val="00787A12"/>
  </w:style>
  <w:style w:type="numbering" w:customStyle="1" w:styleId="NoList37">
    <w:name w:val="No List37"/>
    <w:next w:val="a2"/>
    <w:uiPriority w:val="99"/>
    <w:semiHidden/>
    <w:rsid w:val="00787A12"/>
  </w:style>
  <w:style w:type="numbering" w:customStyle="1" w:styleId="NoList118">
    <w:name w:val="No List118"/>
    <w:next w:val="a2"/>
    <w:uiPriority w:val="99"/>
    <w:semiHidden/>
    <w:unhideWhenUsed/>
    <w:rsid w:val="00787A12"/>
  </w:style>
  <w:style w:type="numbering" w:customStyle="1" w:styleId="181">
    <w:name w:val="無清單18"/>
    <w:next w:val="a2"/>
    <w:uiPriority w:val="99"/>
    <w:semiHidden/>
    <w:unhideWhenUsed/>
    <w:rsid w:val="00787A12"/>
  </w:style>
  <w:style w:type="numbering" w:customStyle="1" w:styleId="1170">
    <w:name w:val="無清單117"/>
    <w:next w:val="a2"/>
    <w:uiPriority w:val="99"/>
    <w:semiHidden/>
    <w:unhideWhenUsed/>
    <w:rsid w:val="00787A12"/>
  </w:style>
  <w:style w:type="numbering" w:customStyle="1" w:styleId="NoList46">
    <w:name w:val="No List46"/>
    <w:next w:val="a2"/>
    <w:uiPriority w:val="99"/>
    <w:semiHidden/>
    <w:unhideWhenUsed/>
    <w:rsid w:val="00787A12"/>
  </w:style>
  <w:style w:type="numbering" w:customStyle="1" w:styleId="NoList127">
    <w:name w:val="No List127"/>
    <w:next w:val="a2"/>
    <w:uiPriority w:val="99"/>
    <w:semiHidden/>
    <w:unhideWhenUsed/>
    <w:rsid w:val="00787A12"/>
  </w:style>
  <w:style w:type="numbering" w:customStyle="1" w:styleId="1171">
    <w:name w:val="リストなし117"/>
    <w:next w:val="a2"/>
    <w:uiPriority w:val="99"/>
    <w:semiHidden/>
    <w:unhideWhenUsed/>
    <w:rsid w:val="00787A12"/>
  </w:style>
  <w:style w:type="numbering" w:customStyle="1" w:styleId="1172">
    <w:name w:val="无列表117"/>
    <w:next w:val="a2"/>
    <w:semiHidden/>
    <w:rsid w:val="00787A12"/>
  </w:style>
  <w:style w:type="numbering" w:customStyle="1" w:styleId="NoList217">
    <w:name w:val="No List217"/>
    <w:next w:val="a2"/>
    <w:semiHidden/>
    <w:rsid w:val="00787A12"/>
  </w:style>
  <w:style w:type="numbering" w:customStyle="1" w:styleId="NoList317">
    <w:name w:val="No List317"/>
    <w:next w:val="a2"/>
    <w:uiPriority w:val="99"/>
    <w:semiHidden/>
    <w:rsid w:val="00787A12"/>
  </w:style>
  <w:style w:type="numbering" w:customStyle="1" w:styleId="NoList1117">
    <w:name w:val="No List1117"/>
    <w:next w:val="a2"/>
    <w:uiPriority w:val="99"/>
    <w:semiHidden/>
    <w:unhideWhenUsed/>
    <w:rsid w:val="00787A12"/>
  </w:style>
  <w:style w:type="numbering" w:customStyle="1" w:styleId="1270">
    <w:name w:val="無清單127"/>
    <w:next w:val="a2"/>
    <w:uiPriority w:val="99"/>
    <w:semiHidden/>
    <w:unhideWhenUsed/>
    <w:rsid w:val="00787A12"/>
  </w:style>
  <w:style w:type="numbering" w:customStyle="1" w:styleId="1117">
    <w:name w:val="無清單1117"/>
    <w:next w:val="a2"/>
    <w:uiPriority w:val="99"/>
    <w:semiHidden/>
    <w:unhideWhenUsed/>
    <w:rsid w:val="00787A12"/>
  </w:style>
  <w:style w:type="numbering" w:customStyle="1" w:styleId="260">
    <w:name w:val="无列表26"/>
    <w:next w:val="a2"/>
    <w:uiPriority w:val="99"/>
    <w:semiHidden/>
    <w:unhideWhenUsed/>
    <w:rsid w:val="00787A12"/>
  </w:style>
  <w:style w:type="numbering" w:customStyle="1" w:styleId="NoList1216">
    <w:name w:val="No List1216"/>
    <w:next w:val="a2"/>
    <w:uiPriority w:val="99"/>
    <w:semiHidden/>
    <w:unhideWhenUsed/>
    <w:rsid w:val="00787A12"/>
  </w:style>
  <w:style w:type="numbering" w:customStyle="1" w:styleId="11162">
    <w:name w:val="リストなし1116"/>
    <w:next w:val="a2"/>
    <w:uiPriority w:val="99"/>
    <w:semiHidden/>
    <w:unhideWhenUsed/>
    <w:rsid w:val="00787A12"/>
  </w:style>
  <w:style w:type="numbering" w:customStyle="1" w:styleId="11163">
    <w:name w:val="无列表1116"/>
    <w:next w:val="a2"/>
    <w:semiHidden/>
    <w:rsid w:val="00787A12"/>
  </w:style>
  <w:style w:type="numbering" w:customStyle="1" w:styleId="NoList2116">
    <w:name w:val="No List2116"/>
    <w:next w:val="a2"/>
    <w:semiHidden/>
    <w:rsid w:val="00787A12"/>
  </w:style>
  <w:style w:type="numbering" w:customStyle="1" w:styleId="NoList3116">
    <w:name w:val="No List3116"/>
    <w:next w:val="a2"/>
    <w:uiPriority w:val="99"/>
    <w:semiHidden/>
    <w:rsid w:val="00787A12"/>
  </w:style>
  <w:style w:type="numbering" w:customStyle="1" w:styleId="NoList11116">
    <w:name w:val="No List11116"/>
    <w:next w:val="a2"/>
    <w:uiPriority w:val="99"/>
    <w:semiHidden/>
    <w:unhideWhenUsed/>
    <w:rsid w:val="00787A12"/>
  </w:style>
  <w:style w:type="numbering" w:customStyle="1" w:styleId="1216">
    <w:name w:val="無清單1216"/>
    <w:next w:val="a2"/>
    <w:uiPriority w:val="99"/>
    <w:semiHidden/>
    <w:unhideWhenUsed/>
    <w:rsid w:val="00787A12"/>
  </w:style>
  <w:style w:type="numbering" w:customStyle="1" w:styleId="11116">
    <w:name w:val="無清單11116"/>
    <w:next w:val="a2"/>
    <w:uiPriority w:val="99"/>
    <w:semiHidden/>
    <w:unhideWhenUsed/>
    <w:rsid w:val="00787A12"/>
  </w:style>
  <w:style w:type="numbering" w:customStyle="1" w:styleId="NoList56">
    <w:name w:val="No List56"/>
    <w:next w:val="a2"/>
    <w:uiPriority w:val="99"/>
    <w:semiHidden/>
    <w:unhideWhenUsed/>
    <w:rsid w:val="00787A12"/>
  </w:style>
  <w:style w:type="numbering" w:customStyle="1" w:styleId="NoList136">
    <w:name w:val="No List136"/>
    <w:next w:val="a2"/>
    <w:uiPriority w:val="99"/>
    <w:semiHidden/>
    <w:unhideWhenUsed/>
    <w:rsid w:val="00787A12"/>
  </w:style>
  <w:style w:type="numbering" w:customStyle="1" w:styleId="1262">
    <w:name w:val="リストなし126"/>
    <w:next w:val="a2"/>
    <w:uiPriority w:val="99"/>
    <w:semiHidden/>
    <w:unhideWhenUsed/>
    <w:rsid w:val="00787A12"/>
  </w:style>
  <w:style w:type="numbering" w:customStyle="1" w:styleId="1263">
    <w:name w:val="无列表126"/>
    <w:next w:val="a2"/>
    <w:semiHidden/>
    <w:rsid w:val="00787A12"/>
  </w:style>
  <w:style w:type="numbering" w:customStyle="1" w:styleId="NoList226">
    <w:name w:val="No List226"/>
    <w:next w:val="a2"/>
    <w:semiHidden/>
    <w:rsid w:val="00787A12"/>
  </w:style>
  <w:style w:type="numbering" w:customStyle="1" w:styleId="NoList326">
    <w:name w:val="No List326"/>
    <w:next w:val="a2"/>
    <w:uiPriority w:val="99"/>
    <w:semiHidden/>
    <w:rsid w:val="00787A12"/>
  </w:style>
  <w:style w:type="numbering" w:customStyle="1" w:styleId="NoList1126">
    <w:name w:val="No List1126"/>
    <w:next w:val="a2"/>
    <w:uiPriority w:val="99"/>
    <w:semiHidden/>
    <w:unhideWhenUsed/>
    <w:rsid w:val="00787A12"/>
  </w:style>
  <w:style w:type="numbering" w:customStyle="1" w:styleId="136">
    <w:name w:val="無清單136"/>
    <w:next w:val="a2"/>
    <w:uiPriority w:val="99"/>
    <w:semiHidden/>
    <w:unhideWhenUsed/>
    <w:rsid w:val="00787A12"/>
  </w:style>
  <w:style w:type="numbering" w:customStyle="1" w:styleId="1126">
    <w:name w:val="無清單1126"/>
    <w:next w:val="a2"/>
    <w:uiPriority w:val="99"/>
    <w:semiHidden/>
    <w:unhideWhenUsed/>
    <w:rsid w:val="00787A12"/>
  </w:style>
  <w:style w:type="numbering" w:customStyle="1" w:styleId="216">
    <w:name w:val="无列表216"/>
    <w:next w:val="a2"/>
    <w:uiPriority w:val="99"/>
    <w:semiHidden/>
    <w:unhideWhenUsed/>
    <w:rsid w:val="00787A12"/>
  </w:style>
  <w:style w:type="numbering" w:customStyle="1" w:styleId="NoList1225">
    <w:name w:val="No List1225"/>
    <w:next w:val="a2"/>
    <w:uiPriority w:val="99"/>
    <w:semiHidden/>
    <w:unhideWhenUsed/>
    <w:rsid w:val="00787A12"/>
  </w:style>
  <w:style w:type="numbering" w:customStyle="1" w:styleId="11252">
    <w:name w:val="リストなし1125"/>
    <w:next w:val="a2"/>
    <w:uiPriority w:val="99"/>
    <w:semiHidden/>
    <w:unhideWhenUsed/>
    <w:rsid w:val="00787A12"/>
  </w:style>
  <w:style w:type="numbering" w:customStyle="1" w:styleId="11253">
    <w:name w:val="无列表1125"/>
    <w:next w:val="a2"/>
    <w:semiHidden/>
    <w:rsid w:val="00787A12"/>
  </w:style>
  <w:style w:type="numbering" w:customStyle="1" w:styleId="NoList2125">
    <w:name w:val="No List2125"/>
    <w:next w:val="a2"/>
    <w:semiHidden/>
    <w:rsid w:val="00787A12"/>
  </w:style>
  <w:style w:type="numbering" w:customStyle="1" w:styleId="NoList3125">
    <w:name w:val="No List3125"/>
    <w:next w:val="a2"/>
    <w:uiPriority w:val="99"/>
    <w:semiHidden/>
    <w:rsid w:val="00787A12"/>
  </w:style>
  <w:style w:type="numbering" w:customStyle="1" w:styleId="NoList11126">
    <w:name w:val="No List11126"/>
    <w:next w:val="a2"/>
    <w:uiPriority w:val="99"/>
    <w:semiHidden/>
    <w:unhideWhenUsed/>
    <w:rsid w:val="00787A12"/>
  </w:style>
  <w:style w:type="numbering" w:customStyle="1" w:styleId="12250">
    <w:name w:val="無清單1225"/>
    <w:next w:val="a2"/>
    <w:uiPriority w:val="99"/>
    <w:semiHidden/>
    <w:unhideWhenUsed/>
    <w:rsid w:val="00787A12"/>
  </w:style>
  <w:style w:type="numbering" w:customStyle="1" w:styleId="11125">
    <w:name w:val="無清單11125"/>
    <w:next w:val="a2"/>
    <w:uiPriority w:val="99"/>
    <w:semiHidden/>
    <w:unhideWhenUsed/>
    <w:rsid w:val="00787A12"/>
  </w:style>
  <w:style w:type="numbering" w:customStyle="1" w:styleId="NoList64">
    <w:name w:val="No List64"/>
    <w:next w:val="a2"/>
    <w:uiPriority w:val="99"/>
    <w:semiHidden/>
    <w:unhideWhenUsed/>
    <w:rsid w:val="00787A12"/>
  </w:style>
  <w:style w:type="numbering" w:customStyle="1" w:styleId="NoList144">
    <w:name w:val="No List144"/>
    <w:next w:val="a2"/>
    <w:uiPriority w:val="99"/>
    <w:semiHidden/>
    <w:unhideWhenUsed/>
    <w:rsid w:val="00787A12"/>
  </w:style>
  <w:style w:type="numbering" w:customStyle="1" w:styleId="1342">
    <w:name w:val="リストなし134"/>
    <w:next w:val="a2"/>
    <w:uiPriority w:val="99"/>
    <w:semiHidden/>
    <w:unhideWhenUsed/>
    <w:rsid w:val="00787A12"/>
  </w:style>
  <w:style w:type="numbering" w:customStyle="1" w:styleId="1343">
    <w:name w:val="无列表134"/>
    <w:next w:val="a2"/>
    <w:semiHidden/>
    <w:rsid w:val="00787A12"/>
  </w:style>
  <w:style w:type="numbering" w:customStyle="1" w:styleId="NoList234">
    <w:name w:val="No List234"/>
    <w:next w:val="a2"/>
    <w:semiHidden/>
    <w:rsid w:val="00787A12"/>
  </w:style>
  <w:style w:type="numbering" w:customStyle="1" w:styleId="NoList334">
    <w:name w:val="No List334"/>
    <w:next w:val="a2"/>
    <w:uiPriority w:val="99"/>
    <w:semiHidden/>
    <w:rsid w:val="00787A12"/>
  </w:style>
  <w:style w:type="numbering" w:customStyle="1" w:styleId="NoList1134">
    <w:name w:val="No List1134"/>
    <w:next w:val="a2"/>
    <w:uiPriority w:val="99"/>
    <w:semiHidden/>
    <w:unhideWhenUsed/>
    <w:rsid w:val="00787A12"/>
  </w:style>
  <w:style w:type="numbering" w:customStyle="1" w:styleId="1441">
    <w:name w:val="無清單144"/>
    <w:next w:val="a2"/>
    <w:uiPriority w:val="99"/>
    <w:semiHidden/>
    <w:unhideWhenUsed/>
    <w:rsid w:val="00787A12"/>
  </w:style>
  <w:style w:type="numbering" w:customStyle="1" w:styleId="11341">
    <w:name w:val="無清單1134"/>
    <w:next w:val="a2"/>
    <w:uiPriority w:val="99"/>
    <w:semiHidden/>
    <w:unhideWhenUsed/>
    <w:rsid w:val="00787A12"/>
  </w:style>
  <w:style w:type="numbering" w:customStyle="1" w:styleId="224">
    <w:name w:val="无列表224"/>
    <w:next w:val="a2"/>
    <w:uiPriority w:val="99"/>
    <w:semiHidden/>
    <w:unhideWhenUsed/>
    <w:rsid w:val="00787A12"/>
  </w:style>
  <w:style w:type="numbering" w:customStyle="1" w:styleId="NoList1234">
    <w:name w:val="No List1234"/>
    <w:next w:val="a2"/>
    <w:uiPriority w:val="99"/>
    <w:semiHidden/>
    <w:unhideWhenUsed/>
    <w:rsid w:val="00787A12"/>
  </w:style>
  <w:style w:type="numbering" w:customStyle="1" w:styleId="11342">
    <w:name w:val="リストなし1134"/>
    <w:next w:val="a2"/>
    <w:uiPriority w:val="99"/>
    <w:semiHidden/>
    <w:unhideWhenUsed/>
    <w:rsid w:val="00787A12"/>
  </w:style>
  <w:style w:type="numbering" w:customStyle="1" w:styleId="11343">
    <w:name w:val="无列表1134"/>
    <w:next w:val="a2"/>
    <w:semiHidden/>
    <w:rsid w:val="00787A12"/>
  </w:style>
  <w:style w:type="numbering" w:customStyle="1" w:styleId="NoList2134">
    <w:name w:val="No List2134"/>
    <w:next w:val="a2"/>
    <w:semiHidden/>
    <w:rsid w:val="00787A12"/>
  </w:style>
  <w:style w:type="numbering" w:customStyle="1" w:styleId="NoList3134">
    <w:name w:val="No List3134"/>
    <w:next w:val="a2"/>
    <w:uiPriority w:val="99"/>
    <w:semiHidden/>
    <w:rsid w:val="00787A12"/>
  </w:style>
  <w:style w:type="numbering" w:customStyle="1" w:styleId="NoList11134">
    <w:name w:val="No List11134"/>
    <w:next w:val="a2"/>
    <w:uiPriority w:val="99"/>
    <w:semiHidden/>
    <w:unhideWhenUsed/>
    <w:rsid w:val="00787A12"/>
  </w:style>
  <w:style w:type="numbering" w:customStyle="1" w:styleId="12341">
    <w:name w:val="無清單1234"/>
    <w:next w:val="a2"/>
    <w:uiPriority w:val="99"/>
    <w:semiHidden/>
    <w:unhideWhenUsed/>
    <w:rsid w:val="00787A12"/>
  </w:style>
  <w:style w:type="numbering" w:customStyle="1" w:styleId="111340">
    <w:name w:val="無清單11134"/>
    <w:next w:val="a2"/>
    <w:uiPriority w:val="99"/>
    <w:semiHidden/>
    <w:unhideWhenUsed/>
    <w:rsid w:val="00787A12"/>
  </w:style>
  <w:style w:type="numbering" w:customStyle="1" w:styleId="NoList414">
    <w:name w:val="No List414"/>
    <w:next w:val="a2"/>
    <w:uiPriority w:val="99"/>
    <w:semiHidden/>
    <w:unhideWhenUsed/>
    <w:rsid w:val="00787A12"/>
  </w:style>
  <w:style w:type="numbering" w:customStyle="1" w:styleId="NoList12114">
    <w:name w:val="No List12114"/>
    <w:next w:val="a2"/>
    <w:uiPriority w:val="99"/>
    <w:semiHidden/>
    <w:unhideWhenUsed/>
    <w:rsid w:val="00787A12"/>
  </w:style>
  <w:style w:type="numbering" w:customStyle="1" w:styleId="111142">
    <w:name w:val="リストなし11114"/>
    <w:next w:val="a2"/>
    <w:uiPriority w:val="99"/>
    <w:semiHidden/>
    <w:unhideWhenUsed/>
    <w:rsid w:val="00787A12"/>
  </w:style>
  <w:style w:type="numbering" w:customStyle="1" w:styleId="111143">
    <w:name w:val="无列表11114"/>
    <w:next w:val="a2"/>
    <w:semiHidden/>
    <w:rsid w:val="00787A12"/>
  </w:style>
  <w:style w:type="numbering" w:customStyle="1" w:styleId="NoList21114">
    <w:name w:val="No List21114"/>
    <w:next w:val="a2"/>
    <w:semiHidden/>
    <w:rsid w:val="00787A12"/>
  </w:style>
  <w:style w:type="numbering" w:customStyle="1" w:styleId="NoList31114">
    <w:name w:val="No List31114"/>
    <w:next w:val="a2"/>
    <w:uiPriority w:val="99"/>
    <w:semiHidden/>
    <w:rsid w:val="00787A12"/>
  </w:style>
  <w:style w:type="numbering" w:customStyle="1" w:styleId="NoList111114">
    <w:name w:val="No List111114"/>
    <w:next w:val="a2"/>
    <w:uiPriority w:val="99"/>
    <w:semiHidden/>
    <w:unhideWhenUsed/>
    <w:rsid w:val="00787A12"/>
  </w:style>
  <w:style w:type="numbering" w:customStyle="1" w:styleId="12114">
    <w:name w:val="無清單12114"/>
    <w:next w:val="a2"/>
    <w:uiPriority w:val="99"/>
    <w:semiHidden/>
    <w:unhideWhenUsed/>
    <w:rsid w:val="00787A12"/>
  </w:style>
  <w:style w:type="numbering" w:customStyle="1" w:styleId="1111140">
    <w:name w:val="無清單111114"/>
    <w:next w:val="a2"/>
    <w:uiPriority w:val="99"/>
    <w:semiHidden/>
    <w:unhideWhenUsed/>
    <w:rsid w:val="00787A12"/>
  </w:style>
  <w:style w:type="numbering" w:customStyle="1" w:styleId="NoList514">
    <w:name w:val="No List514"/>
    <w:next w:val="a2"/>
    <w:uiPriority w:val="99"/>
    <w:semiHidden/>
    <w:unhideWhenUsed/>
    <w:rsid w:val="00787A12"/>
  </w:style>
  <w:style w:type="numbering" w:customStyle="1" w:styleId="NoList1314">
    <w:name w:val="No List1314"/>
    <w:next w:val="a2"/>
    <w:uiPriority w:val="99"/>
    <w:semiHidden/>
    <w:unhideWhenUsed/>
    <w:rsid w:val="00787A12"/>
  </w:style>
  <w:style w:type="numbering" w:customStyle="1" w:styleId="12142">
    <w:name w:val="リストなし1214"/>
    <w:next w:val="a2"/>
    <w:uiPriority w:val="99"/>
    <w:semiHidden/>
    <w:unhideWhenUsed/>
    <w:rsid w:val="00787A12"/>
  </w:style>
  <w:style w:type="numbering" w:customStyle="1" w:styleId="12143">
    <w:name w:val="无列表1214"/>
    <w:next w:val="a2"/>
    <w:semiHidden/>
    <w:rsid w:val="00787A12"/>
  </w:style>
  <w:style w:type="numbering" w:customStyle="1" w:styleId="NoList2214">
    <w:name w:val="No List2214"/>
    <w:next w:val="a2"/>
    <w:semiHidden/>
    <w:rsid w:val="00787A12"/>
  </w:style>
  <w:style w:type="numbering" w:customStyle="1" w:styleId="NoList3214">
    <w:name w:val="No List3214"/>
    <w:next w:val="a2"/>
    <w:uiPriority w:val="99"/>
    <w:semiHidden/>
    <w:rsid w:val="00787A12"/>
  </w:style>
  <w:style w:type="numbering" w:customStyle="1" w:styleId="NoList11214">
    <w:name w:val="No List11214"/>
    <w:next w:val="a2"/>
    <w:uiPriority w:val="99"/>
    <w:semiHidden/>
    <w:unhideWhenUsed/>
    <w:rsid w:val="00787A12"/>
  </w:style>
  <w:style w:type="numbering" w:customStyle="1" w:styleId="1314">
    <w:name w:val="無清單1314"/>
    <w:next w:val="a2"/>
    <w:uiPriority w:val="99"/>
    <w:semiHidden/>
    <w:unhideWhenUsed/>
    <w:rsid w:val="00787A12"/>
  </w:style>
  <w:style w:type="numbering" w:customStyle="1" w:styleId="11214">
    <w:name w:val="無清單11214"/>
    <w:next w:val="a2"/>
    <w:uiPriority w:val="99"/>
    <w:semiHidden/>
    <w:unhideWhenUsed/>
    <w:rsid w:val="00787A12"/>
  </w:style>
  <w:style w:type="numbering" w:customStyle="1" w:styleId="2114">
    <w:name w:val="无列表2114"/>
    <w:next w:val="a2"/>
    <w:uiPriority w:val="99"/>
    <w:semiHidden/>
    <w:unhideWhenUsed/>
    <w:rsid w:val="00787A12"/>
  </w:style>
  <w:style w:type="numbering" w:customStyle="1" w:styleId="NoList12214">
    <w:name w:val="No List12214"/>
    <w:next w:val="a2"/>
    <w:uiPriority w:val="99"/>
    <w:semiHidden/>
    <w:unhideWhenUsed/>
    <w:rsid w:val="00787A12"/>
  </w:style>
  <w:style w:type="numbering" w:customStyle="1" w:styleId="112140">
    <w:name w:val="リストなし11214"/>
    <w:next w:val="a2"/>
    <w:uiPriority w:val="99"/>
    <w:semiHidden/>
    <w:unhideWhenUsed/>
    <w:rsid w:val="00787A12"/>
  </w:style>
  <w:style w:type="numbering" w:customStyle="1" w:styleId="112141">
    <w:name w:val="无列表11214"/>
    <w:next w:val="a2"/>
    <w:semiHidden/>
    <w:rsid w:val="00787A12"/>
  </w:style>
  <w:style w:type="numbering" w:customStyle="1" w:styleId="NoList21214">
    <w:name w:val="No List21214"/>
    <w:next w:val="a2"/>
    <w:semiHidden/>
    <w:rsid w:val="00787A12"/>
  </w:style>
  <w:style w:type="numbering" w:customStyle="1" w:styleId="NoList31214">
    <w:name w:val="No List31214"/>
    <w:next w:val="a2"/>
    <w:uiPriority w:val="99"/>
    <w:semiHidden/>
    <w:rsid w:val="00787A12"/>
  </w:style>
  <w:style w:type="numbering" w:customStyle="1" w:styleId="NoList111214">
    <w:name w:val="No List111214"/>
    <w:next w:val="a2"/>
    <w:uiPriority w:val="99"/>
    <w:semiHidden/>
    <w:unhideWhenUsed/>
    <w:rsid w:val="00787A12"/>
  </w:style>
  <w:style w:type="numbering" w:customStyle="1" w:styleId="122140">
    <w:name w:val="無清單12214"/>
    <w:next w:val="a2"/>
    <w:uiPriority w:val="99"/>
    <w:semiHidden/>
    <w:unhideWhenUsed/>
    <w:rsid w:val="00787A12"/>
  </w:style>
  <w:style w:type="numbering" w:customStyle="1" w:styleId="1112140">
    <w:name w:val="無清單111214"/>
    <w:next w:val="a2"/>
    <w:uiPriority w:val="99"/>
    <w:semiHidden/>
    <w:unhideWhenUsed/>
    <w:rsid w:val="00787A12"/>
  </w:style>
  <w:style w:type="numbering" w:customStyle="1" w:styleId="346">
    <w:name w:val="无列表34"/>
    <w:next w:val="a2"/>
    <w:uiPriority w:val="99"/>
    <w:semiHidden/>
    <w:unhideWhenUsed/>
    <w:rsid w:val="00787A12"/>
  </w:style>
  <w:style w:type="numbering" w:customStyle="1" w:styleId="13140">
    <w:name w:val="无列表1314"/>
    <w:next w:val="a2"/>
    <w:semiHidden/>
    <w:rsid w:val="00787A12"/>
  </w:style>
  <w:style w:type="numbering" w:customStyle="1" w:styleId="NoList11313">
    <w:name w:val="No List11313"/>
    <w:next w:val="a2"/>
    <w:uiPriority w:val="99"/>
    <w:semiHidden/>
    <w:unhideWhenUsed/>
    <w:rsid w:val="00787A12"/>
  </w:style>
  <w:style w:type="numbering" w:customStyle="1" w:styleId="NoList4114">
    <w:name w:val="No List4114"/>
    <w:next w:val="a2"/>
    <w:uiPriority w:val="99"/>
    <w:semiHidden/>
    <w:unhideWhenUsed/>
    <w:rsid w:val="00787A12"/>
  </w:style>
  <w:style w:type="numbering" w:customStyle="1" w:styleId="2214">
    <w:name w:val="无列表2214"/>
    <w:next w:val="a2"/>
    <w:uiPriority w:val="99"/>
    <w:semiHidden/>
    <w:unhideWhenUsed/>
    <w:rsid w:val="00787A12"/>
  </w:style>
  <w:style w:type="numbering" w:customStyle="1" w:styleId="NoList121114">
    <w:name w:val="No List121114"/>
    <w:next w:val="a2"/>
    <w:uiPriority w:val="99"/>
    <w:semiHidden/>
    <w:unhideWhenUsed/>
    <w:rsid w:val="00787A12"/>
  </w:style>
  <w:style w:type="numbering" w:customStyle="1" w:styleId="1111141">
    <w:name w:val="リストなし111114"/>
    <w:next w:val="a2"/>
    <w:uiPriority w:val="99"/>
    <w:semiHidden/>
    <w:unhideWhenUsed/>
    <w:rsid w:val="00787A12"/>
  </w:style>
  <w:style w:type="numbering" w:customStyle="1" w:styleId="1111142">
    <w:name w:val="无列表111114"/>
    <w:next w:val="a2"/>
    <w:semiHidden/>
    <w:rsid w:val="00787A12"/>
  </w:style>
  <w:style w:type="numbering" w:customStyle="1" w:styleId="NoList211114">
    <w:name w:val="No List211114"/>
    <w:next w:val="a2"/>
    <w:semiHidden/>
    <w:rsid w:val="00787A12"/>
  </w:style>
  <w:style w:type="numbering" w:customStyle="1" w:styleId="NoList311114">
    <w:name w:val="No List311114"/>
    <w:next w:val="a2"/>
    <w:uiPriority w:val="99"/>
    <w:semiHidden/>
    <w:rsid w:val="00787A12"/>
  </w:style>
  <w:style w:type="numbering" w:customStyle="1" w:styleId="NoList1111114">
    <w:name w:val="No List1111114"/>
    <w:next w:val="a2"/>
    <w:uiPriority w:val="99"/>
    <w:semiHidden/>
    <w:unhideWhenUsed/>
    <w:rsid w:val="00787A12"/>
  </w:style>
  <w:style w:type="numbering" w:customStyle="1" w:styleId="1211140">
    <w:name w:val="無清單121114"/>
    <w:next w:val="a2"/>
    <w:uiPriority w:val="99"/>
    <w:semiHidden/>
    <w:unhideWhenUsed/>
    <w:rsid w:val="00787A12"/>
  </w:style>
  <w:style w:type="numbering" w:customStyle="1" w:styleId="1111114">
    <w:name w:val="無清單1111114"/>
    <w:next w:val="a2"/>
    <w:uiPriority w:val="99"/>
    <w:semiHidden/>
    <w:unhideWhenUsed/>
    <w:rsid w:val="00787A12"/>
  </w:style>
  <w:style w:type="numbering" w:customStyle="1" w:styleId="NoList13114">
    <w:name w:val="No List13114"/>
    <w:next w:val="a2"/>
    <w:uiPriority w:val="99"/>
    <w:semiHidden/>
    <w:unhideWhenUsed/>
    <w:rsid w:val="00787A12"/>
  </w:style>
  <w:style w:type="numbering" w:customStyle="1" w:styleId="121140">
    <w:name w:val="リストなし12114"/>
    <w:next w:val="a2"/>
    <w:uiPriority w:val="99"/>
    <w:semiHidden/>
    <w:unhideWhenUsed/>
    <w:rsid w:val="00787A12"/>
  </w:style>
  <w:style w:type="numbering" w:customStyle="1" w:styleId="121141">
    <w:name w:val="无列表12114"/>
    <w:next w:val="a2"/>
    <w:semiHidden/>
    <w:rsid w:val="00787A12"/>
  </w:style>
  <w:style w:type="numbering" w:customStyle="1" w:styleId="NoList22114">
    <w:name w:val="No List22114"/>
    <w:next w:val="a2"/>
    <w:semiHidden/>
    <w:rsid w:val="00787A12"/>
  </w:style>
  <w:style w:type="numbering" w:customStyle="1" w:styleId="NoList32114">
    <w:name w:val="No List32114"/>
    <w:next w:val="a2"/>
    <w:uiPriority w:val="99"/>
    <w:semiHidden/>
    <w:rsid w:val="00787A12"/>
  </w:style>
  <w:style w:type="numbering" w:customStyle="1" w:styleId="NoList112114">
    <w:name w:val="No List112114"/>
    <w:next w:val="a2"/>
    <w:uiPriority w:val="99"/>
    <w:semiHidden/>
    <w:unhideWhenUsed/>
    <w:rsid w:val="00787A12"/>
  </w:style>
  <w:style w:type="numbering" w:customStyle="1" w:styleId="13114">
    <w:name w:val="無清單13114"/>
    <w:next w:val="a2"/>
    <w:uiPriority w:val="99"/>
    <w:semiHidden/>
    <w:unhideWhenUsed/>
    <w:rsid w:val="00787A12"/>
  </w:style>
  <w:style w:type="numbering" w:customStyle="1" w:styleId="112114">
    <w:name w:val="無清單112114"/>
    <w:next w:val="a2"/>
    <w:uiPriority w:val="99"/>
    <w:semiHidden/>
    <w:unhideWhenUsed/>
    <w:rsid w:val="00787A12"/>
  </w:style>
  <w:style w:type="numbering" w:customStyle="1" w:styleId="21114">
    <w:name w:val="无列表21114"/>
    <w:next w:val="a2"/>
    <w:uiPriority w:val="99"/>
    <w:semiHidden/>
    <w:unhideWhenUsed/>
    <w:rsid w:val="00787A12"/>
  </w:style>
  <w:style w:type="numbering" w:customStyle="1" w:styleId="NoList122114">
    <w:name w:val="No List122114"/>
    <w:next w:val="a2"/>
    <w:uiPriority w:val="99"/>
    <w:semiHidden/>
    <w:unhideWhenUsed/>
    <w:rsid w:val="00787A12"/>
  </w:style>
  <w:style w:type="numbering" w:customStyle="1" w:styleId="1121140">
    <w:name w:val="リストなし112114"/>
    <w:next w:val="a2"/>
    <w:uiPriority w:val="99"/>
    <w:semiHidden/>
    <w:unhideWhenUsed/>
    <w:rsid w:val="00787A12"/>
  </w:style>
  <w:style w:type="numbering" w:customStyle="1" w:styleId="1121141">
    <w:name w:val="无列表112114"/>
    <w:next w:val="a2"/>
    <w:semiHidden/>
    <w:rsid w:val="00787A12"/>
  </w:style>
  <w:style w:type="numbering" w:customStyle="1" w:styleId="NoList212114">
    <w:name w:val="No List212114"/>
    <w:next w:val="a2"/>
    <w:semiHidden/>
    <w:rsid w:val="00787A12"/>
  </w:style>
  <w:style w:type="numbering" w:customStyle="1" w:styleId="NoList312114">
    <w:name w:val="No List312114"/>
    <w:next w:val="a2"/>
    <w:uiPriority w:val="99"/>
    <w:semiHidden/>
    <w:rsid w:val="00787A12"/>
  </w:style>
  <w:style w:type="numbering" w:customStyle="1" w:styleId="NoList1112114">
    <w:name w:val="No List1112114"/>
    <w:next w:val="a2"/>
    <w:uiPriority w:val="99"/>
    <w:semiHidden/>
    <w:unhideWhenUsed/>
    <w:rsid w:val="00787A12"/>
  </w:style>
  <w:style w:type="numbering" w:customStyle="1" w:styleId="122114">
    <w:name w:val="無清單122114"/>
    <w:next w:val="a2"/>
    <w:uiPriority w:val="99"/>
    <w:semiHidden/>
    <w:unhideWhenUsed/>
    <w:rsid w:val="00787A12"/>
  </w:style>
  <w:style w:type="numbering" w:customStyle="1" w:styleId="1112114">
    <w:name w:val="無清單1112114"/>
    <w:next w:val="a2"/>
    <w:uiPriority w:val="99"/>
    <w:semiHidden/>
    <w:unhideWhenUsed/>
    <w:rsid w:val="00787A12"/>
  </w:style>
  <w:style w:type="numbering" w:customStyle="1" w:styleId="NoList5113">
    <w:name w:val="No List5113"/>
    <w:next w:val="a2"/>
    <w:uiPriority w:val="99"/>
    <w:semiHidden/>
    <w:unhideWhenUsed/>
    <w:rsid w:val="00787A12"/>
  </w:style>
  <w:style w:type="numbering" w:customStyle="1" w:styleId="NoList613">
    <w:name w:val="No List613"/>
    <w:next w:val="a2"/>
    <w:uiPriority w:val="99"/>
    <w:semiHidden/>
    <w:unhideWhenUsed/>
    <w:rsid w:val="00787A12"/>
  </w:style>
  <w:style w:type="numbering" w:customStyle="1" w:styleId="NoList1413">
    <w:name w:val="No List1413"/>
    <w:next w:val="a2"/>
    <w:uiPriority w:val="99"/>
    <w:semiHidden/>
    <w:unhideWhenUsed/>
    <w:rsid w:val="00787A12"/>
  </w:style>
  <w:style w:type="numbering" w:customStyle="1" w:styleId="13132">
    <w:name w:val="リストなし1313"/>
    <w:next w:val="a2"/>
    <w:uiPriority w:val="99"/>
    <w:semiHidden/>
    <w:unhideWhenUsed/>
    <w:rsid w:val="00787A12"/>
  </w:style>
  <w:style w:type="numbering" w:customStyle="1" w:styleId="NoList2313">
    <w:name w:val="No List2313"/>
    <w:next w:val="a2"/>
    <w:semiHidden/>
    <w:rsid w:val="00787A12"/>
  </w:style>
  <w:style w:type="numbering" w:customStyle="1" w:styleId="NoList3313">
    <w:name w:val="No List3313"/>
    <w:next w:val="a2"/>
    <w:uiPriority w:val="99"/>
    <w:semiHidden/>
    <w:rsid w:val="00787A12"/>
  </w:style>
  <w:style w:type="numbering" w:customStyle="1" w:styleId="NoList1143">
    <w:name w:val="No List1143"/>
    <w:next w:val="a2"/>
    <w:uiPriority w:val="99"/>
    <w:semiHidden/>
    <w:unhideWhenUsed/>
    <w:rsid w:val="00787A12"/>
  </w:style>
  <w:style w:type="numbering" w:customStyle="1" w:styleId="14130">
    <w:name w:val="無清單1413"/>
    <w:next w:val="a2"/>
    <w:uiPriority w:val="99"/>
    <w:semiHidden/>
    <w:unhideWhenUsed/>
    <w:rsid w:val="00787A12"/>
  </w:style>
  <w:style w:type="numbering" w:customStyle="1" w:styleId="113130">
    <w:name w:val="無清單11313"/>
    <w:next w:val="a2"/>
    <w:uiPriority w:val="99"/>
    <w:semiHidden/>
    <w:unhideWhenUsed/>
    <w:rsid w:val="00787A12"/>
  </w:style>
  <w:style w:type="numbering" w:customStyle="1" w:styleId="NoList423">
    <w:name w:val="No List423"/>
    <w:next w:val="a2"/>
    <w:uiPriority w:val="99"/>
    <w:semiHidden/>
    <w:unhideWhenUsed/>
    <w:rsid w:val="00787A12"/>
  </w:style>
  <w:style w:type="numbering" w:customStyle="1" w:styleId="NoList12313">
    <w:name w:val="No List12313"/>
    <w:next w:val="a2"/>
    <w:uiPriority w:val="99"/>
    <w:semiHidden/>
    <w:unhideWhenUsed/>
    <w:rsid w:val="00787A12"/>
  </w:style>
  <w:style w:type="numbering" w:customStyle="1" w:styleId="113131">
    <w:name w:val="リストなし11313"/>
    <w:next w:val="a2"/>
    <w:uiPriority w:val="99"/>
    <w:semiHidden/>
    <w:unhideWhenUsed/>
    <w:rsid w:val="00787A12"/>
  </w:style>
  <w:style w:type="numbering" w:customStyle="1" w:styleId="113132">
    <w:name w:val="无列表11313"/>
    <w:next w:val="a2"/>
    <w:semiHidden/>
    <w:rsid w:val="00787A12"/>
  </w:style>
  <w:style w:type="numbering" w:customStyle="1" w:styleId="NoList21313">
    <w:name w:val="No List21313"/>
    <w:next w:val="a2"/>
    <w:semiHidden/>
    <w:rsid w:val="00787A12"/>
  </w:style>
  <w:style w:type="numbering" w:customStyle="1" w:styleId="NoList31313">
    <w:name w:val="No List31313"/>
    <w:next w:val="a2"/>
    <w:uiPriority w:val="99"/>
    <w:semiHidden/>
    <w:rsid w:val="00787A12"/>
  </w:style>
  <w:style w:type="numbering" w:customStyle="1" w:styleId="NoList111313">
    <w:name w:val="No List111313"/>
    <w:next w:val="a2"/>
    <w:uiPriority w:val="99"/>
    <w:semiHidden/>
    <w:unhideWhenUsed/>
    <w:rsid w:val="00787A12"/>
  </w:style>
  <w:style w:type="numbering" w:customStyle="1" w:styleId="123130">
    <w:name w:val="無清單12313"/>
    <w:next w:val="a2"/>
    <w:uiPriority w:val="99"/>
    <w:semiHidden/>
    <w:unhideWhenUsed/>
    <w:rsid w:val="00787A12"/>
  </w:style>
  <w:style w:type="numbering" w:customStyle="1" w:styleId="111313">
    <w:name w:val="無清單111313"/>
    <w:next w:val="a2"/>
    <w:uiPriority w:val="99"/>
    <w:semiHidden/>
    <w:unhideWhenUsed/>
    <w:rsid w:val="00787A12"/>
  </w:style>
  <w:style w:type="numbering" w:customStyle="1" w:styleId="NoList12123">
    <w:name w:val="No List12123"/>
    <w:next w:val="a2"/>
    <w:uiPriority w:val="99"/>
    <w:semiHidden/>
    <w:unhideWhenUsed/>
    <w:rsid w:val="00787A12"/>
  </w:style>
  <w:style w:type="numbering" w:customStyle="1" w:styleId="111232">
    <w:name w:val="リストなし11123"/>
    <w:next w:val="a2"/>
    <w:uiPriority w:val="99"/>
    <w:semiHidden/>
    <w:unhideWhenUsed/>
    <w:rsid w:val="00787A12"/>
  </w:style>
  <w:style w:type="numbering" w:customStyle="1" w:styleId="111233">
    <w:name w:val="无列表11123"/>
    <w:next w:val="a2"/>
    <w:semiHidden/>
    <w:rsid w:val="00787A12"/>
  </w:style>
  <w:style w:type="numbering" w:customStyle="1" w:styleId="NoList21123">
    <w:name w:val="No List21123"/>
    <w:next w:val="a2"/>
    <w:semiHidden/>
    <w:rsid w:val="00787A12"/>
  </w:style>
  <w:style w:type="numbering" w:customStyle="1" w:styleId="NoList31123">
    <w:name w:val="No List31123"/>
    <w:next w:val="a2"/>
    <w:uiPriority w:val="99"/>
    <w:semiHidden/>
    <w:rsid w:val="00787A12"/>
  </w:style>
  <w:style w:type="numbering" w:customStyle="1" w:styleId="NoList111123">
    <w:name w:val="No List111123"/>
    <w:next w:val="a2"/>
    <w:uiPriority w:val="99"/>
    <w:semiHidden/>
    <w:unhideWhenUsed/>
    <w:rsid w:val="00787A12"/>
  </w:style>
  <w:style w:type="numbering" w:customStyle="1" w:styleId="121230">
    <w:name w:val="無清單12123"/>
    <w:next w:val="a2"/>
    <w:uiPriority w:val="99"/>
    <w:semiHidden/>
    <w:unhideWhenUsed/>
    <w:rsid w:val="00787A12"/>
  </w:style>
  <w:style w:type="numbering" w:customStyle="1" w:styleId="1111230">
    <w:name w:val="無清單111123"/>
    <w:next w:val="a2"/>
    <w:uiPriority w:val="99"/>
    <w:semiHidden/>
    <w:unhideWhenUsed/>
    <w:rsid w:val="00787A12"/>
  </w:style>
  <w:style w:type="numbering" w:customStyle="1" w:styleId="NoList523">
    <w:name w:val="No List523"/>
    <w:next w:val="a2"/>
    <w:uiPriority w:val="99"/>
    <w:semiHidden/>
    <w:unhideWhenUsed/>
    <w:rsid w:val="00787A12"/>
  </w:style>
  <w:style w:type="numbering" w:customStyle="1" w:styleId="NoList1323">
    <w:name w:val="No List1323"/>
    <w:next w:val="a2"/>
    <w:uiPriority w:val="99"/>
    <w:semiHidden/>
    <w:unhideWhenUsed/>
    <w:rsid w:val="00787A12"/>
  </w:style>
  <w:style w:type="numbering" w:customStyle="1" w:styleId="12233">
    <w:name w:val="リストなし1223"/>
    <w:next w:val="a2"/>
    <w:uiPriority w:val="99"/>
    <w:semiHidden/>
    <w:unhideWhenUsed/>
    <w:rsid w:val="00787A12"/>
  </w:style>
  <w:style w:type="numbering" w:customStyle="1" w:styleId="12241">
    <w:name w:val="无列表1224"/>
    <w:next w:val="a2"/>
    <w:semiHidden/>
    <w:rsid w:val="00787A12"/>
  </w:style>
  <w:style w:type="numbering" w:customStyle="1" w:styleId="NoList2223">
    <w:name w:val="No List2223"/>
    <w:next w:val="a2"/>
    <w:semiHidden/>
    <w:rsid w:val="00787A12"/>
  </w:style>
  <w:style w:type="numbering" w:customStyle="1" w:styleId="NoList3223">
    <w:name w:val="No List3223"/>
    <w:next w:val="a2"/>
    <w:uiPriority w:val="99"/>
    <w:semiHidden/>
    <w:rsid w:val="00787A12"/>
  </w:style>
  <w:style w:type="numbering" w:customStyle="1" w:styleId="NoList11223">
    <w:name w:val="No List11223"/>
    <w:next w:val="a2"/>
    <w:uiPriority w:val="99"/>
    <w:semiHidden/>
    <w:unhideWhenUsed/>
    <w:rsid w:val="00787A12"/>
  </w:style>
  <w:style w:type="numbering" w:customStyle="1" w:styleId="13230">
    <w:name w:val="無清單1323"/>
    <w:next w:val="a2"/>
    <w:uiPriority w:val="99"/>
    <w:semiHidden/>
    <w:unhideWhenUsed/>
    <w:rsid w:val="00787A12"/>
  </w:style>
  <w:style w:type="numbering" w:customStyle="1" w:styleId="112230">
    <w:name w:val="無清單11223"/>
    <w:next w:val="a2"/>
    <w:uiPriority w:val="99"/>
    <w:semiHidden/>
    <w:unhideWhenUsed/>
    <w:rsid w:val="00787A12"/>
  </w:style>
  <w:style w:type="numbering" w:customStyle="1" w:styleId="2123">
    <w:name w:val="无列表2123"/>
    <w:next w:val="a2"/>
    <w:uiPriority w:val="99"/>
    <w:semiHidden/>
    <w:unhideWhenUsed/>
    <w:rsid w:val="00787A12"/>
  </w:style>
  <w:style w:type="numbering" w:customStyle="1" w:styleId="NoList111223">
    <w:name w:val="No List111223"/>
    <w:next w:val="a2"/>
    <w:uiPriority w:val="99"/>
    <w:semiHidden/>
    <w:unhideWhenUsed/>
    <w:rsid w:val="00787A12"/>
  </w:style>
  <w:style w:type="numbering" w:customStyle="1" w:styleId="NoList73">
    <w:name w:val="No List73"/>
    <w:next w:val="a2"/>
    <w:uiPriority w:val="99"/>
    <w:semiHidden/>
    <w:unhideWhenUsed/>
    <w:rsid w:val="00787A12"/>
  </w:style>
  <w:style w:type="numbering" w:customStyle="1" w:styleId="NoList153">
    <w:name w:val="No List153"/>
    <w:next w:val="a2"/>
    <w:uiPriority w:val="99"/>
    <w:semiHidden/>
    <w:unhideWhenUsed/>
    <w:rsid w:val="00787A12"/>
  </w:style>
  <w:style w:type="numbering" w:customStyle="1" w:styleId="1432">
    <w:name w:val="リストなし143"/>
    <w:next w:val="a2"/>
    <w:uiPriority w:val="99"/>
    <w:semiHidden/>
    <w:unhideWhenUsed/>
    <w:rsid w:val="00787A12"/>
  </w:style>
  <w:style w:type="numbering" w:customStyle="1" w:styleId="1433">
    <w:name w:val="无列表143"/>
    <w:next w:val="a2"/>
    <w:semiHidden/>
    <w:rsid w:val="00787A12"/>
  </w:style>
  <w:style w:type="numbering" w:customStyle="1" w:styleId="NoList243">
    <w:name w:val="No List243"/>
    <w:next w:val="a2"/>
    <w:semiHidden/>
    <w:rsid w:val="00787A12"/>
  </w:style>
  <w:style w:type="numbering" w:customStyle="1" w:styleId="NoList343">
    <w:name w:val="No List343"/>
    <w:next w:val="a2"/>
    <w:uiPriority w:val="99"/>
    <w:semiHidden/>
    <w:rsid w:val="00787A12"/>
  </w:style>
  <w:style w:type="numbering" w:customStyle="1" w:styleId="NoList1153">
    <w:name w:val="No List1153"/>
    <w:next w:val="a2"/>
    <w:uiPriority w:val="99"/>
    <w:semiHidden/>
    <w:unhideWhenUsed/>
    <w:rsid w:val="00787A12"/>
  </w:style>
  <w:style w:type="numbering" w:customStyle="1" w:styleId="1531">
    <w:name w:val="無清單153"/>
    <w:next w:val="a2"/>
    <w:uiPriority w:val="99"/>
    <w:semiHidden/>
    <w:unhideWhenUsed/>
    <w:rsid w:val="00787A12"/>
  </w:style>
  <w:style w:type="numbering" w:customStyle="1" w:styleId="11430">
    <w:name w:val="無清單1143"/>
    <w:next w:val="a2"/>
    <w:uiPriority w:val="99"/>
    <w:semiHidden/>
    <w:unhideWhenUsed/>
    <w:rsid w:val="00787A12"/>
  </w:style>
  <w:style w:type="numbering" w:customStyle="1" w:styleId="NoList433">
    <w:name w:val="No List433"/>
    <w:next w:val="a2"/>
    <w:uiPriority w:val="99"/>
    <w:semiHidden/>
    <w:unhideWhenUsed/>
    <w:rsid w:val="00787A12"/>
  </w:style>
  <w:style w:type="numbering" w:customStyle="1" w:styleId="NoList1243">
    <w:name w:val="No List1243"/>
    <w:next w:val="a2"/>
    <w:uiPriority w:val="99"/>
    <w:semiHidden/>
    <w:unhideWhenUsed/>
    <w:rsid w:val="00787A12"/>
  </w:style>
  <w:style w:type="numbering" w:customStyle="1" w:styleId="11431">
    <w:name w:val="リストなし1143"/>
    <w:next w:val="a2"/>
    <w:uiPriority w:val="99"/>
    <w:semiHidden/>
    <w:unhideWhenUsed/>
    <w:rsid w:val="00787A12"/>
  </w:style>
  <w:style w:type="numbering" w:customStyle="1" w:styleId="11432">
    <w:name w:val="无列表1143"/>
    <w:next w:val="a2"/>
    <w:semiHidden/>
    <w:rsid w:val="00787A12"/>
  </w:style>
  <w:style w:type="numbering" w:customStyle="1" w:styleId="NoList2143">
    <w:name w:val="No List2143"/>
    <w:next w:val="a2"/>
    <w:semiHidden/>
    <w:rsid w:val="00787A12"/>
  </w:style>
  <w:style w:type="numbering" w:customStyle="1" w:styleId="NoList3143">
    <w:name w:val="No List3143"/>
    <w:next w:val="a2"/>
    <w:uiPriority w:val="99"/>
    <w:semiHidden/>
    <w:rsid w:val="00787A12"/>
  </w:style>
  <w:style w:type="numbering" w:customStyle="1" w:styleId="NoList11143">
    <w:name w:val="No List11143"/>
    <w:next w:val="a2"/>
    <w:uiPriority w:val="99"/>
    <w:semiHidden/>
    <w:unhideWhenUsed/>
    <w:rsid w:val="00787A12"/>
  </w:style>
  <w:style w:type="numbering" w:customStyle="1" w:styleId="1243">
    <w:name w:val="無清單1243"/>
    <w:next w:val="a2"/>
    <w:uiPriority w:val="99"/>
    <w:semiHidden/>
    <w:unhideWhenUsed/>
    <w:rsid w:val="00787A12"/>
  </w:style>
  <w:style w:type="numbering" w:customStyle="1" w:styleId="11143">
    <w:name w:val="無清單11143"/>
    <w:next w:val="a2"/>
    <w:uiPriority w:val="99"/>
    <w:semiHidden/>
    <w:unhideWhenUsed/>
    <w:rsid w:val="00787A12"/>
  </w:style>
  <w:style w:type="numbering" w:customStyle="1" w:styleId="233">
    <w:name w:val="无列表233"/>
    <w:next w:val="a2"/>
    <w:uiPriority w:val="99"/>
    <w:semiHidden/>
    <w:unhideWhenUsed/>
    <w:rsid w:val="00787A12"/>
  </w:style>
  <w:style w:type="numbering" w:customStyle="1" w:styleId="NoList12133">
    <w:name w:val="No List12133"/>
    <w:next w:val="a2"/>
    <w:uiPriority w:val="99"/>
    <w:semiHidden/>
    <w:unhideWhenUsed/>
    <w:rsid w:val="00787A12"/>
  </w:style>
  <w:style w:type="numbering" w:customStyle="1" w:styleId="111331">
    <w:name w:val="リストなし11133"/>
    <w:next w:val="a2"/>
    <w:uiPriority w:val="99"/>
    <w:semiHidden/>
    <w:unhideWhenUsed/>
    <w:rsid w:val="00787A12"/>
  </w:style>
  <w:style w:type="numbering" w:customStyle="1" w:styleId="111332">
    <w:name w:val="无列表11133"/>
    <w:next w:val="a2"/>
    <w:semiHidden/>
    <w:rsid w:val="00787A12"/>
  </w:style>
  <w:style w:type="numbering" w:customStyle="1" w:styleId="NoList21133">
    <w:name w:val="No List21133"/>
    <w:next w:val="a2"/>
    <w:semiHidden/>
    <w:rsid w:val="00787A12"/>
  </w:style>
  <w:style w:type="numbering" w:customStyle="1" w:styleId="NoList31133">
    <w:name w:val="No List31133"/>
    <w:next w:val="a2"/>
    <w:uiPriority w:val="99"/>
    <w:semiHidden/>
    <w:rsid w:val="00787A12"/>
  </w:style>
  <w:style w:type="numbering" w:customStyle="1" w:styleId="NoList111133">
    <w:name w:val="No List111133"/>
    <w:next w:val="a2"/>
    <w:uiPriority w:val="99"/>
    <w:semiHidden/>
    <w:unhideWhenUsed/>
    <w:rsid w:val="00787A12"/>
  </w:style>
  <w:style w:type="numbering" w:customStyle="1" w:styleId="121330">
    <w:name w:val="無清單12133"/>
    <w:next w:val="a2"/>
    <w:uiPriority w:val="99"/>
    <w:semiHidden/>
    <w:unhideWhenUsed/>
    <w:rsid w:val="00787A12"/>
  </w:style>
  <w:style w:type="numbering" w:customStyle="1" w:styleId="1111330">
    <w:name w:val="無清單111133"/>
    <w:next w:val="a2"/>
    <w:uiPriority w:val="99"/>
    <w:semiHidden/>
    <w:unhideWhenUsed/>
    <w:rsid w:val="00787A12"/>
  </w:style>
  <w:style w:type="numbering" w:customStyle="1" w:styleId="NoList533">
    <w:name w:val="No List533"/>
    <w:next w:val="a2"/>
    <w:uiPriority w:val="99"/>
    <w:semiHidden/>
    <w:unhideWhenUsed/>
    <w:rsid w:val="00787A12"/>
  </w:style>
  <w:style w:type="numbering" w:customStyle="1" w:styleId="NoList1333">
    <w:name w:val="No List1333"/>
    <w:next w:val="a2"/>
    <w:uiPriority w:val="99"/>
    <w:semiHidden/>
    <w:unhideWhenUsed/>
    <w:rsid w:val="00787A12"/>
  </w:style>
  <w:style w:type="numbering" w:customStyle="1" w:styleId="12332">
    <w:name w:val="リストなし1233"/>
    <w:next w:val="a2"/>
    <w:uiPriority w:val="99"/>
    <w:semiHidden/>
    <w:unhideWhenUsed/>
    <w:rsid w:val="00787A12"/>
  </w:style>
  <w:style w:type="numbering" w:customStyle="1" w:styleId="12333">
    <w:name w:val="无列表1233"/>
    <w:next w:val="a2"/>
    <w:semiHidden/>
    <w:rsid w:val="00787A12"/>
  </w:style>
  <w:style w:type="numbering" w:customStyle="1" w:styleId="NoList2233">
    <w:name w:val="No List2233"/>
    <w:next w:val="a2"/>
    <w:semiHidden/>
    <w:rsid w:val="00787A12"/>
  </w:style>
  <w:style w:type="numbering" w:customStyle="1" w:styleId="NoList3233">
    <w:name w:val="No List3233"/>
    <w:next w:val="a2"/>
    <w:uiPriority w:val="99"/>
    <w:semiHidden/>
    <w:rsid w:val="00787A12"/>
  </w:style>
  <w:style w:type="numbering" w:customStyle="1" w:styleId="NoList11233">
    <w:name w:val="No List11233"/>
    <w:next w:val="a2"/>
    <w:uiPriority w:val="99"/>
    <w:semiHidden/>
    <w:unhideWhenUsed/>
    <w:rsid w:val="00787A12"/>
  </w:style>
  <w:style w:type="numbering" w:customStyle="1" w:styleId="13330">
    <w:name w:val="無清單1333"/>
    <w:next w:val="a2"/>
    <w:uiPriority w:val="99"/>
    <w:semiHidden/>
    <w:unhideWhenUsed/>
    <w:rsid w:val="00787A12"/>
  </w:style>
  <w:style w:type="numbering" w:customStyle="1" w:styleId="112330">
    <w:name w:val="無清單11233"/>
    <w:next w:val="a2"/>
    <w:uiPriority w:val="99"/>
    <w:semiHidden/>
    <w:unhideWhenUsed/>
    <w:rsid w:val="00787A12"/>
  </w:style>
  <w:style w:type="numbering" w:customStyle="1" w:styleId="2133">
    <w:name w:val="无列表2133"/>
    <w:next w:val="a2"/>
    <w:uiPriority w:val="99"/>
    <w:semiHidden/>
    <w:unhideWhenUsed/>
    <w:rsid w:val="00787A12"/>
  </w:style>
  <w:style w:type="numbering" w:customStyle="1" w:styleId="NoList12223">
    <w:name w:val="No List12223"/>
    <w:next w:val="a2"/>
    <w:uiPriority w:val="99"/>
    <w:semiHidden/>
    <w:unhideWhenUsed/>
    <w:rsid w:val="00787A12"/>
  </w:style>
  <w:style w:type="numbering" w:customStyle="1" w:styleId="112231">
    <w:name w:val="リストなし11223"/>
    <w:next w:val="a2"/>
    <w:uiPriority w:val="99"/>
    <w:semiHidden/>
    <w:unhideWhenUsed/>
    <w:rsid w:val="00787A12"/>
  </w:style>
  <w:style w:type="numbering" w:customStyle="1" w:styleId="112232">
    <w:name w:val="无列表11223"/>
    <w:next w:val="a2"/>
    <w:semiHidden/>
    <w:rsid w:val="00787A12"/>
  </w:style>
  <w:style w:type="numbering" w:customStyle="1" w:styleId="NoList21223">
    <w:name w:val="No List21223"/>
    <w:next w:val="a2"/>
    <w:semiHidden/>
    <w:rsid w:val="00787A12"/>
  </w:style>
  <w:style w:type="numbering" w:customStyle="1" w:styleId="NoList31223">
    <w:name w:val="No List31223"/>
    <w:next w:val="a2"/>
    <w:uiPriority w:val="99"/>
    <w:semiHidden/>
    <w:rsid w:val="00787A12"/>
  </w:style>
  <w:style w:type="numbering" w:customStyle="1" w:styleId="NoList111233">
    <w:name w:val="No List111233"/>
    <w:next w:val="a2"/>
    <w:uiPriority w:val="99"/>
    <w:semiHidden/>
    <w:unhideWhenUsed/>
    <w:rsid w:val="00787A12"/>
  </w:style>
  <w:style w:type="numbering" w:customStyle="1" w:styleId="122230">
    <w:name w:val="無清單12223"/>
    <w:next w:val="a2"/>
    <w:uiPriority w:val="99"/>
    <w:semiHidden/>
    <w:unhideWhenUsed/>
    <w:rsid w:val="00787A12"/>
  </w:style>
  <w:style w:type="numbering" w:customStyle="1" w:styleId="1112230">
    <w:name w:val="無清單111223"/>
    <w:next w:val="a2"/>
    <w:uiPriority w:val="99"/>
    <w:semiHidden/>
    <w:unhideWhenUsed/>
    <w:rsid w:val="00787A12"/>
  </w:style>
  <w:style w:type="numbering" w:customStyle="1" w:styleId="NoList82">
    <w:name w:val="No List82"/>
    <w:next w:val="a2"/>
    <w:uiPriority w:val="99"/>
    <w:semiHidden/>
    <w:unhideWhenUsed/>
    <w:rsid w:val="00787A12"/>
  </w:style>
  <w:style w:type="numbering" w:customStyle="1" w:styleId="NoList162">
    <w:name w:val="No List162"/>
    <w:next w:val="a2"/>
    <w:uiPriority w:val="99"/>
    <w:semiHidden/>
    <w:unhideWhenUsed/>
    <w:rsid w:val="00787A12"/>
  </w:style>
  <w:style w:type="numbering" w:customStyle="1" w:styleId="1522">
    <w:name w:val="リストなし152"/>
    <w:next w:val="a2"/>
    <w:uiPriority w:val="99"/>
    <w:semiHidden/>
    <w:unhideWhenUsed/>
    <w:rsid w:val="00787A12"/>
  </w:style>
  <w:style w:type="numbering" w:customStyle="1" w:styleId="1523">
    <w:name w:val="无列表152"/>
    <w:next w:val="a2"/>
    <w:semiHidden/>
    <w:rsid w:val="00787A12"/>
  </w:style>
  <w:style w:type="numbering" w:customStyle="1" w:styleId="NoList252">
    <w:name w:val="No List252"/>
    <w:next w:val="a2"/>
    <w:semiHidden/>
    <w:rsid w:val="00787A12"/>
  </w:style>
  <w:style w:type="numbering" w:customStyle="1" w:styleId="NoList352">
    <w:name w:val="No List352"/>
    <w:next w:val="a2"/>
    <w:uiPriority w:val="99"/>
    <w:semiHidden/>
    <w:rsid w:val="00787A12"/>
  </w:style>
  <w:style w:type="numbering" w:customStyle="1" w:styleId="NoList1162">
    <w:name w:val="No List1162"/>
    <w:next w:val="a2"/>
    <w:uiPriority w:val="99"/>
    <w:semiHidden/>
    <w:unhideWhenUsed/>
    <w:rsid w:val="00787A12"/>
  </w:style>
  <w:style w:type="numbering" w:customStyle="1" w:styleId="1620">
    <w:name w:val="無清單162"/>
    <w:next w:val="a2"/>
    <w:uiPriority w:val="99"/>
    <w:semiHidden/>
    <w:unhideWhenUsed/>
    <w:rsid w:val="00787A12"/>
  </w:style>
  <w:style w:type="numbering" w:customStyle="1" w:styleId="11520">
    <w:name w:val="無清單1152"/>
    <w:next w:val="a2"/>
    <w:uiPriority w:val="99"/>
    <w:semiHidden/>
    <w:unhideWhenUsed/>
    <w:rsid w:val="00787A12"/>
  </w:style>
  <w:style w:type="numbering" w:customStyle="1" w:styleId="NoList442">
    <w:name w:val="No List442"/>
    <w:next w:val="a2"/>
    <w:uiPriority w:val="99"/>
    <w:semiHidden/>
    <w:unhideWhenUsed/>
    <w:rsid w:val="00787A12"/>
  </w:style>
  <w:style w:type="numbering" w:customStyle="1" w:styleId="NoList1252">
    <w:name w:val="No List1252"/>
    <w:next w:val="a2"/>
    <w:uiPriority w:val="99"/>
    <w:semiHidden/>
    <w:unhideWhenUsed/>
    <w:rsid w:val="00787A12"/>
  </w:style>
  <w:style w:type="numbering" w:customStyle="1" w:styleId="11521">
    <w:name w:val="リストなし1152"/>
    <w:next w:val="a2"/>
    <w:uiPriority w:val="99"/>
    <w:semiHidden/>
    <w:unhideWhenUsed/>
    <w:rsid w:val="00787A12"/>
  </w:style>
  <w:style w:type="numbering" w:customStyle="1" w:styleId="11522">
    <w:name w:val="无列表1152"/>
    <w:next w:val="a2"/>
    <w:semiHidden/>
    <w:rsid w:val="00787A12"/>
  </w:style>
  <w:style w:type="numbering" w:customStyle="1" w:styleId="NoList2152">
    <w:name w:val="No List2152"/>
    <w:next w:val="a2"/>
    <w:semiHidden/>
    <w:rsid w:val="00787A12"/>
  </w:style>
  <w:style w:type="numbering" w:customStyle="1" w:styleId="NoList3152">
    <w:name w:val="No List3152"/>
    <w:next w:val="a2"/>
    <w:uiPriority w:val="99"/>
    <w:semiHidden/>
    <w:rsid w:val="00787A12"/>
  </w:style>
  <w:style w:type="numbering" w:customStyle="1" w:styleId="NoList11152">
    <w:name w:val="No List11152"/>
    <w:next w:val="a2"/>
    <w:uiPriority w:val="99"/>
    <w:semiHidden/>
    <w:unhideWhenUsed/>
    <w:rsid w:val="00787A12"/>
  </w:style>
  <w:style w:type="numbering" w:customStyle="1" w:styleId="12520">
    <w:name w:val="無清單1252"/>
    <w:next w:val="a2"/>
    <w:uiPriority w:val="99"/>
    <w:semiHidden/>
    <w:unhideWhenUsed/>
    <w:rsid w:val="00787A12"/>
  </w:style>
  <w:style w:type="numbering" w:customStyle="1" w:styleId="111520">
    <w:name w:val="無清單11152"/>
    <w:next w:val="a2"/>
    <w:uiPriority w:val="99"/>
    <w:semiHidden/>
    <w:unhideWhenUsed/>
    <w:rsid w:val="00787A12"/>
  </w:style>
  <w:style w:type="numbering" w:customStyle="1" w:styleId="242">
    <w:name w:val="无列表242"/>
    <w:next w:val="a2"/>
    <w:uiPriority w:val="99"/>
    <w:semiHidden/>
    <w:unhideWhenUsed/>
    <w:rsid w:val="00787A12"/>
  </w:style>
  <w:style w:type="numbering" w:customStyle="1" w:styleId="NoList12142">
    <w:name w:val="No List12142"/>
    <w:next w:val="a2"/>
    <w:uiPriority w:val="99"/>
    <w:semiHidden/>
    <w:unhideWhenUsed/>
    <w:rsid w:val="00787A12"/>
  </w:style>
  <w:style w:type="numbering" w:customStyle="1" w:styleId="111421">
    <w:name w:val="リストなし11142"/>
    <w:next w:val="a2"/>
    <w:uiPriority w:val="99"/>
    <w:semiHidden/>
    <w:unhideWhenUsed/>
    <w:rsid w:val="00787A12"/>
  </w:style>
  <w:style w:type="numbering" w:customStyle="1" w:styleId="111422">
    <w:name w:val="无列表11142"/>
    <w:next w:val="a2"/>
    <w:semiHidden/>
    <w:rsid w:val="00787A12"/>
  </w:style>
  <w:style w:type="numbering" w:customStyle="1" w:styleId="NoList21142">
    <w:name w:val="No List21142"/>
    <w:next w:val="a2"/>
    <w:semiHidden/>
    <w:rsid w:val="00787A12"/>
  </w:style>
  <w:style w:type="numbering" w:customStyle="1" w:styleId="NoList31142">
    <w:name w:val="No List31142"/>
    <w:next w:val="a2"/>
    <w:uiPriority w:val="99"/>
    <w:semiHidden/>
    <w:rsid w:val="00787A12"/>
  </w:style>
  <w:style w:type="numbering" w:customStyle="1" w:styleId="NoList111142">
    <w:name w:val="No List111142"/>
    <w:next w:val="a2"/>
    <w:uiPriority w:val="99"/>
    <w:semiHidden/>
    <w:unhideWhenUsed/>
    <w:rsid w:val="00787A12"/>
  </w:style>
  <w:style w:type="numbering" w:customStyle="1" w:styleId="121420">
    <w:name w:val="無清單12142"/>
    <w:next w:val="a2"/>
    <w:uiPriority w:val="99"/>
    <w:semiHidden/>
    <w:unhideWhenUsed/>
    <w:rsid w:val="00787A12"/>
  </w:style>
  <w:style w:type="numbering" w:customStyle="1" w:styleId="1111420">
    <w:name w:val="無清單111142"/>
    <w:next w:val="a2"/>
    <w:uiPriority w:val="99"/>
    <w:semiHidden/>
    <w:unhideWhenUsed/>
    <w:rsid w:val="00787A12"/>
  </w:style>
  <w:style w:type="numbering" w:customStyle="1" w:styleId="NoList542">
    <w:name w:val="No List542"/>
    <w:next w:val="a2"/>
    <w:uiPriority w:val="99"/>
    <w:semiHidden/>
    <w:unhideWhenUsed/>
    <w:rsid w:val="00787A12"/>
  </w:style>
  <w:style w:type="numbering" w:customStyle="1" w:styleId="NoList1342">
    <w:name w:val="No List1342"/>
    <w:next w:val="a2"/>
    <w:uiPriority w:val="99"/>
    <w:semiHidden/>
    <w:unhideWhenUsed/>
    <w:rsid w:val="00787A12"/>
  </w:style>
  <w:style w:type="numbering" w:customStyle="1" w:styleId="12421">
    <w:name w:val="リストなし1242"/>
    <w:next w:val="a2"/>
    <w:uiPriority w:val="99"/>
    <w:semiHidden/>
    <w:unhideWhenUsed/>
    <w:rsid w:val="00787A12"/>
  </w:style>
  <w:style w:type="numbering" w:customStyle="1" w:styleId="12422">
    <w:name w:val="无列表1242"/>
    <w:next w:val="a2"/>
    <w:semiHidden/>
    <w:rsid w:val="00787A12"/>
  </w:style>
  <w:style w:type="numbering" w:customStyle="1" w:styleId="NoList2242">
    <w:name w:val="No List2242"/>
    <w:next w:val="a2"/>
    <w:semiHidden/>
    <w:rsid w:val="00787A12"/>
  </w:style>
  <w:style w:type="numbering" w:customStyle="1" w:styleId="NoList3242">
    <w:name w:val="No List3242"/>
    <w:next w:val="a2"/>
    <w:uiPriority w:val="99"/>
    <w:semiHidden/>
    <w:rsid w:val="00787A12"/>
  </w:style>
  <w:style w:type="numbering" w:customStyle="1" w:styleId="NoList11242">
    <w:name w:val="No List11242"/>
    <w:next w:val="a2"/>
    <w:uiPriority w:val="99"/>
    <w:semiHidden/>
    <w:unhideWhenUsed/>
    <w:rsid w:val="00787A12"/>
  </w:style>
  <w:style w:type="numbering" w:customStyle="1" w:styleId="13420">
    <w:name w:val="無清單1342"/>
    <w:next w:val="a2"/>
    <w:uiPriority w:val="99"/>
    <w:semiHidden/>
    <w:unhideWhenUsed/>
    <w:rsid w:val="00787A12"/>
  </w:style>
  <w:style w:type="numbering" w:customStyle="1" w:styleId="112420">
    <w:name w:val="無清單11242"/>
    <w:next w:val="a2"/>
    <w:uiPriority w:val="99"/>
    <w:semiHidden/>
    <w:unhideWhenUsed/>
    <w:rsid w:val="00787A12"/>
  </w:style>
  <w:style w:type="numbering" w:customStyle="1" w:styleId="2142">
    <w:name w:val="无列表2142"/>
    <w:next w:val="a2"/>
    <w:uiPriority w:val="99"/>
    <w:semiHidden/>
    <w:unhideWhenUsed/>
    <w:rsid w:val="00787A12"/>
  </w:style>
  <w:style w:type="numbering" w:customStyle="1" w:styleId="NoList12232">
    <w:name w:val="No List12232"/>
    <w:next w:val="a2"/>
    <w:uiPriority w:val="99"/>
    <w:semiHidden/>
    <w:unhideWhenUsed/>
    <w:rsid w:val="00787A12"/>
  </w:style>
  <w:style w:type="numbering" w:customStyle="1" w:styleId="112321">
    <w:name w:val="リストなし11232"/>
    <w:next w:val="a2"/>
    <w:uiPriority w:val="99"/>
    <w:semiHidden/>
    <w:unhideWhenUsed/>
    <w:rsid w:val="00787A12"/>
  </w:style>
  <w:style w:type="numbering" w:customStyle="1" w:styleId="112322">
    <w:name w:val="无列表11232"/>
    <w:next w:val="a2"/>
    <w:semiHidden/>
    <w:rsid w:val="00787A12"/>
  </w:style>
  <w:style w:type="numbering" w:customStyle="1" w:styleId="NoList21232">
    <w:name w:val="No List21232"/>
    <w:next w:val="a2"/>
    <w:semiHidden/>
    <w:rsid w:val="00787A12"/>
  </w:style>
  <w:style w:type="numbering" w:customStyle="1" w:styleId="NoList31232">
    <w:name w:val="No List31232"/>
    <w:next w:val="a2"/>
    <w:uiPriority w:val="99"/>
    <w:semiHidden/>
    <w:rsid w:val="00787A12"/>
  </w:style>
  <w:style w:type="numbering" w:customStyle="1" w:styleId="NoList111242">
    <w:name w:val="No List111242"/>
    <w:next w:val="a2"/>
    <w:uiPriority w:val="99"/>
    <w:semiHidden/>
    <w:unhideWhenUsed/>
    <w:rsid w:val="00787A12"/>
  </w:style>
  <w:style w:type="numbering" w:customStyle="1" w:styleId="122320">
    <w:name w:val="無清單12232"/>
    <w:next w:val="a2"/>
    <w:uiPriority w:val="99"/>
    <w:semiHidden/>
    <w:unhideWhenUsed/>
    <w:rsid w:val="00787A12"/>
  </w:style>
  <w:style w:type="numbering" w:customStyle="1" w:styleId="1112320">
    <w:name w:val="無清單111232"/>
    <w:next w:val="a2"/>
    <w:uiPriority w:val="99"/>
    <w:semiHidden/>
    <w:unhideWhenUsed/>
    <w:rsid w:val="00787A12"/>
  </w:style>
  <w:style w:type="numbering" w:customStyle="1" w:styleId="NoList621">
    <w:name w:val="No List621"/>
    <w:next w:val="a2"/>
    <w:uiPriority w:val="99"/>
    <w:semiHidden/>
    <w:unhideWhenUsed/>
    <w:rsid w:val="00787A12"/>
  </w:style>
  <w:style w:type="numbering" w:customStyle="1" w:styleId="NoList1421">
    <w:name w:val="No List1421"/>
    <w:next w:val="a2"/>
    <w:uiPriority w:val="99"/>
    <w:semiHidden/>
    <w:unhideWhenUsed/>
    <w:rsid w:val="00787A12"/>
  </w:style>
  <w:style w:type="numbering" w:customStyle="1" w:styleId="13212">
    <w:name w:val="リストなし1321"/>
    <w:next w:val="a2"/>
    <w:uiPriority w:val="99"/>
    <w:semiHidden/>
    <w:unhideWhenUsed/>
    <w:rsid w:val="00787A12"/>
  </w:style>
  <w:style w:type="numbering" w:customStyle="1" w:styleId="13221">
    <w:name w:val="无列表1322"/>
    <w:next w:val="a2"/>
    <w:semiHidden/>
    <w:rsid w:val="00787A12"/>
  </w:style>
  <w:style w:type="numbering" w:customStyle="1" w:styleId="NoList2321">
    <w:name w:val="No List2321"/>
    <w:next w:val="a2"/>
    <w:semiHidden/>
    <w:rsid w:val="00787A12"/>
  </w:style>
  <w:style w:type="numbering" w:customStyle="1" w:styleId="NoList3321">
    <w:name w:val="No List3321"/>
    <w:next w:val="a2"/>
    <w:uiPriority w:val="99"/>
    <w:semiHidden/>
    <w:rsid w:val="00787A12"/>
  </w:style>
  <w:style w:type="numbering" w:customStyle="1" w:styleId="NoList11322">
    <w:name w:val="No List11322"/>
    <w:next w:val="a2"/>
    <w:uiPriority w:val="99"/>
    <w:semiHidden/>
    <w:unhideWhenUsed/>
    <w:rsid w:val="00787A12"/>
  </w:style>
  <w:style w:type="numbering" w:customStyle="1" w:styleId="14210">
    <w:name w:val="無清單1421"/>
    <w:next w:val="a2"/>
    <w:uiPriority w:val="99"/>
    <w:semiHidden/>
    <w:unhideWhenUsed/>
    <w:rsid w:val="00787A12"/>
  </w:style>
  <w:style w:type="numbering" w:customStyle="1" w:styleId="113210">
    <w:name w:val="無清單11321"/>
    <w:next w:val="a2"/>
    <w:uiPriority w:val="99"/>
    <w:semiHidden/>
    <w:unhideWhenUsed/>
    <w:rsid w:val="00787A12"/>
  </w:style>
  <w:style w:type="numbering" w:customStyle="1" w:styleId="2222">
    <w:name w:val="无列表2222"/>
    <w:next w:val="a2"/>
    <w:uiPriority w:val="99"/>
    <w:semiHidden/>
    <w:unhideWhenUsed/>
    <w:rsid w:val="00787A12"/>
  </w:style>
  <w:style w:type="numbering" w:customStyle="1" w:styleId="NoList12321">
    <w:name w:val="No List12321"/>
    <w:next w:val="a2"/>
    <w:uiPriority w:val="99"/>
    <w:semiHidden/>
    <w:unhideWhenUsed/>
    <w:rsid w:val="00787A12"/>
  </w:style>
  <w:style w:type="numbering" w:customStyle="1" w:styleId="113211">
    <w:name w:val="リストなし11321"/>
    <w:next w:val="a2"/>
    <w:uiPriority w:val="99"/>
    <w:semiHidden/>
    <w:unhideWhenUsed/>
    <w:rsid w:val="00787A12"/>
  </w:style>
  <w:style w:type="numbering" w:customStyle="1" w:styleId="113212">
    <w:name w:val="无列表11321"/>
    <w:next w:val="a2"/>
    <w:semiHidden/>
    <w:rsid w:val="00787A12"/>
  </w:style>
  <w:style w:type="numbering" w:customStyle="1" w:styleId="NoList21321">
    <w:name w:val="No List21321"/>
    <w:next w:val="a2"/>
    <w:semiHidden/>
    <w:rsid w:val="00787A12"/>
  </w:style>
  <w:style w:type="numbering" w:customStyle="1" w:styleId="NoList31321">
    <w:name w:val="No List31321"/>
    <w:next w:val="a2"/>
    <w:uiPriority w:val="99"/>
    <w:semiHidden/>
    <w:rsid w:val="00787A12"/>
  </w:style>
  <w:style w:type="numbering" w:customStyle="1" w:styleId="NoList111321">
    <w:name w:val="No List111321"/>
    <w:next w:val="a2"/>
    <w:uiPriority w:val="99"/>
    <w:semiHidden/>
    <w:unhideWhenUsed/>
    <w:rsid w:val="00787A12"/>
  </w:style>
  <w:style w:type="numbering" w:customStyle="1" w:styleId="123210">
    <w:name w:val="無清單12321"/>
    <w:next w:val="a2"/>
    <w:uiPriority w:val="99"/>
    <w:semiHidden/>
    <w:unhideWhenUsed/>
    <w:rsid w:val="00787A12"/>
  </w:style>
  <w:style w:type="numbering" w:customStyle="1" w:styleId="1113210">
    <w:name w:val="無清單111321"/>
    <w:next w:val="a2"/>
    <w:uiPriority w:val="99"/>
    <w:semiHidden/>
    <w:unhideWhenUsed/>
    <w:rsid w:val="00787A12"/>
  </w:style>
  <w:style w:type="numbering" w:customStyle="1" w:styleId="NoList4122">
    <w:name w:val="No List4122"/>
    <w:next w:val="a2"/>
    <w:uiPriority w:val="99"/>
    <w:semiHidden/>
    <w:unhideWhenUsed/>
    <w:rsid w:val="00787A12"/>
  </w:style>
  <w:style w:type="numbering" w:customStyle="1" w:styleId="NoList121122">
    <w:name w:val="No List121122"/>
    <w:next w:val="a2"/>
    <w:uiPriority w:val="99"/>
    <w:semiHidden/>
    <w:unhideWhenUsed/>
    <w:rsid w:val="00787A12"/>
  </w:style>
  <w:style w:type="numbering" w:customStyle="1" w:styleId="1111221">
    <w:name w:val="リストなし111122"/>
    <w:next w:val="a2"/>
    <w:uiPriority w:val="99"/>
    <w:semiHidden/>
    <w:unhideWhenUsed/>
    <w:rsid w:val="00787A12"/>
  </w:style>
  <w:style w:type="numbering" w:customStyle="1" w:styleId="1111222">
    <w:name w:val="无列表111122"/>
    <w:next w:val="a2"/>
    <w:semiHidden/>
    <w:rsid w:val="00787A12"/>
  </w:style>
  <w:style w:type="numbering" w:customStyle="1" w:styleId="NoList211122">
    <w:name w:val="No List211122"/>
    <w:next w:val="a2"/>
    <w:semiHidden/>
    <w:rsid w:val="00787A12"/>
  </w:style>
  <w:style w:type="numbering" w:customStyle="1" w:styleId="NoList311122">
    <w:name w:val="No List311122"/>
    <w:next w:val="a2"/>
    <w:uiPriority w:val="99"/>
    <w:semiHidden/>
    <w:rsid w:val="00787A12"/>
  </w:style>
  <w:style w:type="numbering" w:customStyle="1" w:styleId="NoList1111122">
    <w:name w:val="No List1111122"/>
    <w:next w:val="a2"/>
    <w:uiPriority w:val="99"/>
    <w:semiHidden/>
    <w:unhideWhenUsed/>
    <w:rsid w:val="00787A12"/>
  </w:style>
  <w:style w:type="numbering" w:customStyle="1" w:styleId="1211220">
    <w:name w:val="無清單121122"/>
    <w:next w:val="a2"/>
    <w:uiPriority w:val="99"/>
    <w:semiHidden/>
    <w:unhideWhenUsed/>
    <w:rsid w:val="00787A12"/>
  </w:style>
  <w:style w:type="numbering" w:customStyle="1" w:styleId="11111220">
    <w:name w:val="無清單1111122"/>
    <w:next w:val="a2"/>
    <w:uiPriority w:val="99"/>
    <w:semiHidden/>
    <w:unhideWhenUsed/>
    <w:rsid w:val="00787A12"/>
  </w:style>
  <w:style w:type="numbering" w:customStyle="1" w:styleId="NoList5121">
    <w:name w:val="No List5121"/>
    <w:next w:val="a2"/>
    <w:uiPriority w:val="99"/>
    <w:semiHidden/>
    <w:unhideWhenUsed/>
    <w:rsid w:val="00787A12"/>
  </w:style>
  <w:style w:type="numbering" w:customStyle="1" w:styleId="NoList13122">
    <w:name w:val="No List13122"/>
    <w:next w:val="a2"/>
    <w:uiPriority w:val="99"/>
    <w:semiHidden/>
    <w:unhideWhenUsed/>
    <w:rsid w:val="00787A12"/>
  </w:style>
  <w:style w:type="numbering" w:customStyle="1" w:styleId="121221">
    <w:name w:val="リストなし12122"/>
    <w:next w:val="a2"/>
    <w:uiPriority w:val="99"/>
    <w:semiHidden/>
    <w:unhideWhenUsed/>
    <w:rsid w:val="00787A12"/>
  </w:style>
  <w:style w:type="numbering" w:customStyle="1" w:styleId="121222">
    <w:name w:val="无列表12122"/>
    <w:next w:val="a2"/>
    <w:semiHidden/>
    <w:rsid w:val="00787A12"/>
  </w:style>
  <w:style w:type="numbering" w:customStyle="1" w:styleId="NoList22122">
    <w:name w:val="No List22122"/>
    <w:next w:val="a2"/>
    <w:semiHidden/>
    <w:rsid w:val="00787A12"/>
  </w:style>
  <w:style w:type="numbering" w:customStyle="1" w:styleId="NoList32122">
    <w:name w:val="No List32122"/>
    <w:next w:val="a2"/>
    <w:uiPriority w:val="99"/>
    <w:semiHidden/>
    <w:rsid w:val="00787A12"/>
  </w:style>
  <w:style w:type="numbering" w:customStyle="1" w:styleId="NoList112122">
    <w:name w:val="No List112122"/>
    <w:next w:val="a2"/>
    <w:uiPriority w:val="99"/>
    <w:semiHidden/>
    <w:unhideWhenUsed/>
    <w:rsid w:val="00787A12"/>
  </w:style>
  <w:style w:type="numbering" w:customStyle="1" w:styleId="131220">
    <w:name w:val="無清單13122"/>
    <w:next w:val="a2"/>
    <w:uiPriority w:val="99"/>
    <w:semiHidden/>
    <w:unhideWhenUsed/>
    <w:rsid w:val="00787A12"/>
  </w:style>
  <w:style w:type="numbering" w:customStyle="1" w:styleId="1121220">
    <w:name w:val="無清單112122"/>
    <w:next w:val="a2"/>
    <w:uiPriority w:val="99"/>
    <w:semiHidden/>
    <w:unhideWhenUsed/>
    <w:rsid w:val="00787A12"/>
  </w:style>
  <w:style w:type="numbering" w:customStyle="1" w:styleId="21122">
    <w:name w:val="无列表21122"/>
    <w:next w:val="a2"/>
    <w:uiPriority w:val="99"/>
    <w:semiHidden/>
    <w:unhideWhenUsed/>
    <w:rsid w:val="00787A12"/>
  </w:style>
  <w:style w:type="numbering" w:customStyle="1" w:styleId="NoList122122">
    <w:name w:val="No List122122"/>
    <w:next w:val="a2"/>
    <w:uiPriority w:val="99"/>
    <w:semiHidden/>
    <w:unhideWhenUsed/>
    <w:rsid w:val="00787A12"/>
  </w:style>
  <w:style w:type="numbering" w:customStyle="1" w:styleId="1121221">
    <w:name w:val="リストなし112122"/>
    <w:next w:val="a2"/>
    <w:uiPriority w:val="99"/>
    <w:semiHidden/>
    <w:unhideWhenUsed/>
    <w:rsid w:val="00787A12"/>
  </w:style>
  <w:style w:type="numbering" w:customStyle="1" w:styleId="1121222">
    <w:name w:val="无列表112122"/>
    <w:next w:val="a2"/>
    <w:semiHidden/>
    <w:rsid w:val="00787A12"/>
  </w:style>
  <w:style w:type="numbering" w:customStyle="1" w:styleId="NoList212122">
    <w:name w:val="No List212122"/>
    <w:next w:val="a2"/>
    <w:semiHidden/>
    <w:rsid w:val="00787A12"/>
  </w:style>
  <w:style w:type="numbering" w:customStyle="1" w:styleId="NoList312122">
    <w:name w:val="No List312122"/>
    <w:next w:val="a2"/>
    <w:uiPriority w:val="99"/>
    <w:semiHidden/>
    <w:rsid w:val="00787A12"/>
  </w:style>
  <w:style w:type="numbering" w:customStyle="1" w:styleId="NoList1112122">
    <w:name w:val="No List1112122"/>
    <w:next w:val="a2"/>
    <w:uiPriority w:val="99"/>
    <w:semiHidden/>
    <w:unhideWhenUsed/>
    <w:rsid w:val="00787A12"/>
  </w:style>
  <w:style w:type="numbering" w:customStyle="1" w:styleId="122122">
    <w:name w:val="無清單122122"/>
    <w:next w:val="a2"/>
    <w:uiPriority w:val="99"/>
    <w:semiHidden/>
    <w:unhideWhenUsed/>
    <w:rsid w:val="00787A12"/>
  </w:style>
  <w:style w:type="numbering" w:customStyle="1" w:styleId="1112122">
    <w:name w:val="無清單1112122"/>
    <w:next w:val="a2"/>
    <w:uiPriority w:val="99"/>
    <w:semiHidden/>
    <w:unhideWhenUsed/>
    <w:rsid w:val="00787A12"/>
  </w:style>
  <w:style w:type="numbering" w:customStyle="1" w:styleId="3126">
    <w:name w:val="无列表312"/>
    <w:next w:val="a2"/>
    <w:uiPriority w:val="99"/>
    <w:semiHidden/>
    <w:unhideWhenUsed/>
    <w:rsid w:val="00787A12"/>
  </w:style>
  <w:style w:type="numbering" w:customStyle="1" w:styleId="131121">
    <w:name w:val="无列表13112"/>
    <w:next w:val="a2"/>
    <w:semiHidden/>
    <w:rsid w:val="00787A12"/>
  </w:style>
  <w:style w:type="numbering" w:customStyle="1" w:styleId="NoList113111">
    <w:name w:val="No List113111"/>
    <w:next w:val="a2"/>
    <w:uiPriority w:val="99"/>
    <w:semiHidden/>
    <w:unhideWhenUsed/>
    <w:rsid w:val="00787A12"/>
  </w:style>
  <w:style w:type="numbering" w:customStyle="1" w:styleId="NoList41112">
    <w:name w:val="No List41112"/>
    <w:next w:val="a2"/>
    <w:uiPriority w:val="99"/>
    <w:semiHidden/>
    <w:unhideWhenUsed/>
    <w:rsid w:val="00787A12"/>
  </w:style>
  <w:style w:type="numbering" w:customStyle="1" w:styleId="22112">
    <w:name w:val="无列表22112"/>
    <w:next w:val="a2"/>
    <w:uiPriority w:val="99"/>
    <w:semiHidden/>
    <w:unhideWhenUsed/>
    <w:rsid w:val="00787A12"/>
  </w:style>
  <w:style w:type="numbering" w:customStyle="1" w:styleId="NoList1211112">
    <w:name w:val="No List1211112"/>
    <w:next w:val="a2"/>
    <w:uiPriority w:val="99"/>
    <w:semiHidden/>
    <w:unhideWhenUsed/>
    <w:rsid w:val="00787A12"/>
  </w:style>
  <w:style w:type="numbering" w:customStyle="1" w:styleId="11111121">
    <w:name w:val="リストなし1111112"/>
    <w:next w:val="a2"/>
    <w:uiPriority w:val="99"/>
    <w:semiHidden/>
    <w:unhideWhenUsed/>
    <w:rsid w:val="00787A12"/>
  </w:style>
  <w:style w:type="numbering" w:customStyle="1" w:styleId="11111122">
    <w:name w:val="无列表1111112"/>
    <w:next w:val="a2"/>
    <w:semiHidden/>
    <w:rsid w:val="00787A12"/>
  </w:style>
  <w:style w:type="numbering" w:customStyle="1" w:styleId="NoList2111112">
    <w:name w:val="No List2111112"/>
    <w:next w:val="a2"/>
    <w:semiHidden/>
    <w:rsid w:val="00787A12"/>
  </w:style>
  <w:style w:type="numbering" w:customStyle="1" w:styleId="NoList3111112">
    <w:name w:val="No List3111112"/>
    <w:next w:val="a2"/>
    <w:uiPriority w:val="99"/>
    <w:semiHidden/>
    <w:rsid w:val="00787A12"/>
  </w:style>
  <w:style w:type="numbering" w:customStyle="1" w:styleId="NoList11111112">
    <w:name w:val="No List11111112"/>
    <w:next w:val="a2"/>
    <w:uiPriority w:val="99"/>
    <w:semiHidden/>
    <w:unhideWhenUsed/>
    <w:rsid w:val="00787A12"/>
  </w:style>
  <w:style w:type="numbering" w:customStyle="1" w:styleId="12111120">
    <w:name w:val="無清單1211112"/>
    <w:next w:val="a2"/>
    <w:uiPriority w:val="99"/>
    <w:semiHidden/>
    <w:unhideWhenUsed/>
    <w:rsid w:val="00787A12"/>
  </w:style>
  <w:style w:type="numbering" w:customStyle="1" w:styleId="111111120">
    <w:name w:val="無清單11111112"/>
    <w:next w:val="a2"/>
    <w:uiPriority w:val="99"/>
    <w:semiHidden/>
    <w:unhideWhenUsed/>
    <w:rsid w:val="00787A12"/>
  </w:style>
  <w:style w:type="numbering" w:customStyle="1" w:styleId="NoList131112">
    <w:name w:val="No List131112"/>
    <w:next w:val="a2"/>
    <w:uiPriority w:val="99"/>
    <w:semiHidden/>
    <w:unhideWhenUsed/>
    <w:rsid w:val="00787A12"/>
  </w:style>
  <w:style w:type="numbering" w:customStyle="1" w:styleId="1211121">
    <w:name w:val="リストなし121112"/>
    <w:next w:val="a2"/>
    <w:uiPriority w:val="99"/>
    <w:semiHidden/>
    <w:unhideWhenUsed/>
    <w:rsid w:val="00787A12"/>
  </w:style>
  <w:style w:type="numbering" w:customStyle="1" w:styleId="1211122">
    <w:name w:val="无列表121112"/>
    <w:next w:val="a2"/>
    <w:semiHidden/>
    <w:rsid w:val="00787A12"/>
  </w:style>
  <w:style w:type="numbering" w:customStyle="1" w:styleId="NoList221112">
    <w:name w:val="No List221112"/>
    <w:next w:val="a2"/>
    <w:semiHidden/>
    <w:rsid w:val="00787A12"/>
  </w:style>
  <w:style w:type="numbering" w:customStyle="1" w:styleId="NoList321112">
    <w:name w:val="No List321112"/>
    <w:next w:val="a2"/>
    <w:uiPriority w:val="99"/>
    <w:semiHidden/>
    <w:rsid w:val="00787A12"/>
  </w:style>
  <w:style w:type="numbering" w:customStyle="1" w:styleId="NoList1121112">
    <w:name w:val="No List1121112"/>
    <w:next w:val="a2"/>
    <w:uiPriority w:val="99"/>
    <w:semiHidden/>
    <w:unhideWhenUsed/>
    <w:rsid w:val="00787A12"/>
  </w:style>
  <w:style w:type="numbering" w:customStyle="1" w:styleId="131112">
    <w:name w:val="無清單131112"/>
    <w:next w:val="a2"/>
    <w:uiPriority w:val="99"/>
    <w:semiHidden/>
    <w:unhideWhenUsed/>
    <w:rsid w:val="00787A12"/>
  </w:style>
  <w:style w:type="numbering" w:customStyle="1" w:styleId="11211120">
    <w:name w:val="無清單1121112"/>
    <w:next w:val="a2"/>
    <w:uiPriority w:val="99"/>
    <w:semiHidden/>
    <w:unhideWhenUsed/>
    <w:rsid w:val="00787A12"/>
  </w:style>
  <w:style w:type="numbering" w:customStyle="1" w:styleId="211112">
    <w:name w:val="无列表211112"/>
    <w:next w:val="a2"/>
    <w:uiPriority w:val="99"/>
    <w:semiHidden/>
    <w:unhideWhenUsed/>
    <w:rsid w:val="00787A12"/>
  </w:style>
  <w:style w:type="numbering" w:customStyle="1" w:styleId="NoList1221112">
    <w:name w:val="No List1221112"/>
    <w:next w:val="a2"/>
    <w:uiPriority w:val="99"/>
    <w:semiHidden/>
    <w:unhideWhenUsed/>
    <w:rsid w:val="00787A12"/>
  </w:style>
  <w:style w:type="numbering" w:customStyle="1" w:styleId="11211121">
    <w:name w:val="リストなし1121112"/>
    <w:next w:val="a2"/>
    <w:uiPriority w:val="99"/>
    <w:semiHidden/>
    <w:unhideWhenUsed/>
    <w:rsid w:val="00787A12"/>
  </w:style>
  <w:style w:type="numbering" w:customStyle="1" w:styleId="11211122">
    <w:name w:val="无列表1121112"/>
    <w:next w:val="a2"/>
    <w:semiHidden/>
    <w:rsid w:val="00787A12"/>
  </w:style>
  <w:style w:type="numbering" w:customStyle="1" w:styleId="NoList2121112">
    <w:name w:val="No List2121112"/>
    <w:next w:val="a2"/>
    <w:semiHidden/>
    <w:rsid w:val="00787A12"/>
  </w:style>
  <w:style w:type="numbering" w:customStyle="1" w:styleId="NoList3121112">
    <w:name w:val="No List3121112"/>
    <w:next w:val="a2"/>
    <w:uiPriority w:val="99"/>
    <w:semiHidden/>
    <w:rsid w:val="00787A12"/>
  </w:style>
  <w:style w:type="numbering" w:customStyle="1" w:styleId="NoList11121112">
    <w:name w:val="No List11121112"/>
    <w:next w:val="a2"/>
    <w:uiPriority w:val="99"/>
    <w:semiHidden/>
    <w:unhideWhenUsed/>
    <w:rsid w:val="00787A12"/>
  </w:style>
  <w:style w:type="numbering" w:customStyle="1" w:styleId="1221112">
    <w:name w:val="無清單1221112"/>
    <w:next w:val="a2"/>
    <w:uiPriority w:val="99"/>
    <w:semiHidden/>
    <w:unhideWhenUsed/>
    <w:rsid w:val="00787A12"/>
  </w:style>
  <w:style w:type="numbering" w:customStyle="1" w:styleId="11121112">
    <w:name w:val="無清單11121112"/>
    <w:next w:val="a2"/>
    <w:uiPriority w:val="99"/>
    <w:semiHidden/>
    <w:unhideWhenUsed/>
    <w:rsid w:val="00787A12"/>
  </w:style>
  <w:style w:type="numbering" w:customStyle="1" w:styleId="NoList51111">
    <w:name w:val="No List51111"/>
    <w:next w:val="a2"/>
    <w:uiPriority w:val="99"/>
    <w:semiHidden/>
    <w:unhideWhenUsed/>
    <w:rsid w:val="00787A12"/>
  </w:style>
  <w:style w:type="numbering" w:customStyle="1" w:styleId="NoList6111">
    <w:name w:val="No List6111"/>
    <w:next w:val="a2"/>
    <w:uiPriority w:val="99"/>
    <w:semiHidden/>
    <w:unhideWhenUsed/>
    <w:rsid w:val="00787A12"/>
  </w:style>
  <w:style w:type="numbering" w:customStyle="1" w:styleId="NoList14111">
    <w:name w:val="No List14111"/>
    <w:next w:val="a2"/>
    <w:uiPriority w:val="99"/>
    <w:semiHidden/>
    <w:unhideWhenUsed/>
    <w:rsid w:val="00787A12"/>
  </w:style>
  <w:style w:type="numbering" w:customStyle="1" w:styleId="131113">
    <w:name w:val="リストなし13111"/>
    <w:next w:val="a2"/>
    <w:uiPriority w:val="99"/>
    <w:semiHidden/>
    <w:unhideWhenUsed/>
    <w:rsid w:val="00787A12"/>
  </w:style>
  <w:style w:type="numbering" w:customStyle="1" w:styleId="NoList23111">
    <w:name w:val="No List23111"/>
    <w:next w:val="a2"/>
    <w:semiHidden/>
    <w:rsid w:val="00787A12"/>
  </w:style>
  <w:style w:type="numbering" w:customStyle="1" w:styleId="NoList33111">
    <w:name w:val="No List33111"/>
    <w:next w:val="a2"/>
    <w:uiPriority w:val="99"/>
    <w:semiHidden/>
    <w:rsid w:val="00787A12"/>
  </w:style>
  <w:style w:type="numbering" w:customStyle="1" w:styleId="NoList11411">
    <w:name w:val="No List11411"/>
    <w:next w:val="a2"/>
    <w:uiPriority w:val="99"/>
    <w:semiHidden/>
    <w:unhideWhenUsed/>
    <w:rsid w:val="00787A12"/>
  </w:style>
  <w:style w:type="numbering" w:customStyle="1" w:styleId="141110">
    <w:name w:val="無清單14111"/>
    <w:next w:val="a2"/>
    <w:uiPriority w:val="99"/>
    <w:semiHidden/>
    <w:unhideWhenUsed/>
    <w:rsid w:val="00787A12"/>
  </w:style>
  <w:style w:type="numbering" w:customStyle="1" w:styleId="1131110">
    <w:name w:val="無清單113111"/>
    <w:next w:val="a2"/>
    <w:uiPriority w:val="99"/>
    <w:semiHidden/>
    <w:unhideWhenUsed/>
    <w:rsid w:val="00787A12"/>
  </w:style>
  <w:style w:type="numbering" w:customStyle="1" w:styleId="NoList4211">
    <w:name w:val="No List4211"/>
    <w:next w:val="a2"/>
    <w:uiPriority w:val="99"/>
    <w:semiHidden/>
    <w:unhideWhenUsed/>
    <w:rsid w:val="00787A12"/>
  </w:style>
  <w:style w:type="numbering" w:customStyle="1" w:styleId="NoList123111">
    <w:name w:val="No List123111"/>
    <w:next w:val="a2"/>
    <w:uiPriority w:val="99"/>
    <w:semiHidden/>
    <w:unhideWhenUsed/>
    <w:rsid w:val="00787A12"/>
  </w:style>
  <w:style w:type="numbering" w:customStyle="1" w:styleId="1131111">
    <w:name w:val="リストなし113111"/>
    <w:next w:val="a2"/>
    <w:uiPriority w:val="99"/>
    <w:semiHidden/>
    <w:unhideWhenUsed/>
    <w:rsid w:val="00787A12"/>
  </w:style>
  <w:style w:type="numbering" w:customStyle="1" w:styleId="1131112">
    <w:name w:val="无列表113111"/>
    <w:next w:val="a2"/>
    <w:semiHidden/>
    <w:rsid w:val="00787A12"/>
  </w:style>
  <w:style w:type="numbering" w:customStyle="1" w:styleId="NoList213111">
    <w:name w:val="No List213111"/>
    <w:next w:val="a2"/>
    <w:semiHidden/>
    <w:rsid w:val="00787A12"/>
  </w:style>
  <w:style w:type="numbering" w:customStyle="1" w:styleId="NoList313111">
    <w:name w:val="No List313111"/>
    <w:next w:val="a2"/>
    <w:uiPriority w:val="99"/>
    <w:semiHidden/>
    <w:rsid w:val="00787A12"/>
  </w:style>
  <w:style w:type="numbering" w:customStyle="1" w:styleId="NoList1113111">
    <w:name w:val="No List1113111"/>
    <w:next w:val="a2"/>
    <w:uiPriority w:val="99"/>
    <w:semiHidden/>
    <w:unhideWhenUsed/>
    <w:rsid w:val="00787A12"/>
  </w:style>
  <w:style w:type="numbering" w:customStyle="1" w:styleId="123111">
    <w:name w:val="無清單123111"/>
    <w:next w:val="a2"/>
    <w:uiPriority w:val="99"/>
    <w:semiHidden/>
    <w:unhideWhenUsed/>
    <w:rsid w:val="00787A12"/>
  </w:style>
  <w:style w:type="numbering" w:customStyle="1" w:styleId="1113111">
    <w:name w:val="無清單1113111"/>
    <w:next w:val="a2"/>
    <w:uiPriority w:val="99"/>
    <w:semiHidden/>
    <w:unhideWhenUsed/>
    <w:rsid w:val="00787A12"/>
  </w:style>
  <w:style w:type="numbering" w:customStyle="1" w:styleId="NoList1212111">
    <w:name w:val="No List1212111"/>
    <w:next w:val="a2"/>
    <w:uiPriority w:val="99"/>
    <w:semiHidden/>
    <w:unhideWhenUsed/>
    <w:rsid w:val="00787A12"/>
  </w:style>
  <w:style w:type="numbering" w:customStyle="1" w:styleId="11121110">
    <w:name w:val="リストなし1112111"/>
    <w:next w:val="a2"/>
    <w:uiPriority w:val="99"/>
    <w:semiHidden/>
    <w:unhideWhenUsed/>
    <w:rsid w:val="00787A12"/>
  </w:style>
  <w:style w:type="numbering" w:customStyle="1" w:styleId="11121113">
    <w:name w:val="无列表1112111"/>
    <w:next w:val="a2"/>
    <w:semiHidden/>
    <w:rsid w:val="00787A12"/>
  </w:style>
  <w:style w:type="numbering" w:customStyle="1" w:styleId="NoList2112111">
    <w:name w:val="No List2112111"/>
    <w:next w:val="a2"/>
    <w:semiHidden/>
    <w:rsid w:val="00787A12"/>
  </w:style>
  <w:style w:type="numbering" w:customStyle="1" w:styleId="NoList3112111">
    <w:name w:val="No List3112111"/>
    <w:next w:val="a2"/>
    <w:uiPriority w:val="99"/>
    <w:semiHidden/>
    <w:rsid w:val="00787A12"/>
  </w:style>
  <w:style w:type="numbering" w:customStyle="1" w:styleId="NoList11112111">
    <w:name w:val="No List11112111"/>
    <w:next w:val="a2"/>
    <w:uiPriority w:val="99"/>
    <w:semiHidden/>
    <w:unhideWhenUsed/>
    <w:rsid w:val="00787A12"/>
  </w:style>
  <w:style w:type="numbering" w:customStyle="1" w:styleId="1212111">
    <w:name w:val="無清單1212111"/>
    <w:next w:val="a2"/>
    <w:uiPriority w:val="99"/>
    <w:semiHidden/>
    <w:unhideWhenUsed/>
    <w:rsid w:val="00787A12"/>
  </w:style>
  <w:style w:type="numbering" w:customStyle="1" w:styleId="11112111">
    <w:name w:val="無清單11112111"/>
    <w:next w:val="a2"/>
    <w:uiPriority w:val="99"/>
    <w:semiHidden/>
    <w:unhideWhenUsed/>
    <w:rsid w:val="00787A12"/>
  </w:style>
  <w:style w:type="numbering" w:customStyle="1" w:styleId="NoList5211">
    <w:name w:val="No List5211"/>
    <w:next w:val="a2"/>
    <w:uiPriority w:val="99"/>
    <w:semiHidden/>
    <w:unhideWhenUsed/>
    <w:rsid w:val="00787A12"/>
  </w:style>
  <w:style w:type="numbering" w:customStyle="1" w:styleId="NoList13211">
    <w:name w:val="No List13211"/>
    <w:next w:val="a2"/>
    <w:uiPriority w:val="99"/>
    <w:semiHidden/>
    <w:unhideWhenUsed/>
    <w:rsid w:val="00787A12"/>
  </w:style>
  <w:style w:type="numbering" w:customStyle="1" w:styleId="122115">
    <w:name w:val="リストなし12211"/>
    <w:next w:val="a2"/>
    <w:uiPriority w:val="99"/>
    <w:semiHidden/>
    <w:unhideWhenUsed/>
    <w:rsid w:val="00787A12"/>
  </w:style>
  <w:style w:type="numbering" w:customStyle="1" w:styleId="122123">
    <w:name w:val="无列表12212"/>
    <w:next w:val="a2"/>
    <w:semiHidden/>
    <w:rsid w:val="00787A12"/>
  </w:style>
  <w:style w:type="numbering" w:customStyle="1" w:styleId="NoList22211">
    <w:name w:val="No List22211"/>
    <w:next w:val="a2"/>
    <w:semiHidden/>
    <w:rsid w:val="00787A12"/>
  </w:style>
  <w:style w:type="numbering" w:customStyle="1" w:styleId="NoList32211">
    <w:name w:val="No List32211"/>
    <w:next w:val="a2"/>
    <w:uiPriority w:val="99"/>
    <w:semiHidden/>
    <w:rsid w:val="00787A12"/>
  </w:style>
  <w:style w:type="numbering" w:customStyle="1" w:styleId="NoList112211">
    <w:name w:val="No List112211"/>
    <w:next w:val="a2"/>
    <w:uiPriority w:val="99"/>
    <w:semiHidden/>
    <w:unhideWhenUsed/>
    <w:rsid w:val="00787A12"/>
  </w:style>
  <w:style w:type="numbering" w:customStyle="1" w:styleId="132110">
    <w:name w:val="無清單13211"/>
    <w:next w:val="a2"/>
    <w:uiPriority w:val="99"/>
    <w:semiHidden/>
    <w:unhideWhenUsed/>
    <w:rsid w:val="00787A12"/>
  </w:style>
  <w:style w:type="numbering" w:customStyle="1" w:styleId="1122110">
    <w:name w:val="無清單112211"/>
    <w:next w:val="a2"/>
    <w:uiPriority w:val="99"/>
    <w:semiHidden/>
    <w:unhideWhenUsed/>
    <w:rsid w:val="00787A12"/>
  </w:style>
  <w:style w:type="numbering" w:customStyle="1" w:styleId="212111">
    <w:name w:val="无列表212111"/>
    <w:next w:val="a2"/>
    <w:uiPriority w:val="99"/>
    <w:semiHidden/>
    <w:unhideWhenUsed/>
    <w:rsid w:val="00787A12"/>
  </w:style>
  <w:style w:type="numbering" w:customStyle="1" w:styleId="NoList1112211">
    <w:name w:val="No List1112211"/>
    <w:next w:val="a2"/>
    <w:uiPriority w:val="99"/>
    <w:semiHidden/>
    <w:unhideWhenUsed/>
    <w:rsid w:val="00787A12"/>
  </w:style>
  <w:style w:type="numbering" w:customStyle="1" w:styleId="NoList711">
    <w:name w:val="No List711"/>
    <w:next w:val="a2"/>
    <w:uiPriority w:val="99"/>
    <w:semiHidden/>
    <w:unhideWhenUsed/>
    <w:rsid w:val="00787A12"/>
  </w:style>
  <w:style w:type="numbering" w:customStyle="1" w:styleId="NoList1511">
    <w:name w:val="No List1511"/>
    <w:next w:val="a2"/>
    <w:uiPriority w:val="99"/>
    <w:semiHidden/>
    <w:unhideWhenUsed/>
    <w:rsid w:val="00787A12"/>
  </w:style>
  <w:style w:type="numbering" w:customStyle="1" w:styleId="14112">
    <w:name w:val="リストなし1411"/>
    <w:next w:val="a2"/>
    <w:uiPriority w:val="99"/>
    <w:semiHidden/>
    <w:unhideWhenUsed/>
    <w:rsid w:val="00787A12"/>
  </w:style>
  <w:style w:type="numbering" w:customStyle="1" w:styleId="14113">
    <w:name w:val="无列表1411"/>
    <w:next w:val="a2"/>
    <w:semiHidden/>
    <w:rsid w:val="00787A12"/>
  </w:style>
  <w:style w:type="numbering" w:customStyle="1" w:styleId="NoList2411">
    <w:name w:val="No List2411"/>
    <w:next w:val="a2"/>
    <w:semiHidden/>
    <w:rsid w:val="00787A12"/>
  </w:style>
  <w:style w:type="numbering" w:customStyle="1" w:styleId="NoList3411">
    <w:name w:val="No List3411"/>
    <w:next w:val="a2"/>
    <w:uiPriority w:val="99"/>
    <w:semiHidden/>
    <w:rsid w:val="00787A12"/>
  </w:style>
  <w:style w:type="numbering" w:customStyle="1" w:styleId="NoList11511">
    <w:name w:val="No List11511"/>
    <w:next w:val="a2"/>
    <w:uiPriority w:val="99"/>
    <w:semiHidden/>
    <w:unhideWhenUsed/>
    <w:rsid w:val="00787A12"/>
  </w:style>
  <w:style w:type="numbering" w:customStyle="1" w:styleId="15110">
    <w:name w:val="無清單1511"/>
    <w:next w:val="a2"/>
    <w:uiPriority w:val="99"/>
    <w:semiHidden/>
    <w:unhideWhenUsed/>
    <w:rsid w:val="00787A12"/>
  </w:style>
  <w:style w:type="numbering" w:customStyle="1" w:styleId="114110">
    <w:name w:val="無清單11411"/>
    <w:next w:val="a2"/>
    <w:uiPriority w:val="99"/>
    <w:semiHidden/>
    <w:unhideWhenUsed/>
    <w:rsid w:val="00787A12"/>
  </w:style>
  <w:style w:type="numbering" w:customStyle="1" w:styleId="NoList4311">
    <w:name w:val="No List4311"/>
    <w:next w:val="a2"/>
    <w:uiPriority w:val="99"/>
    <w:semiHidden/>
    <w:unhideWhenUsed/>
    <w:rsid w:val="00787A12"/>
  </w:style>
  <w:style w:type="numbering" w:customStyle="1" w:styleId="NoList12411">
    <w:name w:val="No List12411"/>
    <w:next w:val="a2"/>
    <w:uiPriority w:val="99"/>
    <w:semiHidden/>
    <w:unhideWhenUsed/>
    <w:rsid w:val="00787A12"/>
  </w:style>
  <w:style w:type="numbering" w:customStyle="1" w:styleId="114111">
    <w:name w:val="リストなし11411"/>
    <w:next w:val="a2"/>
    <w:uiPriority w:val="99"/>
    <w:semiHidden/>
    <w:unhideWhenUsed/>
    <w:rsid w:val="00787A12"/>
  </w:style>
  <w:style w:type="numbering" w:customStyle="1" w:styleId="114112">
    <w:name w:val="无列表11411"/>
    <w:next w:val="a2"/>
    <w:semiHidden/>
    <w:rsid w:val="00787A12"/>
  </w:style>
  <w:style w:type="numbering" w:customStyle="1" w:styleId="NoList21411">
    <w:name w:val="No List21411"/>
    <w:next w:val="a2"/>
    <w:semiHidden/>
    <w:rsid w:val="00787A12"/>
  </w:style>
  <w:style w:type="numbering" w:customStyle="1" w:styleId="NoList31411">
    <w:name w:val="No List31411"/>
    <w:next w:val="a2"/>
    <w:uiPriority w:val="99"/>
    <w:semiHidden/>
    <w:rsid w:val="00787A12"/>
  </w:style>
  <w:style w:type="numbering" w:customStyle="1" w:styleId="NoList111411">
    <w:name w:val="No List111411"/>
    <w:next w:val="a2"/>
    <w:uiPriority w:val="99"/>
    <w:semiHidden/>
    <w:unhideWhenUsed/>
    <w:rsid w:val="00787A12"/>
  </w:style>
  <w:style w:type="numbering" w:customStyle="1" w:styleId="124110">
    <w:name w:val="無清單12411"/>
    <w:next w:val="a2"/>
    <w:uiPriority w:val="99"/>
    <w:semiHidden/>
    <w:unhideWhenUsed/>
    <w:rsid w:val="00787A12"/>
  </w:style>
  <w:style w:type="numbering" w:customStyle="1" w:styleId="1114110">
    <w:name w:val="無清單111411"/>
    <w:next w:val="a2"/>
    <w:uiPriority w:val="99"/>
    <w:semiHidden/>
    <w:unhideWhenUsed/>
    <w:rsid w:val="00787A12"/>
  </w:style>
  <w:style w:type="numbering" w:customStyle="1" w:styleId="2311">
    <w:name w:val="无列表2311"/>
    <w:next w:val="a2"/>
    <w:uiPriority w:val="99"/>
    <w:semiHidden/>
    <w:unhideWhenUsed/>
    <w:rsid w:val="00787A12"/>
  </w:style>
  <w:style w:type="numbering" w:customStyle="1" w:styleId="NoList121311">
    <w:name w:val="No List121311"/>
    <w:next w:val="a2"/>
    <w:uiPriority w:val="99"/>
    <w:semiHidden/>
    <w:unhideWhenUsed/>
    <w:rsid w:val="00787A12"/>
  </w:style>
  <w:style w:type="numbering" w:customStyle="1" w:styleId="1113110">
    <w:name w:val="リストなし111311"/>
    <w:next w:val="a2"/>
    <w:uiPriority w:val="99"/>
    <w:semiHidden/>
    <w:unhideWhenUsed/>
    <w:rsid w:val="00787A12"/>
  </w:style>
  <w:style w:type="numbering" w:customStyle="1" w:styleId="1113112">
    <w:name w:val="无列表111311"/>
    <w:next w:val="a2"/>
    <w:semiHidden/>
    <w:rsid w:val="00787A12"/>
  </w:style>
  <w:style w:type="numbering" w:customStyle="1" w:styleId="NoList211311">
    <w:name w:val="No List211311"/>
    <w:next w:val="a2"/>
    <w:semiHidden/>
    <w:rsid w:val="00787A12"/>
  </w:style>
  <w:style w:type="numbering" w:customStyle="1" w:styleId="NoList311311">
    <w:name w:val="No List311311"/>
    <w:next w:val="a2"/>
    <w:uiPriority w:val="99"/>
    <w:semiHidden/>
    <w:rsid w:val="00787A12"/>
  </w:style>
  <w:style w:type="numbering" w:customStyle="1" w:styleId="NoList1111311">
    <w:name w:val="No List1111311"/>
    <w:next w:val="a2"/>
    <w:uiPriority w:val="99"/>
    <w:semiHidden/>
    <w:unhideWhenUsed/>
    <w:rsid w:val="00787A12"/>
  </w:style>
  <w:style w:type="numbering" w:customStyle="1" w:styleId="121311">
    <w:name w:val="無清單121311"/>
    <w:next w:val="a2"/>
    <w:uiPriority w:val="99"/>
    <w:semiHidden/>
    <w:unhideWhenUsed/>
    <w:rsid w:val="00787A12"/>
  </w:style>
  <w:style w:type="numbering" w:customStyle="1" w:styleId="1111311">
    <w:name w:val="無清單1111311"/>
    <w:next w:val="a2"/>
    <w:uiPriority w:val="99"/>
    <w:semiHidden/>
    <w:unhideWhenUsed/>
    <w:rsid w:val="00787A12"/>
  </w:style>
  <w:style w:type="numbering" w:customStyle="1" w:styleId="NoList5311">
    <w:name w:val="No List5311"/>
    <w:next w:val="a2"/>
    <w:uiPriority w:val="99"/>
    <w:semiHidden/>
    <w:unhideWhenUsed/>
    <w:rsid w:val="00787A12"/>
  </w:style>
  <w:style w:type="numbering" w:customStyle="1" w:styleId="NoList13311">
    <w:name w:val="No List13311"/>
    <w:next w:val="a2"/>
    <w:uiPriority w:val="99"/>
    <w:semiHidden/>
    <w:unhideWhenUsed/>
    <w:rsid w:val="00787A12"/>
  </w:style>
  <w:style w:type="numbering" w:customStyle="1" w:styleId="123110">
    <w:name w:val="リストなし12311"/>
    <w:next w:val="a2"/>
    <w:uiPriority w:val="99"/>
    <w:semiHidden/>
    <w:unhideWhenUsed/>
    <w:rsid w:val="00787A12"/>
  </w:style>
  <w:style w:type="numbering" w:customStyle="1" w:styleId="123112">
    <w:name w:val="无列表12311"/>
    <w:next w:val="a2"/>
    <w:semiHidden/>
    <w:rsid w:val="00787A12"/>
  </w:style>
  <w:style w:type="numbering" w:customStyle="1" w:styleId="NoList22311">
    <w:name w:val="No List22311"/>
    <w:next w:val="a2"/>
    <w:semiHidden/>
    <w:rsid w:val="00787A12"/>
  </w:style>
  <w:style w:type="numbering" w:customStyle="1" w:styleId="NoList32311">
    <w:name w:val="No List32311"/>
    <w:next w:val="a2"/>
    <w:uiPriority w:val="99"/>
    <w:semiHidden/>
    <w:rsid w:val="00787A12"/>
  </w:style>
  <w:style w:type="numbering" w:customStyle="1" w:styleId="NoList112311">
    <w:name w:val="No List112311"/>
    <w:next w:val="a2"/>
    <w:uiPriority w:val="99"/>
    <w:semiHidden/>
    <w:unhideWhenUsed/>
    <w:rsid w:val="00787A12"/>
  </w:style>
  <w:style w:type="numbering" w:customStyle="1" w:styleId="13311">
    <w:name w:val="無清單13311"/>
    <w:next w:val="a2"/>
    <w:uiPriority w:val="99"/>
    <w:semiHidden/>
    <w:unhideWhenUsed/>
    <w:rsid w:val="00787A12"/>
  </w:style>
  <w:style w:type="numbering" w:customStyle="1" w:styleId="1123110">
    <w:name w:val="無清單112311"/>
    <w:next w:val="a2"/>
    <w:uiPriority w:val="99"/>
    <w:semiHidden/>
    <w:unhideWhenUsed/>
    <w:rsid w:val="00787A12"/>
  </w:style>
  <w:style w:type="numbering" w:customStyle="1" w:styleId="21311">
    <w:name w:val="无列表21311"/>
    <w:next w:val="a2"/>
    <w:uiPriority w:val="99"/>
    <w:semiHidden/>
    <w:unhideWhenUsed/>
    <w:rsid w:val="00787A12"/>
  </w:style>
  <w:style w:type="numbering" w:customStyle="1" w:styleId="NoList122211">
    <w:name w:val="No List122211"/>
    <w:next w:val="a2"/>
    <w:uiPriority w:val="99"/>
    <w:semiHidden/>
    <w:unhideWhenUsed/>
    <w:rsid w:val="00787A12"/>
  </w:style>
  <w:style w:type="numbering" w:customStyle="1" w:styleId="1122111">
    <w:name w:val="リストなし112211"/>
    <w:next w:val="a2"/>
    <w:uiPriority w:val="99"/>
    <w:semiHidden/>
    <w:unhideWhenUsed/>
    <w:rsid w:val="00787A12"/>
  </w:style>
  <w:style w:type="numbering" w:customStyle="1" w:styleId="1122112">
    <w:name w:val="无列表112211"/>
    <w:next w:val="a2"/>
    <w:semiHidden/>
    <w:rsid w:val="00787A12"/>
  </w:style>
  <w:style w:type="numbering" w:customStyle="1" w:styleId="NoList212211">
    <w:name w:val="No List212211"/>
    <w:next w:val="a2"/>
    <w:semiHidden/>
    <w:rsid w:val="00787A12"/>
  </w:style>
  <w:style w:type="numbering" w:customStyle="1" w:styleId="NoList312211">
    <w:name w:val="No List312211"/>
    <w:next w:val="a2"/>
    <w:uiPriority w:val="99"/>
    <w:semiHidden/>
    <w:rsid w:val="00787A12"/>
  </w:style>
  <w:style w:type="numbering" w:customStyle="1" w:styleId="NoList1112311">
    <w:name w:val="No List1112311"/>
    <w:next w:val="a2"/>
    <w:uiPriority w:val="99"/>
    <w:semiHidden/>
    <w:unhideWhenUsed/>
    <w:rsid w:val="00787A12"/>
  </w:style>
  <w:style w:type="numbering" w:customStyle="1" w:styleId="122211">
    <w:name w:val="無清單122211"/>
    <w:next w:val="a2"/>
    <w:uiPriority w:val="99"/>
    <w:semiHidden/>
    <w:unhideWhenUsed/>
    <w:rsid w:val="00787A12"/>
  </w:style>
  <w:style w:type="numbering" w:customStyle="1" w:styleId="1112211">
    <w:name w:val="無清單1112211"/>
    <w:next w:val="a2"/>
    <w:uiPriority w:val="99"/>
    <w:semiHidden/>
    <w:unhideWhenUsed/>
    <w:rsid w:val="00787A12"/>
  </w:style>
  <w:style w:type="numbering" w:customStyle="1" w:styleId="418">
    <w:name w:val="无列表41"/>
    <w:next w:val="a2"/>
    <w:uiPriority w:val="99"/>
    <w:semiHidden/>
    <w:unhideWhenUsed/>
    <w:rsid w:val="00787A12"/>
  </w:style>
  <w:style w:type="numbering" w:customStyle="1" w:styleId="3210">
    <w:name w:val="无列表321"/>
    <w:next w:val="a2"/>
    <w:uiPriority w:val="99"/>
    <w:semiHidden/>
    <w:unhideWhenUsed/>
    <w:rsid w:val="00787A12"/>
  </w:style>
  <w:style w:type="numbering" w:customStyle="1" w:styleId="131211">
    <w:name w:val="无列表13121"/>
    <w:next w:val="a2"/>
    <w:semiHidden/>
    <w:rsid w:val="00787A12"/>
  </w:style>
  <w:style w:type="numbering" w:customStyle="1" w:styleId="NoList41121">
    <w:name w:val="No List41121"/>
    <w:next w:val="a2"/>
    <w:uiPriority w:val="99"/>
    <w:semiHidden/>
    <w:unhideWhenUsed/>
    <w:rsid w:val="00787A12"/>
  </w:style>
  <w:style w:type="numbering" w:customStyle="1" w:styleId="22121">
    <w:name w:val="无列表22121"/>
    <w:next w:val="a2"/>
    <w:uiPriority w:val="99"/>
    <w:semiHidden/>
    <w:unhideWhenUsed/>
    <w:rsid w:val="00787A12"/>
  </w:style>
  <w:style w:type="numbering" w:customStyle="1" w:styleId="NoList1211121">
    <w:name w:val="No List1211121"/>
    <w:next w:val="a2"/>
    <w:uiPriority w:val="99"/>
    <w:semiHidden/>
    <w:unhideWhenUsed/>
    <w:rsid w:val="00787A12"/>
  </w:style>
  <w:style w:type="numbering" w:customStyle="1" w:styleId="11111211">
    <w:name w:val="リストなし1111121"/>
    <w:next w:val="a2"/>
    <w:uiPriority w:val="99"/>
    <w:semiHidden/>
    <w:unhideWhenUsed/>
    <w:rsid w:val="00787A12"/>
  </w:style>
  <w:style w:type="numbering" w:customStyle="1" w:styleId="11111212">
    <w:name w:val="无列表1111121"/>
    <w:next w:val="a2"/>
    <w:semiHidden/>
    <w:rsid w:val="00787A12"/>
  </w:style>
  <w:style w:type="numbering" w:customStyle="1" w:styleId="NoList2111121">
    <w:name w:val="No List2111121"/>
    <w:next w:val="a2"/>
    <w:semiHidden/>
    <w:rsid w:val="00787A12"/>
  </w:style>
  <w:style w:type="numbering" w:customStyle="1" w:styleId="NoList3111121">
    <w:name w:val="No List3111121"/>
    <w:next w:val="a2"/>
    <w:uiPriority w:val="99"/>
    <w:semiHidden/>
    <w:rsid w:val="00787A12"/>
  </w:style>
  <w:style w:type="numbering" w:customStyle="1" w:styleId="NoList11111121">
    <w:name w:val="No List11111121"/>
    <w:next w:val="a2"/>
    <w:uiPriority w:val="99"/>
    <w:semiHidden/>
    <w:unhideWhenUsed/>
    <w:rsid w:val="00787A12"/>
  </w:style>
  <w:style w:type="numbering" w:customStyle="1" w:styleId="12111210">
    <w:name w:val="無清單1211121"/>
    <w:next w:val="a2"/>
    <w:uiPriority w:val="99"/>
    <w:semiHidden/>
    <w:unhideWhenUsed/>
    <w:rsid w:val="00787A12"/>
  </w:style>
  <w:style w:type="numbering" w:customStyle="1" w:styleId="111111210">
    <w:name w:val="無清單11111121"/>
    <w:next w:val="a2"/>
    <w:uiPriority w:val="99"/>
    <w:semiHidden/>
    <w:unhideWhenUsed/>
    <w:rsid w:val="00787A12"/>
  </w:style>
  <w:style w:type="numbering" w:customStyle="1" w:styleId="NoList131121">
    <w:name w:val="No List131121"/>
    <w:next w:val="a2"/>
    <w:uiPriority w:val="99"/>
    <w:semiHidden/>
    <w:unhideWhenUsed/>
    <w:rsid w:val="00787A12"/>
  </w:style>
  <w:style w:type="numbering" w:customStyle="1" w:styleId="1211211">
    <w:name w:val="リストなし121121"/>
    <w:next w:val="a2"/>
    <w:uiPriority w:val="99"/>
    <w:semiHidden/>
    <w:unhideWhenUsed/>
    <w:rsid w:val="00787A12"/>
  </w:style>
  <w:style w:type="numbering" w:customStyle="1" w:styleId="1211212">
    <w:name w:val="无列表121121"/>
    <w:next w:val="a2"/>
    <w:semiHidden/>
    <w:rsid w:val="00787A12"/>
  </w:style>
  <w:style w:type="numbering" w:customStyle="1" w:styleId="NoList221121">
    <w:name w:val="No List221121"/>
    <w:next w:val="a2"/>
    <w:semiHidden/>
    <w:rsid w:val="00787A12"/>
  </w:style>
  <w:style w:type="numbering" w:customStyle="1" w:styleId="NoList321121">
    <w:name w:val="No List321121"/>
    <w:next w:val="a2"/>
    <w:uiPriority w:val="99"/>
    <w:semiHidden/>
    <w:rsid w:val="00787A12"/>
  </w:style>
  <w:style w:type="numbering" w:customStyle="1" w:styleId="NoList1121121">
    <w:name w:val="No List1121121"/>
    <w:next w:val="a2"/>
    <w:uiPriority w:val="99"/>
    <w:semiHidden/>
    <w:unhideWhenUsed/>
    <w:rsid w:val="00787A12"/>
  </w:style>
  <w:style w:type="numbering" w:customStyle="1" w:styleId="1311210">
    <w:name w:val="無清單131121"/>
    <w:next w:val="a2"/>
    <w:uiPriority w:val="99"/>
    <w:semiHidden/>
    <w:unhideWhenUsed/>
    <w:rsid w:val="00787A12"/>
  </w:style>
  <w:style w:type="numbering" w:customStyle="1" w:styleId="11211210">
    <w:name w:val="無清單1121121"/>
    <w:next w:val="a2"/>
    <w:uiPriority w:val="99"/>
    <w:semiHidden/>
    <w:unhideWhenUsed/>
    <w:rsid w:val="00787A12"/>
  </w:style>
  <w:style w:type="numbering" w:customStyle="1" w:styleId="211121">
    <w:name w:val="无列表211121"/>
    <w:next w:val="a2"/>
    <w:uiPriority w:val="99"/>
    <w:semiHidden/>
    <w:unhideWhenUsed/>
    <w:rsid w:val="00787A12"/>
  </w:style>
  <w:style w:type="numbering" w:customStyle="1" w:styleId="NoList1221121">
    <w:name w:val="No List1221121"/>
    <w:next w:val="a2"/>
    <w:uiPriority w:val="99"/>
    <w:semiHidden/>
    <w:unhideWhenUsed/>
    <w:rsid w:val="00787A12"/>
  </w:style>
  <w:style w:type="numbering" w:customStyle="1" w:styleId="11211211">
    <w:name w:val="リストなし1121121"/>
    <w:next w:val="a2"/>
    <w:uiPriority w:val="99"/>
    <w:semiHidden/>
    <w:unhideWhenUsed/>
    <w:rsid w:val="00787A12"/>
  </w:style>
  <w:style w:type="numbering" w:customStyle="1" w:styleId="11211212">
    <w:name w:val="无列表1121121"/>
    <w:next w:val="a2"/>
    <w:semiHidden/>
    <w:rsid w:val="00787A12"/>
  </w:style>
  <w:style w:type="numbering" w:customStyle="1" w:styleId="NoList2121121">
    <w:name w:val="No List2121121"/>
    <w:next w:val="a2"/>
    <w:semiHidden/>
    <w:rsid w:val="00787A12"/>
  </w:style>
  <w:style w:type="numbering" w:customStyle="1" w:styleId="NoList3121121">
    <w:name w:val="No List3121121"/>
    <w:next w:val="a2"/>
    <w:uiPriority w:val="99"/>
    <w:semiHidden/>
    <w:rsid w:val="00787A12"/>
  </w:style>
  <w:style w:type="numbering" w:customStyle="1" w:styleId="NoList11121121">
    <w:name w:val="No List11121121"/>
    <w:next w:val="a2"/>
    <w:uiPriority w:val="99"/>
    <w:semiHidden/>
    <w:unhideWhenUsed/>
    <w:rsid w:val="00787A12"/>
  </w:style>
  <w:style w:type="numbering" w:customStyle="1" w:styleId="1221121">
    <w:name w:val="無清單1221121"/>
    <w:next w:val="a2"/>
    <w:uiPriority w:val="99"/>
    <w:semiHidden/>
    <w:unhideWhenUsed/>
    <w:rsid w:val="00787A12"/>
  </w:style>
  <w:style w:type="numbering" w:customStyle="1" w:styleId="11121121">
    <w:name w:val="無清單11121121"/>
    <w:next w:val="a2"/>
    <w:uiPriority w:val="99"/>
    <w:semiHidden/>
    <w:unhideWhenUsed/>
    <w:rsid w:val="00787A12"/>
  </w:style>
  <w:style w:type="numbering" w:customStyle="1" w:styleId="122212">
    <w:name w:val="无列表12221"/>
    <w:next w:val="a2"/>
    <w:semiHidden/>
    <w:rsid w:val="00787A12"/>
  </w:style>
  <w:style w:type="paragraph" w:customStyle="1" w:styleId="4b">
    <w:name w:val="修订4"/>
    <w:hidden/>
    <w:uiPriority w:val="99"/>
    <w:semiHidden/>
    <w:rsid w:val="00787A12"/>
    <w:rPr>
      <w:rFonts w:ascii="Times New Roman" w:eastAsia="Batang" w:hAnsi="Times New Roman"/>
      <w:lang w:val="en-GB" w:eastAsia="en-US"/>
    </w:rPr>
  </w:style>
  <w:style w:type="numbering" w:customStyle="1" w:styleId="55">
    <w:name w:val="无列表5"/>
    <w:next w:val="a2"/>
    <w:uiPriority w:val="99"/>
    <w:semiHidden/>
    <w:unhideWhenUsed/>
    <w:rsid w:val="00787A12"/>
  </w:style>
  <w:style w:type="table" w:customStyle="1" w:styleId="61">
    <w:name w:val="网格型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787A12"/>
  </w:style>
  <w:style w:type="numbering" w:customStyle="1" w:styleId="11111130">
    <w:name w:val="リストなし1111113"/>
    <w:next w:val="a2"/>
    <w:uiPriority w:val="99"/>
    <w:semiHidden/>
    <w:unhideWhenUsed/>
    <w:rsid w:val="00787A12"/>
  </w:style>
  <w:style w:type="numbering" w:customStyle="1" w:styleId="11111131">
    <w:name w:val="无列表1111113"/>
    <w:next w:val="a2"/>
    <w:semiHidden/>
    <w:rsid w:val="00787A12"/>
  </w:style>
  <w:style w:type="numbering" w:customStyle="1" w:styleId="NoList2111113">
    <w:name w:val="No List2111113"/>
    <w:next w:val="a2"/>
    <w:semiHidden/>
    <w:rsid w:val="00787A12"/>
  </w:style>
  <w:style w:type="numbering" w:customStyle="1" w:styleId="NoList3111113">
    <w:name w:val="No List3111113"/>
    <w:next w:val="a2"/>
    <w:uiPriority w:val="99"/>
    <w:semiHidden/>
    <w:rsid w:val="00787A12"/>
  </w:style>
  <w:style w:type="numbering" w:customStyle="1" w:styleId="NoList11111113">
    <w:name w:val="No List11111113"/>
    <w:next w:val="a2"/>
    <w:uiPriority w:val="99"/>
    <w:semiHidden/>
    <w:unhideWhenUsed/>
    <w:rsid w:val="00787A12"/>
  </w:style>
  <w:style w:type="numbering" w:customStyle="1" w:styleId="1211113">
    <w:name w:val="無清單1211113"/>
    <w:next w:val="a2"/>
    <w:uiPriority w:val="99"/>
    <w:semiHidden/>
    <w:unhideWhenUsed/>
    <w:rsid w:val="00787A12"/>
  </w:style>
  <w:style w:type="numbering" w:customStyle="1" w:styleId="11111113">
    <w:name w:val="無清單11111113"/>
    <w:next w:val="a2"/>
    <w:uiPriority w:val="99"/>
    <w:semiHidden/>
    <w:unhideWhenUsed/>
    <w:rsid w:val="00787A12"/>
  </w:style>
  <w:style w:type="numbering" w:customStyle="1" w:styleId="1211131">
    <w:name w:val="无列表121113"/>
    <w:next w:val="a2"/>
    <w:semiHidden/>
    <w:rsid w:val="00787A12"/>
  </w:style>
  <w:style w:type="numbering" w:customStyle="1" w:styleId="211113">
    <w:name w:val="无列表211113"/>
    <w:next w:val="a2"/>
    <w:uiPriority w:val="99"/>
    <w:semiHidden/>
    <w:unhideWhenUsed/>
    <w:rsid w:val="00787A12"/>
  </w:style>
  <w:style w:type="character" w:customStyle="1" w:styleId="2c">
    <w:name w:val="副標題 字元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787A1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787A12"/>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787A12"/>
    <w:rPr>
      <w:i/>
      <w:iCs/>
      <w:color w:val="4F81BD" w:themeColor="accent1"/>
      <w:lang w:eastAsia="en-US"/>
    </w:rPr>
  </w:style>
  <w:style w:type="character" w:customStyle="1" w:styleId="2d">
    <w:name w:val="鮮明引文 字元2"/>
    <w:basedOn w:val="a0"/>
    <w:uiPriority w:val="30"/>
    <w:rsid w:val="00787A1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787A1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787A1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787A1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787A1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787A1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787A12"/>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787A12"/>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787A12"/>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787A12"/>
    <w:rPr>
      <w:rFonts w:ascii="Times New Roman" w:eastAsia="宋体" w:hAnsi="Times New Roman"/>
      <w:lang w:val="en-GB" w:eastAsia="en-US"/>
    </w:rPr>
  </w:style>
  <w:style w:type="paragraph" w:customStyle="1" w:styleId="affa">
    <w:name w:val="吹き出し"/>
    <w:basedOn w:val="a"/>
    <w:uiPriority w:val="99"/>
    <w:semiHidden/>
    <w:rsid w:val="00787A12"/>
    <w:rPr>
      <w:rFonts w:ascii="Tahoma" w:eastAsia="MS Mincho" w:hAnsi="Tahoma" w:cs="Tahoma"/>
      <w:sz w:val="16"/>
      <w:szCs w:val="16"/>
      <w:lang w:eastAsia="ko-KR"/>
    </w:rPr>
  </w:style>
  <w:style w:type="paragraph" w:customStyle="1" w:styleId="TOC91">
    <w:name w:val="TOC 91"/>
    <w:basedOn w:val="80"/>
    <w:uiPriority w:val="99"/>
    <w:rsid w:val="00787A1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787A1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787A1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787A1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787A1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787A12"/>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787A1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787A1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787A12"/>
    <w:rPr>
      <w:color w:val="605E5C"/>
      <w:shd w:val="clear" w:color="auto" w:fill="E1DFDD"/>
    </w:rPr>
  </w:style>
  <w:style w:type="character" w:customStyle="1" w:styleId="fontstyle01">
    <w:name w:val="fontstyle01"/>
    <w:rsid w:val="00787A1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787A12"/>
  </w:style>
  <w:style w:type="paragraph" w:customStyle="1" w:styleId="116">
    <w:name w:val="1.1"/>
    <w:basedOn w:val="30"/>
    <w:link w:val="11Char"/>
    <w:qFormat/>
    <w:rsid w:val="00787A12"/>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a0"/>
    <w:uiPriority w:val="99"/>
    <w:unhideWhenUsed/>
    <w:rsid w:val="00787A12"/>
    <w:rPr>
      <w:color w:val="605E5C"/>
      <w:shd w:val="clear" w:color="auto" w:fill="E1DFDD"/>
    </w:rPr>
  </w:style>
  <w:style w:type="character" w:customStyle="1" w:styleId="eop">
    <w:name w:val="eop"/>
    <w:basedOn w:val="a0"/>
    <w:rsid w:val="00787A12"/>
  </w:style>
  <w:style w:type="character" w:customStyle="1" w:styleId="normaltextrun">
    <w:name w:val="normaltextrun"/>
    <w:basedOn w:val="a0"/>
    <w:rsid w:val="00787A12"/>
  </w:style>
  <w:style w:type="numbering" w:customStyle="1" w:styleId="NoList19">
    <w:name w:val="No List19"/>
    <w:next w:val="a2"/>
    <w:uiPriority w:val="99"/>
    <w:semiHidden/>
    <w:unhideWhenUsed/>
    <w:rsid w:val="00787A12"/>
  </w:style>
  <w:style w:type="table" w:customStyle="1" w:styleId="TableGrid30">
    <w:name w:val="Table Grid30"/>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787A12"/>
  </w:style>
  <w:style w:type="numbering" w:customStyle="1" w:styleId="182">
    <w:name w:val="リストなし18"/>
    <w:next w:val="a2"/>
    <w:uiPriority w:val="99"/>
    <w:semiHidden/>
    <w:unhideWhenUsed/>
    <w:rsid w:val="00787A12"/>
  </w:style>
  <w:style w:type="table" w:customStyle="1" w:styleId="TableGrid120">
    <w:name w:val="Table Grid120"/>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787A12"/>
  </w:style>
  <w:style w:type="table" w:customStyle="1" w:styleId="3100">
    <w:name w:val="网格型3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787A12"/>
  </w:style>
  <w:style w:type="numbering" w:customStyle="1" w:styleId="NoList38">
    <w:name w:val="No List38"/>
    <w:next w:val="a2"/>
    <w:uiPriority w:val="99"/>
    <w:semiHidden/>
    <w:rsid w:val="00787A12"/>
  </w:style>
  <w:style w:type="table" w:customStyle="1" w:styleId="TableGrid410">
    <w:name w:val="Table Grid410"/>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787A12"/>
  </w:style>
  <w:style w:type="numbering" w:customStyle="1" w:styleId="191">
    <w:name w:val="無清單19"/>
    <w:next w:val="a2"/>
    <w:uiPriority w:val="99"/>
    <w:semiHidden/>
    <w:unhideWhenUsed/>
    <w:rsid w:val="00787A12"/>
  </w:style>
  <w:style w:type="numbering" w:customStyle="1" w:styleId="1180">
    <w:name w:val="無清單118"/>
    <w:next w:val="a2"/>
    <w:uiPriority w:val="99"/>
    <w:semiHidden/>
    <w:unhideWhenUsed/>
    <w:rsid w:val="00787A12"/>
  </w:style>
  <w:style w:type="table" w:customStyle="1" w:styleId="1100">
    <w:name w:val="表格格線110"/>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787A12"/>
  </w:style>
  <w:style w:type="table" w:customStyle="1" w:styleId="TableGrid58">
    <w:name w:val="Table Grid5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787A12"/>
  </w:style>
  <w:style w:type="numbering" w:customStyle="1" w:styleId="1181">
    <w:name w:val="リストなし118"/>
    <w:next w:val="a2"/>
    <w:uiPriority w:val="99"/>
    <w:semiHidden/>
    <w:unhideWhenUsed/>
    <w:rsid w:val="00787A12"/>
  </w:style>
  <w:style w:type="table" w:customStyle="1" w:styleId="TableGrid1110">
    <w:name w:val="Table Grid1110"/>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787A12"/>
  </w:style>
  <w:style w:type="table" w:customStyle="1" w:styleId="3180">
    <w:name w:val="网格型3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787A12"/>
  </w:style>
  <w:style w:type="numbering" w:customStyle="1" w:styleId="NoList318">
    <w:name w:val="No List318"/>
    <w:next w:val="a2"/>
    <w:uiPriority w:val="99"/>
    <w:semiHidden/>
    <w:rsid w:val="00787A12"/>
  </w:style>
  <w:style w:type="table" w:customStyle="1" w:styleId="TableGrid418">
    <w:name w:val="Table Grid41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787A12"/>
  </w:style>
  <w:style w:type="numbering" w:customStyle="1" w:styleId="128">
    <w:name w:val="無清單128"/>
    <w:next w:val="a2"/>
    <w:uiPriority w:val="99"/>
    <w:semiHidden/>
    <w:unhideWhenUsed/>
    <w:rsid w:val="00787A12"/>
  </w:style>
  <w:style w:type="numbering" w:customStyle="1" w:styleId="1118">
    <w:name w:val="無清單1118"/>
    <w:next w:val="a2"/>
    <w:uiPriority w:val="99"/>
    <w:semiHidden/>
    <w:unhideWhenUsed/>
    <w:rsid w:val="00787A12"/>
  </w:style>
  <w:style w:type="table" w:customStyle="1" w:styleId="1183">
    <w:name w:val="表格格線11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787A12"/>
  </w:style>
  <w:style w:type="numbering" w:customStyle="1" w:styleId="NoList1217">
    <w:name w:val="No List1217"/>
    <w:next w:val="a2"/>
    <w:uiPriority w:val="99"/>
    <w:semiHidden/>
    <w:unhideWhenUsed/>
    <w:rsid w:val="00787A12"/>
  </w:style>
  <w:style w:type="numbering" w:customStyle="1" w:styleId="11170">
    <w:name w:val="リストなし1117"/>
    <w:next w:val="a2"/>
    <w:uiPriority w:val="99"/>
    <w:semiHidden/>
    <w:unhideWhenUsed/>
    <w:rsid w:val="00787A12"/>
  </w:style>
  <w:style w:type="numbering" w:customStyle="1" w:styleId="11171">
    <w:name w:val="无列表1117"/>
    <w:next w:val="a2"/>
    <w:semiHidden/>
    <w:rsid w:val="00787A12"/>
  </w:style>
  <w:style w:type="numbering" w:customStyle="1" w:styleId="NoList2117">
    <w:name w:val="No List2117"/>
    <w:next w:val="a2"/>
    <w:semiHidden/>
    <w:rsid w:val="00787A12"/>
  </w:style>
  <w:style w:type="numbering" w:customStyle="1" w:styleId="NoList3117">
    <w:name w:val="No List3117"/>
    <w:next w:val="a2"/>
    <w:uiPriority w:val="99"/>
    <w:semiHidden/>
    <w:rsid w:val="00787A12"/>
  </w:style>
  <w:style w:type="numbering" w:customStyle="1" w:styleId="NoList11117">
    <w:name w:val="No List11117"/>
    <w:next w:val="a2"/>
    <w:uiPriority w:val="99"/>
    <w:semiHidden/>
    <w:unhideWhenUsed/>
    <w:rsid w:val="00787A12"/>
  </w:style>
  <w:style w:type="numbering" w:customStyle="1" w:styleId="1217">
    <w:name w:val="無清單1217"/>
    <w:next w:val="a2"/>
    <w:uiPriority w:val="99"/>
    <w:semiHidden/>
    <w:unhideWhenUsed/>
    <w:rsid w:val="00787A12"/>
  </w:style>
  <w:style w:type="numbering" w:customStyle="1" w:styleId="11117">
    <w:name w:val="無清單11117"/>
    <w:next w:val="a2"/>
    <w:uiPriority w:val="99"/>
    <w:semiHidden/>
    <w:unhideWhenUsed/>
    <w:rsid w:val="00787A12"/>
  </w:style>
  <w:style w:type="numbering" w:customStyle="1" w:styleId="NoList57">
    <w:name w:val="No List57"/>
    <w:next w:val="a2"/>
    <w:uiPriority w:val="99"/>
    <w:semiHidden/>
    <w:unhideWhenUsed/>
    <w:rsid w:val="00787A12"/>
  </w:style>
  <w:style w:type="table" w:customStyle="1" w:styleId="TableGrid68">
    <w:name w:val="Table Grid6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787A12"/>
  </w:style>
  <w:style w:type="numbering" w:customStyle="1" w:styleId="1271">
    <w:name w:val="リストなし127"/>
    <w:next w:val="a2"/>
    <w:uiPriority w:val="99"/>
    <w:semiHidden/>
    <w:unhideWhenUsed/>
    <w:rsid w:val="00787A12"/>
  </w:style>
  <w:style w:type="table" w:customStyle="1" w:styleId="TableGrid128">
    <w:name w:val="Table Grid128"/>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787A12"/>
  </w:style>
  <w:style w:type="table" w:customStyle="1" w:styleId="3280">
    <w:name w:val="网格型3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787A12"/>
  </w:style>
  <w:style w:type="numbering" w:customStyle="1" w:styleId="NoList327">
    <w:name w:val="No List327"/>
    <w:next w:val="a2"/>
    <w:uiPriority w:val="99"/>
    <w:semiHidden/>
    <w:rsid w:val="00787A12"/>
  </w:style>
  <w:style w:type="table" w:customStyle="1" w:styleId="TableGrid428">
    <w:name w:val="Table Grid42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787A12"/>
  </w:style>
  <w:style w:type="numbering" w:customStyle="1" w:styleId="137">
    <w:name w:val="無清單137"/>
    <w:next w:val="a2"/>
    <w:uiPriority w:val="99"/>
    <w:semiHidden/>
    <w:unhideWhenUsed/>
    <w:rsid w:val="00787A12"/>
  </w:style>
  <w:style w:type="numbering" w:customStyle="1" w:styleId="1127">
    <w:name w:val="無清單1127"/>
    <w:next w:val="a2"/>
    <w:uiPriority w:val="99"/>
    <w:semiHidden/>
    <w:unhideWhenUsed/>
    <w:rsid w:val="00787A12"/>
  </w:style>
  <w:style w:type="table" w:customStyle="1" w:styleId="1280">
    <w:name w:val="表格格線12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787A12"/>
  </w:style>
  <w:style w:type="numbering" w:customStyle="1" w:styleId="NoList1226">
    <w:name w:val="No List1226"/>
    <w:next w:val="a2"/>
    <w:uiPriority w:val="99"/>
    <w:semiHidden/>
    <w:unhideWhenUsed/>
    <w:rsid w:val="00787A12"/>
  </w:style>
  <w:style w:type="numbering" w:customStyle="1" w:styleId="11260">
    <w:name w:val="リストなし1126"/>
    <w:next w:val="a2"/>
    <w:uiPriority w:val="99"/>
    <w:semiHidden/>
    <w:unhideWhenUsed/>
    <w:rsid w:val="00787A12"/>
  </w:style>
  <w:style w:type="numbering" w:customStyle="1" w:styleId="11261">
    <w:name w:val="无列表1126"/>
    <w:next w:val="a2"/>
    <w:semiHidden/>
    <w:rsid w:val="00787A12"/>
  </w:style>
  <w:style w:type="numbering" w:customStyle="1" w:styleId="NoList2126">
    <w:name w:val="No List2126"/>
    <w:next w:val="a2"/>
    <w:semiHidden/>
    <w:rsid w:val="00787A12"/>
  </w:style>
  <w:style w:type="numbering" w:customStyle="1" w:styleId="NoList3126">
    <w:name w:val="No List3126"/>
    <w:next w:val="a2"/>
    <w:uiPriority w:val="99"/>
    <w:semiHidden/>
    <w:rsid w:val="00787A12"/>
  </w:style>
  <w:style w:type="numbering" w:customStyle="1" w:styleId="NoList11127">
    <w:name w:val="No List11127"/>
    <w:next w:val="a2"/>
    <w:uiPriority w:val="99"/>
    <w:semiHidden/>
    <w:unhideWhenUsed/>
    <w:rsid w:val="00787A12"/>
  </w:style>
  <w:style w:type="numbering" w:customStyle="1" w:styleId="12260">
    <w:name w:val="無清單1226"/>
    <w:next w:val="a2"/>
    <w:uiPriority w:val="99"/>
    <w:semiHidden/>
    <w:unhideWhenUsed/>
    <w:rsid w:val="00787A12"/>
  </w:style>
  <w:style w:type="numbering" w:customStyle="1" w:styleId="11126">
    <w:name w:val="無清單11126"/>
    <w:next w:val="a2"/>
    <w:uiPriority w:val="99"/>
    <w:semiHidden/>
    <w:unhideWhenUsed/>
    <w:rsid w:val="00787A12"/>
  </w:style>
  <w:style w:type="numbering" w:customStyle="1" w:styleId="NoList65">
    <w:name w:val="No List65"/>
    <w:next w:val="a2"/>
    <w:uiPriority w:val="99"/>
    <w:semiHidden/>
    <w:unhideWhenUsed/>
    <w:rsid w:val="00787A12"/>
  </w:style>
  <w:style w:type="table" w:customStyle="1" w:styleId="TableGrid76">
    <w:name w:val="Table Grid7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787A12"/>
  </w:style>
  <w:style w:type="numbering" w:customStyle="1" w:styleId="1352">
    <w:name w:val="リストなし135"/>
    <w:next w:val="a2"/>
    <w:uiPriority w:val="99"/>
    <w:semiHidden/>
    <w:unhideWhenUsed/>
    <w:rsid w:val="00787A12"/>
  </w:style>
  <w:style w:type="table" w:customStyle="1" w:styleId="TableGrid136">
    <w:name w:val="Table Grid13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787A12"/>
  </w:style>
  <w:style w:type="table" w:customStyle="1" w:styleId="3360">
    <w:name w:val="网格型3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787A12"/>
  </w:style>
  <w:style w:type="numbering" w:customStyle="1" w:styleId="NoList335">
    <w:name w:val="No List335"/>
    <w:next w:val="a2"/>
    <w:uiPriority w:val="99"/>
    <w:semiHidden/>
    <w:rsid w:val="00787A12"/>
  </w:style>
  <w:style w:type="table" w:customStyle="1" w:styleId="TableGrid436">
    <w:name w:val="Table Grid43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787A12"/>
  </w:style>
  <w:style w:type="numbering" w:customStyle="1" w:styleId="1450">
    <w:name w:val="無清單145"/>
    <w:next w:val="a2"/>
    <w:uiPriority w:val="99"/>
    <w:semiHidden/>
    <w:unhideWhenUsed/>
    <w:rsid w:val="00787A12"/>
  </w:style>
  <w:style w:type="numbering" w:customStyle="1" w:styleId="1135">
    <w:name w:val="無清單1135"/>
    <w:next w:val="a2"/>
    <w:uiPriority w:val="99"/>
    <w:semiHidden/>
    <w:unhideWhenUsed/>
    <w:rsid w:val="00787A12"/>
  </w:style>
  <w:style w:type="table" w:customStyle="1" w:styleId="1360">
    <w:name w:val="表格格線13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787A12"/>
  </w:style>
  <w:style w:type="numbering" w:customStyle="1" w:styleId="NoList1235">
    <w:name w:val="No List1235"/>
    <w:next w:val="a2"/>
    <w:uiPriority w:val="99"/>
    <w:semiHidden/>
    <w:unhideWhenUsed/>
    <w:rsid w:val="00787A12"/>
  </w:style>
  <w:style w:type="numbering" w:customStyle="1" w:styleId="11350">
    <w:name w:val="リストなし1135"/>
    <w:next w:val="a2"/>
    <w:uiPriority w:val="99"/>
    <w:semiHidden/>
    <w:unhideWhenUsed/>
    <w:rsid w:val="00787A12"/>
  </w:style>
  <w:style w:type="numbering" w:customStyle="1" w:styleId="11351">
    <w:name w:val="无列表1135"/>
    <w:next w:val="a2"/>
    <w:semiHidden/>
    <w:rsid w:val="00787A12"/>
  </w:style>
  <w:style w:type="numbering" w:customStyle="1" w:styleId="NoList2135">
    <w:name w:val="No List2135"/>
    <w:next w:val="a2"/>
    <w:semiHidden/>
    <w:rsid w:val="00787A12"/>
  </w:style>
  <w:style w:type="numbering" w:customStyle="1" w:styleId="NoList3135">
    <w:name w:val="No List3135"/>
    <w:next w:val="a2"/>
    <w:uiPriority w:val="99"/>
    <w:semiHidden/>
    <w:rsid w:val="00787A12"/>
  </w:style>
  <w:style w:type="numbering" w:customStyle="1" w:styleId="NoList11135">
    <w:name w:val="No List11135"/>
    <w:next w:val="a2"/>
    <w:uiPriority w:val="99"/>
    <w:semiHidden/>
    <w:unhideWhenUsed/>
    <w:rsid w:val="00787A12"/>
  </w:style>
  <w:style w:type="numbering" w:customStyle="1" w:styleId="1235">
    <w:name w:val="無清單1235"/>
    <w:next w:val="a2"/>
    <w:uiPriority w:val="99"/>
    <w:semiHidden/>
    <w:unhideWhenUsed/>
    <w:rsid w:val="00787A12"/>
  </w:style>
  <w:style w:type="numbering" w:customStyle="1" w:styleId="11135">
    <w:name w:val="無清單11135"/>
    <w:next w:val="a2"/>
    <w:uiPriority w:val="99"/>
    <w:semiHidden/>
    <w:unhideWhenUsed/>
    <w:rsid w:val="00787A12"/>
  </w:style>
  <w:style w:type="numbering" w:customStyle="1" w:styleId="NoList415">
    <w:name w:val="No List415"/>
    <w:next w:val="a2"/>
    <w:uiPriority w:val="99"/>
    <w:semiHidden/>
    <w:unhideWhenUsed/>
    <w:rsid w:val="00787A12"/>
  </w:style>
  <w:style w:type="table" w:customStyle="1" w:styleId="TableGrid516">
    <w:name w:val="Table Grid5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787A12"/>
  </w:style>
  <w:style w:type="numbering" w:customStyle="1" w:styleId="111150">
    <w:name w:val="リストなし11115"/>
    <w:next w:val="a2"/>
    <w:uiPriority w:val="99"/>
    <w:semiHidden/>
    <w:unhideWhenUsed/>
    <w:rsid w:val="00787A12"/>
  </w:style>
  <w:style w:type="numbering" w:customStyle="1" w:styleId="111151">
    <w:name w:val="无列表11115"/>
    <w:next w:val="a2"/>
    <w:semiHidden/>
    <w:rsid w:val="00787A12"/>
  </w:style>
  <w:style w:type="numbering" w:customStyle="1" w:styleId="NoList21115">
    <w:name w:val="No List21115"/>
    <w:next w:val="a2"/>
    <w:semiHidden/>
    <w:rsid w:val="00787A12"/>
  </w:style>
  <w:style w:type="numbering" w:customStyle="1" w:styleId="NoList31115">
    <w:name w:val="No List31115"/>
    <w:next w:val="a2"/>
    <w:uiPriority w:val="99"/>
    <w:semiHidden/>
    <w:rsid w:val="00787A12"/>
  </w:style>
  <w:style w:type="numbering" w:customStyle="1" w:styleId="NoList111115">
    <w:name w:val="No List111115"/>
    <w:next w:val="a2"/>
    <w:uiPriority w:val="99"/>
    <w:semiHidden/>
    <w:unhideWhenUsed/>
    <w:rsid w:val="00787A12"/>
  </w:style>
  <w:style w:type="numbering" w:customStyle="1" w:styleId="12115">
    <w:name w:val="無清單12115"/>
    <w:next w:val="a2"/>
    <w:uiPriority w:val="99"/>
    <w:semiHidden/>
    <w:unhideWhenUsed/>
    <w:rsid w:val="00787A12"/>
  </w:style>
  <w:style w:type="numbering" w:customStyle="1" w:styleId="111115">
    <w:name w:val="無清單111115"/>
    <w:next w:val="a2"/>
    <w:uiPriority w:val="99"/>
    <w:semiHidden/>
    <w:unhideWhenUsed/>
    <w:rsid w:val="00787A12"/>
  </w:style>
  <w:style w:type="numbering" w:customStyle="1" w:styleId="NoList515">
    <w:name w:val="No List515"/>
    <w:next w:val="a2"/>
    <w:uiPriority w:val="99"/>
    <w:semiHidden/>
    <w:unhideWhenUsed/>
    <w:rsid w:val="00787A12"/>
  </w:style>
  <w:style w:type="table" w:customStyle="1" w:styleId="TableGrid616">
    <w:name w:val="Table Grid6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787A12"/>
  </w:style>
  <w:style w:type="numbering" w:customStyle="1" w:styleId="12152">
    <w:name w:val="リストなし1215"/>
    <w:next w:val="a2"/>
    <w:uiPriority w:val="99"/>
    <w:semiHidden/>
    <w:unhideWhenUsed/>
    <w:rsid w:val="00787A12"/>
  </w:style>
  <w:style w:type="table" w:customStyle="1" w:styleId="TableGrid1216">
    <w:name w:val="Table Grid121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787A12"/>
  </w:style>
  <w:style w:type="table" w:customStyle="1" w:styleId="3216">
    <w:name w:val="网格型3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787A12"/>
  </w:style>
  <w:style w:type="numbering" w:customStyle="1" w:styleId="NoList3215">
    <w:name w:val="No List3215"/>
    <w:next w:val="a2"/>
    <w:uiPriority w:val="99"/>
    <w:semiHidden/>
    <w:rsid w:val="00787A12"/>
  </w:style>
  <w:style w:type="table" w:customStyle="1" w:styleId="TableGrid4216">
    <w:name w:val="Table Grid421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787A12"/>
  </w:style>
  <w:style w:type="numbering" w:customStyle="1" w:styleId="1315">
    <w:name w:val="無清單1315"/>
    <w:next w:val="a2"/>
    <w:uiPriority w:val="99"/>
    <w:semiHidden/>
    <w:unhideWhenUsed/>
    <w:rsid w:val="00787A12"/>
  </w:style>
  <w:style w:type="numbering" w:customStyle="1" w:styleId="11215">
    <w:name w:val="無清單11215"/>
    <w:next w:val="a2"/>
    <w:uiPriority w:val="99"/>
    <w:semiHidden/>
    <w:unhideWhenUsed/>
    <w:rsid w:val="00787A12"/>
  </w:style>
  <w:style w:type="table" w:customStyle="1" w:styleId="12160">
    <w:name w:val="表格格線121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787A12"/>
  </w:style>
  <w:style w:type="numbering" w:customStyle="1" w:styleId="NoList12215">
    <w:name w:val="No List12215"/>
    <w:next w:val="a2"/>
    <w:uiPriority w:val="99"/>
    <w:semiHidden/>
    <w:unhideWhenUsed/>
    <w:rsid w:val="00787A12"/>
  </w:style>
  <w:style w:type="numbering" w:customStyle="1" w:styleId="112150">
    <w:name w:val="リストなし11215"/>
    <w:next w:val="a2"/>
    <w:uiPriority w:val="99"/>
    <w:semiHidden/>
    <w:unhideWhenUsed/>
    <w:rsid w:val="00787A12"/>
  </w:style>
  <w:style w:type="numbering" w:customStyle="1" w:styleId="112151">
    <w:name w:val="无列表11215"/>
    <w:next w:val="a2"/>
    <w:semiHidden/>
    <w:rsid w:val="00787A12"/>
  </w:style>
  <w:style w:type="numbering" w:customStyle="1" w:styleId="NoList21215">
    <w:name w:val="No List21215"/>
    <w:next w:val="a2"/>
    <w:semiHidden/>
    <w:rsid w:val="00787A12"/>
  </w:style>
  <w:style w:type="numbering" w:customStyle="1" w:styleId="NoList31215">
    <w:name w:val="No List31215"/>
    <w:next w:val="a2"/>
    <w:uiPriority w:val="99"/>
    <w:semiHidden/>
    <w:rsid w:val="00787A12"/>
  </w:style>
  <w:style w:type="numbering" w:customStyle="1" w:styleId="NoList111215">
    <w:name w:val="No List111215"/>
    <w:next w:val="a2"/>
    <w:uiPriority w:val="99"/>
    <w:semiHidden/>
    <w:unhideWhenUsed/>
    <w:rsid w:val="00787A12"/>
  </w:style>
  <w:style w:type="numbering" w:customStyle="1" w:styleId="12215">
    <w:name w:val="無清單12215"/>
    <w:next w:val="a2"/>
    <w:uiPriority w:val="99"/>
    <w:semiHidden/>
    <w:unhideWhenUsed/>
    <w:rsid w:val="00787A12"/>
  </w:style>
  <w:style w:type="numbering" w:customStyle="1" w:styleId="111215">
    <w:name w:val="無清單111215"/>
    <w:next w:val="a2"/>
    <w:uiPriority w:val="99"/>
    <w:semiHidden/>
    <w:unhideWhenUsed/>
    <w:rsid w:val="00787A12"/>
  </w:style>
  <w:style w:type="table" w:customStyle="1" w:styleId="174">
    <w:name w:val="网格型17"/>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787A12"/>
  </w:style>
  <w:style w:type="table" w:customStyle="1" w:styleId="261">
    <w:name w:val="网格型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787A12"/>
  </w:style>
  <w:style w:type="numbering" w:customStyle="1" w:styleId="NoList11314">
    <w:name w:val="No List11314"/>
    <w:next w:val="a2"/>
    <w:uiPriority w:val="99"/>
    <w:semiHidden/>
    <w:unhideWhenUsed/>
    <w:rsid w:val="00787A12"/>
  </w:style>
  <w:style w:type="numbering" w:customStyle="1" w:styleId="NoList4115">
    <w:name w:val="No List4115"/>
    <w:next w:val="a2"/>
    <w:uiPriority w:val="99"/>
    <w:semiHidden/>
    <w:unhideWhenUsed/>
    <w:rsid w:val="00787A12"/>
  </w:style>
  <w:style w:type="table" w:customStyle="1" w:styleId="TableGrid1127">
    <w:name w:val="Table Grid112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787A12"/>
  </w:style>
  <w:style w:type="numbering" w:customStyle="1" w:styleId="NoList121115">
    <w:name w:val="No List121115"/>
    <w:next w:val="a2"/>
    <w:uiPriority w:val="99"/>
    <w:semiHidden/>
    <w:unhideWhenUsed/>
    <w:rsid w:val="00787A12"/>
  </w:style>
  <w:style w:type="numbering" w:customStyle="1" w:styleId="1111150">
    <w:name w:val="リストなし111115"/>
    <w:next w:val="a2"/>
    <w:uiPriority w:val="99"/>
    <w:semiHidden/>
    <w:unhideWhenUsed/>
    <w:rsid w:val="00787A12"/>
  </w:style>
  <w:style w:type="numbering" w:customStyle="1" w:styleId="1111151">
    <w:name w:val="无列表111115"/>
    <w:next w:val="a2"/>
    <w:semiHidden/>
    <w:rsid w:val="00787A12"/>
  </w:style>
  <w:style w:type="numbering" w:customStyle="1" w:styleId="NoList211115">
    <w:name w:val="No List211115"/>
    <w:next w:val="a2"/>
    <w:semiHidden/>
    <w:rsid w:val="00787A12"/>
  </w:style>
  <w:style w:type="numbering" w:customStyle="1" w:styleId="NoList311115">
    <w:name w:val="No List311115"/>
    <w:next w:val="a2"/>
    <w:uiPriority w:val="99"/>
    <w:semiHidden/>
    <w:rsid w:val="00787A12"/>
  </w:style>
  <w:style w:type="numbering" w:customStyle="1" w:styleId="NoList1111115">
    <w:name w:val="No List1111115"/>
    <w:next w:val="a2"/>
    <w:uiPriority w:val="99"/>
    <w:semiHidden/>
    <w:unhideWhenUsed/>
    <w:rsid w:val="00787A12"/>
  </w:style>
  <w:style w:type="numbering" w:customStyle="1" w:styleId="121115">
    <w:name w:val="無清單121115"/>
    <w:next w:val="a2"/>
    <w:uiPriority w:val="99"/>
    <w:semiHidden/>
    <w:unhideWhenUsed/>
    <w:rsid w:val="00787A12"/>
  </w:style>
  <w:style w:type="numbering" w:customStyle="1" w:styleId="1111115">
    <w:name w:val="無清單1111115"/>
    <w:next w:val="a2"/>
    <w:uiPriority w:val="99"/>
    <w:semiHidden/>
    <w:unhideWhenUsed/>
    <w:rsid w:val="00787A12"/>
  </w:style>
  <w:style w:type="numbering" w:customStyle="1" w:styleId="NoList13115">
    <w:name w:val="No List13115"/>
    <w:next w:val="a2"/>
    <w:uiPriority w:val="99"/>
    <w:semiHidden/>
    <w:unhideWhenUsed/>
    <w:rsid w:val="00787A12"/>
  </w:style>
  <w:style w:type="numbering" w:customStyle="1" w:styleId="121150">
    <w:name w:val="リストなし12115"/>
    <w:next w:val="a2"/>
    <w:uiPriority w:val="99"/>
    <w:semiHidden/>
    <w:unhideWhenUsed/>
    <w:rsid w:val="00787A12"/>
  </w:style>
  <w:style w:type="numbering" w:customStyle="1" w:styleId="121151">
    <w:name w:val="无列表12115"/>
    <w:next w:val="a2"/>
    <w:semiHidden/>
    <w:rsid w:val="00787A12"/>
  </w:style>
  <w:style w:type="numbering" w:customStyle="1" w:styleId="NoList22115">
    <w:name w:val="No List22115"/>
    <w:next w:val="a2"/>
    <w:semiHidden/>
    <w:rsid w:val="00787A12"/>
  </w:style>
  <w:style w:type="numbering" w:customStyle="1" w:styleId="NoList32115">
    <w:name w:val="No List32115"/>
    <w:next w:val="a2"/>
    <w:uiPriority w:val="99"/>
    <w:semiHidden/>
    <w:rsid w:val="00787A12"/>
  </w:style>
  <w:style w:type="numbering" w:customStyle="1" w:styleId="NoList112115">
    <w:name w:val="No List112115"/>
    <w:next w:val="a2"/>
    <w:uiPriority w:val="99"/>
    <w:semiHidden/>
    <w:unhideWhenUsed/>
    <w:rsid w:val="00787A12"/>
  </w:style>
  <w:style w:type="numbering" w:customStyle="1" w:styleId="13115">
    <w:name w:val="無清單13115"/>
    <w:next w:val="a2"/>
    <w:uiPriority w:val="99"/>
    <w:semiHidden/>
    <w:unhideWhenUsed/>
    <w:rsid w:val="00787A12"/>
  </w:style>
  <w:style w:type="numbering" w:customStyle="1" w:styleId="112115">
    <w:name w:val="無清單112115"/>
    <w:next w:val="a2"/>
    <w:uiPriority w:val="99"/>
    <w:semiHidden/>
    <w:unhideWhenUsed/>
    <w:rsid w:val="00787A12"/>
  </w:style>
  <w:style w:type="numbering" w:customStyle="1" w:styleId="21115">
    <w:name w:val="无列表21115"/>
    <w:next w:val="a2"/>
    <w:uiPriority w:val="99"/>
    <w:semiHidden/>
    <w:unhideWhenUsed/>
    <w:rsid w:val="00787A12"/>
  </w:style>
  <w:style w:type="numbering" w:customStyle="1" w:styleId="NoList122115">
    <w:name w:val="No List122115"/>
    <w:next w:val="a2"/>
    <w:uiPriority w:val="99"/>
    <w:semiHidden/>
    <w:unhideWhenUsed/>
    <w:rsid w:val="00787A12"/>
  </w:style>
  <w:style w:type="numbering" w:customStyle="1" w:styleId="1121150">
    <w:name w:val="リストなし112115"/>
    <w:next w:val="a2"/>
    <w:uiPriority w:val="99"/>
    <w:semiHidden/>
    <w:unhideWhenUsed/>
    <w:rsid w:val="00787A12"/>
  </w:style>
  <w:style w:type="numbering" w:customStyle="1" w:styleId="1121151">
    <w:name w:val="无列表112115"/>
    <w:next w:val="a2"/>
    <w:semiHidden/>
    <w:rsid w:val="00787A12"/>
  </w:style>
  <w:style w:type="numbering" w:customStyle="1" w:styleId="NoList212115">
    <w:name w:val="No List212115"/>
    <w:next w:val="a2"/>
    <w:semiHidden/>
    <w:rsid w:val="00787A12"/>
  </w:style>
  <w:style w:type="numbering" w:customStyle="1" w:styleId="NoList312115">
    <w:name w:val="No List312115"/>
    <w:next w:val="a2"/>
    <w:uiPriority w:val="99"/>
    <w:semiHidden/>
    <w:rsid w:val="00787A12"/>
  </w:style>
  <w:style w:type="numbering" w:customStyle="1" w:styleId="NoList1112115">
    <w:name w:val="No List1112115"/>
    <w:next w:val="a2"/>
    <w:uiPriority w:val="99"/>
    <w:semiHidden/>
    <w:unhideWhenUsed/>
    <w:rsid w:val="00787A12"/>
  </w:style>
  <w:style w:type="numbering" w:customStyle="1" w:styleId="1221150">
    <w:name w:val="無清單122115"/>
    <w:next w:val="a2"/>
    <w:uiPriority w:val="99"/>
    <w:semiHidden/>
    <w:unhideWhenUsed/>
    <w:rsid w:val="00787A12"/>
  </w:style>
  <w:style w:type="numbering" w:customStyle="1" w:styleId="1112115">
    <w:name w:val="無清單1112115"/>
    <w:next w:val="a2"/>
    <w:uiPriority w:val="99"/>
    <w:semiHidden/>
    <w:unhideWhenUsed/>
    <w:rsid w:val="00787A12"/>
  </w:style>
  <w:style w:type="numbering" w:customStyle="1" w:styleId="NoList5114">
    <w:name w:val="No List5114"/>
    <w:next w:val="a2"/>
    <w:uiPriority w:val="99"/>
    <w:semiHidden/>
    <w:unhideWhenUsed/>
    <w:rsid w:val="00787A12"/>
  </w:style>
  <w:style w:type="numbering" w:customStyle="1" w:styleId="NoList614">
    <w:name w:val="No List614"/>
    <w:next w:val="a2"/>
    <w:uiPriority w:val="99"/>
    <w:semiHidden/>
    <w:unhideWhenUsed/>
    <w:rsid w:val="00787A12"/>
  </w:style>
  <w:style w:type="numbering" w:customStyle="1" w:styleId="NoList1414">
    <w:name w:val="No List1414"/>
    <w:next w:val="a2"/>
    <w:uiPriority w:val="99"/>
    <w:semiHidden/>
    <w:unhideWhenUsed/>
    <w:rsid w:val="00787A12"/>
  </w:style>
  <w:style w:type="numbering" w:customStyle="1" w:styleId="13141">
    <w:name w:val="リストなし1314"/>
    <w:next w:val="a2"/>
    <w:uiPriority w:val="99"/>
    <w:semiHidden/>
    <w:unhideWhenUsed/>
    <w:rsid w:val="00787A12"/>
  </w:style>
  <w:style w:type="numbering" w:customStyle="1" w:styleId="NoList2314">
    <w:name w:val="No List2314"/>
    <w:next w:val="a2"/>
    <w:semiHidden/>
    <w:rsid w:val="00787A12"/>
  </w:style>
  <w:style w:type="numbering" w:customStyle="1" w:styleId="NoList3314">
    <w:name w:val="No List3314"/>
    <w:next w:val="a2"/>
    <w:uiPriority w:val="99"/>
    <w:semiHidden/>
    <w:rsid w:val="00787A12"/>
  </w:style>
  <w:style w:type="numbering" w:customStyle="1" w:styleId="NoList1144">
    <w:name w:val="No List1144"/>
    <w:next w:val="a2"/>
    <w:uiPriority w:val="99"/>
    <w:semiHidden/>
    <w:unhideWhenUsed/>
    <w:rsid w:val="00787A12"/>
  </w:style>
  <w:style w:type="numbering" w:customStyle="1" w:styleId="14140">
    <w:name w:val="無清單1414"/>
    <w:next w:val="a2"/>
    <w:uiPriority w:val="99"/>
    <w:semiHidden/>
    <w:unhideWhenUsed/>
    <w:rsid w:val="00787A12"/>
  </w:style>
  <w:style w:type="numbering" w:customStyle="1" w:styleId="11314">
    <w:name w:val="無清單11314"/>
    <w:next w:val="a2"/>
    <w:uiPriority w:val="99"/>
    <w:semiHidden/>
    <w:unhideWhenUsed/>
    <w:rsid w:val="00787A12"/>
  </w:style>
  <w:style w:type="numbering" w:customStyle="1" w:styleId="NoList424">
    <w:name w:val="No List424"/>
    <w:next w:val="a2"/>
    <w:uiPriority w:val="99"/>
    <w:semiHidden/>
    <w:unhideWhenUsed/>
    <w:rsid w:val="00787A12"/>
  </w:style>
  <w:style w:type="numbering" w:customStyle="1" w:styleId="NoList12314">
    <w:name w:val="No List12314"/>
    <w:next w:val="a2"/>
    <w:uiPriority w:val="99"/>
    <w:semiHidden/>
    <w:unhideWhenUsed/>
    <w:rsid w:val="00787A12"/>
  </w:style>
  <w:style w:type="numbering" w:customStyle="1" w:styleId="113140">
    <w:name w:val="リストなし11314"/>
    <w:next w:val="a2"/>
    <w:uiPriority w:val="99"/>
    <w:semiHidden/>
    <w:unhideWhenUsed/>
    <w:rsid w:val="00787A12"/>
  </w:style>
  <w:style w:type="numbering" w:customStyle="1" w:styleId="113141">
    <w:name w:val="无列表11314"/>
    <w:next w:val="a2"/>
    <w:semiHidden/>
    <w:rsid w:val="00787A12"/>
  </w:style>
  <w:style w:type="numbering" w:customStyle="1" w:styleId="NoList21314">
    <w:name w:val="No List21314"/>
    <w:next w:val="a2"/>
    <w:semiHidden/>
    <w:rsid w:val="00787A12"/>
  </w:style>
  <w:style w:type="numbering" w:customStyle="1" w:styleId="NoList31314">
    <w:name w:val="No List31314"/>
    <w:next w:val="a2"/>
    <w:uiPriority w:val="99"/>
    <w:semiHidden/>
    <w:rsid w:val="00787A12"/>
  </w:style>
  <w:style w:type="numbering" w:customStyle="1" w:styleId="NoList111314">
    <w:name w:val="No List111314"/>
    <w:next w:val="a2"/>
    <w:uiPriority w:val="99"/>
    <w:semiHidden/>
    <w:unhideWhenUsed/>
    <w:rsid w:val="00787A12"/>
  </w:style>
  <w:style w:type="numbering" w:customStyle="1" w:styleId="12314">
    <w:name w:val="無清單12314"/>
    <w:next w:val="a2"/>
    <w:uiPriority w:val="99"/>
    <w:semiHidden/>
    <w:unhideWhenUsed/>
    <w:rsid w:val="00787A12"/>
  </w:style>
  <w:style w:type="numbering" w:customStyle="1" w:styleId="111314">
    <w:name w:val="無清單111314"/>
    <w:next w:val="a2"/>
    <w:uiPriority w:val="99"/>
    <w:semiHidden/>
    <w:unhideWhenUsed/>
    <w:rsid w:val="00787A12"/>
  </w:style>
  <w:style w:type="numbering" w:customStyle="1" w:styleId="NoList12124">
    <w:name w:val="No List12124"/>
    <w:next w:val="a2"/>
    <w:uiPriority w:val="99"/>
    <w:semiHidden/>
    <w:unhideWhenUsed/>
    <w:rsid w:val="00787A12"/>
  </w:style>
  <w:style w:type="numbering" w:customStyle="1" w:styleId="111241">
    <w:name w:val="リストなし11124"/>
    <w:next w:val="a2"/>
    <w:uiPriority w:val="99"/>
    <w:semiHidden/>
    <w:unhideWhenUsed/>
    <w:rsid w:val="00787A12"/>
  </w:style>
  <w:style w:type="numbering" w:customStyle="1" w:styleId="111242">
    <w:name w:val="无列表11124"/>
    <w:next w:val="a2"/>
    <w:semiHidden/>
    <w:rsid w:val="00787A12"/>
  </w:style>
  <w:style w:type="numbering" w:customStyle="1" w:styleId="NoList21124">
    <w:name w:val="No List21124"/>
    <w:next w:val="a2"/>
    <w:semiHidden/>
    <w:rsid w:val="00787A12"/>
  </w:style>
  <w:style w:type="numbering" w:customStyle="1" w:styleId="NoList31124">
    <w:name w:val="No List31124"/>
    <w:next w:val="a2"/>
    <w:uiPriority w:val="99"/>
    <w:semiHidden/>
    <w:rsid w:val="00787A12"/>
  </w:style>
  <w:style w:type="numbering" w:customStyle="1" w:styleId="NoList111124">
    <w:name w:val="No List111124"/>
    <w:next w:val="a2"/>
    <w:uiPriority w:val="99"/>
    <w:semiHidden/>
    <w:unhideWhenUsed/>
    <w:rsid w:val="00787A12"/>
  </w:style>
  <w:style w:type="numbering" w:customStyle="1" w:styleId="12124">
    <w:name w:val="無清單12124"/>
    <w:next w:val="a2"/>
    <w:uiPriority w:val="99"/>
    <w:semiHidden/>
    <w:unhideWhenUsed/>
    <w:rsid w:val="00787A12"/>
  </w:style>
  <w:style w:type="numbering" w:customStyle="1" w:styleId="1111240">
    <w:name w:val="無清單111124"/>
    <w:next w:val="a2"/>
    <w:uiPriority w:val="99"/>
    <w:semiHidden/>
    <w:unhideWhenUsed/>
    <w:rsid w:val="00787A12"/>
  </w:style>
  <w:style w:type="numbering" w:customStyle="1" w:styleId="NoList524">
    <w:name w:val="No List524"/>
    <w:next w:val="a2"/>
    <w:uiPriority w:val="99"/>
    <w:semiHidden/>
    <w:unhideWhenUsed/>
    <w:rsid w:val="00787A12"/>
  </w:style>
  <w:style w:type="numbering" w:customStyle="1" w:styleId="NoList1324">
    <w:name w:val="No List1324"/>
    <w:next w:val="a2"/>
    <w:uiPriority w:val="99"/>
    <w:semiHidden/>
    <w:unhideWhenUsed/>
    <w:rsid w:val="00787A12"/>
  </w:style>
  <w:style w:type="numbering" w:customStyle="1" w:styleId="12242">
    <w:name w:val="リストなし1224"/>
    <w:next w:val="a2"/>
    <w:uiPriority w:val="99"/>
    <w:semiHidden/>
    <w:unhideWhenUsed/>
    <w:rsid w:val="00787A12"/>
  </w:style>
  <w:style w:type="numbering" w:customStyle="1" w:styleId="12251">
    <w:name w:val="无列表1225"/>
    <w:next w:val="a2"/>
    <w:semiHidden/>
    <w:rsid w:val="00787A12"/>
  </w:style>
  <w:style w:type="numbering" w:customStyle="1" w:styleId="NoList2224">
    <w:name w:val="No List2224"/>
    <w:next w:val="a2"/>
    <w:semiHidden/>
    <w:rsid w:val="00787A12"/>
  </w:style>
  <w:style w:type="numbering" w:customStyle="1" w:styleId="NoList3224">
    <w:name w:val="No List3224"/>
    <w:next w:val="a2"/>
    <w:uiPriority w:val="99"/>
    <w:semiHidden/>
    <w:rsid w:val="00787A12"/>
  </w:style>
  <w:style w:type="numbering" w:customStyle="1" w:styleId="NoList11224">
    <w:name w:val="No List11224"/>
    <w:next w:val="a2"/>
    <w:uiPriority w:val="99"/>
    <w:semiHidden/>
    <w:unhideWhenUsed/>
    <w:rsid w:val="00787A12"/>
  </w:style>
  <w:style w:type="numbering" w:customStyle="1" w:styleId="1324">
    <w:name w:val="無清單1324"/>
    <w:next w:val="a2"/>
    <w:uiPriority w:val="99"/>
    <w:semiHidden/>
    <w:unhideWhenUsed/>
    <w:rsid w:val="00787A12"/>
  </w:style>
  <w:style w:type="numbering" w:customStyle="1" w:styleId="11224">
    <w:name w:val="無清單11224"/>
    <w:next w:val="a2"/>
    <w:uiPriority w:val="99"/>
    <w:semiHidden/>
    <w:unhideWhenUsed/>
    <w:rsid w:val="00787A12"/>
  </w:style>
  <w:style w:type="numbering" w:customStyle="1" w:styleId="2124">
    <w:name w:val="无列表2124"/>
    <w:next w:val="a2"/>
    <w:uiPriority w:val="99"/>
    <w:semiHidden/>
    <w:unhideWhenUsed/>
    <w:rsid w:val="00787A12"/>
  </w:style>
  <w:style w:type="numbering" w:customStyle="1" w:styleId="NoList111224">
    <w:name w:val="No List111224"/>
    <w:next w:val="a2"/>
    <w:uiPriority w:val="99"/>
    <w:semiHidden/>
    <w:unhideWhenUsed/>
    <w:rsid w:val="00787A12"/>
  </w:style>
  <w:style w:type="numbering" w:customStyle="1" w:styleId="NoList74">
    <w:name w:val="No List74"/>
    <w:next w:val="a2"/>
    <w:uiPriority w:val="99"/>
    <w:semiHidden/>
    <w:unhideWhenUsed/>
    <w:rsid w:val="00787A12"/>
  </w:style>
  <w:style w:type="table" w:customStyle="1" w:styleId="TableGrid86">
    <w:name w:val="Table Grid8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787A12"/>
  </w:style>
  <w:style w:type="numbering" w:customStyle="1" w:styleId="1442">
    <w:name w:val="リストなし144"/>
    <w:next w:val="a2"/>
    <w:uiPriority w:val="99"/>
    <w:semiHidden/>
    <w:unhideWhenUsed/>
    <w:rsid w:val="00787A12"/>
  </w:style>
  <w:style w:type="table" w:customStyle="1" w:styleId="TableGrid146">
    <w:name w:val="Table Grid14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787A12"/>
  </w:style>
  <w:style w:type="table" w:customStyle="1" w:styleId="3460">
    <w:name w:val="网格型3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787A12"/>
  </w:style>
  <w:style w:type="numbering" w:customStyle="1" w:styleId="NoList344">
    <w:name w:val="No List344"/>
    <w:next w:val="a2"/>
    <w:uiPriority w:val="99"/>
    <w:semiHidden/>
    <w:rsid w:val="00787A12"/>
  </w:style>
  <w:style w:type="table" w:customStyle="1" w:styleId="TableGrid446">
    <w:name w:val="Table Grid44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787A12"/>
  </w:style>
  <w:style w:type="numbering" w:customStyle="1" w:styleId="1541">
    <w:name w:val="無清單154"/>
    <w:next w:val="a2"/>
    <w:uiPriority w:val="99"/>
    <w:semiHidden/>
    <w:unhideWhenUsed/>
    <w:rsid w:val="00787A12"/>
  </w:style>
  <w:style w:type="numbering" w:customStyle="1" w:styleId="11440">
    <w:name w:val="無清單1144"/>
    <w:next w:val="a2"/>
    <w:uiPriority w:val="99"/>
    <w:semiHidden/>
    <w:unhideWhenUsed/>
    <w:rsid w:val="00787A12"/>
  </w:style>
  <w:style w:type="table" w:customStyle="1" w:styleId="146">
    <w:name w:val="表格格線14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787A12"/>
  </w:style>
  <w:style w:type="table" w:customStyle="1" w:styleId="TableGrid526">
    <w:name w:val="Table Grid5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787A12"/>
  </w:style>
  <w:style w:type="numbering" w:customStyle="1" w:styleId="11441">
    <w:name w:val="リストなし1144"/>
    <w:next w:val="a2"/>
    <w:uiPriority w:val="99"/>
    <w:semiHidden/>
    <w:unhideWhenUsed/>
    <w:rsid w:val="00787A12"/>
  </w:style>
  <w:style w:type="table" w:customStyle="1" w:styleId="TableGrid1136">
    <w:name w:val="Table Grid113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787A12"/>
  </w:style>
  <w:style w:type="table" w:customStyle="1" w:styleId="31260">
    <w:name w:val="网格型3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787A12"/>
  </w:style>
  <w:style w:type="numbering" w:customStyle="1" w:styleId="NoList3144">
    <w:name w:val="No List3144"/>
    <w:next w:val="a2"/>
    <w:uiPriority w:val="99"/>
    <w:semiHidden/>
    <w:rsid w:val="00787A12"/>
  </w:style>
  <w:style w:type="table" w:customStyle="1" w:styleId="TableGrid4126">
    <w:name w:val="Table Grid41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787A12"/>
  </w:style>
  <w:style w:type="numbering" w:customStyle="1" w:styleId="1244">
    <w:name w:val="無清單1244"/>
    <w:next w:val="a2"/>
    <w:uiPriority w:val="99"/>
    <w:semiHidden/>
    <w:unhideWhenUsed/>
    <w:rsid w:val="00787A12"/>
  </w:style>
  <w:style w:type="numbering" w:customStyle="1" w:styleId="11144">
    <w:name w:val="無清單11144"/>
    <w:next w:val="a2"/>
    <w:uiPriority w:val="99"/>
    <w:semiHidden/>
    <w:unhideWhenUsed/>
    <w:rsid w:val="00787A12"/>
  </w:style>
  <w:style w:type="table" w:customStyle="1" w:styleId="11262">
    <w:name w:val="表格格線11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787A12"/>
  </w:style>
  <w:style w:type="numbering" w:customStyle="1" w:styleId="NoList12134">
    <w:name w:val="No List12134"/>
    <w:next w:val="a2"/>
    <w:uiPriority w:val="99"/>
    <w:semiHidden/>
    <w:unhideWhenUsed/>
    <w:rsid w:val="00787A12"/>
  </w:style>
  <w:style w:type="numbering" w:customStyle="1" w:styleId="111341">
    <w:name w:val="リストなし11134"/>
    <w:next w:val="a2"/>
    <w:uiPriority w:val="99"/>
    <w:semiHidden/>
    <w:unhideWhenUsed/>
    <w:rsid w:val="00787A12"/>
  </w:style>
  <w:style w:type="numbering" w:customStyle="1" w:styleId="111342">
    <w:name w:val="无列表11134"/>
    <w:next w:val="a2"/>
    <w:semiHidden/>
    <w:rsid w:val="00787A12"/>
  </w:style>
  <w:style w:type="numbering" w:customStyle="1" w:styleId="NoList21134">
    <w:name w:val="No List21134"/>
    <w:next w:val="a2"/>
    <w:semiHidden/>
    <w:rsid w:val="00787A12"/>
  </w:style>
  <w:style w:type="numbering" w:customStyle="1" w:styleId="NoList31134">
    <w:name w:val="No List31134"/>
    <w:next w:val="a2"/>
    <w:uiPriority w:val="99"/>
    <w:semiHidden/>
    <w:rsid w:val="00787A12"/>
  </w:style>
  <w:style w:type="numbering" w:customStyle="1" w:styleId="NoList111134">
    <w:name w:val="No List111134"/>
    <w:next w:val="a2"/>
    <w:uiPriority w:val="99"/>
    <w:semiHidden/>
    <w:unhideWhenUsed/>
    <w:rsid w:val="00787A12"/>
  </w:style>
  <w:style w:type="numbering" w:customStyle="1" w:styleId="12134">
    <w:name w:val="無清單12134"/>
    <w:next w:val="a2"/>
    <w:uiPriority w:val="99"/>
    <w:semiHidden/>
    <w:unhideWhenUsed/>
    <w:rsid w:val="00787A12"/>
  </w:style>
  <w:style w:type="numbering" w:customStyle="1" w:styleId="111134">
    <w:name w:val="無清單111134"/>
    <w:next w:val="a2"/>
    <w:uiPriority w:val="99"/>
    <w:semiHidden/>
    <w:unhideWhenUsed/>
    <w:rsid w:val="00787A12"/>
  </w:style>
  <w:style w:type="numbering" w:customStyle="1" w:styleId="NoList534">
    <w:name w:val="No List534"/>
    <w:next w:val="a2"/>
    <w:uiPriority w:val="99"/>
    <w:semiHidden/>
    <w:unhideWhenUsed/>
    <w:rsid w:val="00787A12"/>
  </w:style>
  <w:style w:type="table" w:customStyle="1" w:styleId="TableGrid626">
    <w:name w:val="Table Grid6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787A12"/>
  </w:style>
  <w:style w:type="numbering" w:customStyle="1" w:styleId="12342">
    <w:name w:val="リストなし1234"/>
    <w:next w:val="a2"/>
    <w:uiPriority w:val="99"/>
    <w:semiHidden/>
    <w:unhideWhenUsed/>
    <w:rsid w:val="00787A12"/>
  </w:style>
  <w:style w:type="table" w:customStyle="1" w:styleId="TableGrid1226">
    <w:name w:val="Table Grid122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787A12"/>
  </w:style>
  <w:style w:type="table" w:customStyle="1" w:styleId="3226">
    <w:name w:val="网格型3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787A12"/>
  </w:style>
  <w:style w:type="numbering" w:customStyle="1" w:styleId="NoList3234">
    <w:name w:val="No List3234"/>
    <w:next w:val="a2"/>
    <w:uiPriority w:val="99"/>
    <w:semiHidden/>
    <w:rsid w:val="00787A12"/>
  </w:style>
  <w:style w:type="table" w:customStyle="1" w:styleId="TableGrid4226">
    <w:name w:val="Table Grid42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787A12"/>
  </w:style>
  <w:style w:type="numbering" w:customStyle="1" w:styleId="1334">
    <w:name w:val="無清單1334"/>
    <w:next w:val="a2"/>
    <w:uiPriority w:val="99"/>
    <w:semiHidden/>
    <w:unhideWhenUsed/>
    <w:rsid w:val="00787A12"/>
  </w:style>
  <w:style w:type="numbering" w:customStyle="1" w:styleId="11234">
    <w:name w:val="無清單11234"/>
    <w:next w:val="a2"/>
    <w:uiPriority w:val="99"/>
    <w:semiHidden/>
    <w:unhideWhenUsed/>
    <w:rsid w:val="00787A12"/>
  </w:style>
  <w:style w:type="table" w:customStyle="1" w:styleId="12261">
    <w:name w:val="表格格線12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787A12"/>
  </w:style>
  <w:style w:type="numbering" w:customStyle="1" w:styleId="NoList12224">
    <w:name w:val="No List12224"/>
    <w:next w:val="a2"/>
    <w:uiPriority w:val="99"/>
    <w:semiHidden/>
    <w:unhideWhenUsed/>
    <w:rsid w:val="00787A12"/>
  </w:style>
  <w:style w:type="numbering" w:customStyle="1" w:styleId="112240">
    <w:name w:val="リストなし11224"/>
    <w:next w:val="a2"/>
    <w:uiPriority w:val="99"/>
    <w:semiHidden/>
    <w:unhideWhenUsed/>
    <w:rsid w:val="00787A12"/>
  </w:style>
  <w:style w:type="numbering" w:customStyle="1" w:styleId="112241">
    <w:name w:val="无列表11224"/>
    <w:next w:val="a2"/>
    <w:semiHidden/>
    <w:rsid w:val="00787A12"/>
  </w:style>
  <w:style w:type="numbering" w:customStyle="1" w:styleId="NoList21224">
    <w:name w:val="No List21224"/>
    <w:next w:val="a2"/>
    <w:semiHidden/>
    <w:rsid w:val="00787A12"/>
  </w:style>
  <w:style w:type="numbering" w:customStyle="1" w:styleId="NoList31224">
    <w:name w:val="No List31224"/>
    <w:next w:val="a2"/>
    <w:uiPriority w:val="99"/>
    <w:semiHidden/>
    <w:rsid w:val="00787A12"/>
  </w:style>
  <w:style w:type="numbering" w:customStyle="1" w:styleId="NoList111234">
    <w:name w:val="No List111234"/>
    <w:next w:val="a2"/>
    <w:uiPriority w:val="99"/>
    <w:semiHidden/>
    <w:unhideWhenUsed/>
    <w:rsid w:val="00787A12"/>
  </w:style>
  <w:style w:type="numbering" w:customStyle="1" w:styleId="12224">
    <w:name w:val="無清單12224"/>
    <w:next w:val="a2"/>
    <w:uiPriority w:val="99"/>
    <w:semiHidden/>
    <w:unhideWhenUsed/>
    <w:rsid w:val="00787A12"/>
  </w:style>
  <w:style w:type="numbering" w:customStyle="1" w:styleId="111224">
    <w:name w:val="無清單111224"/>
    <w:next w:val="a2"/>
    <w:uiPriority w:val="99"/>
    <w:semiHidden/>
    <w:unhideWhenUsed/>
    <w:rsid w:val="00787A12"/>
  </w:style>
  <w:style w:type="numbering" w:customStyle="1" w:styleId="NoList83">
    <w:name w:val="No List83"/>
    <w:next w:val="a2"/>
    <w:uiPriority w:val="99"/>
    <w:semiHidden/>
    <w:unhideWhenUsed/>
    <w:rsid w:val="00787A12"/>
  </w:style>
  <w:style w:type="table" w:customStyle="1" w:styleId="TableGrid96">
    <w:name w:val="Table Grid9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787A12"/>
  </w:style>
  <w:style w:type="numbering" w:customStyle="1" w:styleId="1532">
    <w:name w:val="リストなし153"/>
    <w:next w:val="a2"/>
    <w:uiPriority w:val="99"/>
    <w:semiHidden/>
    <w:unhideWhenUsed/>
    <w:rsid w:val="00787A12"/>
  </w:style>
  <w:style w:type="table" w:customStyle="1" w:styleId="TableGrid155">
    <w:name w:val="Table Grid15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787A12"/>
  </w:style>
  <w:style w:type="table" w:customStyle="1" w:styleId="3550">
    <w:name w:val="网格型3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787A12"/>
  </w:style>
  <w:style w:type="numbering" w:customStyle="1" w:styleId="NoList353">
    <w:name w:val="No List353"/>
    <w:next w:val="a2"/>
    <w:uiPriority w:val="99"/>
    <w:semiHidden/>
    <w:rsid w:val="00787A12"/>
  </w:style>
  <w:style w:type="table" w:customStyle="1" w:styleId="TableGrid455">
    <w:name w:val="Table Grid45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787A12"/>
  </w:style>
  <w:style w:type="numbering" w:customStyle="1" w:styleId="1630">
    <w:name w:val="無清單163"/>
    <w:next w:val="a2"/>
    <w:uiPriority w:val="99"/>
    <w:semiHidden/>
    <w:unhideWhenUsed/>
    <w:rsid w:val="00787A12"/>
  </w:style>
  <w:style w:type="numbering" w:customStyle="1" w:styleId="1153">
    <w:name w:val="無清單1153"/>
    <w:next w:val="a2"/>
    <w:uiPriority w:val="99"/>
    <w:semiHidden/>
    <w:unhideWhenUsed/>
    <w:rsid w:val="00787A12"/>
  </w:style>
  <w:style w:type="table" w:customStyle="1" w:styleId="155">
    <w:name w:val="表格格線15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787A12"/>
  </w:style>
  <w:style w:type="table" w:customStyle="1" w:styleId="TableGrid535">
    <w:name w:val="Table Grid5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787A12"/>
  </w:style>
  <w:style w:type="numbering" w:customStyle="1" w:styleId="11530">
    <w:name w:val="リストなし1153"/>
    <w:next w:val="a2"/>
    <w:uiPriority w:val="99"/>
    <w:semiHidden/>
    <w:unhideWhenUsed/>
    <w:rsid w:val="00787A12"/>
  </w:style>
  <w:style w:type="table" w:customStyle="1" w:styleId="TableGrid1145">
    <w:name w:val="Table Grid114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787A12"/>
  </w:style>
  <w:style w:type="table" w:customStyle="1" w:styleId="3135">
    <w:name w:val="网格型3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787A12"/>
  </w:style>
  <w:style w:type="numbering" w:customStyle="1" w:styleId="NoList3153">
    <w:name w:val="No List3153"/>
    <w:next w:val="a2"/>
    <w:uiPriority w:val="99"/>
    <w:semiHidden/>
    <w:rsid w:val="00787A12"/>
  </w:style>
  <w:style w:type="table" w:customStyle="1" w:styleId="TableGrid4135">
    <w:name w:val="Table Grid41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787A12"/>
  </w:style>
  <w:style w:type="numbering" w:customStyle="1" w:styleId="1253">
    <w:name w:val="無清單1253"/>
    <w:next w:val="a2"/>
    <w:uiPriority w:val="99"/>
    <w:semiHidden/>
    <w:unhideWhenUsed/>
    <w:rsid w:val="00787A12"/>
  </w:style>
  <w:style w:type="numbering" w:customStyle="1" w:styleId="11153">
    <w:name w:val="無清單11153"/>
    <w:next w:val="a2"/>
    <w:uiPriority w:val="99"/>
    <w:semiHidden/>
    <w:unhideWhenUsed/>
    <w:rsid w:val="00787A12"/>
  </w:style>
  <w:style w:type="table" w:customStyle="1" w:styleId="11352">
    <w:name w:val="表格格線11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787A12"/>
  </w:style>
  <w:style w:type="numbering" w:customStyle="1" w:styleId="NoList12143">
    <w:name w:val="No List12143"/>
    <w:next w:val="a2"/>
    <w:uiPriority w:val="99"/>
    <w:semiHidden/>
    <w:unhideWhenUsed/>
    <w:rsid w:val="00787A12"/>
  </w:style>
  <w:style w:type="numbering" w:customStyle="1" w:styleId="111430">
    <w:name w:val="リストなし11143"/>
    <w:next w:val="a2"/>
    <w:uiPriority w:val="99"/>
    <w:semiHidden/>
    <w:unhideWhenUsed/>
    <w:rsid w:val="00787A12"/>
  </w:style>
  <w:style w:type="numbering" w:customStyle="1" w:styleId="111431">
    <w:name w:val="无列表11143"/>
    <w:next w:val="a2"/>
    <w:semiHidden/>
    <w:rsid w:val="00787A12"/>
  </w:style>
  <w:style w:type="numbering" w:customStyle="1" w:styleId="NoList21143">
    <w:name w:val="No List21143"/>
    <w:next w:val="a2"/>
    <w:semiHidden/>
    <w:rsid w:val="00787A12"/>
  </w:style>
  <w:style w:type="numbering" w:customStyle="1" w:styleId="NoList31143">
    <w:name w:val="No List31143"/>
    <w:next w:val="a2"/>
    <w:uiPriority w:val="99"/>
    <w:semiHidden/>
    <w:rsid w:val="00787A12"/>
  </w:style>
  <w:style w:type="numbering" w:customStyle="1" w:styleId="NoList111143">
    <w:name w:val="No List111143"/>
    <w:next w:val="a2"/>
    <w:uiPriority w:val="99"/>
    <w:semiHidden/>
    <w:unhideWhenUsed/>
    <w:rsid w:val="00787A12"/>
  </w:style>
  <w:style w:type="numbering" w:customStyle="1" w:styleId="121430">
    <w:name w:val="無清單12143"/>
    <w:next w:val="a2"/>
    <w:uiPriority w:val="99"/>
    <w:semiHidden/>
    <w:unhideWhenUsed/>
    <w:rsid w:val="00787A12"/>
  </w:style>
  <w:style w:type="numbering" w:customStyle="1" w:styleId="1111430">
    <w:name w:val="無清單111143"/>
    <w:next w:val="a2"/>
    <w:uiPriority w:val="99"/>
    <w:semiHidden/>
    <w:unhideWhenUsed/>
    <w:rsid w:val="00787A12"/>
  </w:style>
  <w:style w:type="numbering" w:customStyle="1" w:styleId="NoList543">
    <w:name w:val="No List543"/>
    <w:next w:val="a2"/>
    <w:uiPriority w:val="99"/>
    <w:semiHidden/>
    <w:unhideWhenUsed/>
    <w:rsid w:val="00787A12"/>
  </w:style>
  <w:style w:type="table" w:customStyle="1" w:styleId="TableGrid635">
    <w:name w:val="Table Grid6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787A12"/>
  </w:style>
  <w:style w:type="numbering" w:customStyle="1" w:styleId="12430">
    <w:name w:val="リストなし1243"/>
    <w:next w:val="a2"/>
    <w:uiPriority w:val="99"/>
    <w:semiHidden/>
    <w:unhideWhenUsed/>
    <w:rsid w:val="00787A12"/>
  </w:style>
  <w:style w:type="table" w:customStyle="1" w:styleId="TableGrid1235">
    <w:name w:val="Table Grid123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787A12"/>
  </w:style>
  <w:style w:type="table" w:customStyle="1" w:styleId="3235">
    <w:name w:val="网格型3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787A12"/>
  </w:style>
  <w:style w:type="numbering" w:customStyle="1" w:styleId="NoList3243">
    <w:name w:val="No List3243"/>
    <w:next w:val="a2"/>
    <w:uiPriority w:val="99"/>
    <w:semiHidden/>
    <w:rsid w:val="00787A12"/>
  </w:style>
  <w:style w:type="table" w:customStyle="1" w:styleId="TableGrid4235">
    <w:name w:val="Table Grid42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787A12"/>
  </w:style>
  <w:style w:type="numbering" w:customStyle="1" w:styleId="13430">
    <w:name w:val="無清單1343"/>
    <w:next w:val="a2"/>
    <w:uiPriority w:val="99"/>
    <w:semiHidden/>
    <w:unhideWhenUsed/>
    <w:rsid w:val="00787A12"/>
  </w:style>
  <w:style w:type="numbering" w:customStyle="1" w:styleId="11243">
    <w:name w:val="無清單11243"/>
    <w:next w:val="a2"/>
    <w:uiPriority w:val="99"/>
    <w:semiHidden/>
    <w:unhideWhenUsed/>
    <w:rsid w:val="00787A12"/>
  </w:style>
  <w:style w:type="table" w:customStyle="1" w:styleId="12350">
    <w:name w:val="表格格線12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787A12"/>
  </w:style>
  <w:style w:type="numbering" w:customStyle="1" w:styleId="NoList12233">
    <w:name w:val="No List12233"/>
    <w:next w:val="a2"/>
    <w:uiPriority w:val="99"/>
    <w:semiHidden/>
    <w:unhideWhenUsed/>
    <w:rsid w:val="00787A12"/>
  </w:style>
  <w:style w:type="numbering" w:customStyle="1" w:styleId="112331">
    <w:name w:val="リストなし11233"/>
    <w:next w:val="a2"/>
    <w:uiPriority w:val="99"/>
    <w:semiHidden/>
    <w:unhideWhenUsed/>
    <w:rsid w:val="00787A12"/>
  </w:style>
  <w:style w:type="numbering" w:customStyle="1" w:styleId="112332">
    <w:name w:val="无列表11233"/>
    <w:next w:val="a2"/>
    <w:semiHidden/>
    <w:rsid w:val="00787A12"/>
  </w:style>
  <w:style w:type="numbering" w:customStyle="1" w:styleId="NoList21233">
    <w:name w:val="No List21233"/>
    <w:next w:val="a2"/>
    <w:semiHidden/>
    <w:rsid w:val="00787A12"/>
  </w:style>
  <w:style w:type="numbering" w:customStyle="1" w:styleId="NoList31233">
    <w:name w:val="No List31233"/>
    <w:next w:val="a2"/>
    <w:uiPriority w:val="99"/>
    <w:semiHidden/>
    <w:rsid w:val="00787A12"/>
  </w:style>
  <w:style w:type="numbering" w:customStyle="1" w:styleId="NoList111243">
    <w:name w:val="No List111243"/>
    <w:next w:val="a2"/>
    <w:uiPriority w:val="99"/>
    <w:semiHidden/>
    <w:unhideWhenUsed/>
    <w:rsid w:val="00787A12"/>
  </w:style>
  <w:style w:type="numbering" w:customStyle="1" w:styleId="122330">
    <w:name w:val="無清單12233"/>
    <w:next w:val="a2"/>
    <w:uiPriority w:val="99"/>
    <w:semiHidden/>
    <w:unhideWhenUsed/>
    <w:rsid w:val="00787A12"/>
  </w:style>
  <w:style w:type="numbering" w:customStyle="1" w:styleId="1112330">
    <w:name w:val="無清單111233"/>
    <w:next w:val="a2"/>
    <w:uiPriority w:val="99"/>
    <w:semiHidden/>
    <w:unhideWhenUsed/>
    <w:rsid w:val="00787A12"/>
  </w:style>
  <w:style w:type="numbering" w:customStyle="1" w:styleId="NoList622">
    <w:name w:val="No List622"/>
    <w:next w:val="a2"/>
    <w:uiPriority w:val="99"/>
    <w:semiHidden/>
    <w:unhideWhenUsed/>
    <w:rsid w:val="00787A12"/>
  </w:style>
  <w:style w:type="table" w:customStyle="1" w:styleId="TableGrid713">
    <w:name w:val="Table Grid7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787A12"/>
  </w:style>
  <w:style w:type="numbering" w:customStyle="1" w:styleId="13222">
    <w:name w:val="リストなし1322"/>
    <w:next w:val="a2"/>
    <w:uiPriority w:val="99"/>
    <w:semiHidden/>
    <w:unhideWhenUsed/>
    <w:rsid w:val="00787A12"/>
  </w:style>
  <w:style w:type="table" w:customStyle="1" w:styleId="TableGrid1313">
    <w:name w:val="Table Grid13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787A12"/>
  </w:style>
  <w:style w:type="table" w:customStyle="1" w:styleId="3313">
    <w:name w:val="网格型3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787A12"/>
  </w:style>
  <w:style w:type="numbering" w:customStyle="1" w:styleId="NoList3322">
    <w:name w:val="No List3322"/>
    <w:next w:val="a2"/>
    <w:uiPriority w:val="99"/>
    <w:semiHidden/>
    <w:rsid w:val="00787A12"/>
  </w:style>
  <w:style w:type="table" w:customStyle="1" w:styleId="TableGrid4313">
    <w:name w:val="Table Grid43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787A12"/>
  </w:style>
  <w:style w:type="numbering" w:customStyle="1" w:styleId="14220">
    <w:name w:val="無清單1422"/>
    <w:next w:val="a2"/>
    <w:uiPriority w:val="99"/>
    <w:semiHidden/>
    <w:unhideWhenUsed/>
    <w:rsid w:val="00787A12"/>
  </w:style>
  <w:style w:type="numbering" w:customStyle="1" w:styleId="113220">
    <w:name w:val="無清單11322"/>
    <w:next w:val="a2"/>
    <w:uiPriority w:val="99"/>
    <w:semiHidden/>
    <w:unhideWhenUsed/>
    <w:rsid w:val="00787A12"/>
  </w:style>
  <w:style w:type="table" w:customStyle="1" w:styleId="13133">
    <w:name w:val="表格格線13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787A12"/>
  </w:style>
  <w:style w:type="numbering" w:customStyle="1" w:styleId="NoList12322">
    <w:name w:val="No List12322"/>
    <w:next w:val="a2"/>
    <w:uiPriority w:val="99"/>
    <w:semiHidden/>
    <w:unhideWhenUsed/>
    <w:rsid w:val="00787A12"/>
  </w:style>
  <w:style w:type="numbering" w:customStyle="1" w:styleId="113221">
    <w:name w:val="リストなし11322"/>
    <w:next w:val="a2"/>
    <w:uiPriority w:val="99"/>
    <w:semiHidden/>
    <w:unhideWhenUsed/>
    <w:rsid w:val="00787A12"/>
  </w:style>
  <w:style w:type="numbering" w:customStyle="1" w:styleId="113222">
    <w:name w:val="无列表11322"/>
    <w:next w:val="a2"/>
    <w:semiHidden/>
    <w:rsid w:val="00787A12"/>
  </w:style>
  <w:style w:type="numbering" w:customStyle="1" w:styleId="NoList21322">
    <w:name w:val="No List21322"/>
    <w:next w:val="a2"/>
    <w:semiHidden/>
    <w:rsid w:val="00787A12"/>
  </w:style>
  <w:style w:type="numbering" w:customStyle="1" w:styleId="NoList31322">
    <w:name w:val="No List31322"/>
    <w:next w:val="a2"/>
    <w:uiPriority w:val="99"/>
    <w:semiHidden/>
    <w:rsid w:val="00787A12"/>
  </w:style>
  <w:style w:type="numbering" w:customStyle="1" w:styleId="NoList111322">
    <w:name w:val="No List111322"/>
    <w:next w:val="a2"/>
    <w:uiPriority w:val="99"/>
    <w:semiHidden/>
    <w:unhideWhenUsed/>
    <w:rsid w:val="00787A12"/>
  </w:style>
  <w:style w:type="numbering" w:customStyle="1" w:styleId="123220">
    <w:name w:val="無清單12322"/>
    <w:next w:val="a2"/>
    <w:uiPriority w:val="99"/>
    <w:semiHidden/>
    <w:unhideWhenUsed/>
    <w:rsid w:val="00787A12"/>
  </w:style>
  <w:style w:type="numbering" w:customStyle="1" w:styleId="1113220">
    <w:name w:val="無清單111322"/>
    <w:next w:val="a2"/>
    <w:uiPriority w:val="99"/>
    <w:semiHidden/>
    <w:unhideWhenUsed/>
    <w:rsid w:val="00787A12"/>
  </w:style>
  <w:style w:type="numbering" w:customStyle="1" w:styleId="NoList4123">
    <w:name w:val="No List4123"/>
    <w:next w:val="a2"/>
    <w:uiPriority w:val="99"/>
    <w:semiHidden/>
    <w:unhideWhenUsed/>
    <w:rsid w:val="00787A12"/>
  </w:style>
  <w:style w:type="table" w:customStyle="1" w:styleId="TableGrid5113">
    <w:name w:val="Table Grid5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787A12"/>
  </w:style>
  <w:style w:type="numbering" w:customStyle="1" w:styleId="1111231">
    <w:name w:val="リストなし111123"/>
    <w:next w:val="a2"/>
    <w:uiPriority w:val="99"/>
    <w:semiHidden/>
    <w:unhideWhenUsed/>
    <w:rsid w:val="00787A12"/>
  </w:style>
  <w:style w:type="numbering" w:customStyle="1" w:styleId="1111232">
    <w:name w:val="无列表111123"/>
    <w:next w:val="a2"/>
    <w:semiHidden/>
    <w:rsid w:val="00787A12"/>
  </w:style>
  <w:style w:type="numbering" w:customStyle="1" w:styleId="NoList211123">
    <w:name w:val="No List211123"/>
    <w:next w:val="a2"/>
    <w:semiHidden/>
    <w:rsid w:val="00787A12"/>
  </w:style>
  <w:style w:type="numbering" w:customStyle="1" w:styleId="NoList311123">
    <w:name w:val="No List311123"/>
    <w:next w:val="a2"/>
    <w:uiPriority w:val="99"/>
    <w:semiHidden/>
    <w:rsid w:val="00787A12"/>
  </w:style>
  <w:style w:type="numbering" w:customStyle="1" w:styleId="NoList1111123">
    <w:name w:val="No List1111123"/>
    <w:next w:val="a2"/>
    <w:uiPriority w:val="99"/>
    <w:semiHidden/>
    <w:unhideWhenUsed/>
    <w:rsid w:val="00787A12"/>
  </w:style>
  <w:style w:type="numbering" w:customStyle="1" w:styleId="1211230">
    <w:name w:val="無清單121123"/>
    <w:next w:val="a2"/>
    <w:uiPriority w:val="99"/>
    <w:semiHidden/>
    <w:unhideWhenUsed/>
    <w:rsid w:val="00787A12"/>
  </w:style>
  <w:style w:type="numbering" w:customStyle="1" w:styleId="1111123">
    <w:name w:val="無清單1111123"/>
    <w:next w:val="a2"/>
    <w:uiPriority w:val="99"/>
    <w:semiHidden/>
    <w:unhideWhenUsed/>
    <w:rsid w:val="00787A12"/>
  </w:style>
  <w:style w:type="numbering" w:customStyle="1" w:styleId="NoList5122">
    <w:name w:val="No List5122"/>
    <w:next w:val="a2"/>
    <w:uiPriority w:val="99"/>
    <w:semiHidden/>
    <w:unhideWhenUsed/>
    <w:rsid w:val="00787A12"/>
  </w:style>
  <w:style w:type="table" w:customStyle="1" w:styleId="TableGrid6113">
    <w:name w:val="Table Grid6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787A12"/>
  </w:style>
  <w:style w:type="numbering" w:customStyle="1" w:styleId="121231">
    <w:name w:val="リストなし12123"/>
    <w:next w:val="a2"/>
    <w:uiPriority w:val="99"/>
    <w:semiHidden/>
    <w:unhideWhenUsed/>
    <w:rsid w:val="00787A12"/>
  </w:style>
  <w:style w:type="table" w:customStyle="1" w:styleId="TableGrid12113">
    <w:name w:val="Table Grid121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787A12"/>
  </w:style>
  <w:style w:type="table" w:customStyle="1" w:styleId="32113">
    <w:name w:val="网格型3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787A12"/>
  </w:style>
  <w:style w:type="numbering" w:customStyle="1" w:styleId="NoList32123">
    <w:name w:val="No List32123"/>
    <w:next w:val="a2"/>
    <w:uiPriority w:val="99"/>
    <w:semiHidden/>
    <w:rsid w:val="00787A12"/>
  </w:style>
  <w:style w:type="table" w:customStyle="1" w:styleId="TableGrid42113">
    <w:name w:val="Table Grid421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787A12"/>
  </w:style>
  <w:style w:type="numbering" w:customStyle="1" w:styleId="131230">
    <w:name w:val="無清單13123"/>
    <w:next w:val="a2"/>
    <w:uiPriority w:val="99"/>
    <w:semiHidden/>
    <w:unhideWhenUsed/>
    <w:rsid w:val="00787A12"/>
  </w:style>
  <w:style w:type="numbering" w:customStyle="1" w:styleId="1121230">
    <w:name w:val="無清單112123"/>
    <w:next w:val="a2"/>
    <w:uiPriority w:val="99"/>
    <w:semiHidden/>
    <w:unhideWhenUsed/>
    <w:rsid w:val="00787A12"/>
  </w:style>
  <w:style w:type="table" w:customStyle="1" w:styleId="121133">
    <w:name w:val="表格格線12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787A12"/>
  </w:style>
  <w:style w:type="numbering" w:customStyle="1" w:styleId="NoList122123">
    <w:name w:val="No List122123"/>
    <w:next w:val="a2"/>
    <w:uiPriority w:val="99"/>
    <w:semiHidden/>
    <w:unhideWhenUsed/>
    <w:rsid w:val="00787A12"/>
  </w:style>
  <w:style w:type="numbering" w:customStyle="1" w:styleId="1121231">
    <w:name w:val="リストなし112123"/>
    <w:next w:val="a2"/>
    <w:uiPriority w:val="99"/>
    <w:semiHidden/>
    <w:unhideWhenUsed/>
    <w:rsid w:val="00787A12"/>
  </w:style>
  <w:style w:type="numbering" w:customStyle="1" w:styleId="1121232">
    <w:name w:val="无列表112123"/>
    <w:next w:val="a2"/>
    <w:semiHidden/>
    <w:rsid w:val="00787A12"/>
  </w:style>
  <w:style w:type="numbering" w:customStyle="1" w:styleId="NoList212123">
    <w:name w:val="No List212123"/>
    <w:next w:val="a2"/>
    <w:semiHidden/>
    <w:rsid w:val="00787A12"/>
  </w:style>
  <w:style w:type="numbering" w:customStyle="1" w:styleId="NoList312123">
    <w:name w:val="No List312123"/>
    <w:next w:val="a2"/>
    <w:uiPriority w:val="99"/>
    <w:semiHidden/>
    <w:rsid w:val="00787A12"/>
  </w:style>
  <w:style w:type="numbering" w:customStyle="1" w:styleId="NoList1112123">
    <w:name w:val="No List1112123"/>
    <w:next w:val="a2"/>
    <w:uiPriority w:val="99"/>
    <w:semiHidden/>
    <w:unhideWhenUsed/>
    <w:rsid w:val="00787A12"/>
  </w:style>
  <w:style w:type="numbering" w:customStyle="1" w:styleId="1221230">
    <w:name w:val="無清單122123"/>
    <w:next w:val="a2"/>
    <w:uiPriority w:val="99"/>
    <w:semiHidden/>
    <w:unhideWhenUsed/>
    <w:rsid w:val="00787A12"/>
  </w:style>
  <w:style w:type="numbering" w:customStyle="1" w:styleId="1112123">
    <w:name w:val="無清單1112123"/>
    <w:next w:val="a2"/>
    <w:uiPriority w:val="99"/>
    <w:semiHidden/>
    <w:unhideWhenUsed/>
    <w:rsid w:val="00787A12"/>
  </w:style>
  <w:style w:type="table" w:customStyle="1" w:styleId="1154">
    <w:name w:val="网格型1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787A12"/>
  </w:style>
  <w:style w:type="table" w:customStyle="1" w:styleId="2151">
    <w:name w:val="网格型2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787A12"/>
  </w:style>
  <w:style w:type="numbering" w:customStyle="1" w:styleId="NoList113112">
    <w:name w:val="No List113112"/>
    <w:next w:val="a2"/>
    <w:uiPriority w:val="99"/>
    <w:semiHidden/>
    <w:unhideWhenUsed/>
    <w:rsid w:val="00787A12"/>
  </w:style>
  <w:style w:type="numbering" w:customStyle="1" w:styleId="NoList41113">
    <w:name w:val="No List41113"/>
    <w:next w:val="a2"/>
    <w:uiPriority w:val="99"/>
    <w:semiHidden/>
    <w:unhideWhenUsed/>
    <w:rsid w:val="00787A12"/>
  </w:style>
  <w:style w:type="table" w:customStyle="1" w:styleId="TableGrid11215">
    <w:name w:val="Table Grid112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787A12"/>
  </w:style>
  <w:style w:type="numbering" w:customStyle="1" w:styleId="NoList1211114">
    <w:name w:val="No List1211114"/>
    <w:next w:val="a2"/>
    <w:uiPriority w:val="99"/>
    <w:semiHidden/>
    <w:unhideWhenUsed/>
    <w:rsid w:val="00787A12"/>
  </w:style>
  <w:style w:type="numbering" w:customStyle="1" w:styleId="11111140">
    <w:name w:val="リストなし1111114"/>
    <w:next w:val="a2"/>
    <w:uiPriority w:val="99"/>
    <w:semiHidden/>
    <w:unhideWhenUsed/>
    <w:rsid w:val="00787A12"/>
  </w:style>
  <w:style w:type="numbering" w:customStyle="1" w:styleId="11111141">
    <w:name w:val="无列表1111114"/>
    <w:next w:val="a2"/>
    <w:semiHidden/>
    <w:rsid w:val="00787A12"/>
  </w:style>
  <w:style w:type="numbering" w:customStyle="1" w:styleId="NoList2111114">
    <w:name w:val="No List2111114"/>
    <w:next w:val="a2"/>
    <w:semiHidden/>
    <w:rsid w:val="00787A12"/>
  </w:style>
  <w:style w:type="numbering" w:customStyle="1" w:styleId="NoList3111114">
    <w:name w:val="No List3111114"/>
    <w:next w:val="a2"/>
    <w:uiPriority w:val="99"/>
    <w:semiHidden/>
    <w:rsid w:val="00787A12"/>
  </w:style>
  <w:style w:type="numbering" w:customStyle="1" w:styleId="NoList11111114">
    <w:name w:val="No List11111114"/>
    <w:next w:val="a2"/>
    <w:uiPriority w:val="99"/>
    <w:semiHidden/>
    <w:unhideWhenUsed/>
    <w:rsid w:val="00787A12"/>
  </w:style>
  <w:style w:type="numbering" w:customStyle="1" w:styleId="1211114">
    <w:name w:val="無清單1211114"/>
    <w:next w:val="a2"/>
    <w:uiPriority w:val="99"/>
    <w:semiHidden/>
    <w:unhideWhenUsed/>
    <w:rsid w:val="00787A12"/>
  </w:style>
  <w:style w:type="numbering" w:customStyle="1" w:styleId="11111114">
    <w:name w:val="無清單11111114"/>
    <w:next w:val="a2"/>
    <w:uiPriority w:val="99"/>
    <w:semiHidden/>
    <w:unhideWhenUsed/>
    <w:rsid w:val="00787A12"/>
  </w:style>
  <w:style w:type="numbering" w:customStyle="1" w:styleId="NoList131113">
    <w:name w:val="No List131113"/>
    <w:next w:val="a2"/>
    <w:uiPriority w:val="99"/>
    <w:semiHidden/>
    <w:unhideWhenUsed/>
    <w:rsid w:val="00787A12"/>
  </w:style>
  <w:style w:type="numbering" w:customStyle="1" w:styleId="1211132">
    <w:name w:val="リストなし121113"/>
    <w:next w:val="a2"/>
    <w:uiPriority w:val="99"/>
    <w:semiHidden/>
    <w:unhideWhenUsed/>
    <w:rsid w:val="00787A12"/>
  </w:style>
  <w:style w:type="numbering" w:customStyle="1" w:styleId="1211141">
    <w:name w:val="无列表121114"/>
    <w:next w:val="a2"/>
    <w:semiHidden/>
    <w:rsid w:val="00787A12"/>
  </w:style>
  <w:style w:type="numbering" w:customStyle="1" w:styleId="NoList221113">
    <w:name w:val="No List221113"/>
    <w:next w:val="a2"/>
    <w:semiHidden/>
    <w:rsid w:val="00787A12"/>
  </w:style>
  <w:style w:type="numbering" w:customStyle="1" w:styleId="NoList321113">
    <w:name w:val="No List321113"/>
    <w:next w:val="a2"/>
    <w:uiPriority w:val="99"/>
    <w:semiHidden/>
    <w:rsid w:val="00787A12"/>
  </w:style>
  <w:style w:type="numbering" w:customStyle="1" w:styleId="NoList1121113">
    <w:name w:val="No List1121113"/>
    <w:next w:val="a2"/>
    <w:uiPriority w:val="99"/>
    <w:semiHidden/>
    <w:unhideWhenUsed/>
    <w:rsid w:val="00787A12"/>
  </w:style>
  <w:style w:type="numbering" w:customStyle="1" w:styleId="1311130">
    <w:name w:val="無清單131113"/>
    <w:next w:val="a2"/>
    <w:uiPriority w:val="99"/>
    <w:semiHidden/>
    <w:unhideWhenUsed/>
    <w:rsid w:val="00787A12"/>
  </w:style>
  <w:style w:type="numbering" w:customStyle="1" w:styleId="1121113">
    <w:name w:val="無清單1121113"/>
    <w:next w:val="a2"/>
    <w:uiPriority w:val="99"/>
    <w:semiHidden/>
    <w:unhideWhenUsed/>
    <w:rsid w:val="00787A12"/>
  </w:style>
  <w:style w:type="numbering" w:customStyle="1" w:styleId="211114">
    <w:name w:val="无列表211114"/>
    <w:next w:val="a2"/>
    <w:uiPriority w:val="99"/>
    <w:semiHidden/>
    <w:unhideWhenUsed/>
    <w:rsid w:val="00787A12"/>
  </w:style>
  <w:style w:type="numbering" w:customStyle="1" w:styleId="NoList1221113">
    <w:name w:val="No List1221113"/>
    <w:next w:val="a2"/>
    <w:uiPriority w:val="99"/>
    <w:semiHidden/>
    <w:unhideWhenUsed/>
    <w:rsid w:val="00787A12"/>
  </w:style>
  <w:style w:type="numbering" w:customStyle="1" w:styleId="11211130">
    <w:name w:val="リストなし1121113"/>
    <w:next w:val="a2"/>
    <w:uiPriority w:val="99"/>
    <w:semiHidden/>
    <w:unhideWhenUsed/>
    <w:rsid w:val="00787A12"/>
  </w:style>
  <w:style w:type="numbering" w:customStyle="1" w:styleId="11211131">
    <w:name w:val="无列表1121113"/>
    <w:next w:val="a2"/>
    <w:semiHidden/>
    <w:rsid w:val="00787A12"/>
  </w:style>
  <w:style w:type="numbering" w:customStyle="1" w:styleId="NoList2121113">
    <w:name w:val="No List2121113"/>
    <w:next w:val="a2"/>
    <w:semiHidden/>
    <w:rsid w:val="00787A12"/>
  </w:style>
  <w:style w:type="numbering" w:customStyle="1" w:styleId="NoList3121113">
    <w:name w:val="No List3121113"/>
    <w:next w:val="a2"/>
    <w:uiPriority w:val="99"/>
    <w:semiHidden/>
    <w:rsid w:val="00787A12"/>
  </w:style>
  <w:style w:type="numbering" w:customStyle="1" w:styleId="NoList11121113">
    <w:name w:val="No List11121113"/>
    <w:next w:val="a2"/>
    <w:uiPriority w:val="99"/>
    <w:semiHidden/>
    <w:unhideWhenUsed/>
    <w:rsid w:val="00787A12"/>
  </w:style>
  <w:style w:type="numbering" w:customStyle="1" w:styleId="1221113">
    <w:name w:val="無清單1221113"/>
    <w:next w:val="a2"/>
    <w:uiPriority w:val="99"/>
    <w:semiHidden/>
    <w:unhideWhenUsed/>
    <w:rsid w:val="00787A12"/>
  </w:style>
  <w:style w:type="numbering" w:customStyle="1" w:styleId="111211130">
    <w:name w:val="無清單11121113"/>
    <w:next w:val="a2"/>
    <w:uiPriority w:val="99"/>
    <w:semiHidden/>
    <w:unhideWhenUsed/>
    <w:rsid w:val="00787A12"/>
  </w:style>
  <w:style w:type="numbering" w:customStyle="1" w:styleId="NoList51112">
    <w:name w:val="No List51112"/>
    <w:next w:val="a2"/>
    <w:uiPriority w:val="99"/>
    <w:semiHidden/>
    <w:unhideWhenUsed/>
    <w:rsid w:val="00787A12"/>
  </w:style>
  <w:style w:type="numbering" w:customStyle="1" w:styleId="NoList6112">
    <w:name w:val="No List6112"/>
    <w:next w:val="a2"/>
    <w:uiPriority w:val="99"/>
    <w:semiHidden/>
    <w:unhideWhenUsed/>
    <w:rsid w:val="00787A12"/>
  </w:style>
  <w:style w:type="numbering" w:customStyle="1" w:styleId="NoList14112">
    <w:name w:val="No List14112"/>
    <w:next w:val="a2"/>
    <w:uiPriority w:val="99"/>
    <w:semiHidden/>
    <w:unhideWhenUsed/>
    <w:rsid w:val="00787A12"/>
  </w:style>
  <w:style w:type="numbering" w:customStyle="1" w:styleId="131122">
    <w:name w:val="リストなし13112"/>
    <w:next w:val="a2"/>
    <w:uiPriority w:val="99"/>
    <w:semiHidden/>
    <w:unhideWhenUsed/>
    <w:rsid w:val="00787A12"/>
  </w:style>
  <w:style w:type="numbering" w:customStyle="1" w:styleId="NoList23112">
    <w:name w:val="No List23112"/>
    <w:next w:val="a2"/>
    <w:semiHidden/>
    <w:rsid w:val="00787A12"/>
  </w:style>
  <w:style w:type="numbering" w:customStyle="1" w:styleId="NoList33112">
    <w:name w:val="No List33112"/>
    <w:next w:val="a2"/>
    <w:uiPriority w:val="99"/>
    <w:semiHidden/>
    <w:rsid w:val="00787A12"/>
  </w:style>
  <w:style w:type="numbering" w:customStyle="1" w:styleId="NoList11412">
    <w:name w:val="No List11412"/>
    <w:next w:val="a2"/>
    <w:uiPriority w:val="99"/>
    <w:semiHidden/>
    <w:unhideWhenUsed/>
    <w:rsid w:val="00787A12"/>
  </w:style>
  <w:style w:type="numbering" w:customStyle="1" w:styleId="141120">
    <w:name w:val="無清單14112"/>
    <w:next w:val="a2"/>
    <w:uiPriority w:val="99"/>
    <w:semiHidden/>
    <w:unhideWhenUsed/>
    <w:rsid w:val="00787A12"/>
  </w:style>
  <w:style w:type="numbering" w:customStyle="1" w:styleId="1131120">
    <w:name w:val="無清單113112"/>
    <w:next w:val="a2"/>
    <w:uiPriority w:val="99"/>
    <w:semiHidden/>
    <w:unhideWhenUsed/>
    <w:rsid w:val="00787A12"/>
  </w:style>
  <w:style w:type="numbering" w:customStyle="1" w:styleId="NoList4212">
    <w:name w:val="No List4212"/>
    <w:next w:val="a2"/>
    <w:uiPriority w:val="99"/>
    <w:semiHidden/>
    <w:unhideWhenUsed/>
    <w:rsid w:val="00787A12"/>
  </w:style>
  <w:style w:type="numbering" w:customStyle="1" w:styleId="NoList123112">
    <w:name w:val="No List123112"/>
    <w:next w:val="a2"/>
    <w:uiPriority w:val="99"/>
    <w:semiHidden/>
    <w:unhideWhenUsed/>
    <w:rsid w:val="00787A12"/>
  </w:style>
  <w:style w:type="numbering" w:customStyle="1" w:styleId="1131121">
    <w:name w:val="リストなし113112"/>
    <w:next w:val="a2"/>
    <w:uiPriority w:val="99"/>
    <w:semiHidden/>
    <w:unhideWhenUsed/>
    <w:rsid w:val="00787A12"/>
  </w:style>
  <w:style w:type="numbering" w:customStyle="1" w:styleId="1131122">
    <w:name w:val="无列表113112"/>
    <w:next w:val="a2"/>
    <w:semiHidden/>
    <w:rsid w:val="00787A12"/>
  </w:style>
  <w:style w:type="numbering" w:customStyle="1" w:styleId="NoList213112">
    <w:name w:val="No List213112"/>
    <w:next w:val="a2"/>
    <w:semiHidden/>
    <w:rsid w:val="00787A12"/>
  </w:style>
  <w:style w:type="numbering" w:customStyle="1" w:styleId="NoList313112">
    <w:name w:val="No List313112"/>
    <w:next w:val="a2"/>
    <w:uiPriority w:val="99"/>
    <w:semiHidden/>
    <w:rsid w:val="00787A12"/>
  </w:style>
  <w:style w:type="numbering" w:customStyle="1" w:styleId="NoList1113112">
    <w:name w:val="No List1113112"/>
    <w:next w:val="a2"/>
    <w:uiPriority w:val="99"/>
    <w:semiHidden/>
    <w:unhideWhenUsed/>
    <w:rsid w:val="00787A12"/>
  </w:style>
  <w:style w:type="numbering" w:customStyle="1" w:styleId="1231120">
    <w:name w:val="無清單123112"/>
    <w:next w:val="a2"/>
    <w:uiPriority w:val="99"/>
    <w:semiHidden/>
    <w:unhideWhenUsed/>
    <w:rsid w:val="00787A12"/>
  </w:style>
  <w:style w:type="numbering" w:customStyle="1" w:styleId="11131120">
    <w:name w:val="無清單1113112"/>
    <w:next w:val="a2"/>
    <w:uiPriority w:val="99"/>
    <w:semiHidden/>
    <w:unhideWhenUsed/>
    <w:rsid w:val="00787A12"/>
  </w:style>
  <w:style w:type="numbering" w:customStyle="1" w:styleId="NoList121212">
    <w:name w:val="No List121212"/>
    <w:next w:val="a2"/>
    <w:uiPriority w:val="99"/>
    <w:semiHidden/>
    <w:unhideWhenUsed/>
    <w:rsid w:val="00787A12"/>
  </w:style>
  <w:style w:type="numbering" w:customStyle="1" w:styleId="1112124">
    <w:name w:val="リストなし111212"/>
    <w:next w:val="a2"/>
    <w:uiPriority w:val="99"/>
    <w:semiHidden/>
    <w:unhideWhenUsed/>
    <w:rsid w:val="00787A12"/>
  </w:style>
  <w:style w:type="numbering" w:customStyle="1" w:styleId="1112125">
    <w:name w:val="无列表111212"/>
    <w:next w:val="a2"/>
    <w:semiHidden/>
    <w:rsid w:val="00787A12"/>
  </w:style>
  <w:style w:type="numbering" w:customStyle="1" w:styleId="NoList211212">
    <w:name w:val="No List211212"/>
    <w:next w:val="a2"/>
    <w:semiHidden/>
    <w:rsid w:val="00787A12"/>
  </w:style>
  <w:style w:type="numbering" w:customStyle="1" w:styleId="NoList311212">
    <w:name w:val="No List311212"/>
    <w:next w:val="a2"/>
    <w:uiPriority w:val="99"/>
    <w:semiHidden/>
    <w:rsid w:val="00787A12"/>
  </w:style>
  <w:style w:type="numbering" w:customStyle="1" w:styleId="NoList1111212">
    <w:name w:val="No List1111212"/>
    <w:next w:val="a2"/>
    <w:uiPriority w:val="99"/>
    <w:semiHidden/>
    <w:unhideWhenUsed/>
    <w:rsid w:val="00787A12"/>
  </w:style>
  <w:style w:type="numbering" w:customStyle="1" w:styleId="1212120">
    <w:name w:val="無清單121212"/>
    <w:next w:val="a2"/>
    <w:uiPriority w:val="99"/>
    <w:semiHidden/>
    <w:unhideWhenUsed/>
    <w:rsid w:val="00787A12"/>
  </w:style>
  <w:style w:type="numbering" w:customStyle="1" w:styleId="11112120">
    <w:name w:val="無清單1111212"/>
    <w:next w:val="a2"/>
    <w:uiPriority w:val="99"/>
    <w:semiHidden/>
    <w:unhideWhenUsed/>
    <w:rsid w:val="00787A12"/>
  </w:style>
  <w:style w:type="numbering" w:customStyle="1" w:styleId="NoList5212">
    <w:name w:val="No List5212"/>
    <w:next w:val="a2"/>
    <w:uiPriority w:val="99"/>
    <w:semiHidden/>
    <w:unhideWhenUsed/>
    <w:rsid w:val="00787A12"/>
  </w:style>
  <w:style w:type="numbering" w:customStyle="1" w:styleId="NoList13212">
    <w:name w:val="No List13212"/>
    <w:next w:val="a2"/>
    <w:uiPriority w:val="99"/>
    <w:semiHidden/>
    <w:unhideWhenUsed/>
    <w:rsid w:val="00787A12"/>
  </w:style>
  <w:style w:type="numbering" w:customStyle="1" w:styleId="122124">
    <w:name w:val="リストなし12212"/>
    <w:next w:val="a2"/>
    <w:uiPriority w:val="99"/>
    <w:semiHidden/>
    <w:unhideWhenUsed/>
    <w:rsid w:val="00787A12"/>
  </w:style>
  <w:style w:type="numbering" w:customStyle="1" w:styleId="122131">
    <w:name w:val="无列表12213"/>
    <w:next w:val="a2"/>
    <w:semiHidden/>
    <w:rsid w:val="00787A12"/>
  </w:style>
  <w:style w:type="numbering" w:customStyle="1" w:styleId="NoList22212">
    <w:name w:val="No List22212"/>
    <w:next w:val="a2"/>
    <w:semiHidden/>
    <w:rsid w:val="00787A12"/>
  </w:style>
  <w:style w:type="numbering" w:customStyle="1" w:styleId="NoList32212">
    <w:name w:val="No List32212"/>
    <w:next w:val="a2"/>
    <w:uiPriority w:val="99"/>
    <w:semiHidden/>
    <w:rsid w:val="00787A12"/>
  </w:style>
  <w:style w:type="numbering" w:customStyle="1" w:styleId="NoList112212">
    <w:name w:val="No List112212"/>
    <w:next w:val="a2"/>
    <w:uiPriority w:val="99"/>
    <w:semiHidden/>
    <w:unhideWhenUsed/>
    <w:rsid w:val="00787A12"/>
  </w:style>
  <w:style w:type="numbering" w:customStyle="1" w:styleId="132120">
    <w:name w:val="無清單13212"/>
    <w:next w:val="a2"/>
    <w:uiPriority w:val="99"/>
    <w:semiHidden/>
    <w:unhideWhenUsed/>
    <w:rsid w:val="00787A12"/>
  </w:style>
  <w:style w:type="numbering" w:customStyle="1" w:styleId="1122120">
    <w:name w:val="無清單112212"/>
    <w:next w:val="a2"/>
    <w:uiPriority w:val="99"/>
    <w:semiHidden/>
    <w:unhideWhenUsed/>
    <w:rsid w:val="00787A12"/>
  </w:style>
  <w:style w:type="numbering" w:customStyle="1" w:styleId="21212">
    <w:name w:val="无列表21212"/>
    <w:next w:val="a2"/>
    <w:uiPriority w:val="99"/>
    <w:semiHidden/>
    <w:unhideWhenUsed/>
    <w:rsid w:val="00787A12"/>
  </w:style>
  <w:style w:type="numbering" w:customStyle="1" w:styleId="NoList1112212">
    <w:name w:val="No List1112212"/>
    <w:next w:val="a2"/>
    <w:uiPriority w:val="99"/>
    <w:semiHidden/>
    <w:unhideWhenUsed/>
    <w:rsid w:val="00787A12"/>
  </w:style>
  <w:style w:type="numbering" w:customStyle="1" w:styleId="NoList712">
    <w:name w:val="No List712"/>
    <w:next w:val="a2"/>
    <w:uiPriority w:val="99"/>
    <w:semiHidden/>
    <w:unhideWhenUsed/>
    <w:rsid w:val="00787A12"/>
  </w:style>
  <w:style w:type="table" w:customStyle="1" w:styleId="TableGrid813">
    <w:name w:val="Table Grid8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787A12"/>
  </w:style>
  <w:style w:type="numbering" w:customStyle="1" w:styleId="14121">
    <w:name w:val="リストなし1412"/>
    <w:next w:val="a2"/>
    <w:uiPriority w:val="99"/>
    <w:semiHidden/>
    <w:unhideWhenUsed/>
    <w:rsid w:val="00787A12"/>
  </w:style>
  <w:style w:type="table" w:customStyle="1" w:styleId="TableGrid1413">
    <w:name w:val="Table Grid14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787A12"/>
  </w:style>
  <w:style w:type="table" w:customStyle="1" w:styleId="3413">
    <w:name w:val="网格型3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787A12"/>
  </w:style>
  <w:style w:type="numbering" w:customStyle="1" w:styleId="NoList3412">
    <w:name w:val="No List3412"/>
    <w:next w:val="a2"/>
    <w:uiPriority w:val="99"/>
    <w:semiHidden/>
    <w:rsid w:val="00787A12"/>
  </w:style>
  <w:style w:type="table" w:customStyle="1" w:styleId="TableGrid4413">
    <w:name w:val="Table Grid4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787A12"/>
  </w:style>
  <w:style w:type="numbering" w:customStyle="1" w:styleId="15120">
    <w:name w:val="無清單1512"/>
    <w:next w:val="a2"/>
    <w:uiPriority w:val="99"/>
    <w:semiHidden/>
    <w:unhideWhenUsed/>
    <w:rsid w:val="00787A12"/>
  </w:style>
  <w:style w:type="numbering" w:customStyle="1" w:styleId="114120">
    <w:name w:val="無清單11412"/>
    <w:next w:val="a2"/>
    <w:uiPriority w:val="99"/>
    <w:semiHidden/>
    <w:unhideWhenUsed/>
    <w:rsid w:val="00787A12"/>
  </w:style>
  <w:style w:type="table" w:customStyle="1" w:styleId="14131">
    <w:name w:val="表格格線14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787A12"/>
  </w:style>
  <w:style w:type="table" w:customStyle="1" w:styleId="TableGrid5213">
    <w:name w:val="Table Grid5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787A12"/>
  </w:style>
  <w:style w:type="numbering" w:customStyle="1" w:styleId="114121">
    <w:name w:val="リストなし11412"/>
    <w:next w:val="a2"/>
    <w:uiPriority w:val="99"/>
    <w:semiHidden/>
    <w:unhideWhenUsed/>
    <w:rsid w:val="00787A12"/>
  </w:style>
  <w:style w:type="table" w:customStyle="1" w:styleId="TableGrid11313">
    <w:name w:val="Table Grid113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787A12"/>
  </w:style>
  <w:style w:type="table" w:customStyle="1" w:styleId="31213">
    <w:name w:val="网格型3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787A12"/>
  </w:style>
  <w:style w:type="numbering" w:customStyle="1" w:styleId="NoList31412">
    <w:name w:val="No List31412"/>
    <w:next w:val="a2"/>
    <w:uiPriority w:val="99"/>
    <w:semiHidden/>
    <w:rsid w:val="00787A12"/>
  </w:style>
  <w:style w:type="table" w:customStyle="1" w:styleId="TableGrid41213">
    <w:name w:val="Table Grid41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787A12"/>
  </w:style>
  <w:style w:type="numbering" w:customStyle="1" w:styleId="124120">
    <w:name w:val="無清單12412"/>
    <w:next w:val="a2"/>
    <w:uiPriority w:val="99"/>
    <w:semiHidden/>
    <w:unhideWhenUsed/>
    <w:rsid w:val="00787A12"/>
  </w:style>
  <w:style w:type="numbering" w:customStyle="1" w:styleId="1114120">
    <w:name w:val="無清單111412"/>
    <w:next w:val="a2"/>
    <w:uiPriority w:val="99"/>
    <w:semiHidden/>
    <w:unhideWhenUsed/>
    <w:rsid w:val="00787A12"/>
  </w:style>
  <w:style w:type="table" w:customStyle="1" w:styleId="112133">
    <w:name w:val="表格格線11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787A12"/>
  </w:style>
  <w:style w:type="numbering" w:customStyle="1" w:styleId="NoList121312">
    <w:name w:val="No List121312"/>
    <w:next w:val="a2"/>
    <w:uiPriority w:val="99"/>
    <w:semiHidden/>
    <w:unhideWhenUsed/>
    <w:rsid w:val="00787A12"/>
  </w:style>
  <w:style w:type="numbering" w:customStyle="1" w:styleId="1113121">
    <w:name w:val="リストなし111312"/>
    <w:next w:val="a2"/>
    <w:uiPriority w:val="99"/>
    <w:semiHidden/>
    <w:unhideWhenUsed/>
    <w:rsid w:val="00787A12"/>
  </w:style>
  <w:style w:type="numbering" w:customStyle="1" w:styleId="1113122">
    <w:name w:val="无列表111312"/>
    <w:next w:val="a2"/>
    <w:semiHidden/>
    <w:rsid w:val="00787A12"/>
  </w:style>
  <w:style w:type="numbering" w:customStyle="1" w:styleId="NoList211312">
    <w:name w:val="No List211312"/>
    <w:next w:val="a2"/>
    <w:semiHidden/>
    <w:rsid w:val="00787A12"/>
  </w:style>
  <w:style w:type="numbering" w:customStyle="1" w:styleId="NoList311312">
    <w:name w:val="No List311312"/>
    <w:next w:val="a2"/>
    <w:uiPriority w:val="99"/>
    <w:semiHidden/>
    <w:rsid w:val="00787A12"/>
  </w:style>
  <w:style w:type="numbering" w:customStyle="1" w:styleId="NoList1111312">
    <w:name w:val="No List1111312"/>
    <w:next w:val="a2"/>
    <w:uiPriority w:val="99"/>
    <w:semiHidden/>
    <w:unhideWhenUsed/>
    <w:rsid w:val="00787A12"/>
  </w:style>
  <w:style w:type="numbering" w:customStyle="1" w:styleId="121312">
    <w:name w:val="無清單121312"/>
    <w:next w:val="a2"/>
    <w:uiPriority w:val="99"/>
    <w:semiHidden/>
    <w:unhideWhenUsed/>
    <w:rsid w:val="00787A12"/>
  </w:style>
  <w:style w:type="numbering" w:customStyle="1" w:styleId="1111312">
    <w:name w:val="無清單1111312"/>
    <w:next w:val="a2"/>
    <w:uiPriority w:val="99"/>
    <w:semiHidden/>
    <w:unhideWhenUsed/>
    <w:rsid w:val="00787A12"/>
  </w:style>
  <w:style w:type="numbering" w:customStyle="1" w:styleId="NoList5312">
    <w:name w:val="No List5312"/>
    <w:next w:val="a2"/>
    <w:uiPriority w:val="99"/>
    <w:semiHidden/>
    <w:unhideWhenUsed/>
    <w:rsid w:val="00787A12"/>
  </w:style>
  <w:style w:type="table" w:customStyle="1" w:styleId="TableGrid6213">
    <w:name w:val="Table Grid6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787A12"/>
  </w:style>
  <w:style w:type="numbering" w:customStyle="1" w:styleId="123121">
    <w:name w:val="リストなし12312"/>
    <w:next w:val="a2"/>
    <w:uiPriority w:val="99"/>
    <w:semiHidden/>
    <w:unhideWhenUsed/>
    <w:rsid w:val="00787A12"/>
  </w:style>
  <w:style w:type="table" w:customStyle="1" w:styleId="TableGrid12213">
    <w:name w:val="Table Grid122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787A12"/>
  </w:style>
  <w:style w:type="table" w:customStyle="1" w:styleId="32213">
    <w:name w:val="网格型3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787A12"/>
  </w:style>
  <w:style w:type="numbering" w:customStyle="1" w:styleId="NoList32312">
    <w:name w:val="No List32312"/>
    <w:next w:val="a2"/>
    <w:uiPriority w:val="99"/>
    <w:semiHidden/>
    <w:rsid w:val="00787A12"/>
  </w:style>
  <w:style w:type="table" w:customStyle="1" w:styleId="TableGrid42213">
    <w:name w:val="Table Grid42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787A12"/>
  </w:style>
  <w:style w:type="numbering" w:customStyle="1" w:styleId="13312">
    <w:name w:val="無清單13312"/>
    <w:next w:val="a2"/>
    <w:uiPriority w:val="99"/>
    <w:semiHidden/>
    <w:unhideWhenUsed/>
    <w:rsid w:val="00787A12"/>
  </w:style>
  <w:style w:type="numbering" w:customStyle="1" w:styleId="1123120">
    <w:name w:val="無清單112312"/>
    <w:next w:val="a2"/>
    <w:uiPriority w:val="99"/>
    <w:semiHidden/>
    <w:unhideWhenUsed/>
    <w:rsid w:val="00787A12"/>
  </w:style>
  <w:style w:type="table" w:customStyle="1" w:styleId="122132">
    <w:name w:val="表格格線12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787A12"/>
  </w:style>
  <w:style w:type="numbering" w:customStyle="1" w:styleId="NoList122212">
    <w:name w:val="No List122212"/>
    <w:next w:val="a2"/>
    <w:uiPriority w:val="99"/>
    <w:semiHidden/>
    <w:unhideWhenUsed/>
    <w:rsid w:val="00787A12"/>
  </w:style>
  <w:style w:type="numbering" w:customStyle="1" w:styleId="1122121">
    <w:name w:val="リストなし112212"/>
    <w:next w:val="a2"/>
    <w:uiPriority w:val="99"/>
    <w:semiHidden/>
    <w:unhideWhenUsed/>
    <w:rsid w:val="00787A12"/>
  </w:style>
  <w:style w:type="numbering" w:customStyle="1" w:styleId="1122122">
    <w:name w:val="无列表112212"/>
    <w:next w:val="a2"/>
    <w:semiHidden/>
    <w:rsid w:val="00787A12"/>
  </w:style>
  <w:style w:type="numbering" w:customStyle="1" w:styleId="NoList212212">
    <w:name w:val="No List212212"/>
    <w:next w:val="a2"/>
    <w:semiHidden/>
    <w:rsid w:val="00787A12"/>
  </w:style>
  <w:style w:type="numbering" w:customStyle="1" w:styleId="NoList312212">
    <w:name w:val="No List312212"/>
    <w:next w:val="a2"/>
    <w:uiPriority w:val="99"/>
    <w:semiHidden/>
    <w:rsid w:val="00787A12"/>
  </w:style>
  <w:style w:type="numbering" w:customStyle="1" w:styleId="NoList1112312">
    <w:name w:val="No List1112312"/>
    <w:next w:val="a2"/>
    <w:uiPriority w:val="99"/>
    <w:semiHidden/>
    <w:unhideWhenUsed/>
    <w:rsid w:val="00787A12"/>
  </w:style>
  <w:style w:type="numbering" w:customStyle="1" w:styleId="1222120">
    <w:name w:val="無清單122212"/>
    <w:next w:val="a2"/>
    <w:uiPriority w:val="99"/>
    <w:semiHidden/>
    <w:unhideWhenUsed/>
    <w:rsid w:val="00787A12"/>
  </w:style>
  <w:style w:type="numbering" w:customStyle="1" w:styleId="1112212">
    <w:name w:val="無清單1112212"/>
    <w:next w:val="a2"/>
    <w:uiPriority w:val="99"/>
    <w:semiHidden/>
    <w:unhideWhenUsed/>
    <w:rsid w:val="00787A12"/>
  </w:style>
  <w:style w:type="numbering" w:customStyle="1" w:styleId="429">
    <w:name w:val="无列表42"/>
    <w:next w:val="a2"/>
    <w:uiPriority w:val="99"/>
    <w:semiHidden/>
    <w:unhideWhenUsed/>
    <w:rsid w:val="00787A12"/>
  </w:style>
  <w:style w:type="table" w:customStyle="1" w:styleId="530">
    <w:name w:val="网格型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787A12"/>
  </w:style>
  <w:style w:type="numbering" w:customStyle="1" w:styleId="131221">
    <w:name w:val="无列表13122"/>
    <w:next w:val="a2"/>
    <w:semiHidden/>
    <w:rsid w:val="00787A12"/>
  </w:style>
  <w:style w:type="numbering" w:customStyle="1" w:styleId="NoList41122">
    <w:name w:val="No List41122"/>
    <w:next w:val="a2"/>
    <w:uiPriority w:val="99"/>
    <w:semiHidden/>
    <w:unhideWhenUsed/>
    <w:rsid w:val="00787A12"/>
  </w:style>
  <w:style w:type="numbering" w:customStyle="1" w:styleId="22122">
    <w:name w:val="无列表22122"/>
    <w:next w:val="a2"/>
    <w:uiPriority w:val="99"/>
    <w:semiHidden/>
    <w:unhideWhenUsed/>
    <w:rsid w:val="00787A12"/>
  </w:style>
  <w:style w:type="numbering" w:customStyle="1" w:styleId="NoList1211122">
    <w:name w:val="No List1211122"/>
    <w:next w:val="a2"/>
    <w:uiPriority w:val="99"/>
    <w:semiHidden/>
    <w:unhideWhenUsed/>
    <w:rsid w:val="00787A12"/>
  </w:style>
  <w:style w:type="numbering" w:customStyle="1" w:styleId="11111221">
    <w:name w:val="リストなし1111122"/>
    <w:next w:val="a2"/>
    <w:uiPriority w:val="99"/>
    <w:semiHidden/>
    <w:unhideWhenUsed/>
    <w:rsid w:val="00787A12"/>
  </w:style>
  <w:style w:type="numbering" w:customStyle="1" w:styleId="11111222">
    <w:name w:val="无列表1111122"/>
    <w:next w:val="a2"/>
    <w:semiHidden/>
    <w:rsid w:val="00787A12"/>
  </w:style>
  <w:style w:type="numbering" w:customStyle="1" w:styleId="NoList2111122">
    <w:name w:val="No List2111122"/>
    <w:next w:val="a2"/>
    <w:semiHidden/>
    <w:rsid w:val="00787A12"/>
  </w:style>
  <w:style w:type="numbering" w:customStyle="1" w:styleId="NoList3111122">
    <w:name w:val="No List3111122"/>
    <w:next w:val="a2"/>
    <w:uiPriority w:val="99"/>
    <w:semiHidden/>
    <w:rsid w:val="00787A12"/>
  </w:style>
  <w:style w:type="numbering" w:customStyle="1" w:styleId="NoList11111122">
    <w:name w:val="No List11111122"/>
    <w:next w:val="a2"/>
    <w:uiPriority w:val="99"/>
    <w:semiHidden/>
    <w:unhideWhenUsed/>
    <w:rsid w:val="00787A12"/>
  </w:style>
  <w:style w:type="numbering" w:customStyle="1" w:styleId="12111220">
    <w:name w:val="無清單1211122"/>
    <w:next w:val="a2"/>
    <w:uiPriority w:val="99"/>
    <w:semiHidden/>
    <w:unhideWhenUsed/>
    <w:rsid w:val="00787A12"/>
  </w:style>
  <w:style w:type="numbering" w:customStyle="1" w:styleId="111111220">
    <w:name w:val="無清單11111122"/>
    <w:next w:val="a2"/>
    <w:uiPriority w:val="99"/>
    <w:semiHidden/>
    <w:unhideWhenUsed/>
    <w:rsid w:val="00787A12"/>
  </w:style>
  <w:style w:type="numbering" w:customStyle="1" w:styleId="NoList131122">
    <w:name w:val="No List131122"/>
    <w:next w:val="a2"/>
    <w:uiPriority w:val="99"/>
    <w:semiHidden/>
    <w:unhideWhenUsed/>
    <w:rsid w:val="00787A12"/>
  </w:style>
  <w:style w:type="numbering" w:customStyle="1" w:styleId="1211221">
    <w:name w:val="リストなし121122"/>
    <w:next w:val="a2"/>
    <w:uiPriority w:val="99"/>
    <w:semiHidden/>
    <w:unhideWhenUsed/>
    <w:rsid w:val="00787A12"/>
  </w:style>
  <w:style w:type="numbering" w:customStyle="1" w:styleId="1211222">
    <w:name w:val="无列表121122"/>
    <w:next w:val="a2"/>
    <w:semiHidden/>
    <w:rsid w:val="00787A12"/>
  </w:style>
  <w:style w:type="numbering" w:customStyle="1" w:styleId="NoList221122">
    <w:name w:val="No List221122"/>
    <w:next w:val="a2"/>
    <w:semiHidden/>
    <w:rsid w:val="00787A12"/>
  </w:style>
  <w:style w:type="numbering" w:customStyle="1" w:styleId="NoList321122">
    <w:name w:val="No List321122"/>
    <w:next w:val="a2"/>
    <w:uiPriority w:val="99"/>
    <w:semiHidden/>
    <w:rsid w:val="00787A12"/>
  </w:style>
  <w:style w:type="numbering" w:customStyle="1" w:styleId="NoList1121122">
    <w:name w:val="No List1121122"/>
    <w:next w:val="a2"/>
    <w:uiPriority w:val="99"/>
    <w:semiHidden/>
    <w:unhideWhenUsed/>
    <w:rsid w:val="00787A12"/>
  </w:style>
  <w:style w:type="numbering" w:customStyle="1" w:styleId="1311220">
    <w:name w:val="無清單131122"/>
    <w:next w:val="a2"/>
    <w:uiPriority w:val="99"/>
    <w:semiHidden/>
    <w:unhideWhenUsed/>
    <w:rsid w:val="00787A12"/>
  </w:style>
  <w:style w:type="numbering" w:customStyle="1" w:styleId="11211220">
    <w:name w:val="無清單1121122"/>
    <w:next w:val="a2"/>
    <w:uiPriority w:val="99"/>
    <w:semiHidden/>
    <w:unhideWhenUsed/>
    <w:rsid w:val="00787A12"/>
  </w:style>
  <w:style w:type="numbering" w:customStyle="1" w:styleId="211122">
    <w:name w:val="无列表211122"/>
    <w:next w:val="a2"/>
    <w:uiPriority w:val="99"/>
    <w:semiHidden/>
    <w:unhideWhenUsed/>
    <w:rsid w:val="00787A12"/>
  </w:style>
  <w:style w:type="numbering" w:customStyle="1" w:styleId="NoList1221122">
    <w:name w:val="No List1221122"/>
    <w:next w:val="a2"/>
    <w:uiPriority w:val="99"/>
    <w:semiHidden/>
    <w:unhideWhenUsed/>
    <w:rsid w:val="00787A12"/>
  </w:style>
  <w:style w:type="numbering" w:customStyle="1" w:styleId="11211221">
    <w:name w:val="リストなし1121122"/>
    <w:next w:val="a2"/>
    <w:uiPriority w:val="99"/>
    <w:semiHidden/>
    <w:unhideWhenUsed/>
    <w:rsid w:val="00787A12"/>
  </w:style>
  <w:style w:type="numbering" w:customStyle="1" w:styleId="11211222">
    <w:name w:val="无列表1121122"/>
    <w:next w:val="a2"/>
    <w:semiHidden/>
    <w:rsid w:val="00787A12"/>
  </w:style>
  <w:style w:type="numbering" w:customStyle="1" w:styleId="NoList2121122">
    <w:name w:val="No List2121122"/>
    <w:next w:val="a2"/>
    <w:semiHidden/>
    <w:rsid w:val="00787A12"/>
  </w:style>
  <w:style w:type="numbering" w:customStyle="1" w:styleId="NoList3121122">
    <w:name w:val="No List3121122"/>
    <w:next w:val="a2"/>
    <w:uiPriority w:val="99"/>
    <w:semiHidden/>
    <w:rsid w:val="00787A12"/>
  </w:style>
  <w:style w:type="numbering" w:customStyle="1" w:styleId="NoList11121122">
    <w:name w:val="No List11121122"/>
    <w:next w:val="a2"/>
    <w:uiPriority w:val="99"/>
    <w:semiHidden/>
    <w:unhideWhenUsed/>
    <w:rsid w:val="00787A12"/>
  </w:style>
  <w:style w:type="numbering" w:customStyle="1" w:styleId="1221122">
    <w:name w:val="無清單1221122"/>
    <w:next w:val="a2"/>
    <w:uiPriority w:val="99"/>
    <w:semiHidden/>
    <w:unhideWhenUsed/>
    <w:rsid w:val="00787A12"/>
  </w:style>
  <w:style w:type="numbering" w:customStyle="1" w:styleId="11121122">
    <w:name w:val="無清單11121122"/>
    <w:next w:val="a2"/>
    <w:uiPriority w:val="99"/>
    <w:semiHidden/>
    <w:unhideWhenUsed/>
    <w:rsid w:val="00787A12"/>
  </w:style>
  <w:style w:type="numbering" w:customStyle="1" w:styleId="122221">
    <w:name w:val="无列表12222"/>
    <w:next w:val="a2"/>
    <w:semiHidden/>
    <w:rsid w:val="00787A12"/>
  </w:style>
  <w:style w:type="table" w:customStyle="1" w:styleId="TableGrid11224">
    <w:name w:val="Table Grid11224"/>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787A12"/>
  </w:style>
  <w:style w:type="numbering" w:customStyle="1" w:styleId="111111121">
    <w:name w:val="リストなし11111112"/>
    <w:next w:val="a2"/>
    <w:uiPriority w:val="99"/>
    <w:semiHidden/>
    <w:unhideWhenUsed/>
    <w:rsid w:val="00787A12"/>
  </w:style>
  <w:style w:type="numbering" w:customStyle="1" w:styleId="111111122">
    <w:name w:val="无列表11111112"/>
    <w:next w:val="a2"/>
    <w:semiHidden/>
    <w:rsid w:val="00787A12"/>
  </w:style>
  <w:style w:type="numbering" w:customStyle="1" w:styleId="NoList21111112">
    <w:name w:val="No List21111112"/>
    <w:next w:val="a2"/>
    <w:semiHidden/>
    <w:rsid w:val="00787A12"/>
  </w:style>
  <w:style w:type="numbering" w:customStyle="1" w:styleId="NoList31111112">
    <w:name w:val="No List31111112"/>
    <w:next w:val="a2"/>
    <w:uiPriority w:val="99"/>
    <w:semiHidden/>
    <w:rsid w:val="00787A12"/>
  </w:style>
  <w:style w:type="numbering" w:customStyle="1" w:styleId="NoList111111112">
    <w:name w:val="No List111111112"/>
    <w:next w:val="a2"/>
    <w:uiPriority w:val="99"/>
    <w:semiHidden/>
    <w:unhideWhenUsed/>
    <w:rsid w:val="00787A12"/>
  </w:style>
  <w:style w:type="numbering" w:customStyle="1" w:styleId="121111120">
    <w:name w:val="無清單12111112"/>
    <w:next w:val="a2"/>
    <w:uiPriority w:val="99"/>
    <w:semiHidden/>
    <w:unhideWhenUsed/>
    <w:rsid w:val="00787A12"/>
  </w:style>
  <w:style w:type="numbering" w:customStyle="1" w:styleId="1111111120">
    <w:name w:val="無清單111111112"/>
    <w:next w:val="a2"/>
    <w:uiPriority w:val="99"/>
    <w:semiHidden/>
    <w:unhideWhenUsed/>
    <w:rsid w:val="00787A12"/>
  </w:style>
  <w:style w:type="numbering" w:customStyle="1" w:styleId="12111121">
    <w:name w:val="无列表1211112"/>
    <w:next w:val="a2"/>
    <w:semiHidden/>
    <w:rsid w:val="00787A12"/>
  </w:style>
  <w:style w:type="numbering" w:customStyle="1" w:styleId="2111112">
    <w:name w:val="无列表2111112"/>
    <w:next w:val="a2"/>
    <w:uiPriority w:val="99"/>
    <w:semiHidden/>
    <w:unhideWhenUsed/>
    <w:rsid w:val="00787A12"/>
  </w:style>
  <w:style w:type="numbering" w:customStyle="1" w:styleId="NoList171">
    <w:name w:val="No List171"/>
    <w:next w:val="a2"/>
    <w:uiPriority w:val="99"/>
    <w:semiHidden/>
    <w:unhideWhenUsed/>
    <w:rsid w:val="00787A12"/>
  </w:style>
  <w:style w:type="numbering" w:customStyle="1" w:styleId="1611">
    <w:name w:val="リストなし161"/>
    <w:next w:val="a2"/>
    <w:uiPriority w:val="99"/>
    <w:semiHidden/>
    <w:unhideWhenUsed/>
    <w:rsid w:val="00787A12"/>
  </w:style>
  <w:style w:type="table" w:customStyle="1" w:styleId="TableGrid161">
    <w:name w:val="Table Grid16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787A12"/>
  </w:style>
  <w:style w:type="table" w:customStyle="1" w:styleId="361">
    <w:name w:val="网格型3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787A12"/>
  </w:style>
  <w:style w:type="numbering" w:customStyle="1" w:styleId="NoList361">
    <w:name w:val="No List361"/>
    <w:next w:val="a2"/>
    <w:uiPriority w:val="99"/>
    <w:semiHidden/>
    <w:rsid w:val="00787A12"/>
  </w:style>
  <w:style w:type="table" w:customStyle="1" w:styleId="TableGrid461">
    <w:name w:val="Table Grid46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787A12"/>
  </w:style>
  <w:style w:type="numbering" w:customStyle="1" w:styleId="1710">
    <w:name w:val="無清單171"/>
    <w:next w:val="a2"/>
    <w:uiPriority w:val="99"/>
    <w:semiHidden/>
    <w:unhideWhenUsed/>
    <w:rsid w:val="00787A12"/>
  </w:style>
  <w:style w:type="numbering" w:customStyle="1" w:styleId="11610">
    <w:name w:val="無清單1161"/>
    <w:next w:val="a2"/>
    <w:uiPriority w:val="99"/>
    <w:semiHidden/>
    <w:unhideWhenUsed/>
    <w:rsid w:val="00787A12"/>
  </w:style>
  <w:style w:type="table" w:customStyle="1" w:styleId="1613">
    <w:name w:val="表格格線16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787A12"/>
  </w:style>
  <w:style w:type="numbering" w:customStyle="1" w:styleId="2510">
    <w:name w:val="无列表251"/>
    <w:next w:val="a2"/>
    <w:uiPriority w:val="99"/>
    <w:semiHidden/>
    <w:unhideWhenUsed/>
    <w:rsid w:val="00787A12"/>
  </w:style>
  <w:style w:type="numbering" w:customStyle="1" w:styleId="NoList1261">
    <w:name w:val="No List1261"/>
    <w:next w:val="a2"/>
    <w:uiPriority w:val="99"/>
    <w:semiHidden/>
    <w:unhideWhenUsed/>
    <w:rsid w:val="00787A12"/>
  </w:style>
  <w:style w:type="numbering" w:customStyle="1" w:styleId="11611">
    <w:name w:val="リストなし1161"/>
    <w:next w:val="a2"/>
    <w:uiPriority w:val="99"/>
    <w:semiHidden/>
    <w:unhideWhenUsed/>
    <w:rsid w:val="00787A12"/>
  </w:style>
  <w:style w:type="numbering" w:customStyle="1" w:styleId="11612">
    <w:name w:val="无列表1161"/>
    <w:next w:val="a2"/>
    <w:semiHidden/>
    <w:rsid w:val="00787A12"/>
  </w:style>
  <w:style w:type="numbering" w:customStyle="1" w:styleId="NoList2161">
    <w:name w:val="No List2161"/>
    <w:next w:val="a2"/>
    <w:semiHidden/>
    <w:rsid w:val="00787A12"/>
  </w:style>
  <w:style w:type="numbering" w:customStyle="1" w:styleId="NoList3161">
    <w:name w:val="No List3161"/>
    <w:next w:val="a2"/>
    <w:uiPriority w:val="99"/>
    <w:semiHidden/>
    <w:rsid w:val="00787A12"/>
  </w:style>
  <w:style w:type="numbering" w:customStyle="1" w:styleId="12610">
    <w:name w:val="無清單1261"/>
    <w:next w:val="a2"/>
    <w:uiPriority w:val="99"/>
    <w:semiHidden/>
    <w:unhideWhenUsed/>
    <w:rsid w:val="00787A12"/>
  </w:style>
  <w:style w:type="numbering" w:customStyle="1" w:styleId="111610">
    <w:name w:val="無清單11161"/>
    <w:next w:val="a2"/>
    <w:uiPriority w:val="99"/>
    <w:semiHidden/>
    <w:unhideWhenUsed/>
    <w:rsid w:val="00787A12"/>
  </w:style>
  <w:style w:type="table" w:customStyle="1" w:styleId="TableGrid1151">
    <w:name w:val="Table Grid115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787A12"/>
  </w:style>
  <w:style w:type="numbering" w:customStyle="1" w:styleId="NoList11251">
    <w:name w:val="No List11251"/>
    <w:next w:val="a2"/>
    <w:uiPriority w:val="99"/>
    <w:semiHidden/>
    <w:unhideWhenUsed/>
    <w:rsid w:val="00787A12"/>
  </w:style>
  <w:style w:type="table" w:customStyle="1" w:styleId="TableGrid541">
    <w:name w:val="Table Grid5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787A12"/>
  </w:style>
  <w:style w:type="numbering" w:customStyle="1" w:styleId="111511">
    <w:name w:val="リストなし11151"/>
    <w:next w:val="a2"/>
    <w:uiPriority w:val="99"/>
    <w:semiHidden/>
    <w:unhideWhenUsed/>
    <w:rsid w:val="00787A12"/>
  </w:style>
  <w:style w:type="numbering" w:customStyle="1" w:styleId="111512">
    <w:name w:val="无列表11151"/>
    <w:next w:val="a2"/>
    <w:semiHidden/>
    <w:rsid w:val="00787A12"/>
  </w:style>
  <w:style w:type="numbering" w:customStyle="1" w:styleId="NoList21151">
    <w:name w:val="No List21151"/>
    <w:next w:val="a2"/>
    <w:semiHidden/>
    <w:rsid w:val="00787A12"/>
  </w:style>
  <w:style w:type="numbering" w:customStyle="1" w:styleId="NoList31151">
    <w:name w:val="No List31151"/>
    <w:next w:val="a2"/>
    <w:uiPriority w:val="99"/>
    <w:semiHidden/>
    <w:rsid w:val="00787A12"/>
  </w:style>
  <w:style w:type="numbering" w:customStyle="1" w:styleId="NoList111151">
    <w:name w:val="No List111151"/>
    <w:next w:val="a2"/>
    <w:uiPriority w:val="99"/>
    <w:semiHidden/>
    <w:unhideWhenUsed/>
    <w:rsid w:val="00787A12"/>
  </w:style>
  <w:style w:type="numbering" w:customStyle="1" w:styleId="121510">
    <w:name w:val="無清單12151"/>
    <w:next w:val="a2"/>
    <w:uiPriority w:val="99"/>
    <w:semiHidden/>
    <w:unhideWhenUsed/>
    <w:rsid w:val="00787A12"/>
  </w:style>
  <w:style w:type="numbering" w:customStyle="1" w:styleId="1111510">
    <w:name w:val="無清單111151"/>
    <w:next w:val="a2"/>
    <w:uiPriority w:val="99"/>
    <w:semiHidden/>
    <w:unhideWhenUsed/>
    <w:rsid w:val="00787A12"/>
  </w:style>
  <w:style w:type="numbering" w:customStyle="1" w:styleId="NoList551">
    <w:name w:val="No List551"/>
    <w:next w:val="a2"/>
    <w:uiPriority w:val="99"/>
    <w:semiHidden/>
    <w:unhideWhenUsed/>
    <w:rsid w:val="00787A12"/>
  </w:style>
  <w:style w:type="table" w:customStyle="1" w:styleId="TableGrid641">
    <w:name w:val="Table Grid6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787A12"/>
  </w:style>
  <w:style w:type="numbering" w:customStyle="1" w:styleId="12511">
    <w:name w:val="リストなし1251"/>
    <w:next w:val="a2"/>
    <w:uiPriority w:val="99"/>
    <w:semiHidden/>
    <w:unhideWhenUsed/>
    <w:rsid w:val="00787A12"/>
  </w:style>
  <w:style w:type="table" w:customStyle="1" w:styleId="TableGrid1241">
    <w:name w:val="Table Grid124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787A12"/>
  </w:style>
  <w:style w:type="table" w:customStyle="1" w:styleId="3241">
    <w:name w:val="网格型3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787A12"/>
  </w:style>
  <w:style w:type="numbering" w:customStyle="1" w:styleId="NoList3251">
    <w:name w:val="No List3251"/>
    <w:next w:val="a2"/>
    <w:uiPriority w:val="99"/>
    <w:semiHidden/>
    <w:rsid w:val="00787A12"/>
  </w:style>
  <w:style w:type="table" w:customStyle="1" w:styleId="TableGrid4241">
    <w:name w:val="Table Grid42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787A12"/>
  </w:style>
  <w:style w:type="numbering" w:customStyle="1" w:styleId="112510">
    <w:name w:val="無清單11251"/>
    <w:next w:val="a2"/>
    <w:uiPriority w:val="99"/>
    <w:semiHidden/>
    <w:unhideWhenUsed/>
    <w:rsid w:val="00787A12"/>
  </w:style>
  <w:style w:type="table" w:customStyle="1" w:styleId="12413">
    <w:name w:val="表格格線12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787A12"/>
  </w:style>
  <w:style w:type="numbering" w:customStyle="1" w:styleId="NoList12241">
    <w:name w:val="No List12241"/>
    <w:next w:val="a2"/>
    <w:uiPriority w:val="99"/>
    <w:semiHidden/>
    <w:unhideWhenUsed/>
    <w:rsid w:val="00787A12"/>
  </w:style>
  <w:style w:type="numbering" w:customStyle="1" w:styleId="112411">
    <w:name w:val="リストなし11241"/>
    <w:next w:val="a2"/>
    <w:uiPriority w:val="99"/>
    <w:semiHidden/>
    <w:unhideWhenUsed/>
    <w:rsid w:val="00787A12"/>
  </w:style>
  <w:style w:type="numbering" w:customStyle="1" w:styleId="112412">
    <w:name w:val="无列表11241"/>
    <w:next w:val="a2"/>
    <w:semiHidden/>
    <w:rsid w:val="00787A12"/>
  </w:style>
  <w:style w:type="numbering" w:customStyle="1" w:styleId="NoList21241">
    <w:name w:val="No List21241"/>
    <w:next w:val="a2"/>
    <w:semiHidden/>
    <w:rsid w:val="00787A12"/>
  </w:style>
  <w:style w:type="numbering" w:customStyle="1" w:styleId="NoList31241">
    <w:name w:val="No List31241"/>
    <w:next w:val="a2"/>
    <w:uiPriority w:val="99"/>
    <w:semiHidden/>
    <w:rsid w:val="00787A12"/>
  </w:style>
  <w:style w:type="numbering" w:customStyle="1" w:styleId="NoList111251">
    <w:name w:val="No List111251"/>
    <w:next w:val="a2"/>
    <w:uiPriority w:val="99"/>
    <w:semiHidden/>
    <w:unhideWhenUsed/>
    <w:rsid w:val="00787A12"/>
  </w:style>
  <w:style w:type="numbering" w:customStyle="1" w:styleId="122410">
    <w:name w:val="無清單12241"/>
    <w:next w:val="a2"/>
    <w:uiPriority w:val="99"/>
    <w:semiHidden/>
    <w:unhideWhenUsed/>
    <w:rsid w:val="00787A12"/>
  </w:style>
  <w:style w:type="numbering" w:customStyle="1" w:styleId="1112410">
    <w:name w:val="無清單111241"/>
    <w:next w:val="a2"/>
    <w:uiPriority w:val="99"/>
    <w:semiHidden/>
    <w:unhideWhenUsed/>
    <w:rsid w:val="00787A12"/>
  </w:style>
  <w:style w:type="table" w:customStyle="1" w:styleId="TableGrid11131">
    <w:name w:val="Table Grid1113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787A12"/>
  </w:style>
  <w:style w:type="numbering" w:customStyle="1" w:styleId="NoList11331">
    <w:name w:val="No List11331"/>
    <w:next w:val="a2"/>
    <w:uiPriority w:val="99"/>
    <w:semiHidden/>
    <w:unhideWhenUsed/>
    <w:rsid w:val="00787A12"/>
  </w:style>
  <w:style w:type="numbering" w:customStyle="1" w:styleId="NoList4131">
    <w:name w:val="No List4131"/>
    <w:next w:val="a2"/>
    <w:uiPriority w:val="99"/>
    <w:semiHidden/>
    <w:unhideWhenUsed/>
    <w:rsid w:val="00787A12"/>
  </w:style>
  <w:style w:type="table" w:customStyle="1" w:styleId="TableGrid11231">
    <w:name w:val="Table Grid1123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787A12"/>
  </w:style>
  <w:style w:type="numbering" w:customStyle="1" w:styleId="NoList121131">
    <w:name w:val="No List121131"/>
    <w:next w:val="a2"/>
    <w:uiPriority w:val="99"/>
    <w:semiHidden/>
    <w:unhideWhenUsed/>
    <w:rsid w:val="00787A12"/>
  </w:style>
  <w:style w:type="numbering" w:customStyle="1" w:styleId="1111310">
    <w:name w:val="リストなし111131"/>
    <w:next w:val="a2"/>
    <w:uiPriority w:val="99"/>
    <w:semiHidden/>
    <w:unhideWhenUsed/>
    <w:rsid w:val="00787A12"/>
  </w:style>
  <w:style w:type="numbering" w:customStyle="1" w:styleId="1111313">
    <w:name w:val="无列表111131"/>
    <w:next w:val="a2"/>
    <w:semiHidden/>
    <w:rsid w:val="00787A12"/>
  </w:style>
  <w:style w:type="numbering" w:customStyle="1" w:styleId="NoList211131">
    <w:name w:val="No List211131"/>
    <w:next w:val="a2"/>
    <w:semiHidden/>
    <w:rsid w:val="00787A12"/>
  </w:style>
  <w:style w:type="numbering" w:customStyle="1" w:styleId="NoList311131">
    <w:name w:val="No List311131"/>
    <w:next w:val="a2"/>
    <w:uiPriority w:val="99"/>
    <w:semiHidden/>
    <w:rsid w:val="00787A12"/>
  </w:style>
  <w:style w:type="numbering" w:customStyle="1" w:styleId="NoList1111131">
    <w:name w:val="No List1111131"/>
    <w:next w:val="a2"/>
    <w:uiPriority w:val="99"/>
    <w:semiHidden/>
    <w:unhideWhenUsed/>
    <w:rsid w:val="00787A12"/>
  </w:style>
  <w:style w:type="numbering" w:customStyle="1" w:styleId="1211310">
    <w:name w:val="無清單121131"/>
    <w:next w:val="a2"/>
    <w:uiPriority w:val="99"/>
    <w:semiHidden/>
    <w:unhideWhenUsed/>
    <w:rsid w:val="00787A12"/>
  </w:style>
  <w:style w:type="numbering" w:customStyle="1" w:styleId="11111310">
    <w:name w:val="無清單1111131"/>
    <w:next w:val="a2"/>
    <w:uiPriority w:val="99"/>
    <w:semiHidden/>
    <w:unhideWhenUsed/>
    <w:rsid w:val="00787A12"/>
  </w:style>
  <w:style w:type="numbering" w:customStyle="1" w:styleId="NoList13131">
    <w:name w:val="No List13131"/>
    <w:next w:val="a2"/>
    <w:uiPriority w:val="99"/>
    <w:semiHidden/>
    <w:unhideWhenUsed/>
    <w:rsid w:val="00787A12"/>
  </w:style>
  <w:style w:type="numbering" w:customStyle="1" w:styleId="121313">
    <w:name w:val="リストなし12131"/>
    <w:next w:val="a2"/>
    <w:uiPriority w:val="99"/>
    <w:semiHidden/>
    <w:unhideWhenUsed/>
    <w:rsid w:val="00787A12"/>
  </w:style>
  <w:style w:type="numbering" w:customStyle="1" w:styleId="121314">
    <w:name w:val="无列表12131"/>
    <w:next w:val="a2"/>
    <w:semiHidden/>
    <w:rsid w:val="00787A12"/>
  </w:style>
  <w:style w:type="numbering" w:customStyle="1" w:styleId="NoList22131">
    <w:name w:val="No List22131"/>
    <w:next w:val="a2"/>
    <w:semiHidden/>
    <w:rsid w:val="00787A12"/>
  </w:style>
  <w:style w:type="numbering" w:customStyle="1" w:styleId="NoList32131">
    <w:name w:val="No List32131"/>
    <w:next w:val="a2"/>
    <w:uiPriority w:val="99"/>
    <w:semiHidden/>
    <w:rsid w:val="00787A12"/>
  </w:style>
  <w:style w:type="numbering" w:customStyle="1" w:styleId="NoList112131">
    <w:name w:val="No List112131"/>
    <w:next w:val="a2"/>
    <w:uiPriority w:val="99"/>
    <w:semiHidden/>
    <w:unhideWhenUsed/>
    <w:rsid w:val="00787A12"/>
  </w:style>
  <w:style w:type="numbering" w:customStyle="1" w:styleId="131310">
    <w:name w:val="無清單13131"/>
    <w:next w:val="a2"/>
    <w:uiPriority w:val="99"/>
    <w:semiHidden/>
    <w:unhideWhenUsed/>
    <w:rsid w:val="00787A12"/>
  </w:style>
  <w:style w:type="numbering" w:customStyle="1" w:styleId="1121310">
    <w:name w:val="無清單112131"/>
    <w:next w:val="a2"/>
    <w:uiPriority w:val="99"/>
    <w:semiHidden/>
    <w:unhideWhenUsed/>
    <w:rsid w:val="00787A12"/>
  </w:style>
  <w:style w:type="numbering" w:customStyle="1" w:styleId="21131">
    <w:name w:val="无列表21131"/>
    <w:next w:val="a2"/>
    <w:uiPriority w:val="99"/>
    <w:semiHidden/>
    <w:unhideWhenUsed/>
    <w:rsid w:val="00787A12"/>
  </w:style>
  <w:style w:type="numbering" w:customStyle="1" w:styleId="NoList122131">
    <w:name w:val="No List122131"/>
    <w:next w:val="a2"/>
    <w:uiPriority w:val="99"/>
    <w:semiHidden/>
    <w:unhideWhenUsed/>
    <w:rsid w:val="00787A12"/>
  </w:style>
  <w:style w:type="numbering" w:customStyle="1" w:styleId="1121311">
    <w:name w:val="リストなし112131"/>
    <w:next w:val="a2"/>
    <w:uiPriority w:val="99"/>
    <w:semiHidden/>
    <w:unhideWhenUsed/>
    <w:rsid w:val="00787A12"/>
  </w:style>
  <w:style w:type="numbering" w:customStyle="1" w:styleId="1121312">
    <w:name w:val="无列表112131"/>
    <w:next w:val="a2"/>
    <w:semiHidden/>
    <w:rsid w:val="00787A12"/>
  </w:style>
  <w:style w:type="numbering" w:customStyle="1" w:styleId="NoList212131">
    <w:name w:val="No List212131"/>
    <w:next w:val="a2"/>
    <w:semiHidden/>
    <w:rsid w:val="00787A12"/>
  </w:style>
  <w:style w:type="numbering" w:customStyle="1" w:styleId="NoList312131">
    <w:name w:val="No List312131"/>
    <w:next w:val="a2"/>
    <w:uiPriority w:val="99"/>
    <w:semiHidden/>
    <w:rsid w:val="00787A12"/>
  </w:style>
  <w:style w:type="numbering" w:customStyle="1" w:styleId="NoList1112131">
    <w:name w:val="No List1112131"/>
    <w:next w:val="a2"/>
    <w:uiPriority w:val="99"/>
    <w:semiHidden/>
    <w:unhideWhenUsed/>
    <w:rsid w:val="00787A12"/>
  </w:style>
  <w:style w:type="numbering" w:customStyle="1" w:styleId="1221310">
    <w:name w:val="無清單122131"/>
    <w:next w:val="a2"/>
    <w:uiPriority w:val="99"/>
    <w:semiHidden/>
    <w:unhideWhenUsed/>
    <w:rsid w:val="00787A12"/>
  </w:style>
  <w:style w:type="numbering" w:customStyle="1" w:styleId="1112131">
    <w:name w:val="無清單1112131"/>
    <w:next w:val="a2"/>
    <w:uiPriority w:val="99"/>
    <w:semiHidden/>
    <w:unhideWhenUsed/>
    <w:rsid w:val="00787A12"/>
  </w:style>
  <w:style w:type="table" w:customStyle="1" w:styleId="TableGrid112111">
    <w:name w:val="Table Grid1121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787A12"/>
  </w:style>
  <w:style w:type="table" w:customStyle="1" w:styleId="TableGrid911">
    <w:name w:val="Table Grid9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787A12"/>
  </w:style>
  <w:style w:type="numbering" w:customStyle="1" w:styleId="15111">
    <w:name w:val="リストなし1511"/>
    <w:next w:val="a2"/>
    <w:uiPriority w:val="99"/>
    <w:semiHidden/>
    <w:unhideWhenUsed/>
    <w:rsid w:val="00787A12"/>
  </w:style>
  <w:style w:type="table" w:customStyle="1" w:styleId="TableGrid1511">
    <w:name w:val="Table Grid15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787A12"/>
  </w:style>
  <w:style w:type="table" w:customStyle="1" w:styleId="3511">
    <w:name w:val="网格型3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787A12"/>
  </w:style>
  <w:style w:type="numbering" w:customStyle="1" w:styleId="NoList3511">
    <w:name w:val="No List3511"/>
    <w:next w:val="a2"/>
    <w:uiPriority w:val="99"/>
    <w:semiHidden/>
    <w:rsid w:val="00787A12"/>
  </w:style>
  <w:style w:type="table" w:customStyle="1" w:styleId="TableGrid4511">
    <w:name w:val="Table Grid45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787A12"/>
  </w:style>
  <w:style w:type="numbering" w:customStyle="1" w:styleId="16110">
    <w:name w:val="無清單1611"/>
    <w:next w:val="a2"/>
    <w:uiPriority w:val="99"/>
    <w:semiHidden/>
    <w:unhideWhenUsed/>
    <w:rsid w:val="00787A12"/>
  </w:style>
  <w:style w:type="numbering" w:customStyle="1" w:styleId="115110">
    <w:name w:val="無清單11511"/>
    <w:next w:val="a2"/>
    <w:uiPriority w:val="99"/>
    <w:semiHidden/>
    <w:unhideWhenUsed/>
    <w:rsid w:val="00787A12"/>
  </w:style>
  <w:style w:type="table" w:customStyle="1" w:styleId="15113">
    <w:name w:val="表格格線15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787A12"/>
  </w:style>
  <w:style w:type="numbering" w:customStyle="1" w:styleId="2411">
    <w:name w:val="无列表2411"/>
    <w:next w:val="a2"/>
    <w:uiPriority w:val="99"/>
    <w:semiHidden/>
    <w:unhideWhenUsed/>
    <w:rsid w:val="00787A12"/>
  </w:style>
  <w:style w:type="numbering" w:customStyle="1" w:styleId="NoList12511">
    <w:name w:val="No List12511"/>
    <w:next w:val="a2"/>
    <w:uiPriority w:val="99"/>
    <w:semiHidden/>
    <w:unhideWhenUsed/>
    <w:rsid w:val="00787A12"/>
  </w:style>
  <w:style w:type="numbering" w:customStyle="1" w:styleId="115111">
    <w:name w:val="リストなし11511"/>
    <w:next w:val="a2"/>
    <w:uiPriority w:val="99"/>
    <w:semiHidden/>
    <w:unhideWhenUsed/>
    <w:rsid w:val="00787A12"/>
  </w:style>
  <w:style w:type="numbering" w:customStyle="1" w:styleId="115112">
    <w:name w:val="无列表11511"/>
    <w:next w:val="a2"/>
    <w:semiHidden/>
    <w:rsid w:val="00787A12"/>
  </w:style>
  <w:style w:type="numbering" w:customStyle="1" w:styleId="NoList21511">
    <w:name w:val="No List21511"/>
    <w:next w:val="a2"/>
    <w:semiHidden/>
    <w:rsid w:val="00787A12"/>
  </w:style>
  <w:style w:type="numbering" w:customStyle="1" w:styleId="NoList31511">
    <w:name w:val="No List31511"/>
    <w:next w:val="a2"/>
    <w:uiPriority w:val="99"/>
    <w:semiHidden/>
    <w:rsid w:val="00787A12"/>
  </w:style>
  <w:style w:type="numbering" w:customStyle="1" w:styleId="125110">
    <w:name w:val="無清單12511"/>
    <w:next w:val="a2"/>
    <w:uiPriority w:val="99"/>
    <w:semiHidden/>
    <w:unhideWhenUsed/>
    <w:rsid w:val="00787A12"/>
  </w:style>
  <w:style w:type="numbering" w:customStyle="1" w:styleId="1115110">
    <w:name w:val="無清單111511"/>
    <w:next w:val="a2"/>
    <w:uiPriority w:val="99"/>
    <w:semiHidden/>
    <w:unhideWhenUsed/>
    <w:rsid w:val="00787A12"/>
  </w:style>
  <w:style w:type="table" w:customStyle="1" w:styleId="TableGrid11411">
    <w:name w:val="Table Grid114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787A12"/>
  </w:style>
  <w:style w:type="numbering" w:customStyle="1" w:styleId="NoList112411">
    <w:name w:val="No List112411"/>
    <w:next w:val="a2"/>
    <w:uiPriority w:val="99"/>
    <w:semiHidden/>
    <w:unhideWhenUsed/>
    <w:rsid w:val="00787A12"/>
  </w:style>
  <w:style w:type="table" w:customStyle="1" w:styleId="TableGrid5311">
    <w:name w:val="Table Grid53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787A12"/>
  </w:style>
  <w:style w:type="numbering" w:customStyle="1" w:styleId="1114111">
    <w:name w:val="リストなし111411"/>
    <w:next w:val="a2"/>
    <w:uiPriority w:val="99"/>
    <w:semiHidden/>
    <w:unhideWhenUsed/>
    <w:rsid w:val="00787A12"/>
  </w:style>
  <w:style w:type="numbering" w:customStyle="1" w:styleId="1114112">
    <w:name w:val="无列表111411"/>
    <w:next w:val="a2"/>
    <w:semiHidden/>
    <w:rsid w:val="00787A12"/>
  </w:style>
  <w:style w:type="numbering" w:customStyle="1" w:styleId="NoList211411">
    <w:name w:val="No List211411"/>
    <w:next w:val="a2"/>
    <w:semiHidden/>
    <w:rsid w:val="00787A12"/>
  </w:style>
  <w:style w:type="numbering" w:customStyle="1" w:styleId="NoList311411">
    <w:name w:val="No List311411"/>
    <w:next w:val="a2"/>
    <w:uiPriority w:val="99"/>
    <w:semiHidden/>
    <w:rsid w:val="00787A12"/>
  </w:style>
  <w:style w:type="numbering" w:customStyle="1" w:styleId="NoList1111411">
    <w:name w:val="No List1111411"/>
    <w:next w:val="a2"/>
    <w:uiPriority w:val="99"/>
    <w:semiHidden/>
    <w:unhideWhenUsed/>
    <w:rsid w:val="00787A12"/>
  </w:style>
  <w:style w:type="numbering" w:customStyle="1" w:styleId="121411">
    <w:name w:val="無清單121411"/>
    <w:next w:val="a2"/>
    <w:uiPriority w:val="99"/>
    <w:semiHidden/>
    <w:unhideWhenUsed/>
    <w:rsid w:val="0078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E369-8DC2-4A00-8B53-85E9D48B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122</TotalTime>
  <Pages>4</Pages>
  <Words>1555</Words>
  <Characters>8867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724</cp:revision>
  <cp:lastPrinted>1900-12-31T16:00:00Z</cp:lastPrinted>
  <dcterms:created xsi:type="dcterms:W3CDTF">2022-01-24T10:27:00Z</dcterms:created>
  <dcterms:modified xsi:type="dcterms:W3CDTF">2022-03-01T18:53:00Z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