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472" w14:textId="5CB8E5A9" w:rsidR="003559F4" w:rsidRDefault="003559F4" w:rsidP="007C155F">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#102</w:t>
      </w:r>
      <w:r>
        <w:rPr>
          <w:rFonts w:hint="eastAsia"/>
          <w:b/>
          <w:noProof/>
          <w:sz w:val="24"/>
          <w:lang w:eastAsia="zh-CN"/>
        </w:rPr>
        <w:t>-e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w:t>
      </w:r>
      <w:r>
        <w:rPr>
          <w:b/>
          <w:i/>
          <w:noProof/>
          <w:sz w:val="28"/>
        </w:rPr>
        <w:fldChar w:fldCharType="end"/>
      </w:r>
      <w:r>
        <w:rPr>
          <w:b/>
          <w:i/>
          <w:noProof/>
          <w:sz w:val="28"/>
        </w:rPr>
        <w:t>2</w:t>
      </w:r>
      <w:r>
        <w:rPr>
          <w:b/>
          <w:i/>
          <w:noProof/>
          <w:sz w:val="28"/>
          <w:lang w:eastAsia="zh-CN"/>
        </w:rPr>
        <w:t>2</w:t>
      </w:r>
      <w:r w:rsidR="006C2220">
        <w:rPr>
          <w:b/>
          <w:i/>
          <w:noProof/>
          <w:sz w:val="28"/>
          <w:lang w:eastAsia="zh-CN"/>
        </w:rPr>
        <w:t>07002</w:t>
      </w:r>
    </w:p>
    <w:p w14:paraId="372ADB80" w14:textId="77777777" w:rsidR="003559F4" w:rsidRDefault="003559F4" w:rsidP="003559F4">
      <w:pPr>
        <w:pStyle w:val="CRCoverPage"/>
        <w:outlineLvl w:val="0"/>
        <w:rPr>
          <w:b/>
          <w:noProof/>
          <w:sz w:val="24"/>
        </w:rPr>
      </w:pPr>
      <w:r>
        <w:rPr>
          <w:b/>
          <w:noProof/>
          <w:sz w:val="24"/>
        </w:rPr>
        <w:t xml:space="preserve">Electronic meeting, </w:t>
      </w:r>
      <w:r>
        <w:rPr>
          <w:rFonts w:cs="Arial"/>
          <w:b/>
          <w:sz w:val="24"/>
          <w:szCs w:val="28"/>
          <w:lang w:val="en-US" w:eastAsia="zh-CN"/>
        </w:rPr>
        <w:t>F</w:t>
      </w:r>
      <w:r>
        <w:rPr>
          <w:rFonts w:cs="Arial" w:hint="eastAsia"/>
          <w:b/>
          <w:sz w:val="24"/>
          <w:szCs w:val="28"/>
          <w:lang w:val="en-US" w:eastAsia="zh-CN"/>
        </w:rPr>
        <w:t>ebruary</w:t>
      </w:r>
      <w:r>
        <w:rPr>
          <w:rFonts w:cs="Arial"/>
          <w:b/>
          <w:sz w:val="24"/>
          <w:szCs w:val="28"/>
          <w:lang w:val="en-US"/>
        </w:rPr>
        <w:t xml:space="preserve"> 21 – </w:t>
      </w:r>
      <w:r>
        <w:rPr>
          <w:rFonts w:cs="Arial"/>
          <w:b/>
          <w:sz w:val="24"/>
          <w:szCs w:val="28"/>
          <w:lang w:val="en-US" w:eastAsia="zh-CN"/>
        </w:rPr>
        <w:t>M</w:t>
      </w:r>
      <w:r>
        <w:rPr>
          <w:rFonts w:cs="Arial" w:hint="eastAsia"/>
          <w:b/>
          <w:sz w:val="24"/>
          <w:szCs w:val="28"/>
          <w:lang w:val="en-US" w:eastAsia="zh-CN"/>
        </w:rPr>
        <w:t>arch</w:t>
      </w:r>
      <w:r>
        <w:rPr>
          <w:rFonts w:cs="Arial"/>
          <w:b/>
          <w:sz w:val="24"/>
          <w:szCs w:val="28"/>
          <w:lang w:val="en-US"/>
        </w:rPr>
        <w:t xml:space="preserve"> 3</w:t>
      </w:r>
      <w:r w:rsidRPr="001D2FBF">
        <w:rPr>
          <w:rFonts w:cs="Arial"/>
          <w:b/>
          <w:sz w:val="24"/>
          <w:szCs w:val="28"/>
          <w:lang w:val="en-US"/>
        </w:rPr>
        <w:t>, 202</w:t>
      </w:r>
      <w:r>
        <w:rPr>
          <w:rFonts w:cs="Arial"/>
          <w:b/>
          <w:sz w:val="24"/>
          <w:szCs w:val="28"/>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654DCDD" w:rsidR="001E41F3" w:rsidRDefault="00305409" w:rsidP="00E34898">
            <w:pPr>
              <w:pStyle w:val="CRCoverPage"/>
              <w:spacing w:after="0"/>
              <w:jc w:val="right"/>
              <w:rPr>
                <w:i/>
                <w:noProof/>
              </w:rPr>
            </w:pPr>
            <w:r>
              <w:rPr>
                <w:i/>
                <w:noProof/>
                <w:sz w:val="14"/>
              </w:rPr>
              <w:t>CR-Form-v</w:t>
            </w:r>
            <w:r w:rsidR="008863B9">
              <w:rPr>
                <w:i/>
                <w:noProof/>
                <w:sz w:val="14"/>
              </w:rPr>
              <w:t>12.</w:t>
            </w:r>
            <w:r w:rsidR="003815D6">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7208B4" w:rsidR="001E41F3" w:rsidRPr="00410371" w:rsidRDefault="00C47196" w:rsidP="00E13F3D">
            <w:pPr>
              <w:pStyle w:val="CRCoverPage"/>
              <w:spacing w:after="0"/>
              <w:jc w:val="right"/>
              <w:rPr>
                <w:b/>
                <w:noProof/>
                <w:sz w:val="28"/>
              </w:rPr>
            </w:pPr>
            <w:r w:rsidRPr="00D263A8">
              <w:rPr>
                <w:b/>
                <w:noProof/>
                <w:sz w:val="28"/>
              </w:rPr>
              <w:t>3</w:t>
            </w:r>
            <w:r>
              <w:rPr>
                <w:b/>
                <w:noProof/>
                <w:sz w:val="28"/>
              </w:rPr>
              <w:t>8</w:t>
            </w:r>
            <w:r w:rsidRPr="00D263A8">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0DF910" w:rsidR="001E41F3" w:rsidRPr="00C16980" w:rsidRDefault="007C39E9" w:rsidP="00547111">
            <w:pPr>
              <w:pStyle w:val="CRCoverPage"/>
              <w:spacing w:after="0"/>
              <w:rPr>
                <w:b/>
                <w:bCs/>
                <w:noProof/>
                <w:lang w:eastAsia="zh-CN"/>
              </w:rPr>
            </w:pPr>
            <w:r w:rsidRPr="00C16980">
              <w:rPr>
                <w:rFonts w:hint="eastAsia"/>
                <w:b/>
                <w:bCs/>
                <w:noProof/>
                <w:lang w:eastAsia="zh-CN"/>
              </w:rPr>
              <w:t>d</w:t>
            </w:r>
            <w:r w:rsidRPr="00C16980">
              <w:rPr>
                <w:b/>
                <w:bCs/>
                <w:noProof/>
                <w:lang w:eastAsia="zh-CN"/>
              </w:rPr>
              <w:t>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9FFC38" w:rsidR="001E41F3" w:rsidRPr="00410371" w:rsidRDefault="004A2C39"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C4489F" w:rsidR="001E41F3" w:rsidRPr="00410371" w:rsidRDefault="00633413">
            <w:pPr>
              <w:pStyle w:val="CRCoverPage"/>
              <w:spacing w:after="0"/>
              <w:jc w:val="center"/>
              <w:rPr>
                <w:noProof/>
                <w:sz w:val="28"/>
              </w:rPr>
            </w:pPr>
            <w:r w:rsidRPr="00D263A8">
              <w:rPr>
                <w:b/>
                <w:noProof/>
                <w:sz w:val="32"/>
              </w:rPr>
              <w:t>1</w:t>
            </w:r>
            <w:r w:rsidR="009274CF">
              <w:rPr>
                <w:b/>
                <w:noProof/>
                <w:sz w:val="32"/>
              </w:rPr>
              <w:t>7</w:t>
            </w:r>
            <w:r w:rsidRPr="00D263A8">
              <w:rPr>
                <w:b/>
                <w:noProof/>
                <w:sz w:val="32"/>
              </w:rPr>
              <w:t>.</w:t>
            </w:r>
            <w:r w:rsidR="00C025C7">
              <w:rPr>
                <w:b/>
                <w:noProof/>
                <w:sz w:val="32"/>
              </w:rPr>
              <w:t>4</w:t>
            </w:r>
            <w:r w:rsidRPr="00D263A8">
              <w:rPr>
                <w:b/>
                <w:noProof/>
                <w:sz w:val="32"/>
              </w:rPr>
              <w:t>.</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58EC8C" w:rsidR="00F25D98" w:rsidRDefault="00633413" w:rsidP="001E41F3">
            <w:pPr>
              <w:pStyle w:val="CRCoverPage"/>
              <w:spacing w:after="0"/>
              <w:jc w:val="center"/>
              <w:rPr>
                <w:b/>
                <w:caps/>
                <w:noProof/>
              </w:rPr>
            </w:pPr>
            <w:r w:rsidRPr="00D263A8">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AA7128" w:rsidR="001E41F3" w:rsidRDefault="00F716CD" w:rsidP="009E5924">
            <w:pPr>
              <w:pStyle w:val="CRCoverPage"/>
              <w:spacing w:after="0"/>
              <w:ind w:left="100"/>
            </w:pPr>
            <w:r w:rsidRPr="00F716CD">
              <w:t>Draft CR to 38.133</w:t>
            </w:r>
            <w:r w:rsidR="003559F4">
              <w:t xml:space="preserve"> Introduction of </w:t>
            </w:r>
            <w:r w:rsidR="00601AEB">
              <w:t>PRS RSRP measurement requirements in RRC</w:t>
            </w:r>
            <w:r w:rsidR="00810D8B">
              <w:t xml:space="preserve"> </w:t>
            </w:r>
            <w:r w:rsidR="00601AEB">
              <w:t>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633413" w14:paraId="46D5D7C2" w14:textId="77777777" w:rsidTr="00547111">
        <w:tc>
          <w:tcPr>
            <w:tcW w:w="1843" w:type="dxa"/>
            <w:tcBorders>
              <w:left w:val="single" w:sz="4" w:space="0" w:color="auto"/>
            </w:tcBorders>
          </w:tcPr>
          <w:p w14:paraId="45A6C2C4" w14:textId="77777777" w:rsidR="00633413" w:rsidRDefault="00633413" w:rsidP="006334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C08872" w:rsidR="00633413" w:rsidRDefault="00633413" w:rsidP="00633413">
            <w:pPr>
              <w:pStyle w:val="CRCoverPage"/>
              <w:spacing w:after="0"/>
              <w:ind w:left="100"/>
              <w:rPr>
                <w:noProof/>
              </w:rPr>
            </w:pPr>
            <w:r>
              <w:rPr>
                <w:noProof/>
              </w:rPr>
              <w:t>vivo</w:t>
            </w:r>
          </w:p>
        </w:tc>
      </w:tr>
      <w:tr w:rsidR="00633413" w14:paraId="4196B218" w14:textId="77777777" w:rsidTr="00547111">
        <w:tc>
          <w:tcPr>
            <w:tcW w:w="1843" w:type="dxa"/>
            <w:tcBorders>
              <w:left w:val="single" w:sz="4" w:space="0" w:color="auto"/>
            </w:tcBorders>
          </w:tcPr>
          <w:p w14:paraId="14C300BA" w14:textId="77777777" w:rsidR="00633413" w:rsidRDefault="00633413" w:rsidP="006334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57BA92" w:rsidR="00633413" w:rsidRDefault="00633413" w:rsidP="00633413">
            <w:pPr>
              <w:pStyle w:val="CRCoverPage"/>
              <w:spacing w:after="0"/>
              <w:ind w:left="100"/>
              <w:rPr>
                <w:noProof/>
              </w:rPr>
            </w:pPr>
            <w:r w:rsidRPr="00D263A8">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FFD1A6" w:rsidR="001E41F3" w:rsidRDefault="009E5924">
            <w:pPr>
              <w:pStyle w:val="CRCoverPage"/>
              <w:spacing w:after="0"/>
              <w:ind w:left="100"/>
              <w:rPr>
                <w:noProof/>
              </w:rPr>
            </w:pPr>
            <w:proofErr w:type="spellStart"/>
            <w:r w:rsidRPr="009E5924">
              <w:t>NR_pos_enh</w:t>
            </w:r>
            <w:proofErr w:type="spellEnd"/>
            <w:r w:rsidRPr="009E5924">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D9FEC8" w:rsidR="001E41F3" w:rsidRDefault="00633413">
            <w:pPr>
              <w:pStyle w:val="CRCoverPage"/>
              <w:spacing w:after="0"/>
              <w:ind w:left="100"/>
              <w:rPr>
                <w:noProof/>
              </w:rPr>
            </w:pPr>
            <w:r>
              <w:t>202</w:t>
            </w:r>
            <w:r w:rsidR="009274CF">
              <w:t>2-0</w:t>
            </w:r>
            <w:r w:rsidR="00F25CC4">
              <w:t>2-</w:t>
            </w:r>
            <w:r w:rsidR="005327D9">
              <w:t>2</w:t>
            </w:r>
            <w:r w:rsidR="00DF5624">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1CA352" w:rsidR="001E41F3" w:rsidRDefault="006E7BCC"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6EC959" w:rsidR="001E41F3" w:rsidRDefault="00633413">
            <w:pPr>
              <w:pStyle w:val="CRCoverPage"/>
              <w:spacing w:after="0"/>
              <w:ind w:left="100"/>
              <w:rPr>
                <w:noProof/>
              </w:rPr>
            </w:pPr>
            <w:r w:rsidRPr="00D263A8">
              <w:rPr>
                <w:noProof/>
              </w:rPr>
              <w:t>Rel-1</w:t>
            </w:r>
            <w:r w:rsidR="009274CF">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67E2475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3815D6">
              <w:rPr>
                <w:i/>
                <w:noProof/>
                <w:sz w:val="18"/>
              </w:rPr>
              <w:t>6</w:t>
            </w:r>
            <w:r w:rsidR="00E34898">
              <w:rPr>
                <w:i/>
                <w:noProof/>
                <w:sz w:val="18"/>
              </w:rPr>
              <w:tab/>
              <w:t>(Release 1</w:t>
            </w:r>
            <w:r w:rsidR="003815D6">
              <w:rPr>
                <w:i/>
                <w:noProof/>
                <w:sz w:val="18"/>
              </w:rPr>
              <w:t>6</w:t>
            </w:r>
            <w:r w:rsidR="00E34898">
              <w:rPr>
                <w:i/>
                <w:noProof/>
                <w:sz w:val="18"/>
              </w:rPr>
              <w:t>)</w:t>
            </w:r>
            <w:r w:rsidR="00E34898">
              <w:rPr>
                <w:i/>
                <w:noProof/>
                <w:sz w:val="18"/>
              </w:rPr>
              <w:br/>
              <w:t>Rel-1</w:t>
            </w:r>
            <w:r w:rsidR="003815D6">
              <w:rPr>
                <w:i/>
                <w:noProof/>
                <w:sz w:val="18"/>
              </w:rPr>
              <w:t>7</w:t>
            </w:r>
            <w:r w:rsidR="00E34898">
              <w:rPr>
                <w:i/>
                <w:noProof/>
                <w:sz w:val="18"/>
              </w:rPr>
              <w:tab/>
              <w:t>(Release 1</w:t>
            </w:r>
            <w:r w:rsidR="003815D6">
              <w:rPr>
                <w:i/>
                <w:noProof/>
                <w:sz w:val="18"/>
              </w:rPr>
              <w:t>7</w:t>
            </w:r>
            <w:r w:rsidR="00E34898">
              <w:rPr>
                <w:i/>
                <w:noProof/>
                <w:sz w:val="18"/>
              </w:rPr>
              <w:t>)</w:t>
            </w:r>
            <w:r w:rsidR="002E472E">
              <w:rPr>
                <w:i/>
                <w:noProof/>
                <w:sz w:val="18"/>
              </w:rPr>
              <w:br/>
              <w:t>Rel-1</w:t>
            </w:r>
            <w:r w:rsidR="003815D6">
              <w:rPr>
                <w:i/>
                <w:noProof/>
                <w:sz w:val="18"/>
              </w:rPr>
              <w:t>8</w:t>
            </w:r>
            <w:r w:rsidR="002E472E">
              <w:rPr>
                <w:i/>
                <w:noProof/>
                <w:sz w:val="18"/>
              </w:rPr>
              <w:tab/>
              <w:t>(Release 1</w:t>
            </w:r>
            <w:r w:rsidR="003815D6">
              <w:rPr>
                <w:i/>
                <w:noProof/>
                <w:sz w:val="18"/>
              </w:rPr>
              <w:t>8</w:t>
            </w:r>
            <w:r w:rsidR="002E472E">
              <w:rPr>
                <w:i/>
                <w:noProof/>
                <w:sz w:val="18"/>
              </w:rPr>
              <w:t>)</w:t>
            </w:r>
            <w:r w:rsidR="002E472E">
              <w:rPr>
                <w:i/>
                <w:noProof/>
                <w:sz w:val="18"/>
              </w:rPr>
              <w:br/>
              <w:t>Rel-1</w:t>
            </w:r>
            <w:r w:rsidR="003815D6">
              <w:rPr>
                <w:i/>
                <w:noProof/>
                <w:sz w:val="18"/>
              </w:rPr>
              <w:t>9</w:t>
            </w:r>
            <w:r w:rsidR="002E472E">
              <w:rPr>
                <w:i/>
                <w:noProof/>
                <w:sz w:val="18"/>
              </w:rPr>
              <w:tab/>
              <w:t>(Release 1</w:t>
            </w:r>
            <w:r w:rsidR="003815D6">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15648" w14:paraId="1256F52C" w14:textId="77777777" w:rsidTr="00547111">
        <w:tc>
          <w:tcPr>
            <w:tcW w:w="2694" w:type="dxa"/>
            <w:gridSpan w:val="2"/>
            <w:tcBorders>
              <w:top w:val="single" w:sz="4" w:space="0" w:color="auto"/>
              <w:left w:val="single" w:sz="4" w:space="0" w:color="auto"/>
            </w:tcBorders>
          </w:tcPr>
          <w:p w14:paraId="52C87DB0" w14:textId="77777777" w:rsidR="00E15648" w:rsidRDefault="00E15648" w:rsidP="00E156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46B4B8" w:rsidR="00E15648" w:rsidRPr="00C67ED9" w:rsidRDefault="00E15648" w:rsidP="00E15648">
            <w:pPr>
              <w:keepNext/>
              <w:keepLines/>
              <w:overflowPunct w:val="0"/>
              <w:autoSpaceDE w:val="0"/>
              <w:autoSpaceDN w:val="0"/>
              <w:adjustRightInd w:val="0"/>
              <w:spacing w:after="0"/>
              <w:textAlignment w:val="baseline"/>
              <w:rPr>
                <w:rFonts w:ascii="Arial" w:hAnsi="Arial"/>
                <w:lang w:eastAsia="zh-CN"/>
              </w:rPr>
            </w:pPr>
            <w:r>
              <w:rPr>
                <w:rFonts w:ascii="Arial" w:hAnsi="Arial" w:hint="eastAsia"/>
                <w:lang w:eastAsia="zh-CN"/>
              </w:rPr>
              <w:t>T</w:t>
            </w:r>
            <w:r>
              <w:rPr>
                <w:rFonts w:ascii="Arial" w:hAnsi="Arial"/>
                <w:lang w:eastAsia="zh-CN"/>
              </w:rPr>
              <w:t xml:space="preserve">he existing requirements need to be updated to introduce </w:t>
            </w:r>
            <w:r w:rsidR="00810D8B" w:rsidRPr="00810D8B">
              <w:rPr>
                <w:rFonts w:ascii="Arial" w:hAnsi="Arial"/>
                <w:lang w:eastAsia="zh-CN"/>
              </w:rPr>
              <w:t>PRS RSRP measurement in RRC INACTIVE state</w:t>
            </w:r>
          </w:p>
        </w:tc>
      </w:tr>
      <w:tr w:rsidR="00E15648" w14:paraId="4CA74D09" w14:textId="77777777" w:rsidTr="00547111">
        <w:tc>
          <w:tcPr>
            <w:tcW w:w="2694" w:type="dxa"/>
            <w:gridSpan w:val="2"/>
            <w:tcBorders>
              <w:left w:val="single" w:sz="4" w:space="0" w:color="auto"/>
            </w:tcBorders>
          </w:tcPr>
          <w:p w14:paraId="2D0866D6"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365DEF04" w14:textId="77777777" w:rsidR="00E15648" w:rsidRDefault="00E15648" w:rsidP="00E15648">
            <w:pPr>
              <w:pStyle w:val="CRCoverPage"/>
              <w:spacing w:after="0"/>
              <w:rPr>
                <w:noProof/>
                <w:sz w:val="8"/>
                <w:szCs w:val="8"/>
              </w:rPr>
            </w:pPr>
          </w:p>
        </w:tc>
      </w:tr>
      <w:tr w:rsidR="00E15648" w14:paraId="21016551" w14:textId="77777777" w:rsidTr="00547111">
        <w:tc>
          <w:tcPr>
            <w:tcW w:w="2694" w:type="dxa"/>
            <w:gridSpan w:val="2"/>
            <w:tcBorders>
              <w:left w:val="single" w:sz="4" w:space="0" w:color="auto"/>
            </w:tcBorders>
          </w:tcPr>
          <w:p w14:paraId="49433147" w14:textId="77777777" w:rsidR="00E15648" w:rsidRDefault="00E15648" w:rsidP="00E156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45F2CA6" w:rsidR="00E15648" w:rsidRPr="00D3186F" w:rsidRDefault="002A1BA7" w:rsidP="002A1BA7">
            <w:pPr>
              <w:pStyle w:val="CRCoverPage"/>
              <w:numPr>
                <w:ilvl w:val="0"/>
                <w:numId w:val="1"/>
              </w:numPr>
              <w:spacing w:after="0"/>
              <w:rPr>
                <w:noProof/>
                <w:lang w:eastAsia="zh-CN"/>
              </w:rPr>
            </w:pPr>
            <w:r>
              <w:rPr>
                <w:noProof/>
                <w:lang w:eastAsia="zh-CN"/>
              </w:rPr>
              <w:t>Define requirements for PRS RSRP measurement in RRC INACTIVE state</w:t>
            </w:r>
          </w:p>
        </w:tc>
      </w:tr>
      <w:tr w:rsidR="00E15648" w14:paraId="1F886379" w14:textId="77777777" w:rsidTr="00547111">
        <w:tc>
          <w:tcPr>
            <w:tcW w:w="2694" w:type="dxa"/>
            <w:gridSpan w:val="2"/>
            <w:tcBorders>
              <w:left w:val="single" w:sz="4" w:space="0" w:color="auto"/>
            </w:tcBorders>
          </w:tcPr>
          <w:p w14:paraId="4D989623"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71C4A204" w14:textId="77777777" w:rsidR="00E15648" w:rsidRPr="009574D6" w:rsidRDefault="00E15648" w:rsidP="00E15648">
            <w:pPr>
              <w:pStyle w:val="CRCoverPage"/>
              <w:spacing w:after="0"/>
              <w:rPr>
                <w:noProof/>
                <w:sz w:val="8"/>
                <w:szCs w:val="8"/>
              </w:rPr>
            </w:pPr>
          </w:p>
        </w:tc>
      </w:tr>
      <w:tr w:rsidR="00E15648" w14:paraId="678D7BF9" w14:textId="77777777" w:rsidTr="00547111">
        <w:tc>
          <w:tcPr>
            <w:tcW w:w="2694" w:type="dxa"/>
            <w:gridSpan w:val="2"/>
            <w:tcBorders>
              <w:left w:val="single" w:sz="4" w:space="0" w:color="auto"/>
              <w:bottom w:val="single" w:sz="4" w:space="0" w:color="auto"/>
            </w:tcBorders>
          </w:tcPr>
          <w:p w14:paraId="4E5CE1B6" w14:textId="77777777" w:rsidR="00E15648" w:rsidRDefault="00E15648" w:rsidP="00E156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1EA5C7" w:rsidR="00E15648" w:rsidRDefault="00E15648" w:rsidP="00E15648">
            <w:pPr>
              <w:pStyle w:val="CRCoverPage"/>
              <w:spacing w:after="0"/>
              <w:ind w:left="100"/>
              <w:rPr>
                <w:noProof/>
                <w:lang w:eastAsia="zh-CN"/>
              </w:rPr>
            </w:pPr>
            <w:r>
              <w:rPr>
                <w:noProof/>
                <w:lang w:eastAsia="zh-CN"/>
              </w:rPr>
              <w:t xml:space="preserve">The requirements </w:t>
            </w:r>
            <w:r w:rsidR="000F40F1">
              <w:rPr>
                <w:rFonts w:hint="eastAsia"/>
                <w:noProof/>
                <w:lang w:eastAsia="zh-CN"/>
              </w:rPr>
              <w:t>of</w:t>
            </w:r>
            <w:r w:rsidR="000F40F1">
              <w:rPr>
                <w:noProof/>
                <w:lang w:eastAsia="zh-CN"/>
              </w:rPr>
              <w:t xml:space="preserve"> </w:t>
            </w:r>
            <w:r w:rsidR="00810D8B" w:rsidRPr="00810D8B">
              <w:rPr>
                <w:noProof/>
                <w:lang w:eastAsia="zh-CN"/>
              </w:rPr>
              <w:t>PRS RSRP measurement in RRC INACTIVE state</w:t>
            </w:r>
            <w:r>
              <w:rPr>
                <w:noProof/>
                <w:lang w:eastAsia="zh-CN"/>
              </w:rPr>
              <w:t xml:space="preserve"> will not be covered in the specification</w:t>
            </w:r>
          </w:p>
        </w:tc>
      </w:tr>
      <w:tr w:rsidR="00E15648" w14:paraId="034AF533" w14:textId="77777777" w:rsidTr="00547111">
        <w:tc>
          <w:tcPr>
            <w:tcW w:w="2694" w:type="dxa"/>
            <w:gridSpan w:val="2"/>
          </w:tcPr>
          <w:p w14:paraId="39D9EB5B" w14:textId="77777777" w:rsidR="00E15648" w:rsidRDefault="00E15648" w:rsidP="00E15648">
            <w:pPr>
              <w:pStyle w:val="CRCoverPage"/>
              <w:spacing w:after="0"/>
              <w:rPr>
                <w:b/>
                <w:i/>
                <w:noProof/>
                <w:sz w:val="8"/>
                <w:szCs w:val="8"/>
              </w:rPr>
            </w:pPr>
          </w:p>
        </w:tc>
        <w:tc>
          <w:tcPr>
            <w:tcW w:w="6946" w:type="dxa"/>
            <w:gridSpan w:val="9"/>
          </w:tcPr>
          <w:p w14:paraId="7826CB1C" w14:textId="77777777" w:rsidR="00E15648" w:rsidRDefault="00E15648" w:rsidP="00E15648">
            <w:pPr>
              <w:pStyle w:val="CRCoverPage"/>
              <w:spacing w:after="0"/>
              <w:rPr>
                <w:noProof/>
                <w:sz w:val="8"/>
                <w:szCs w:val="8"/>
              </w:rPr>
            </w:pPr>
          </w:p>
        </w:tc>
      </w:tr>
      <w:tr w:rsidR="00E15648" w14:paraId="6A17D7AC" w14:textId="77777777" w:rsidTr="00547111">
        <w:tc>
          <w:tcPr>
            <w:tcW w:w="2694" w:type="dxa"/>
            <w:gridSpan w:val="2"/>
            <w:tcBorders>
              <w:top w:val="single" w:sz="4" w:space="0" w:color="auto"/>
              <w:left w:val="single" w:sz="4" w:space="0" w:color="auto"/>
            </w:tcBorders>
          </w:tcPr>
          <w:p w14:paraId="6DAD5B19" w14:textId="77777777" w:rsidR="00E15648" w:rsidRDefault="00E15648" w:rsidP="00E156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160AB3" w:rsidR="00E15648" w:rsidRDefault="00810D8B" w:rsidP="00E15648">
            <w:pPr>
              <w:pStyle w:val="CRCoverPage"/>
              <w:spacing w:after="0"/>
              <w:ind w:left="100"/>
              <w:rPr>
                <w:noProof/>
                <w:lang w:eastAsia="zh-CN"/>
              </w:rPr>
            </w:pPr>
            <w:r>
              <w:rPr>
                <w:noProof/>
                <w:lang w:eastAsia="zh-CN"/>
              </w:rPr>
              <w:t>5.5.3</w:t>
            </w:r>
          </w:p>
        </w:tc>
      </w:tr>
      <w:tr w:rsidR="00E15648" w14:paraId="56E1E6C3" w14:textId="77777777" w:rsidTr="00547111">
        <w:tc>
          <w:tcPr>
            <w:tcW w:w="2694" w:type="dxa"/>
            <w:gridSpan w:val="2"/>
            <w:tcBorders>
              <w:left w:val="single" w:sz="4" w:space="0" w:color="auto"/>
            </w:tcBorders>
          </w:tcPr>
          <w:p w14:paraId="2FB9DE77" w14:textId="77777777" w:rsidR="00E15648" w:rsidRDefault="00E15648" w:rsidP="00E15648">
            <w:pPr>
              <w:pStyle w:val="CRCoverPage"/>
              <w:spacing w:after="0"/>
              <w:rPr>
                <w:b/>
                <w:i/>
                <w:noProof/>
                <w:sz w:val="8"/>
                <w:szCs w:val="8"/>
              </w:rPr>
            </w:pPr>
          </w:p>
        </w:tc>
        <w:tc>
          <w:tcPr>
            <w:tcW w:w="6946" w:type="dxa"/>
            <w:gridSpan w:val="9"/>
            <w:tcBorders>
              <w:right w:val="single" w:sz="4" w:space="0" w:color="auto"/>
            </w:tcBorders>
          </w:tcPr>
          <w:p w14:paraId="0898542D" w14:textId="77777777" w:rsidR="00E15648" w:rsidRDefault="00E15648" w:rsidP="00E15648">
            <w:pPr>
              <w:pStyle w:val="CRCoverPage"/>
              <w:spacing w:after="0"/>
              <w:rPr>
                <w:noProof/>
                <w:sz w:val="8"/>
                <w:szCs w:val="8"/>
              </w:rPr>
            </w:pPr>
          </w:p>
        </w:tc>
      </w:tr>
      <w:tr w:rsidR="00E15648" w14:paraId="76F95A8B" w14:textId="77777777" w:rsidTr="00547111">
        <w:tc>
          <w:tcPr>
            <w:tcW w:w="2694" w:type="dxa"/>
            <w:gridSpan w:val="2"/>
            <w:tcBorders>
              <w:left w:val="single" w:sz="4" w:space="0" w:color="auto"/>
            </w:tcBorders>
          </w:tcPr>
          <w:p w14:paraId="335EAB52" w14:textId="77777777" w:rsidR="00E15648" w:rsidRDefault="00E15648" w:rsidP="00E156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15648" w:rsidRDefault="00E15648" w:rsidP="00E156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15648" w:rsidRDefault="00E15648" w:rsidP="00E15648">
            <w:pPr>
              <w:pStyle w:val="CRCoverPage"/>
              <w:spacing w:after="0"/>
              <w:jc w:val="center"/>
              <w:rPr>
                <w:b/>
                <w:caps/>
                <w:noProof/>
              </w:rPr>
            </w:pPr>
            <w:r>
              <w:rPr>
                <w:b/>
                <w:caps/>
                <w:noProof/>
              </w:rPr>
              <w:t>N</w:t>
            </w:r>
          </w:p>
        </w:tc>
        <w:tc>
          <w:tcPr>
            <w:tcW w:w="2977" w:type="dxa"/>
            <w:gridSpan w:val="4"/>
          </w:tcPr>
          <w:p w14:paraId="304CCBCB" w14:textId="77777777" w:rsidR="00E15648" w:rsidRDefault="00E15648" w:rsidP="00E156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15648" w:rsidRDefault="00E15648" w:rsidP="00E15648">
            <w:pPr>
              <w:pStyle w:val="CRCoverPage"/>
              <w:spacing w:after="0"/>
              <w:ind w:left="99"/>
              <w:rPr>
                <w:noProof/>
              </w:rPr>
            </w:pPr>
          </w:p>
        </w:tc>
      </w:tr>
      <w:tr w:rsidR="00E15648" w14:paraId="34ACE2EB" w14:textId="77777777" w:rsidTr="00547111">
        <w:tc>
          <w:tcPr>
            <w:tcW w:w="2694" w:type="dxa"/>
            <w:gridSpan w:val="2"/>
            <w:tcBorders>
              <w:left w:val="single" w:sz="4" w:space="0" w:color="auto"/>
            </w:tcBorders>
          </w:tcPr>
          <w:p w14:paraId="571382F3" w14:textId="77777777" w:rsidR="00E15648" w:rsidRDefault="00E15648" w:rsidP="00E156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8B114A" w:rsidR="00E15648" w:rsidRDefault="00E15648" w:rsidP="00E15648">
            <w:pPr>
              <w:pStyle w:val="CRCoverPage"/>
              <w:spacing w:after="0"/>
              <w:jc w:val="center"/>
              <w:rPr>
                <w:b/>
                <w:caps/>
                <w:noProof/>
              </w:rPr>
            </w:pPr>
            <w:r w:rsidRPr="00D263A8">
              <w:rPr>
                <w:b/>
                <w:caps/>
                <w:noProof/>
              </w:rPr>
              <w:t>x</w:t>
            </w:r>
          </w:p>
        </w:tc>
        <w:tc>
          <w:tcPr>
            <w:tcW w:w="2977" w:type="dxa"/>
            <w:gridSpan w:val="4"/>
          </w:tcPr>
          <w:p w14:paraId="7DB274D8" w14:textId="77777777" w:rsidR="00E15648" w:rsidRDefault="00E15648" w:rsidP="00E156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15648" w:rsidRDefault="00E15648" w:rsidP="00E15648">
            <w:pPr>
              <w:pStyle w:val="CRCoverPage"/>
              <w:spacing w:after="0"/>
              <w:ind w:left="99"/>
              <w:rPr>
                <w:noProof/>
              </w:rPr>
            </w:pPr>
            <w:r>
              <w:rPr>
                <w:noProof/>
              </w:rPr>
              <w:t xml:space="preserve">TS/TR ... CR ... </w:t>
            </w:r>
          </w:p>
        </w:tc>
      </w:tr>
      <w:tr w:rsidR="00E15648" w14:paraId="446DDBAC" w14:textId="77777777" w:rsidTr="00547111">
        <w:tc>
          <w:tcPr>
            <w:tcW w:w="2694" w:type="dxa"/>
            <w:gridSpan w:val="2"/>
            <w:tcBorders>
              <w:left w:val="single" w:sz="4" w:space="0" w:color="auto"/>
            </w:tcBorders>
          </w:tcPr>
          <w:p w14:paraId="678A1AA6" w14:textId="77777777" w:rsidR="00E15648" w:rsidRDefault="00E15648" w:rsidP="00E156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232032" w:rsidR="00E15648" w:rsidRDefault="00E15648" w:rsidP="00E15648">
            <w:pPr>
              <w:pStyle w:val="CRCoverPage"/>
              <w:spacing w:after="0"/>
              <w:jc w:val="center"/>
              <w:rPr>
                <w:b/>
                <w:caps/>
                <w:noProof/>
              </w:rPr>
            </w:pPr>
            <w:r w:rsidRPr="00D263A8">
              <w:rPr>
                <w:b/>
                <w:caps/>
                <w:noProof/>
              </w:rPr>
              <w:t>X</w:t>
            </w:r>
          </w:p>
        </w:tc>
        <w:tc>
          <w:tcPr>
            <w:tcW w:w="2977" w:type="dxa"/>
            <w:gridSpan w:val="4"/>
          </w:tcPr>
          <w:p w14:paraId="1A4306D9" w14:textId="77777777" w:rsidR="00E15648" w:rsidRDefault="00E15648" w:rsidP="00E156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15648" w:rsidRDefault="00E15648" w:rsidP="00E15648">
            <w:pPr>
              <w:pStyle w:val="CRCoverPage"/>
              <w:spacing w:after="0"/>
              <w:ind w:left="99"/>
              <w:rPr>
                <w:noProof/>
              </w:rPr>
            </w:pPr>
            <w:r>
              <w:rPr>
                <w:noProof/>
              </w:rPr>
              <w:t xml:space="preserve">TS/TR ... CR ... </w:t>
            </w:r>
          </w:p>
        </w:tc>
      </w:tr>
      <w:tr w:rsidR="00E15648" w14:paraId="55C714D2" w14:textId="77777777" w:rsidTr="00547111">
        <w:tc>
          <w:tcPr>
            <w:tcW w:w="2694" w:type="dxa"/>
            <w:gridSpan w:val="2"/>
            <w:tcBorders>
              <w:left w:val="single" w:sz="4" w:space="0" w:color="auto"/>
            </w:tcBorders>
          </w:tcPr>
          <w:p w14:paraId="45913E62" w14:textId="77777777" w:rsidR="00E15648" w:rsidRDefault="00E15648" w:rsidP="00E156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15648" w:rsidRDefault="00E15648" w:rsidP="00E15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96EF9C" w:rsidR="00E15648" w:rsidRDefault="00E15648" w:rsidP="00E15648">
            <w:pPr>
              <w:pStyle w:val="CRCoverPage"/>
              <w:spacing w:after="0"/>
              <w:jc w:val="center"/>
              <w:rPr>
                <w:b/>
                <w:caps/>
                <w:noProof/>
              </w:rPr>
            </w:pPr>
            <w:r w:rsidRPr="00D263A8">
              <w:rPr>
                <w:b/>
                <w:caps/>
                <w:noProof/>
              </w:rPr>
              <w:t>x</w:t>
            </w:r>
          </w:p>
        </w:tc>
        <w:tc>
          <w:tcPr>
            <w:tcW w:w="2977" w:type="dxa"/>
            <w:gridSpan w:val="4"/>
          </w:tcPr>
          <w:p w14:paraId="1B4FF921" w14:textId="77777777" w:rsidR="00E15648" w:rsidRDefault="00E15648" w:rsidP="00E156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15648" w:rsidRDefault="00E15648" w:rsidP="00E15648">
            <w:pPr>
              <w:pStyle w:val="CRCoverPage"/>
              <w:spacing w:after="0"/>
              <w:ind w:left="99"/>
              <w:rPr>
                <w:noProof/>
              </w:rPr>
            </w:pPr>
            <w:r>
              <w:rPr>
                <w:noProof/>
              </w:rPr>
              <w:t xml:space="preserve">TS/TR ... CR ... </w:t>
            </w:r>
          </w:p>
        </w:tc>
      </w:tr>
      <w:tr w:rsidR="00E15648" w14:paraId="60DF82CC" w14:textId="77777777" w:rsidTr="008863B9">
        <w:tc>
          <w:tcPr>
            <w:tcW w:w="2694" w:type="dxa"/>
            <w:gridSpan w:val="2"/>
            <w:tcBorders>
              <w:left w:val="single" w:sz="4" w:space="0" w:color="auto"/>
            </w:tcBorders>
          </w:tcPr>
          <w:p w14:paraId="517696CD" w14:textId="77777777" w:rsidR="00E15648" w:rsidRDefault="00E15648" w:rsidP="00E15648">
            <w:pPr>
              <w:pStyle w:val="CRCoverPage"/>
              <w:spacing w:after="0"/>
              <w:rPr>
                <w:b/>
                <w:i/>
                <w:noProof/>
              </w:rPr>
            </w:pPr>
          </w:p>
        </w:tc>
        <w:tc>
          <w:tcPr>
            <w:tcW w:w="6946" w:type="dxa"/>
            <w:gridSpan w:val="9"/>
            <w:tcBorders>
              <w:right w:val="single" w:sz="4" w:space="0" w:color="auto"/>
            </w:tcBorders>
          </w:tcPr>
          <w:p w14:paraId="4D84207F" w14:textId="77777777" w:rsidR="00E15648" w:rsidRDefault="00E15648" w:rsidP="00E15648">
            <w:pPr>
              <w:pStyle w:val="CRCoverPage"/>
              <w:spacing w:after="0"/>
              <w:rPr>
                <w:noProof/>
              </w:rPr>
            </w:pPr>
          </w:p>
        </w:tc>
      </w:tr>
      <w:tr w:rsidR="00E15648" w14:paraId="556B87B6" w14:textId="77777777" w:rsidTr="008863B9">
        <w:tc>
          <w:tcPr>
            <w:tcW w:w="2694" w:type="dxa"/>
            <w:gridSpan w:val="2"/>
            <w:tcBorders>
              <w:left w:val="single" w:sz="4" w:space="0" w:color="auto"/>
              <w:bottom w:val="single" w:sz="4" w:space="0" w:color="auto"/>
            </w:tcBorders>
          </w:tcPr>
          <w:p w14:paraId="79A9C411" w14:textId="77777777" w:rsidR="00E15648" w:rsidRDefault="00E15648" w:rsidP="00E156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15648" w:rsidRDefault="00E15648" w:rsidP="00E15648">
            <w:pPr>
              <w:pStyle w:val="CRCoverPage"/>
              <w:spacing w:after="0"/>
              <w:ind w:left="100"/>
              <w:rPr>
                <w:noProof/>
              </w:rPr>
            </w:pPr>
          </w:p>
        </w:tc>
      </w:tr>
      <w:tr w:rsidR="00E15648" w:rsidRPr="008863B9" w14:paraId="45BFE792" w14:textId="77777777" w:rsidTr="008863B9">
        <w:tc>
          <w:tcPr>
            <w:tcW w:w="2694" w:type="dxa"/>
            <w:gridSpan w:val="2"/>
            <w:tcBorders>
              <w:top w:val="single" w:sz="4" w:space="0" w:color="auto"/>
              <w:bottom w:val="single" w:sz="4" w:space="0" w:color="auto"/>
            </w:tcBorders>
          </w:tcPr>
          <w:p w14:paraId="194242DD" w14:textId="77777777" w:rsidR="00E15648" w:rsidRPr="008863B9" w:rsidRDefault="00E15648" w:rsidP="00E156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15648" w:rsidRPr="008863B9" w:rsidRDefault="00E15648" w:rsidP="00E15648">
            <w:pPr>
              <w:pStyle w:val="CRCoverPage"/>
              <w:spacing w:after="0"/>
              <w:ind w:left="100"/>
              <w:rPr>
                <w:noProof/>
                <w:sz w:val="8"/>
                <w:szCs w:val="8"/>
              </w:rPr>
            </w:pPr>
          </w:p>
        </w:tc>
      </w:tr>
      <w:tr w:rsidR="00E1564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15648" w:rsidRDefault="00E15648" w:rsidP="00E156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9521151" w:rsidR="00E15648" w:rsidRDefault="004A2C39" w:rsidP="00E15648">
            <w:pPr>
              <w:pStyle w:val="CRCoverPage"/>
              <w:spacing w:after="0"/>
              <w:ind w:left="100"/>
              <w:rPr>
                <w:noProof/>
                <w:lang w:eastAsia="zh-CN"/>
              </w:rPr>
            </w:pPr>
            <w:r>
              <w:rPr>
                <w:rFonts w:hint="eastAsia"/>
                <w:noProof/>
                <w:lang w:eastAsia="zh-CN"/>
              </w:rPr>
              <w:t>Revised</w:t>
            </w:r>
            <w:r>
              <w:rPr>
                <w:noProof/>
                <w:lang w:eastAsia="zh-CN"/>
              </w:rPr>
              <w:t xml:space="preserve"> </w:t>
            </w:r>
            <w:r>
              <w:rPr>
                <w:rFonts w:hint="eastAsia"/>
                <w:noProof/>
                <w:lang w:eastAsia="zh-CN"/>
              </w:rPr>
              <w:t>from</w:t>
            </w:r>
            <w:r>
              <w:rPr>
                <w:noProof/>
                <w:lang w:eastAsia="zh-CN"/>
              </w:rPr>
              <w:t xml:space="preserve"> R</w:t>
            </w:r>
            <w:r>
              <w:rPr>
                <w:rFonts w:hint="eastAsia"/>
                <w:noProof/>
                <w:lang w:eastAsia="zh-CN"/>
              </w:rPr>
              <w:t>4-2204637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104C1" w14:textId="2BBB9714" w:rsidR="0033645C" w:rsidRDefault="000B10CF" w:rsidP="000158E0">
      <w:pPr>
        <w:jc w:val="center"/>
        <w:rPr>
          <w:i/>
          <w:iCs/>
          <w:noProof/>
          <w:color w:val="0000FF"/>
        </w:rPr>
      </w:pPr>
      <w:r>
        <w:rPr>
          <w:i/>
          <w:iCs/>
          <w:noProof/>
          <w:color w:val="0000FF"/>
        </w:rPr>
        <w:lastRenderedPageBreak/>
        <w:t xml:space="preserve">&lt; </w:t>
      </w:r>
      <w:r>
        <w:rPr>
          <w:i/>
          <w:iCs/>
          <w:noProof/>
          <w:color w:val="0000FF"/>
          <w:lang w:eastAsia="zh-CN"/>
        </w:rPr>
        <w:t>Start</w:t>
      </w:r>
      <w:r w:rsidRPr="00805662">
        <w:rPr>
          <w:i/>
          <w:iCs/>
          <w:noProof/>
          <w:color w:val="0000FF"/>
        </w:rPr>
        <w:t xml:space="preserve"> of </w:t>
      </w:r>
      <w:r>
        <w:rPr>
          <w:i/>
          <w:iCs/>
          <w:noProof/>
          <w:color w:val="0000FF"/>
        </w:rPr>
        <w:t>change #1 &gt;</w:t>
      </w:r>
    </w:p>
    <w:p w14:paraId="693827F7" w14:textId="77777777" w:rsidR="001F26BE" w:rsidRDefault="008A575F" w:rsidP="001F26BE">
      <w:pPr>
        <w:pStyle w:val="30"/>
        <w:rPr>
          <w:ins w:id="1" w:author="vivo" w:date="2022-02-09T15:35:00Z"/>
        </w:rPr>
      </w:pPr>
      <w:r>
        <w:t xml:space="preserve"> </w:t>
      </w:r>
      <w:ins w:id="2" w:author="vivo" w:date="2022-02-09T15:35:00Z">
        <w:r w:rsidR="001F26BE">
          <w:t>5.5</w:t>
        </w:r>
        <w:r w:rsidR="001F26BE" w:rsidRPr="00F674D5">
          <w:t>.3</w:t>
        </w:r>
        <w:r w:rsidR="001F26BE">
          <w:tab/>
        </w:r>
        <w:r w:rsidR="001F26BE" w:rsidRPr="00F674D5">
          <w:t>PRS-RSRP measurements</w:t>
        </w:r>
      </w:ins>
    </w:p>
    <w:p w14:paraId="2A621DA0" w14:textId="77777777" w:rsidR="001F26BE" w:rsidRDefault="001F26BE" w:rsidP="001F26BE">
      <w:pPr>
        <w:pStyle w:val="40"/>
        <w:rPr>
          <w:ins w:id="3" w:author="vivo" w:date="2022-02-09T15:35:00Z"/>
          <w:lang w:eastAsia="zh-CN"/>
        </w:rPr>
      </w:pPr>
      <w:bookmarkStart w:id="4" w:name="_Hlk52362818"/>
      <w:ins w:id="5" w:author="vivo" w:date="2022-02-09T15:35:00Z">
        <w:r>
          <w:rPr>
            <w:lang w:eastAsia="zh-CN"/>
          </w:rPr>
          <w:t>5.5.3.1</w:t>
        </w:r>
        <w:r>
          <w:rPr>
            <w:lang w:eastAsia="zh-CN"/>
          </w:rPr>
          <w:tab/>
          <w:t>Introduction</w:t>
        </w:r>
      </w:ins>
    </w:p>
    <w:p w14:paraId="11175660" w14:textId="724D69F3" w:rsidR="001F26BE" w:rsidRPr="00241B70" w:rsidRDefault="001F26BE" w:rsidP="001F26BE">
      <w:pPr>
        <w:rPr>
          <w:ins w:id="6" w:author="vivo" w:date="2022-02-09T15:35:00Z"/>
          <w:lang w:eastAsia="zh-CN"/>
        </w:rPr>
      </w:pPr>
      <w:ins w:id="7" w:author="vivo" w:date="2022-02-09T15:35:00Z">
        <w:r>
          <w:t>The requirements in clause</w:t>
        </w:r>
        <w:r>
          <w:rPr>
            <w:lang w:eastAsia="zh-CN"/>
          </w:rPr>
          <w:t xml:space="preserve"> 5.5.3 </w:t>
        </w:r>
        <w:r>
          <w:t xml:space="preserve">shall apply provided the UE has received </w:t>
        </w:r>
        <w:r w:rsidRPr="008053E1">
          <w:rPr>
            <w:iCs/>
          </w:rPr>
          <w:t>a</w:t>
        </w:r>
        <w:r>
          <w:t xml:space="preserve"> message from LMF via LPP [34] requesting the UE to </w:t>
        </w:r>
        <w:bookmarkStart w:id="8" w:name="_Hlk60846667"/>
        <w:r>
          <w:t xml:space="preserve">measure and </w:t>
        </w:r>
        <w:bookmarkEnd w:id="8"/>
        <w:r>
          <w:t xml:space="preserve">report </w:t>
        </w:r>
        <w:r>
          <w:rPr>
            <w:lang w:eastAsia="zh-CN"/>
          </w:rPr>
          <w:t>PRS-RSRP measurements defined in TS 38.215 [4].</w:t>
        </w:r>
      </w:ins>
      <w:ins w:id="9" w:author="vivo" w:date="2022-02-09T15:36:00Z">
        <w:r>
          <w:rPr>
            <w:lang w:eastAsia="zh-CN"/>
          </w:rPr>
          <w:t xml:space="preserve"> </w:t>
        </w:r>
      </w:ins>
      <w:ins w:id="10" w:author="vivo" w:date="2022-02-09T17:18:00Z">
        <w:r w:rsidR="006E2BDD">
          <w:rPr>
            <w:lang w:eastAsia="zh-CN"/>
          </w:rPr>
          <w:t>And the UE is capable of sup</w:t>
        </w:r>
      </w:ins>
      <w:ins w:id="11" w:author="vivo" w:date="2022-02-09T17:19:00Z">
        <w:r w:rsidR="006E2BDD">
          <w:rPr>
            <w:lang w:eastAsia="zh-CN"/>
          </w:rPr>
          <w:t xml:space="preserve">porting the </w:t>
        </w:r>
        <w:r w:rsidR="0029725D">
          <w:rPr>
            <w:lang w:eastAsia="zh-CN"/>
          </w:rPr>
          <w:t>PRS-RSR</w:t>
        </w:r>
        <w:r w:rsidR="0029725D">
          <w:rPr>
            <w:rFonts w:hint="eastAsia"/>
            <w:lang w:eastAsia="zh-CN"/>
          </w:rPr>
          <w:t>P</w:t>
        </w:r>
        <w:r w:rsidR="0029725D">
          <w:rPr>
            <w:lang w:eastAsia="zh-CN"/>
          </w:rPr>
          <w:t xml:space="preserve"> </w:t>
        </w:r>
        <w:r w:rsidR="0029725D">
          <w:rPr>
            <w:rFonts w:hint="eastAsia"/>
            <w:lang w:eastAsia="zh-CN"/>
          </w:rPr>
          <w:t>measurement</w:t>
        </w:r>
        <w:r w:rsidR="0029725D">
          <w:rPr>
            <w:lang w:eastAsia="zh-CN"/>
          </w:rPr>
          <w:t xml:space="preserve"> </w:t>
        </w:r>
        <w:r w:rsidR="0029725D">
          <w:rPr>
            <w:rFonts w:hint="eastAsia"/>
            <w:lang w:eastAsia="zh-CN"/>
          </w:rPr>
          <w:t>in</w:t>
        </w:r>
        <w:r w:rsidR="0029725D">
          <w:rPr>
            <w:lang w:eastAsia="zh-CN"/>
          </w:rPr>
          <w:t xml:space="preserve"> RRC INACTIVE </w:t>
        </w:r>
        <w:r w:rsidR="0029725D">
          <w:rPr>
            <w:rFonts w:hint="eastAsia"/>
            <w:lang w:eastAsia="zh-CN"/>
          </w:rPr>
          <w:t>state.</w:t>
        </w:r>
      </w:ins>
    </w:p>
    <w:p w14:paraId="47594CC8" w14:textId="77777777" w:rsidR="001F26BE" w:rsidRDefault="001F26BE" w:rsidP="001F26BE">
      <w:pPr>
        <w:pStyle w:val="40"/>
        <w:rPr>
          <w:ins w:id="12" w:author="vivo" w:date="2022-02-09T15:35:00Z"/>
          <w:lang w:eastAsia="zh-CN"/>
        </w:rPr>
      </w:pPr>
      <w:ins w:id="13" w:author="vivo" w:date="2022-02-09T15:35:00Z">
        <w:r>
          <w:rPr>
            <w:lang w:eastAsia="zh-CN"/>
          </w:rPr>
          <w:t>5.5.3.2</w:t>
        </w:r>
        <w:r>
          <w:rPr>
            <w:lang w:eastAsia="zh-CN"/>
          </w:rPr>
          <w:tab/>
        </w:r>
        <w:r>
          <w:rPr>
            <w:szCs w:val="24"/>
            <w:lang w:eastAsia="zh-CN"/>
          </w:rPr>
          <w:t>Requirements applicability</w:t>
        </w:r>
      </w:ins>
    </w:p>
    <w:p w14:paraId="47E37F6E" w14:textId="12F71CC4" w:rsidR="001F26BE" w:rsidRDefault="001F26BE" w:rsidP="001F26BE">
      <w:pPr>
        <w:rPr>
          <w:ins w:id="14" w:author="vivo" w:date="2022-02-09T15:35:00Z"/>
        </w:rPr>
      </w:pPr>
      <w:ins w:id="15" w:author="vivo" w:date="2022-02-09T15:35:00Z">
        <w:r>
          <w:t xml:space="preserve">The requirements in clause </w:t>
        </w:r>
      </w:ins>
      <w:ins w:id="16" w:author="vivo" w:date="2022-02-09T15:36:00Z">
        <w:r>
          <w:t>5</w:t>
        </w:r>
      </w:ins>
      <w:ins w:id="17" w:author="vivo" w:date="2022-02-09T15:35:00Z">
        <w:r>
          <w:t>.</w:t>
        </w:r>
      </w:ins>
      <w:ins w:id="18" w:author="vivo" w:date="2022-02-09T15:36:00Z">
        <w:r>
          <w:t>5</w:t>
        </w:r>
      </w:ins>
      <w:ins w:id="19" w:author="vivo" w:date="2022-02-09T15:35:00Z">
        <w:r>
          <w:t>.3 apply for periodic and triggered PRS-RSRP measurements, provided:</w:t>
        </w:r>
      </w:ins>
    </w:p>
    <w:p w14:paraId="7D9C7294" w14:textId="77777777" w:rsidR="001F26BE" w:rsidRDefault="001F26BE" w:rsidP="001F26BE">
      <w:pPr>
        <w:pStyle w:val="B10"/>
        <w:rPr>
          <w:ins w:id="20" w:author="vivo" w:date="2022-02-09T15:35:00Z"/>
        </w:rPr>
      </w:pPr>
      <w:ins w:id="21" w:author="vivo" w:date="2022-02-09T15:35:00Z">
        <w:r>
          <w:t>-</w:t>
        </w:r>
        <w:r>
          <w:tab/>
          <w:t>PRS-RSRP related side conditions given in clause 10.1.24 are met for a corresponding Band.</w:t>
        </w:r>
      </w:ins>
    </w:p>
    <w:p w14:paraId="3F91C0A0" w14:textId="26C9F80F" w:rsidR="006E2BDD" w:rsidRPr="006E2BDD" w:rsidRDefault="001F26BE" w:rsidP="0029725D">
      <w:pPr>
        <w:pStyle w:val="40"/>
        <w:rPr>
          <w:ins w:id="22" w:author="vivo" w:date="2022-02-09T17:14:00Z"/>
          <w:lang w:eastAsia="zh-CN"/>
        </w:rPr>
      </w:pPr>
      <w:ins w:id="23" w:author="vivo" w:date="2022-02-09T15:35:00Z">
        <w:r>
          <w:rPr>
            <w:lang w:eastAsia="zh-CN"/>
          </w:rPr>
          <w:t>5</w:t>
        </w:r>
        <w:r w:rsidRPr="00035FC8">
          <w:rPr>
            <w:lang w:eastAsia="zh-CN"/>
          </w:rPr>
          <w:t>.</w:t>
        </w:r>
        <w:r>
          <w:rPr>
            <w:lang w:eastAsia="zh-CN"/>
          </w:rPr>
          <w:t>5</w:t>
        </w:r>
        <w:r w:rsidRPr="00035FC8">
          <w:rPr>
            <w:lang w:eastAsia="zh-CN"/>
          </w:rPr>
          <w:t>.3.3</w:t>
        </w:r>
        <w:r>
          <w:rPr>
            <w:lang w:eastAsia="zh-CN"/>
          </w:rPr>
          <w:tab/>
        </w:r>
        <w:r w:rsidRPr="00035FC8">
          <w:rPr>
            <w:lang w:eastAsia="zh-CN"/>
          </w:rPr>
          <w:t>Measurement Capability</w:t>
        </w:r>
      </w:ins>
    </w:p>
    <w:p w14:paraId="5BFD69FB" w14:textId="349E6B9E" w:rsidR="001F26BE" w:rsidRDefault="001F26BE" w:rsidP="001F26BE">
      <w:pPr>
        <w:pStyle w:val="B10"/>
        <w:ind w:left="0" w:firstLine="0"/>
        <w:rPr>
          <w:ins w:id="24" w:author="vivo" w:date="2022-02-09T17:23:00Z"/>
          <w:rFonts w:cs="v4.2.0"/>
        </w:rPr>
      </w:pPr>
      <w:ins w:id="25" w:author="vivo" w:date="2022-02-09T15:35:00Z">
        <w:r>
          <w:rPr>
            <w:rFonts w:cs="v4.2.0"/>
          </w:rPr>
          <w:t xml:space="preserve">UE PRS-RSRP measurement capability is as indicated by the UE in </w:t>
        </w:r>
        <w:r>
          <w:rPr>
            <w:i/>
          </w:rPr>
          <w:t>NR-DL-</w:t>
        </w:r>
        <w:proofErr w:type="spellStart"/>
        <w:r>
          <w:rPr>
            <w:i/>
          </w:rPr>
          <w:t>AoD</w:t>
        </w:r>
        <w:proofErr w:type="spellEnd"/>
        <w:r>
          <w:rPr>
            <w:i/>
          </w:rPr>
          <w:t>-</w:t>
        </w:r>
        <w:proofErr w:type="spellStart"/>
        <w:r>
          <w:rPr>
            <w:i/>
          </w:rPr>
          <w:t>Provide</w:t>
        </w:r>
        <w:r>
          <w:rPr>
            <w:i/>
            <w:noProof/>
          </w:rPr>
          <w:t>Capabilities</w:t>
        </w:r>
        <w:proofErr w:type="spellEnd"/>
        <w:r>
          <w:rPr>
            <w:i/>
            <w:noProof/>
          </w:rPr>
          <w:t xml:space="preserve"> </w:t>
        </w:r>
        <w:r>
          <w:rPr>
            <w:rFonts w:cs="v4.2.0"/>
          </w:rPr>
          <w:t>according to TS 37.355 [34].</w:t>
        </w:r>
      </w:ins>
    </w:p>
    <w:p w14:paraId="23D79EB9" w14:textId="77777777" w:rsidR="001F26BE" w:rsidRDefault="001F26BE" w:rsidP="001F26BE">
      <w:pPr>
        <w:pStyle w:val="40"/>
        <w:rPr>
          <w:ins w:id="26" w:author="vivo" w:date="2022-02-09T15:35:00Z"/>
          <w:lang w:eastAsia="zh-CN"/>
        </w:rPr>
      </w:pPr>
      <w:ins w:id="27" w:author="vivo" w:date="2022-02-09T15:35:00Z">
        <w:r>
          <w:rPr>
            <w:lang w:eastAsia="zh-CN"/>
          </w:rPr>
          <w:t>5.5.3.4</w:t>
        </w:r>
        <w:r>
          <w:rPr>
            <w:lang w:eastAsia="zh-CN"/>
          </w:rPr>
          <w:tab/>
          <w:t>Measurement Reporting Requirements</w:t>
        </w:r>
      </w:ins>
    </w:p>
    <w:p w14:paraId="6EC661D9" w14:textId="77777777" w:rsidR="00EC294C" w:rsidRDefault="00EC294C" w:rsidP="00EC294C">
      <w:pPr>
        <w:rPr>
          <w:ins w:id="28" w:author="vivo" w:date="2022-02-21T17:44:00Z"/>
        </w:rPr>
      </w:pPr>
      <w:bookmarkStart w:id="29" w:name="OLE_LINK14"/>
      <w:ins w:id="30" w:author="vivo" w:date="2022-02-21T17:44:00Z">
        <w:r w:rsidRPr="006B4BDD">
          <w:rPr>
            <w:highlight w:val="yellow"/>
            <w:rPrChange w:id="31" w:author="vivo" w:date="2022-02-28T17:26:00Z">
              <w:rPr/>
            </w:rPrChange>
          </w:rPr>
          <w:t>The measurement reporting delay</w:t>
        </w:r>
        <w:bookmarkEnd w:id="29"/>
        <w:r w:rsidRPr="006B4BDD">
          <w:rPr>
            <w:highlight w:val="yellow"/>
            <w:rPrChange w:id="32" w:author="vivo" w:date="2022-02-28T17:26:00Z">
              <w:rPr/>
            </w:rPrChange>
          </w:rPr>
          <w:t xml:space="preserve"> is defined as the time between the moment when the periodic measurement report is triggered and the moment when the UE is ready to transmit the measurement report over the air interface. If the UE supports reporting of NR positioning measurements via SDT, the UE may be able to report the measurements while it remains in RRC_INACTIVE state; otherwise, the UE will transition to RRC_CONNECTED state prior to transmitting the measurement report.</w:t>
        </w:r>
      </w:ins>
    </w:p>
    <w:p w14:paraId="15B6270E" w14:textId="2B286956" w:rsidR="009E7872" w:rsidRPr="004A5663" w:rsidRDefault="009E7872" w:rsidP="009E7872">
      <w:pPr>
        <w:rPr>
          <w:ins w:id="33" w:author="vivo" w:date="2022-02-21T17:47:00Z"/>
          <w:highlight w:val="yellow"/>
        </w:rPr>
      </w:pPr>
      <w:ins w:id="34" w:author="vivo" w:date="2022-02-21T17:47:00Z">
        <w:r w:rsidRPr="004A5663">
          <w:rPr>
            <w:highlight w:val="yellow"/>
          </w:rPr>
          <w:t>For PRS-RSRP measurements performed by the UE in RRC_INACTIVE state, The measurement reporting delay excludes all of the following:</w:t>
        </w:r>
      </w:ins>
    </w:p>
    <w:p w14:paraId="56FAE7CE" w14:textId="14D5A53C" w:rsidR="009E7872" w:rsidRPr="004A5663" w:rsidRDefault="009E7872" w:rsidP="009E7872">
      <w:pPr>
        <w:pStyle w:val="afa"/>
        <w:numPr>
          <w:ilvl w:val="0"/>
          <w:numId w:val="22"/>
        </w:numPr>
        <w:contextualSpacing/>
        <w:rPr>
          <w:ins w:id="35" w:author="vivo" w:date="2022-02-21T17:48:00Z"/>
          <w:highlight w:val="yellow"/>
        </w:rPr>
      </w:pPr>
      <w:ins w:id="36" w:author="vivo" w:date="2022-02-21T17:50:00Z">
        <w:r w:rsidRPr="004A5663">
          <w:rPr>
            <w:rFonts w:hint="eastAsia"/>
            <w:highlight w:val="yellow"/>
            <w:lang w:eastAsia="zh-CN"/>
          </w:rPr>
          <w:t>any</w:t>
        </w:r>
        <w:r w:rsidRPr="004A5663">
          <w:rPr>
            <w:highlight w:val="yellow"/>
            <w:lang w:eastAsia="zh-CN"/>
          </w:rPr>
          <w:t xml:space="preserve"> </w:t>
        </w:r>
      </w:ins>
      <w:ins w:id="37" w:author="vivo" w:date="2022-02-21T17:48:00Z">
        <w:r w:rsidRPr="004A5663">
          <w:rPr>
            <w:highlight w:val="yellow"/>
          </w:rPr>
          <w:t>delay caused other LPP signalling on the DCCH,</w:t>
        </w:r>
      </w:ins>
    </w:p>
    <w:p w14:paraId="729BB2F5" w14:textId="05056B58" w:rsidR="009E7872" w:rsidRPr="004A5663" w:rsidRDefault="009E7872" w:rsidP="009E7872">
      <w:pPr>
        <w:pStyle w:val="afa"/>
        <w:numPr>
          <w:ilvl w:val="0"/>
          <w:numId w:val="22"/>
        </w:numPr>
        <w:contextualSpacing/>
        <w:rPr>
          <w:ins w:id="38" w:author="vivo" w:date="2022-02-21T17:48:00Z"/>
          <w:highlight w:val="yellow"/>
        </w:rPr>
      </w:pPr>
      <w:ins w:id="39" w:author="vivo" w:date="2022-02-21T17:48:00Z">
        <w:r w:rsidRPr="004A5663">
          <w:rPr>
            <w:highlight w:val="yellow"/>
          </w:rPr>
          <w:t>delay uncertainty introduced when inserting the measurement report in the TTI of the uplink DCCH</w:t>
        </w:r>
      </w:ins>
      <w:ins w:id="40" w:author="vivo" w:date="2022-02-21T17:50:00Z">
        <w:r w:rsidRPr="004A5663">
          <w:rPr>
            <w:highlight w:val="yellow"/>
          </w:rPr>
          <w:t xml:space="preserve"> </w:t>
        </w:r>
        <w:r w:rsidRPr="004A5663">
          <w:rPr>
            <w:rFonts w:hint="eastAsia"/>
            <w:highlight w:val="yellow"/>
            <w:lang w:eastAsia="zh-CN"/>
          </w:rPr>
          <w:t>which</w:t>
        </w:r>
        <w:r w:rsidRPr="004A5663">
          <w:rPr>
            <w:highlight w:val="yellow"/>
          </w:rPr>
          <w:t xml:space="preserve"> </w:t>
        </w:r>
        <w:r w:rsidRPr="004A5663">
          <w:rPr>
            <w:rFonts w:hint="eastAsia"/>
            <w:highlight w:val="yellow"/>
            <w:lang w:eastAsia="zh-CN"/>
          </w:rPr>
          <w:t>is</w:t>
        </w:r>
        <w:r w:rsidRPr="004A5663">
          <w:rPr>
            <w:highlight w:val="yellow"/>
          </w:rPr>
          <w:t xml:space="preserve"> </w:t>
        </w:r>
      </w:ins>
      <w:ins w:id="41" w:author="vivo" w:date="2022-02-21T17:48:00Z">
        <w:r w:rsidRPr="004A5663">
          <w:rPr>
            <w:highlight w:val="yellow"/>
          </w:rPr>
          <w:t>equal to 2 x TTI</w:t>
        </w:r>
        <w:r w:rsidRPr="004A5663">
          <w:rPr>
            <w:highlight w:val="yellow"/>
            <w:vertAlign w:val="subscript"/>
          </w:rPr>
          <w:t>DCCH</w:t>
        </w:r>
        <w:r w:rsidRPr="004A5663">
          <w:rPr>
            <w:highlight w:val="yellow"/>
          </w:rPr>
          <w:t xml:space="preserve"> where TTI</w:t>
        </w:r>
        <w:r w:rsidRPr="004A5663">
          <w:rPr>
            <w:highlight w:val="yellow"/>
            <w:vertAlign w:val="subscript"/>
          </w:rPr>
          <w:t>DCCH</w:t>
        </w:r>
        <w:r w:rsidRPr="004A5663">
          <w:rPr>
            <w:highlight w:val="yellow"/>
          </w:rPr>
          <w:t xml:space="preserve"> is the duration of subframe or slot or </w:t>
        </w:r>
        <w:proofErr w:type="spellStart"/>
        <w:r w:rsidRPr="004A5663">
          <w:rPr>
            <w:highlight w:val="yellow"/>
          </w:rPr>
          <w:t>subslot</w:t>
        </w:r>
        <w:proofErr w:type="spellEnd"/>
        <w:r w:rsidRPr="004A5663">
          <w:rPr>
            <w:highlight w:val="yellow"/>
          </w:rPr>
          <w:t xml:space="preserve"> when the measurement report is transmitted on the PUSCH with subframe or slot or </w:t>
        </w:r>
        <w:proofErr w:type="spellStart"/>
        <w:r w:rsidRPr="004A5663">
          <w:rPr>
            <w:highlight w:val="yellow"/>
          </w:rPr>
          <w:t>subslot</w:t>
        </w:r>
        <w:proofErr w:type="spellEnd"/>
        <w:r w:rsidRPr="004A5663">
          <w:rPr>
            <w:highlight w:val="yellow"/>
          </w:rPr>
          <w:t xml:space="preserve"> duration</w:t>
        </w:r>
        <w:r w:rsidRPr="004A5663">
          <w:rPr>
            <w:highlight w:val="yellow"/>
            <w:lang w:eastAsia="zh-CN"/>
          </w:rPr>
          <w:t>,</w:t>
        </w:r>
      </w:ins>
    </w:p>
    <w:p w14:paraId="5A2D5B23" w14:textId="32B8F3FC" w:rsidR="009E7872" w:rsidRPr="004A5663" w:rsidRDefault="009E7872" w:rsidP="009E7872">
      <w:pPr>
        <w:pStyle w:val="afa"/>
        <w:numPr>
          <w:ilvl w:val="0"/>
          <w:numId w:val="22"/>
        </w:numPr>
        <w:contextualSpacing/>
        <w:rPr>
          <w:ins w:id="42" w:author="vivo" w:date="2022-02-21T17:48:00Z"/>
          <w:highlight w:val="yellow"/>
        </w:rPr>
      </w:pPr>
      <w:ins w:id="43" w:author="vivo" w:date="2022-02-21T17:48:00Z">
        <w:r w:rsidRPr="004A5663">
          <w:rPr>
            <w:highlight w:val="yellow"/>
            <w:lang w:eastAsia="zh-CN"/>
          </w:rPr>
          <w:t xml:space="preserve">any delay </w:t>
        </w:r>
      </w:ins>
      <w:ins w:id="44" w:author="vivo" w:date="2022-02-21T17:51:00Z">
        <w:r w:rsidRPr="004A5663">
          <w:rPr>
            <w:rFonts w:hint="eastAsia"/>
            <w:highlight w:val="yellow"/>
            <w:lang w:eastAsia="zh-CN"/>
          </w:rPr>
          <w:t>caused</w:t>
        </w:r>
        <w:r w:rsidRPr="004A5663">
          <w:rPr>
            <w:highlight w:val="yellow"/>
            <w:lang w:eastAsia="zh-CN"/>
          </w:rPr>
          <w:t xml:space="preserve"> </w:t>
        </w:r>
        <w:r w:rsidRPr="004A5663">
          <w:rPr>
            <w:highlight w:val="yellow"/>
          </w:rPr>
          <w:t>by no UL resources for UE to send the measurement report</w:t>
        </w:r>
      </w:ins>
      <w:ins w:id="45" w:author="vivo" w:date="2022-02-21T17:48:00Z">
        <w:r w:rsidRPr="004A5663">
          <w:rPr>
            <w:highlight w:val="yellow"/>
            <w:lang w:eastAsia="zh-CN"/>
          </w:rPr>
          <w:t>,</w:t>
        </w:r>
      </w:ins>
    </w:p>
    <w:p w14:paraId="190E2A8E" w14:textId="77777777" w:rsidR="009E7872" w:rsidRPr="004A5663" w:rsidRDefault="009E7872" w:rsidP="009E7872">
      <w:pPr>
        <w:pStyle w:val="afa"/>
        <w:numPr>
          <w:ilvl w:val="0"/>
          <w:numId w:val="22"/>
        </w:numPr>
        <w:contextualSpacing/>
        <w:rPr>
          <w:ins w:id="46" w:author="vivo" w:date="2022-02-21T17:48:00Z"/>
          <w:highlight w:val="yellow"/>
        </w:rPr>
      </w:pPr>
      <w:ins w:id="47" w:author="vivo" w:date="2022-02-21T17:48:00Z">
        <w:r w:rsidRPr="004A5663">
          <w:rPr>
            <w:highlight w:val="yellow"/>
            <w:lang w:eastAsia="zh-CN"/>
          </w:rPr>
          <w:t>any transmission delay needed by SDT,</w:t>
        </w:r>
      </w:ins>
    </w:p>
    <w:p w14:paraId="759F56FB" w14:textId="2F40391B" w:rsidR="00EC294C" w:rsidRPr="004A5663" w:rsidRDefault="009E7872" w:rsidP="009E7872">
      <w:pPr>
        <w:pStyle w:val="afa"/>
        <w:numPr>
          <w:ilvl w:val="0"/>
          <w:numId w:val="22"/>
        </w:numPr>
        <w:contextualSpacing/>
        <w:rPr>
          <w:ins w:id="48" w:author="vivo" w:date="2022-02-21T17:44:00Z"/>
          <w:rFonts w:eastAsia="Times New Roman"/>
          <w:highlight w:val="yellow"/>
        </w:rPr>
      </w:pPr>
      <w:ins w:id="49" w:author="vivo" w:date="2022-02-21T17:48:00Z">
        <w:r w:rsidRPr="004A5663">
          <w:rPr>
            <w:highlight w:val="yellow"/>
            <w:lang w:eastAsia="zh-CN"/>
          </w:rPr>
          <w:t>the time needed to transition to RRC_CONNECTED state to report the measurements.</w:t>
        </w:r>
      </w:ins>
    </w:p>
    <w:p w14:paraId="30AF5FA6" w14:textId="77777777" w:rsidR="001F26BE" w:rsidRDefault="001F26BE" w:rsidP="001F26BE">
      <w:pPr>
        <w:rPr>
          <w:ins w:id="50" w:author="vivo" w:date="2022-02-09T15:35:00Z"/>
          <w:lang w:eastAsia="zh-CN"/>
        </w:rPr>
      </w:pPr>
      <w:ins w:id="51" w:author="vivo" w:date="2022-02-09T15:35:00Z">
        <w:r>
          <w:rPr>
            <w:lang w:eastAsia="zh-CN"/>
          </w:rPr>
          <w:t>The reported PRS-RSRP measurement values contained in measurement reports shall be based on the measurement report mapping requirements specified in clauses 10.1.24.3.</w:t>
        </w:r>
      </w:ins>
    </w:p>
    <w:p w14:paraId="52F53F04" w14:textId="77777777" w:rsidR="001F26BE" w:rsidRDefault="001F26BE" w:rsidP="001F26BE">
      <w:pPr>
        <w:rPr>
          <w:ins w:id="52" w:author="vivo" w:date="2022-02-09T15:35:00Z"/>
        </w:rPr>
      </w:pPr>
      <w:ins w:id="53" w:author="vivo" w:date="2022-02-09T15:35:00Z">
        <w:r>
          <w:t xml:space="preserve">The PRS-RSRP measurement accuracy for all measured PRS resources shall be fulfilled according to the accuracy </w:t>
        </w:r>
        <w:proofErr w:type="spellStart"/>
        <w:r>
          <w:t>requriements</w:t>
        </w:r>
        <w:proofErr w:type="spellEnd"/>
        <w:r>
          <w:t xml:space="preserve"> specified in the clauses 10.1.24.</w:t>
        </w:r>
      </w:ins>
    </w:p>
    <w:p w14:paraId="257F62E2" w14:textId="77777777" w:rsidR="001F26BE" w:rsidRPr="00035FC8" w:rsidRDefault="001F26BE" w:rsidP="001F26BE">
      <w:pPr>
        <w:pStyle w:val="40"/>
        <w:rPr>
          <w:ins w:id="54" w:author="vivo" w:date="2022-02-09T15:35:00Z"/>
          <w:lang w:eastAsia="zh-CN"/>
        </w:rPr>
      </w:pPr>
      <w:ins w:id="55" w:author="vivo" w:date="2022-02-09T15:35:00Z">
        <w:r>
          <w:rPr>
            <w:lang w:eastAsia="zh-CN"/>
          </w:rPr>
          <w:t>5</w:t>
        </w:r>
        <w:r w:rsidRPr="00035FC8">
          <w:rPr>
            <w:lang w:eastAsia="zh-CN"/>
          </w:rPr>
          <w:t>.</w:t>
        </w:r>
        <w:r>
          <w:rPr>
            <w:lang w:eastAsia="zh-CN"/>
          </w:rPr>
          <w:t>5</w:t>
        </w:r>
        <w:r w:rsidRPr="00035FC8">
          <w:rPr>
            <w:lang w:eastAsia="zh-CN"/>
          </w:rPr>
          <w:t>.</w:t>
        </w:r>
        <w:r>
          <w:rPr>
            <w:lang w:eastAsia="zh-CN"/>
          </w:rPr>
          <w:t>3</w:t>
        </w:r>
        <w:r w:rsidRPr="00035FC8">
          <w:rPr>
            <w:lang w:eastAsia="zh-CN"/>
          </w:rPr>
          <w:t>.</w:t>
        </w:r>
        <w:r>
          <w:rPr>
            <w:lang w:eastAsia="zh-CN"/>
          </w:rPr>
          <w:t>5</w:t>
        </w:r>
        <w:r w:rsidRPr="00035FC8">
          <w:rPr>
            <w:lang w:eastAsia="zh-CN"/>
          </w:rPr>
          <w:tab/>
          <w:t>Measurement Period Requirements</w:t>
        </w:r>
      </w:ins>
    </w:p>
    <w:p w14:paraId="23013731" w14:textId="3B380CF6" w:rsidR="001F26BE" w:rsidRDefault="001F26BE" w:rsidP="001F26BE">
      <w:pPr>
        <w:rPr>
          <w:ins w:id="56" w:author="vivo" w:date="2022-02-09T15:35:00Z"/>
          <w:rFonts w:eastAsia="MS Mincho" w:cs="v4.2.0"/>
        </w:rPr>
      </w:pPr>
      <w:ins w:id="57" w:author="vivo" w:date="2022-02-09T15: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w:t>
        </w:r>
      </w:ins>
      <w:ins w:id="58" w:author="vivo" w:date="2022-02-09T17:37:00Z">
        <w:r w:rsidR="00E346FE">
          <w:t>5</w:t>
        </w:r>
      </w:ins>
      <w:ins w:id="59" w:author="vivo" w:date="2022-02-09T15:35:00Z">
        <w:r w:rsidRPr="009F30D6">
          <w:t>.</w:t>
        </w:r>
      </w:ins>
      <w:ins w:id="60" w:author="vivo" w:date="2022-02-09T17:37:00Z">
        <w:r w:rsidR="00E346FE">
          <w:t>5</w:t>
        </w:r>
      </w:ins>
      <w:ins w:id="61" w:author="vivo" w:date="2022-02-09T15:35:00Z">
        <w:r w:rsidRPr="009F30D6">
          <w:t>.3.3)</w:t>
        </w:r>
        <w:r>
          <w:t xml:space="preserve"> PRS-RSRP measurements, defined in TS 38.215 [4], from configured PRS resources for configured TRPs on configured positioning frequency layers, within </w:t>
        </w:r>
      </w:ins>
      <m:oMath>
        <m:sSub>
          <m:sSubPr>
            <m:ctrlPr>
              <w:ins w:id="62" w:author="vivo" w:date="2022-02-09T15:35:00Z">
                <w:rPr>
                  <w:rFonts w:ascii="Cambria Math" w:hAnsi="Cambria Math"/>
                </w:rPr>
              </w:ins>
            </m:ctrlPr>
          </m:sSubPr>
          <m:e>
            <m:r>
              <w:ins w:id="63" w:author="vivo" w:date="2022-02-09T15:35:00Z">
                <m:rPr>
                  <m:sty m:val="p"/>
                </m:rPr>
                <w:rPr>
                  <w:rFonts w:ascii="Cambria Math" w:hAnsi="Cambria Math"/>
                </w:rPr>
                <m:t>T</m:t>
              </w:ins>
            </m:r>
          </m:e>
          <m:sub>
            <m:r>
              <w:ins w:id="64" w:author="vivo" w:date="2022-02-09T15:35:00Z">
                <m:rPr>
                  <m:sty m:val="p"/>
                </m:rPr>
                <w:rPr>
                  <w:rFonts w:ascii="Cambria Math" w:hAnsi="Cambria Math"/>
                </w:rPr>
                <m:t>PRS-RSRP</m:t>
              </w:ins>
            </m:r>
            <m:r>
              <w:ins w:id="65" w:author="vivo" w:date="2022-02-09T15:35:00Z">
                <m:rPr>
                  <m:nor/>
                </m:rPr>
                <w:rPr>
                  <w:rFonts w:ascii="Cambria Math" w:hAnsi="Cambria Math"/>
                </w:rPr>
                <m:t>,total</m:t>
              </w:ins>
            </m:r>
          </m:sub>
        </m:sSub>
      </m:oMath>
      <w:ins w:id="66" w:author="vivo" w:date="2022-02-09T15:35:00Z">
        <w:r>
          <w:rPr>
            <w:rFonts w:eastAsia="MS Mincho" w:cs="v4.2.0"/>
          </w:rPr>
          <w:t xml:space="preserve"> </w:t>
        </w:r>
        <w:proofErr w:type="spellStart"/>
        <w:r>
          <w:rPr>
            <w:rFonts w:eastAsia="MS Mincho" w:cs="v4.2.0"/>
          </w:rPr>
          <w:t>ms</w:t>
        </w:r>
        <w:proofErr w:type="spellEnd"/>
        <w:r>
          <w:rPr>
            <w:rFonts w:eastAsia="MS Mincho" w:cs="v4.2.0"/>
          </w:rPr>
          <w:t>.</w:t>
        </w:r>
      </w:ins>
    </w:p>
    <w:p w14:paraId="00AF2A65" w14:textId="77777777" w:rsidR="001F26BE" w:rsidRDefault="001F26BE" w:rsidP="001F26BE">
      <w:pPr>
        <w:pStyle w:val="EQ"/>
        <w:rPr>
          <w:ins w:id="67" w:author="vivo" w:date="2022-02-09T15:35:00Z"/>
          <w:i/>
        </w:rPr>
      </w:pPr>
      <w:ins w:id="68" w:author="vivo" w:date="2022-02-09T15:35:00Z">
        <w:r>
          <w:tab/>
        </w:r>
      </w:ins>
      <m:oMath>
        <m:sSub>
          <m:sSubPr>
            <m:ctrlPr>
              <w:ins w:id="69" w:author="vivo" w:date="2022-02-09T15:35:00Z">
                <w:rPr>
                  <w:rFonts w:ascii="Cambria Math" w:hAnsi="Cambria Math"/>
                  <w:i/>
                </w:rPr>
              </w:ins>
            </m:ctrlPr>
          </m:sSubPr>
          <m:e>
            <m:r>
              <w:ins w:id="70" w:author="vivo" w:date="2022-02-09T15:35:00Z">
                <m:rPr>
                  <m:sty m:val="p"/>
                </m:rPr>
                <w:rPr>
                  <w:rFonts w:ascii="Cambria Math" w:hAnsi="Cambria Math"/>
                </w:rPr>
                <m:t>T</m:t>
              </w:ins>
            </m:r>
          </m:e>
          <m:sub>
            <m:r>
              <w:ins w:id="71" w:author="vivo" w:date="2022-02-09T15:35:00Z">
                <m:rPr>
                  <m:sty m:val="p"/>
                </m:rPr>
                <w:rPr>
                  <w:rFonts w:ascii="Cambria Math" w:hAnsi="Cambria Math"/>
                </w:rPr>
                <m:t>PRS-RSRP</m:t>
              </w:ins>
            </m:r>
            <m:r>
              <w:ins w:id="72" w:author="vivo" w:date="2022-02-09T15:35:00Z">
                <m:rPr>
                  <m:nor/>
                </m:rPr>
                <m:t>, total</m:t>
              </w:ins>
            </m:r>
          </m:sub>
        </m:sSub>
        <m:r>
          <w:ins w:id="73" w:author="vivo" w:date="2022-02-09T15:35:00Z">
            <m:rPr>
              <m:sty m:val="p"/>
            </m:rPr>
            <w:rPr>
              <w:rFonts w:ascii="Cambria Math" w:hAnsi="Cambria Math"/>
            </w:rPr>
            <m:t>=</m:t>
          </w:ins>
        </m:r>
        <m:nary>
          <m:naryPr>
            <m:chr m:val="∑"/>
            <m:limLoc m:val="undOvr"/>
            <m:ctrlPr>
              <w:ins w:id="74" w:author="vivo" w:date="2022-02-09T15:35:00Z">
                <w:rPr>
                  <w:rFonts w:ascii="Cambria Math" w:hAnsi="Cambria Math"/>
                </w:rPr>
              </w:ins>
            </m:ctrlPr>
          </m:naryPr>
          <m:sub>
            <m:r>
              <w:ins w:id="75" w:author="vivo" w:date="2022-02-09T15:35:00Z">
                <w:rPr>
                  <w:rFonts w:ascii="Cambria Math" w:hAnsi="Cambria Math"/>
                </w:rPr>
                <m:t>i=1</m:t>
              </w:ins>
            </m:r>
          </m:sub>
          <m:sup>
            <m:r>
              <w:ins w:id="76" w:author="vivo" w:date="2022-02-09T15:35:00Z">
                <w:rPr>
                  <w:rFonts w:ascii="Cambria Math" w:hAnsi="Cambria Math"/>
                </w:rPr>
                <m:t>L</m:t>
              </w:ins>
            </m:r>
          </m:sup>
          <m:e>
            <m:sSub>
              <m:sSubPr>
                <m:ctrlPr>
                  <w:ins w:id="77" w:author="vivo" w:date="2022-02-09T15:35:00Z">
                    <w:rPr>
                      <w:rFonts w:ascii="Cambria Math" w:hAnsi="Cambria Math"/>
                      <w:i/>
                    </w:rPr>
                  </w:ins>
                </m:ctrlPr>
              </m:sSubPr>
              <m:e>
                <m:r>
                  <w:ins w:id="78" w:author="vivo" w:date="2022-02-09T15:35:00Z">
                    <m:rPr>
                      <m:sty m:val="p"/>
                    </m:rPr>
                    <w:rPr>
                      <w:rFonts w:ascii="Cambria Math" w:hAnsi="Cambria Math"/>
                    </w:rPr>
                    <m:t>T</m:t>
                  </w:ins>
                </m:r>
              </m:e>
              <m:sub>
                <m:r>
                  <w:ins w:id="79" w:author="vivo" w:date="2022-02-09T15:35:00Z">
                    <m:rPr>
                      <m:sty m:val="p"/>
                    </m:rPr>
                    <w:rPr>
                      <w:rFonts w:ascii="Cambria Math" w:hAnsi="Cambria Math"/>
                    </w:rPr>
                    <m:t>PRS-RSRP</m:t>
                  </w:ins>
                </m:r>
                <m:r>
                  <w:ins w:id="80" w:author="vivo" w:date="2022-02-09T15:35:00Z">
                    <m:rPr>
                      <m:nor/>
                    </m:rPr>
                    <m:t>,i</m:t>
                  </w:ins>
                </m:r>
              </m:sub>
            </m:sSub>
            <m:r>
              <w:ins w:id="81" w:author="vivo" w:date="2022-02-09T15:35:00Z">
                <w:rPr>
                  <w:rFonts w:ascii="Cambria Math" w:hAnsi="Cambria Math"/>
                </w:rPr>
                <m:t>+</m:t>
              </w:ins>
            </m:r>
            <m:d>
              <m:dPr>
                <m:ctrlPr>
                  <w:ins w:id="82" w:author="vivo" w:date="2022-02-09T15:35:00Z">
                    <w:rPr>
                      <w:rFonts w:ascii="Cambria Math" w:hAnsi="Cambria Math"/>
                      <w:bCs/>
                      <w:i/>
                      <w:iCs/>
                    </w:rPr>
                  </w:ins>
                </m:ctrlPr>
              </m:dPr>
              <m:e>
                <m:r>
                  <w:ins w:id="83" w:author="vivo" w:date="2022-02-09T15:35:00Z">
                    <w:rPr>
                      <w:rFonts w:ascii="Cambria Math" w:hAnsi="Cambria Math"/>
                      <w:lang w:eastAsia="zh-CN"/>
                    </w:rPr>
                    <m:t>L-1</m:t>
                  </w:ins>
                </m:r>
              </m:e>
            </m:d>
            <m:r>
              <w:ins w:id="84" w:author="vivo" w:date="2022-02-09T15:35:00Z">
                <w:rPr>
                  <w:rFonts w:ascii="Cambria Math" w:hAnsi="Cambria Math"/>
                  <w:lang w:eastAsia="zh-CN"/>
                </w:rPr>
                <m:t>*</m:t>
              </w:ins>
            </m:r>
            <m:func>
              <m:funcPr>
                <m:ctrlPr>
                  <w:ins w:id="85" w:author="vivo" w:date="2022-02-09T15:35:00Z">
                    <w:rPr>
                      <w:rFonts w:ascii="Cambria Math" w:hAnsi="Cambria Math"/>
                      <w:bCs/>
                      <w:i/>
                      <w:iCs/>
                    </w:rPr>
                  </w:ins>
                </m:ctrlPr>
              </m:funcPr>
              <m:fName>
                <m:r>
                  <w:ins w:id="86" w:author="vivo" w:date="2022-02-09T15:35:00Z">
                    <m:rPr>
                      <m:sty m:val="p"/>
                    </m:rPr>
                    <w:rPr>
                      <w:rFonts w:ascii="Cambria Math" w:hAnsi="Cambria Math"/>
                      <w:lang w:eastAsia="zh-CN"/>
                    </w:rPr>
                    <m:t>max</m:t>
                  </w:ins>
                </m:r>
              </m:fName>
              <m:e>
                <m:d>
                  <m:dPr>
                    <m:ctrlPr>
                      <w:ins w:id="87" w:author="vivo" w:date="2022-02-09T15:35:00Z">
                        <w:rPr>
                          <w:rFonts w:ascii="Cambria Math" w:hAnsi="Cambria Math"/>
                          <w:bCs/>
                          <w:i/>
                          <w:iCs/>
                        </w:rPr>
                      </w:ins>
                    </m:ctrlPr>
                  </m:dPr>
                  <m:e>
                    <m:sSub>
                      <m:sSubPr>
                        <m:ctrlPr>
                          <w:ins w:id="88" w:author="vivo" w:date="2022-02-09T15:35:00Z">
                            <w:rPr>
                              <w:rFonts w:ascii="Cambria Math" w:hAnsi="Cambria Math"/>
                              <w:bCs/>
                              <w:i/>
                              <w:iCs/>
                            </w:rPr>
                          </w:ins>
                        </m:ctrlPr>
                      </m:sSubPr>
                      <m:e>
                        <m:r>
                          <w:ins w:id="89" w:author="vivo" w:date="2022-02-09T15:35:00Z">
                            <m:rPr>
                              <m:sty m:val="p"/>
                            </m:rPr>
                            <w:rPr>
                              <w:rFonts w:ascii="Cambria Math" w:hAnsi="Cambria Math"/>
                              <w:lang w:eastAsia="zh-CN"/>
                            </w:rPr>
                            <m:t>T</m:t>
                          </w:ins>
                        </m:r>
                      </m:e>
                      <m:sub>
                        <m:r>
                          <w:ins w:id="90" w:author="vivo" w:date="2022-02-09T15:35:00Z">
                            <m:rPr>
                              <m:sty m:val="p"/>
                            </m:rPr>
                            <w:rPr>
                              <w:rFonts w:ascii="Cambria Math" w:hAnsi="Cambria Math"/>
                              <w:lang w:eastAsia="zh-CN"/>
                            </w:rPr>
                            <m:t>effect,</m:t>
                          </w:ins>
                        </m:r>
                        <m:r>
                          <w:ins w:id="91" w:author="vivo" w:date="2022-02-09T15:35:00Z">
                            <w:rPr>
                              <w:rFonts w:ascii="Cambria Math" w:hAnsi="Cambria Math"/>
                              <w:lang w:eastAsia="zh-CN"/>
                            </w:rPr>
                            <m:t>i</m:t>
                          </w:ins>
                        </m:r>
                      </m:sub>
                    </m:sSub>
                  </m:e>
                </m:d>
              </m:e>
            </m:func>
          </m:e>
        </m:nary>
      </m:oMath>
    </w:p>
    <w:p w14:paraId="5AFA2521" w14:textId="77777777" w:rsidR="001F26BE" w:rsidRDefault="001F26BE" w:rsidP="001F26BE">
      <w:pPr>
        <w:rPr>
          <w:ins w:id="92" w:author="vivo" w:date="2022-02-09T15:35:00Z"/>
          <w:lang w:eastAsia="zh-CN"/>
        </w:rPr>
      </w:pPr>
      <w:ins w:id="93" w:author="vivo" w:date="2022-02-09T15:35:00Z">
        <w:r>
          <w:rPr>
            <w:lang w:eastAsia="zh-CN"/>
          </w:rPr>
          <w:t xml:space="preserve">where  </w:t>
        </w:r>
      </w:ins>
    </w:p>
    <w:p w14:paraId="496F44EC" w14:textId="77777777" w:rsidR="001F26BE" w:rsidRDefault="001F26BE" w:rsidP="001F26BE">
      <w:pPr>
        <w:spacing w:before="120" w:after="120"/>
        <w:rPr>
          <w:ins w:id="94" w:author="vivo" w:date="2022-02-09T15:35:00Z"/>
          <w:lang w:eastAsia="zh-CN"/>
        </w:rPr>
      </w:pPr>
      <w:proofErr w:type="spellStart"/>
      <w:ins w:id="95" w:author="vivo" w:date="2022-02-09T15:35:00Z">
        <w:r w:rsidRPr="00587CD9">
          <w:rPr>
            <w:i/>
            <w:iCs/>
            <w:lang w:eastAsia="zh-CN"/>
          </w:rPr>
          <w:t>i</w:t>
        </w:r>
        <w:proofErr w:type="spellEnd"/>
        <w:r>
          <w:rPr>
            <w:lang w:eastAsia="zh-CN"/>
          </w:rPr>
          <w:t xml:space="preserve"> is the index of </w:t>
        </w:r>
        <w:r>
          <w:t>positioning</w:t>
        </w:r>
        <w:r>
          <w:rPr>
            <w:lang w:eastAsia="zh-CN"/>
          </w:rPr>
          <w:t xml:space="preserve"> frequency layer, </w:t>
        </w:r>
      </w:ins>
    </w:p>
    <w:p w14:paraId="4CB3E02F" w14:textId="77777777" w:rsidR="001F26BE" w:rsidRDefault="001F26BE" w:rsidP="001F26BE">
      <w:pPr>
        <w:spacing w:before="120" w:after="120"/>
        <w:rPr>
          <w:ins w:id="96" w:author="vivo" w:date="2022-02-09T15:35:00Z"/>
        </w:rPr>
      </w:pPr>
      <w:ins w:id="97" w:author="vivo" w:date="2022-02-09T15:35:00Z">
        <w:r>
          <w:t xml:space="preserve">L is total number of positioning frequency layers, </w:t>
        </w:r>
      </w:ins>
    </w:p>
    <w:p w14:paraId="2BAC4BBC" w14:textId="77777777" w:rsidR="001F26BE" w:rsidRPr="00BC6E8B" w:rsidRDefault="00A53AA9" w:rsidP="001F26BE">
      <w:pPr>
        <w:pStyle w:val="B10"/>
        <w:ind w:left="284"/>
        <w:rPr>
          <w:ins w:id="98" w:author="vivo" w:date="2022-02-09T15:35:00Z"/>
          <w:i/>
          <w:iCs/>
          <w:sz w:val="18"/>
          <w:szCs w:val="18"/>
          <w:lang w:eastAsia="zh-CN"/>
        </w:rPr>
      </w:pPr>
      <m:oMath>
        <m:sSub>
          <m:sSubPr>
            <m:ctrlPr>
              <w:ins w:id="99" w:author="vivo" w:date="2022-02-09T15:35:00Z">
                <w:rPr>
                  <w:rFonts w:ascii="Cambria Math" w:hAnsi="Cambria Math"/>
                  <w:bCs/>
                  <w:i/>
                  <w:iCs/>
                </w:rPr>
              </w:ins>
            </m:ctrlPr>
          </m:sSubPr>
          <m:e>
            <m:r>
              <w:ins w:id="100" w:author="vivo" w:date="2022-02-09T15:35:00Z">
                <m:rPr>
                  <m:sty m:val="p"/>
                </m:rPr>
                <w:rPr>
                  <w:rFonts w:ascii="Cambria Math" w:hAnsi="Cambria Math"/>
                  <w:lang w:eastAsia="zh-CN"/>
                </w:rPr>
                <m:t>T</m:t>
              </w:ins>
            </m:r>
          </m:e>
          <m:sub>
            <m:r>
              <w:ins w:id="101" w:author="vivo" w:date="2022-02-09T15:35:00Z">
                <m:rPr>
                  <m:sty m:val="p"/>
                </m:rPr>
                <w:rPr>
                  <w:rFonts w:ascii="Cambria Math" w:hAnsi="Cambria Math"/>
                  <w:lang w:eastAsia="zh-CN"/>
                </w:rPr>
                <m:t>effect,</m:t>
              </w:ins>
            </m:r>
            <m:r>
              <w:ins w:id="102" w:author="vivo" w:date="2022-02-09T15:35:00Z">
                <w:rPr>
                  <w:rFonts w:ascii="Cambria Math" w:hAnsi="Cambria Math"/>
                  <w:lang w:eastAsia="zh-CN"/>
                </w:rPr>
                <m:t>i</m:t>
              </w:ins>
            </m:r>
          </m:sub>
        </m:sSub>
      </m:oMath>
      <w:ins w:id="103" w:author="vivo" w:date="2022-02-09T15:35:00Z">
        <w:r w:rsidR="001F26BE" w:rsidRPr="009D7D7C">
          <w:rPr>
            <w:bCs/>
            <w:iCs/>
            <w:lang w:eastAsia="zh-CN"/>
          </w:rPr>
          <w:t xml:space="preserve"> </w:t>
        </w:r>
        <w:r w:rsidR="001F26BE" w:rsidRPr="009D7D7C">
          <w:t xml:space="preserve">is the periodicity of </w:t>
        </w:r>
        <w:r w:rsidR="001F26BE">
          <w:t xml:space="preserve">the </w:t>
        </w:r>
        <w:r w:rsidR="001F26BE">
          <w:rPr>
            <w:rFonts w:hint="eastAsia"/>
            <w:lang w:eastAsia="zh-CN"/>
          </w:rPr>
          <w:t>PRS</w:t>
        </w:r>
        <w:r w:rsidR="001F26BE">
          <w:rPr>
            <w:lang w:eastAsia="zh-CN"/>
          </w:rPr>
          <w:t>-RSRP</w:t>
        </w:r>
        <w:r w:rsidR="001F26BE" w:rsidRPr="009D7D7C">
          <w:t xml:space="preserve"> measurement </w:t>
        </w:r>
        <w:r w:rsidR="001F26BE">
          <w:t>in</w:t>
        </w:r>
        <w:r w:rsidR="001F26BE" w:rsidRPr="009D7D7C">
          <w:t xml:space="preserve"> </w:t>
        </w:r>
        <w:r w:rsidR="001F26BE">
          <w:rPr>
            <w:lang w:eastAsia="zh-CN"/>
          </w:rPr>
          <w:t xml:space="preserve">positioning </w:t>
        </w:r>
        <w:r w:rsidR="001F26BE" w:rsidRPr="009D7D7C">
          <w:rPr>
            <w:lang w:eastAsia="zh-CN"/>
          </w:rPr>
          <w:t xml:space="preserve">frequency layer </w:t>
        </w:r>
        <w:proofErr w:type="spellStart"/>
        <w:r w:rsidR="001F26BE" w:rsidRPr="00BC6E8B">
          <w:rPr>
            <w:i/>
            <w:iCs/>
            <w:lang w:eastAsia="zh-CN"/>
          </w:rPr>
          <w:t>i</w:t>
        </w:r>
        <w:proofErr w:type="spellEnd"/>
        <w:r w:rsidR="001F26BE">
          <w:rPr>
            <w:lang w:eastAsia="zh-CN"/>
          </w:rPr>
          <w:t>.</w:t>
        </w:r>
      </w:ins>
    </w:p>
    <w:p w14:paraId="0BE22AEA" w14:textId="77777777" w:rsidR="001F26BE" w:rsidRDefault="001F26BE" w:rsidP="001F26BE">
      <w:pPr>
        <w:spacing w:before="120" w:after="120"/>
        <w:rPr>
          <w:ins w:id="104" w:author="vivo" w:date="2022-02-09T15:35:00Z"/>
          <w:lang w:eastAsia="zh-CN"/>
        </w:rPr>
      </w:pPr>
    </w:p>
    <w:p w14:paraId="7E950EA6" w14:textId="7485977A" w:rsidR="001F26BE" w:rsidRDefault="001F26BE" w:rsidP="001F26BE">
      <w:pPr>
        <w:pStyle w:val="EQ"/>
        <w:rPr>
          <w:ins w:id="105" w:author="vivo" w:date="2022-02-09T15:35:00Z"/>
          <w:lang w:eastAsia="zh-CN"/>
        </w:rPr>
      </w:pPr>
      <w:ins w:id="106" w:author="vivo" w:date="2022-02-09T15:35:00Z">
        <w:r>
          <w:lastRenderedPageBreak/>
          <w:tab/>
        </w:r>
      </w:ins>
      <m:oMath>
        <m:sSub>
          <m:sSubPr>
            <m:ctrlPr>
              <w:ins w:id="107" w:author="vivo" w:date="2022-02-09T15:35:00Z">
                <w:rPr>
                  <w:rFonts w:ascii="Cambria Math" w:hAnsi="Cambria Math"/>
                </w:rPr>
              </w:ins>
            </m:ctrlPr>
          </m:sSubPr>
          <m:e>
            <m:r>
              <w:ins w:id="108" w:author="vivo" w:date="2022-02-09T15:35:00Z">
                <m:rPr>
                  <m:sty m:val="p"/>
                </m:rPr>
                <w:rPr>
                  <w:rFonts w:ascii="Cambria Math" w:hAnsi="Cambria Math"/>
                  <w:lang w:eastAsia="zh-CN"/>
                </w:rPr>
                <m:t>T</m:t>
              </w:ins>
            </m:r>
          </m:e>
          <m:sub>
            <m:r>
              <w:ins w:id="109" w:author="vivo" w:date="2022-02-09T15:35:00Z">
                <m:rPr>
                  <m:sty m:val="p"/>
                </m:rPr>
                <w:rPr>
                  <w:rFonts w:ascii="Cambria Math" w:hAnsi="Cambria Math"/>
                  <w:lang w:eastAsia="zh-CN"/>
                </w:rPr>
                <m:t>PRS-RSRP,i</m:t>
              </w:ins>
            </m:r>
          </m:sub>
        </m:sSub>
        <m:r>
          <w:ins w:id="110" w:author="vivo" w:date="2022-02-09T15:35:00Z">
            <m:rPr>
              <m:sty m:val="p"/>
            </m:rPr>
            <w:rPr>
              <w:rFonts w:ascii="Cambria Math" w:hAnsi="Cambria Math"/>
              <w:lang w:eastAsia="zh-CN"/>
            </w:rPr>
            <m:t>=</m:t>
          </w:ins>
        </m:r>
        <m:sSub>
          <m:sSubPr>
            <m:ctrlPr>
              <w:ins w:id="111" w:author="vivo" w:date="2022-02-09T15:35:00Z">
                <w:rPr>
                  <w:rFonts w:ascii="Cambria Math" w:hAnsi="Cambria Math"/>
                </w:rPr>
              </w:ins>
            </m:ctrlPr>
          </m:sSubPr>
          <m:e>
            <m:d>
              <m:dPr>
                <m:ctrlPr>
                  <w:ins w:id="112" w:author="vivo" w:date="2022-02-09T15:35:00Z">
                    <w:rPr>
                      <w:rFonts w:ascii="Cambria Math" w:hAnsi="Cambria Math"/>
                    </w:rPr>
                  </w:ins>
                </m:ctrlPr>
              </m:dPr>
              <m:e>
                <m:sSub>
                  <m:sSubPr>
                    <m:ctrlPr>
                      <w:ins w:id="113" w:author="vivo" w:date="2022-02-09T15:35:00Z">
                        <w:rPr>
                          <w:rFonts w:ascii="Cambria Math" w:hAnsi="Cambria Math"/>
                          <w:bCs/>
                        </w:rPr>
                      </w:ins>
                    </m:ctrlPr>
                  </m:sSubPr>
                  <m:e>
                    <m:sSub>
                      <m:sSubPr>
                        <m:ctrlPr>
                          <w:ins w:id="114" w:author="vivo" w:date="2022-02-09T15:35:00Z">
                            <w:rPr>
                              <w:rFonts w:ascii="Cambria Math" w:hAnsi="Cambria Math"/>
                            </w:rPr>
                          </w:ins>
                        </m:ctrlPr>
                      </m:sSubPr>
                      <m:e>
                        <m:sSub>
                          <m:sSubPr>
                            <m:ctrlPr>
                              <w:ins w:id="115" w:author="vivo" w:date="2022-02-09T17:55:00Z">
                                <w:rPr>
                                  <w:rFonts w:ascii="Cambria Math" w:hAnsi="Cambria Math"/>
                                  <w:lang w:eastAsia="zh-CN"/>
                                </w:rPr>
                              </w:ins>
                            </m:ctrlPr>
                          </m:sSubPr>
                          <m:e>
                            <m:r>
                              <w:ins w:id="116" w:author="vivo" w:date="2022-02-09T17:55:00Z">
                                <w:rPr>
                                  <w:rFonts w:ascii="Cambria Math" w:hAnsi="Cambria Math"/>
                                  <w:lang w:eastAsia="zh-CN"/>
                                </w:rPr>
                                <m:t>K</m:t>
                              </w:ins>
                            </m:r>
                          </m:e>
                          <m:sub>
                            <m:r>
                              <w:ins w:id="117" w:author="vivo" w:date="2022-02-09T17:55:00Z">
                                <m:rPr>
                                  <m:sty m:val="p"/>
                                </m:rPr>
                                <w:rPr>
                                  <w:rFonts w:ascii="Cambria Math" w:hAnsi="Cambria Math" w:hint="eastAsia"/>
                                  <w:lang w:eastAsia="zh-CN"/>
                                </w:rPr>
                                <m:t>carrier</m:t>
                              </w:ins>
                            </m:r>
                            <m:r>
                              <w:ins w:id="118" w:author="vivo" w:date="2022-02-28T17:07:00Z">
                                <m:rPr>
                                  <m:sty m:val="p"/>
                                </m:rPr>
                                <w:rPr>
                                  <w:rFonts w:ascii="Cambria Math" w:hAnsi="Cambria Math"/>
                                  <w:lang w:eastAsia="zh-CN"/>
                                </w:rPr>
                                <m:t>_PRS</m:t>
                              </w:ins>
                            </m:r>
                          </m:sub>
                        </m:sSub>
                      </m:e>
                      <m:sub>
                        <m:r>
                          <w:ins w:id="119" w:author="vivo" w:date="2022-02-09T15:35:00Z">
                            <m:rPr>
                              <m:sty m:val="p"/>
                            </m:rPr>
                            <w:rPr>
                              <w:rFonts w:ascii="Cambria Math" w:hAnsi="Cambria Math"/>
                              <w:lang w:eastAsia="zh-CN"/>
                            </w:rPr>
                            <m:t>i</m:t>
                          </w:ins>
                        </m:r>
                      </m:sub>
                    </m:sSub>
                    <m:r>
                      <w:ins w:id="120" w:author="vivo" w:date="2022-02-09T15:35:00Z">
                        <m:rPr>
                          <m:sty m:val="p"/>
                        </m:rPr>
                        <w:rPr>
                          <w:rFonts w:ascii="Cambria Math" w:hAnsi="Cambria Math"/>
                        </w:rPr>
                        <m:t>*</m:t>
                      </w:ins>
                    </m:r>
                    <m:r>
                      <w:ins w:id="121" w:author="vivo" w:date="2022-02-09T15:35:00Z">
                        <w:rPr>
                          <w:rFonts w:ascii="Cambria Math" w:hAnsi="Cambria Math"/>
                        </w:rPr>
                        <m:t>N</m:t>
                      </w:ins>
                    </m:r>
                  </m:e>
                  <m:sub>
                    <m:r>
                      <w:ins w:id="122" w:author="vivo" w:date="2022-02-09T15:35:00Z">
                        <w:rPr>
                          <w:rFonts w:ascii="Cambria Math" w:hAnsi="Cambria Math"/>
                        </w:rPr>
                        <m:t>RxBeam</m:t>
                      </w:ins>
                    </m:r>
                    <m:r>
                      <w:ins w:id="123" w:author="vivo" w:date="2022-02-09T15:35:00Z">
                        <m:rPr>
                          <m:sty m:val="p"/>
                        </m:rPr>
                        <w:rPr>
                          <w:rFonts w:ascii="Cambria Math" w:hAnsi="Cambria Math"/>
                        </w:rPr>
                        <m:t>,</m:t>
                      </w:ins>
                    </m:r>
                    <m:r>
                      <w:ins w:id="124" w:author="vivo" w:date="2022-02-09T15:35:00Z">
                        <w:rPr>
                          <w:rFonts w:ascii="Cambria Math" w:hAnsi="Cambria Math"/>
                        </w:rPr>
                        <m:t>i</m:t>
                      </w:ins>
                    </m:r>
                  </m:sub>
                </m:sSub>
                <m:r>
                  <w:ins w:id="125" w:author="vivo" w:date="2022-02-09T15:35:00Z">
                    <m:rPr>
                      <m:sty m:val="p"/>
                    </m:rPr>
                    <w:rPr>
                      <w:rFonts w:ascii="Cambria Math" w:hAnsi="Cambria Math"/>
                    </w:rPr>
                    <m:t>*</m:t>
                  </w:ins>
                </m:r>
                <m:d>
                  <m:dPr>
                    <m:begChr m:val="⌈"/>
                    <m:endChr m:val="⌉"/>
                    <m:ctrlPr>
                      <w:ins w:id="126" w:author="vivo" w:date="2022-02-09T15:35:00Z">
                        <w:rPr>
                          <w:rFonts w:ascii="Cambria Math" w:hAnsi="Cambria Math"/>
                        </w:rPr>
                      </w:ins>
                    </m:ctrlPr>
                  </m:dPr>
                  <m:e>
                    <m:f>
                      <m:fPr>
                        <m:ctrlPr>
                          <w:ins w:id="127" w:author="vivo" w:date="2022-02-09T15:35:00Z">
                            <w:rPr>
                              <w:rFonts w:ascii="Cambria Math" w:hAnsi="Cambria Math"/>
                            </w:rPr>
                          </w:ins>
                        </m:ctrlPr>
                      </m:fPr>
                      <m:num>
                        <m:sSubSup>
                          <m:sSubSupPr>
                            <m:ctrlPr>
                              <w:ins w:id="128" w:author="vivo" w:date="2022-02-09T15:35:00Z">
                                <w:rPr>
                                  <w:rFonts w:ascii="Cambria Math" w:hAnsi="Cambria Math"/>
                                </w:rPr>
                              </w:ins>
                            </m:ctrlPr>
                          </m:sSubSupPr>
                          <m:e>
                            <m:r>
                              <w:ins w:id="129" w:author="vivo" w:date="2022-02-09T15:35:00Z">
                                <w:rPr>
                                  <w:rFonts w:ascii="Cambria Math" w:hAnsi="Cambria Math"/>
                                </w:rPr>
                                <m:t>N</m:t>
                              </w:ins>
                            </m:r>
                          </m:e>
                          <m:sub>
                            <m:r>
                              <w:ins w:id="130" w:author="vivo" w:date="2022-02-09T15:35:00Z">
                                <w:rPr>
                                  <w:rFonts w:ascii="Cambria Math" w:hAnsi="Cambria Math"/>
                                </w:rPr>
                                <m:t>PRS</m:t>
                              </w:ins>
                            </m:r>
                            <m:r>
                              <w:ins w:id="131" w:author="vivo" w:date="2022-02-09T15:35:00Z">
                                <m:rPr>
                                  <m:nor/>
                                </m:rPr>
                                <m:t>,i</m:t>
                              </w:ins>
                            </m:r>
                          </m:sub>
                          <m:sup>
                            <m:r>
                              <w:ins w:id="132" w:author="vivo" w:date="2022-02-09T15:35:00Z">
                                <w:rPr>
                                  <w:rFonts w:ascii="Cambria Math" w:hAnsi="Cambria Math"/>
                                </w:rPr>
                                <m:t>slot</m:t>
                              </w:ins>
                            </m:r>
                          </m:sup>
                        </m:sSubSup>
                      </m:num>
                      <m:den>
                        <m:sSup>
                          <m:sSupPr>
                            <m:ctrlPr>
                              <w:ins w:id="133" w:author="vivo" w:date="2022-02-09T15:35:00Z">
                                <w:rPr>
                                  <w:rFonts w:ascii="Cambria Math" w:hAnsi="Cambria Math"/>
                                </w:rPr>
                              </w:ins>
                            </m:ctrlPr>
                          </m:sSupPr>
                          <m:e>
                            <m:r>
                              <w:ins w:id="134" w:author="vivo" w:date="2022-02-09T15:35:00Z">
                                <w:rPr>
                                  <w:rFonts w:ascii="Cambria Math" w:hAnsi="Cambria Math"/>
                                </w:rPr>
                                <m:t>N</m:t>
                              </w:ins>
                            </m:r>
                          </m:e>
                          <m:sup>
                            <m:r>
                              <w:ins w:id="135" w:author="vivo" w:date="2022-02-09T15:35:00Z">
                                <m:rPr>
                                  <m:sty m:val="p"/>
                                </m:rPr>
                                <w:rPr>
                                  <w:rFonts w:ascii="Cambria Math" w:hAnsi="Cambria Math" w:hint="eastAsia"/>
                                </w:rPr>
                                <m:t>'</m:t>
                              </w:ins>
                            </m:r>
                          </m:sup>
                        </m:sSup>
                      </m:den>
                    </m:f>
                  </m:e>
                </m:d>
                <m:d>
                  <m:dPr>
                    <m:begChr m:val="⌈"/>
                    <m:endChr m:val="⌉"/>
                    <m:ctrlPr>
                      <w:ins w:id="136" w:author="vivo" w:date="2022-02-09T15:35:00Z">
                        <w:rPr>
                          <w:rFonts w:ascii="Cambria Math" w:hAnsi="Cambria Math"/>
                        </w:rPr>
                      </w:ins>
                    </m:ctrlPr>
                  </m:dPr>
                  <m:e>
                    <m:f>
                      <m:fPr>
                        <m:ctrlPr>
                          <w:ins w:id="137" w:author="vivo" w:date="2022-02-09T15:35:00Z">
                            <w:rPr>
                              <w:rFonts w:ascii="Cambria Math" w:hAnsi="Cambria Math"/>
                            </w:rPr>
                          </w:ins>
                        </m:ctrlPr>
                      </m:fPr>
                      <m:num>
                        <m:sSub>
                          <m:sSubPr>
                            <m:ctrlPr>
                              <w:ins w:id="138" w:author="vivo" w:date="2022-02-09T15:35:00Z">
                                <w:rPr>
                                  <w:rFonts w:ascii="Cambria Math" w:hAnsi="Cambria Math"/>
                                  <w:i/>
                                  <w:iCs/>
                                  <w:lang w:eastAsia="zh-CN"/>
                                </w:rPr>
                              </w:ins>
                            </m:ctrlPr>
                          </m:sSubPr>
                          <m:e>
                            <m:r>
                              <w:ins w:id="139" w:author="vivo" w:date="2022-02-09T15:35:00Z">
                                <w:rPr>
                                  <w:rFonts w:ascii="Cambria Math" w:hAnsi="Cambria Math"/>
                                  <w:lang w:eastAsia="zh-CN"/>
                                </w:rPr>
                                <m:t>L</m:t>
                              </w:ins>
                            </m:r>
                          </m:e>
                          <m:sub>
                            <m:r>
                              <w:ins w:id="140" w:author="vivo" w:date="2022-02-09T15:35:00Z">
                                <w:rPr>
                                  <w:rFonts w:ascii="Cambria Math" w:hAnsi="Cambria Math"/>
                                  <w:lang w:eastAsia="zh-CN"/>
                                </w:rPr>
                                <m:t>available_PRS</m:t>
                              </w:ins>
                            </m:r>
                            <m:r>
                              <w:ins w:id="141" w:author="vivo" w:date="2022-02-09T15:35:00Z">
                                <m:rPr>
                                  <m:sty m:val="p"/>
                                </m:rPr>
                                <w:rPr>
                                  <w:rFonts w:ascii="Cambria Math" w:hAnsi="Cambria Math"/>
                                  <w:lang w:eastAsia="zh-CN"/>
                                </w:rPr>
                                <m:t>,i</m:t>
                              </w:ins>
                            </m:r>
                          </m:sub>
                        </m:sSub>
                      </m:num>
                      <m:den>
                        <m:r>
                          <w:ins w:id="142" w:author="vivo" w:date="2022-02-09T15:35:00Z">
                            <w:rPr>
                              <w:rFonts w:ascii="Cambria Math" w:hAnsi="Cambria Math"/>
                            </w:rPr>
                            <m:t>N</m:t>
                          </w:ins>
                        </m:r>
                      </m:den>
                    </m:f>
                  </m:e>
                </m:d>
                <m:r>
                  <w:ins w:id="143" w:author="vivo" w:date="2022-02-09T15:35:00Z">
                    <m:rPr>
                      <m:sty m:val="p"/>
                    </m:rPr>
                    <w:rPr>
                      <w:rFonts w:ascii="Cambria Math" w:hAnsi="Cambria Math"/>
                      <w:lang w:eastAsia="zh-CN"/>
                    </w:rPr>
                    <m:t>*</m:t>
                  </w:ins>
                </m:r>
                <m:sSub>
                  <m:sSubPr>
                    <m:ctrlPr>
                      <w:ins w:id="144" w:author="vivo" w:date="2022-02-09T15:35:00Z">
                        <w:rPr>
                          <w:rFonts w:ascii="Cambria Math" w:hAnsi="Cambria Math"/>
                        </w:rPr>
                      </w:ins>
                    </m:ctrlPr>
                  </m:sSubPr>
                  <m:e>
                    <m:r>
                      <w:ins w:id="145" w:author="vivo" w:date="2022-02-09T15:35:00Z">
                        <w:rPr>
                          <w:rFonts w:ascii="Cambria Math" w:hAnsi="Cambria Math"/>
                        </w:rPr>
                        <m:t>N</m:t>
                      </w:ins>
                    </m:r>
                  </m:e>
                  <m:sub>
                    <m:r>
                      <w:ins w:id="146" w:author="vivo" w:date="2022-02-09T15:35:00Z">
                        <w:rPr>
                          <w:rFonts w:ascii="Cambria Math" w:hAnsi="Cambria Math"/>
                        </w:rPr>
                        <m:t>sample</m:t>
                      </w:ins>
                    </m:r>
                  </m:sub>
                </m:sSub>
                <m:r>
                  <w:ins w:id="147" w:author="vivo" w:date="2022-02-09T15:35:00Z">
                    <m:rPr>
                      <m:sty m:val="p"/>
                    </m:rPr>
                    <w:rPr>
                      <w:rFonts w:ascii="Cambria Math" w:hAnsi="Cambria Math"/>
                    </w:rPr>
                    <m:t>-1</m:t>
                  </w:ins>
                </m:r>
              </m:e>
            </m:d>
            <m:r>
              <w:ins w:id="148" w:author="vivo" w:date="2022-02-09T15:35:00Z">
                <m:rPr>
                  <m:sty m:val="p"/>
                </m:rPr>
                <w:rPr>
                  <w:rFonts w:ascii="Cambria Math" w:hAnsi="Cambria Math"/>
                  <w:lang w:eastAsia="zh-CN"/>
                </w:rPr>
                <m:t>*T</m:t>
              </w:ins>
            </m:r>
          </m:e>
          <m:sub>
            <m:r>
              <w:ins w:id="149" w:author="vivo" w:date="2022-02-09T15:35:00Z">
                <m:rPr>
                  <m:sty m:val="p"/>
                </m:rPr>
                <w:rPr>
                  <w:rFonts w:ascii="Cambria Math" w:hAnsi="Cambria Math"/>
                  <w:lang w:eastAsia="zh-CN"/>
                </w:rPr>
                <m:t>effect,i</m:t>
              </w:ins>
            </m:r>
          </m:sub>
        </m:sSub>
        <m:r>
          <w:ins w:id="150" w:author="vivo" w:date="2022-02-09T15:35:00Z">
            <m:rPr>
              <m:sty m:val="p"/>
            </m:rPr>
            <w:rPr>
              <w:rFonts w:ascii="Cambria Math" w:hAnsi="Cambria Math"/>
              <w:lang w:eastAsia="zh-CN"/>
            </w:rPr>
            <m:t>+</m:t>
          </w:ins>
        </m:r>
        <m:sSub>
          <m:sSubPr>
            <m:ctrlPr>
              <w:ins w:id="151" w:author="vivo" w:date="2022-02-09T15:35:00Z">
                <w:rPr>
                  <w:rFonts w:ascii="Cambria Math" w:hAnsi="Cambria Math"/>
                </w:rPr>
              </w:ins>
            </m:ctrlPr>
          </m:sSubPr>
          <m:e>
            <m:r>
              <w:ins w:id="152" w:author="vivo" w:date="2022-02-09T15:35:00Z">
                <m:rPr>
                  <m:nor/>
                </m:rPr>
                <m:t>T</m:t>
              </w:ins>
            </m:r>
          </m:e>
          <m:sub>
            <m:r>
              <w:ins w:id="153" w:author="vivo" w:date="2022-02-09T15:35:00Z">
                <m:rPr>
                  <m:nor/>
                </m:rPr>
                <m:t>last</m:t>
              </w:ins>
            </m:r>
          </m:sub>
        </m:sSub>
      </m:oMath>
    </w:p>
    <w:p w14:paraId="375FE6A0" w14:textId="77777777" w:rsidR="001F26BE" w:rsidRDefault="001F26BE" w:rsidP="001F26BE">
      <w:pPr>
        <w:spacing w:before="120" w:after="120"/>
        <w:rPr>
          <w:ins w:id="154" w:author="vivo" w:date="2022-02-09T15:35:00Z"/>
          <w:lang w:eastAsia="zh-CN"/>
        </w:rPr>
      </w:pPr>
      <w:ins w:id="155" w:author="vivo" w:date="2022-02-09T15:35:00Z">
        <w:r>
          <w:rPr>
            <w:lang w:eastAsia="zh-CN"/>
          </w:rPr>
          <w:t xml:space="preserve">where </w:t>
        </w:r>
      </w:ins>
    </w:p>
    <w:p w14:paraId="57D174E6" w14:textId="591797DE" w:rsidR="006C1A6D" w:rsidRPr="006C1A6D" w:rsidRDefault="001F26BE" w:rsidP="006C1A6D">
      <w:pPr>
        <w:pStyle w:val="B10"/>
        <w:rPr>
          <w:ins w:id="156" w:author="vivo" w:date="2022-02-28T17:10:00Z"/>
          <w:highlight w:val="yellow"/>
          <w:lang w:eastAsia="zh-CN"/>
        </w:rPr>
      </w:pPr>
      <w:ins w:id="157" w:author="vivo" w:date="2022-02-09T15:35:00Z">
        <w:r w:rsidRPr="006C1A6D">
          <w:tab/>
        </w:r>
      </w:ins>
      <w:ins w:id="158" w:author="vivo" w:date="2022-02-28T17:03:00Z">
        <w:r w:rsidR="006C1A6D" w:rsidRPr="006C1A6D">
          <w:rPr>
            <w:highlight w:val="yellow"/>
            <w:rPrChange w:id="159" w:author="vivo" w:date="2022-02-28T17:10:00Z">
              <w:rPr/>
            </w:rPrChange>
          </w:rPr>
          <w:t>If the UE support</w:t>
        </w:r>
      </w:ins>
      <w:ins w:id="160" w:author="vivo" w:date="2022-02-28T19:23:00Z">
        <w:r w:rsidR="008D52DB">
          <w:rPr>
            <w:rFonts w:hint="eastAsia"/>
            <w:highlight w:val="yellow"/>
            <w:lang w:eastAsia="zh-CN"/>
          </w:rPr>
          <w:t>s</w:t>
        </w:r>
      </w:ins>
      <w:ins w:id="161" w:author="vivo" w:date="2022-02-28T17:03:00Z">
        <w:r w:rsidR="006C1A6D" w:rsidRPr="006C1A6D">
          <w:rPr>
            <w:highlight w:val="yellow"/>
            <w:rPrChange w:id="162" w:author="vivo" w:date="2022-02-28T17:10:00Z">
              <w:rPr/>
            </w:rPrChange>
          </w:rPr>
          <w:t xml:space="preserve"> [Parallel PRS measurements in RRC_INACTIVE state]</w:t>
        </w:r>
      </w:ins>
      <w:ins w:id="163" w:author="vivo" w:date="2022-02-28T17:04:00Z">
        <w:r w:rsidR="006C1A6D" w:rsidRPr="006C1A6D">
          <w:rPr>
            <w:highlight w:val="yellow"/>
            <w:rPrChange w:id="164" w:author="vivo" w:date="2022-02-28T17:10:00Z">
              <w:rPr/>
            </w:rPrChange>
          </w:rPr>
          <w:t xml:space="preserve">, </w:t>
        </w:r>
        <w:proofErr w:type="spellStart"/>
        <w:r w:rsidR="006C1A6D" w:rsidRPr="006C1A6D">
          <w:rPr>
            <w:highlight w:val="yellow"/>
            <w:lang w:eastAsia="zh-CN"/>
          </w:rPr>
          <w:t>K</w:t>
        </w:r>
        <w:r w:rsidR="006C1A6D" w:rsidRPr="006C1A6D">
          <w:rPr>
            <w:highlight w:val="yellow"/>
            <w:vertAlign w:val="subscript"/>
            <w:lang w:eastAsia="zh-CN"/>
          </w:rPr>
          <w:t>carrie</w:t>
        </w:r>
      </w:ins>
      <w:ins w:id="165" w:author="vivo" w:date="2022-02-28T17:07:00Z">
        <w:r w:rsidR="006C1A6D" w:rsidRPr="006C1A6D">
          <w:rPr>
            <w:highlight w:val="yellow"/>
            <w:vertAlign w:val="subscript"/>
            <w:lang w:eastAsia="zh-CN"/>
          </w:rPr>
          <w:t>r</w:t>
        </w:r>
      </w:ins>
      <w:ins w:id="166" w:author="vivo" w:date="2022-02-28T17:06:00Z">
        <w:r w:rsidR="006C1A6D" w:rsidRPr="006C1A6D">
          <w:rPr>
            <w:rFonts w:hint="eastAsia"/>
            <w:highlight w:val="yellow"/>
            <w:vertAlign w:val="subscript"/>
            <w:lang w:eastAsia="zh-CN"/>
          </w:rPr>
          <w:t>_</w:t>
        </w:r>
        <w:r w:rsidR="006C1A6D" w:rsidRPr="006C1A6D">
          <w:rPr>
            <w:highlight w:val="yellow"/>
            <w:vertAlign w:val="subscript"/>
            <w:lang w:eastAsia="zh-CN"/>
          </w:rPr>
          <w:t>PRS</w:t>
        </w:r>
      </w:ins>
      <w:proofErr w:type="spellEnd"/>
      <w:ins w:id="167" w:author="vivo" w:date="2022-02-28T17:04:00Z">
        <w:r w:rsidR="006C1A6D" w:rsidRPr="006C1A6D">
          <w:rPr>
            <w:highlight w:val="yellow"/>
            <w:lang w:eastAsia="zh-CN"/>
          </w:rPr>
          <w:t xml:space="preserve"> = 1. Otherwise, </w:t>
        </w:r>
      </w:ins>
    </w:p>
    <w:p w14:paraId="2AD00A3F" w14:textId="4A9D5598" w:rsidR="006C1A6D" w:rsidRPr="006C1A6D" w:rsidRDefault="006C1A6D" w:rsidP="00984039">
      <w:pPr>
        <w:pStyle w:val="B10"/>
        <w:ind w:leftChars="250" w:left="700" w:hangingChars="100" w:hanging="200"/>
        <w:rPr>
          <w:ins w:id="168" w:author="vivo" w:date="2022-02-28T17:07:00Z"/>
          <w:iCs/>
          <w:color w:val="000000" w:themeColor="text1"/>
          <w:highlight w:val="yellow"/>
          <w:lang w:eastAsia="zh-CN"/>
        </w:rPr>
      </w:pPr>
      <w:ins w:id="169" w:author="vivo" w:date="2022-02-28T17:08:00Z">
        <w:r w:rsidRPr="006C1A6D">
          <w:rPr>
            <w:highlight w:val="yellow"/>
            <w:lang w:eastAsia="zh-CN"/>
          </w:rPr>
          <w:t xml:space="preserve">- </w:t>
        </w:r>
        <w:r w:rsidRPr="006C1A6D">
          <w:rPr>
            <w:iCs/>
            <w:highlight w:val="yellow"/>
          </w:rPr>
          <w:t xml:space="preserve">If </w:t>
        </w:r>
        <w:proofErr w:type="spellStart"/>
        <w:r w:rsidRPr="006C1A6D">
          <w:rPr>
            <w:iCs/>
            <w:highlight w:val="yellow"/>
          </w:rPr>
          <w:t>Srxlev</w:t>
        </w:r>
        <w:proofErr w:type="spellEnd"/>
        <w:r w:rsidRPr="006C1A6D">
          <w:rPr>
            <w:iCs/>
            <w:highlight w:val="yellow"/>
          </w:rPr>
          <w:t xml:space="preserve"> </w:t>
        </w:r>
        <w:r w:rsidRPr="006C1A6D">
          <w:rPr>
            <w:rFonts w:hint="eastAsia"/>
            <w:iCs/>
            <w:highlight w:val="yellow"/>
          </w:rPr>
          <w:t>≤</w:t>
        </w:r>
        <w:r w:rsidRPr="006C1A6D">
          <w:rPr>
            <w:iCs/>
            <w:highlight w:val="yellow"/>
          </w:rPr>
          <w:t xml:space="preserve"> </w:t>
        </w:r>
        <w:proofErr w:type="spellStart"/>
        <w:r w:rsidRPr="006C1A6D">
          <w:rPr>
            <w:iCs/>
            <w:highlight w:val="yellow"/>
          </w:rPr>
          <w:t>S</w:t>
        </w:r>
        <w:r w:rsidRPr="006C1A6D">
          <w:rPr>
            <w:iCs/>
            <w:highlight w:val="yellow"/>
            <w:vertAlign w:val="subscript"/>
          </w:rPr>
          <w:t>nonIntraSearchP</w:t>
        </w:r>
        <w:proofErr w:type="spellEnd"/>
        <w:r w:rsidRPr="006C1A6D">
          <w:rPr>
            <w:iCs/>
            <w:highlight w:val="yellow"/>
          </w:rPr>
          <w:t xml:space="preserve"> or </w:t>
        </w:r>
        <w:proofErr w:type="spellStart"/>
        <w:r w:rsidRPr="006C1A6D">
          <w:rPr>
            <w:iCs/>
            <w:highlight w:val="yellow"/>
          </w:rPr>
          <w:t>Squal</w:t>
        </w:r>
        <w:proofErr w:type="spellEnd"/>
        <w:r w:rsidRPr="006C1A6D">
          <w:rPr>
            <w:iCs/>
            <w:highlight w:val="yellow"/>
          </w:rPr>
          <w:t xml:space="preserve"> </w:t>
        </w:r>
        <w:r w:rsidRPr="006C1A6D">
          <w:rPr>
            <w:rFonts w:hint="eastAsia"/>
            <w:iCs/>
            <w:highlight w:val="yellow"/>
          </w:rPr>
          <w:t>≤</w:t>
        </w:r>
        <w:r w:rsidRPr="006C1A6D">
          <w:rPr>
            <w:iCs/>
            <w:highlight w:val="yellow"/>
          </w:rPr>
          <w:t xml:space="preserve"> </w:t>
        </w:r>
        <w:proofErr w:type="spellStart"/>
        <w:r w:rsidRPr="006C1A6D">
          <w:rPr>
            <w:iCs/>
            <w:highlight w:val="yellow"/>
          </w:rPr>
          <w:t>S</w:t>
        </w:r>
        <w:r w:rsidRPr="006C1A6D">
          <w:rPr>
            <w:iCs/>
            <w:highlight w:val="yellow"/>
            <w:vertAlign w:val="subscript"/>
          </w:rPr>
          <w:t>nonIntraSearchQ</w:t>
        </w:r>
        <w:proofErr w:type="spellEnd"/>
        <w:r w:rsidRPr="006C1A6D">
          <w:rPr>
            <w:rFonts w:hint="eastAsia"/>
            <w:iCs/>
            <w:highlight w:val="yellow"/>
          </w:rPr>
          <w:t xml:space="preserve">, </w:t>
        </w:r>
        <w:proofErr w:type="spellStart"/>
        <w:r w:rsidRPr="006C1A6D">
          <w:rPr>
            <w:rFonts w:hint="eastAsia"/>
            <w:iCs/>
            <w:highlight w:val="yellow"/>
          </w:rPr>
          <w:t>K</w:t>
        </w:r>
        <w:r w:rsidRPr="006C1A6D">
          <w:rPr>
            <w:rFonts w:hint="eastAsia"/>
            <w:iCs/>
            <w:highlight w:val="yellow"/>
            <w:vertAlign w:val="subscript"/>
          </w:rPr>
          <w:t>carrier_PRS</w:t>
        </w:r>
        <w:proofErr w:type="spellEnd"/>
        <w:r w:rsidRPr="006C1A6D">
          <w:rPr>
            <w:rFonts w:hint="eastAsia"/>
            <w:iCs/>
            <w:highlight w:val="yellow"/>
          </w:rPr>
          <w:t xml:space="preserve"> equals </w:t>
        </w:r>
      </w:ins>
      <w:ins w:id="170" w:author="vivo" w:date="2022-02-28T18:17:00Z">
        <w:r w:rsidR="00DA359B">
          <w:rPr>
            <w:rFonts w:hint="eastAsia"/>
            <w:iCs/>
            <w:highlight w:val="yellow"/>
            <w:lang w:eastAsia="zh-CN"/>
          </w:rPr>
          <w:t>to</w:t>
        </w:r>
        <w:r w:rsidR="00DA359B">
          <w:rPr>
            <w:iCs/>
            <w:highlight w:val="yellow"/>
          </w:rPr>
          <w:t xml:space="preserve"> </w:t>
        </w:r>
        <w:r w:rsidR="00DA359B">
          <w:rPr>
            <w:rFonts w:hint="eastAsia"/>
            <w:iCs/>
            <w:highlight w:val="yellow"/>
            <w:lang w:eastAsia="zh-CN"/>
          </w:rPr>
          <w:t>the</w:t>
        </w:r>
        <w:r w:rsidR="00DA359B">
          <w:rPr>
            <w:iCs/>
            <w:highlight w:val="yellow"/>
          </w:rPr>
          <w:t xml:space="preserve"> </w:t>
        </w:r>
        <w:r w:rsidR="00DA359B">
          <w:rPr>
            <w:rFonts w:hint="eastAsia"/>
            <w:iCs/>
            <w:highlight w:val="yellow"/>
            <w:lang w:eastAsia="zh-CN"/>
          </w:rPr>
          <w:t>sum</w:t>
        </w:r>
        <w:r w:rsidR="00DA359B">
          <w:rPr>
            <w:iCs/>
            <w:highlight w:val="yellow"/>
            <w:lang w:eastAsia="zh-CN"/>
          </w:rPr>
          <w:t xml:space="preserve"> </w:t>
        </w:r>
        <w:r w:rsidR="00DA359B">
          <w:rPr>
            <w:rFonts w:hint="eastAsia"/>
            <w:iCs/>
            <w:highlight w:val="yellow"/>
            <w:lang w:eastAsia="zh-CN"/>
          </w:rPr>
          <w:t>of</w:t>
        </w:r>
      </w:ins>
      <w:ins w:id="171" w:author="vivo" w:date="2022-02-28T17:06:00Z">
        <w:r w:rsidRPr="006C1A6D">
          <w:rPr>
            <w:color w:val="000000" w:themeColor="text1"/>
            <w:highlight w:val="yellow"/>
            <w:lang w:eastAsia="zh-CN"/>
          </w:rPr>
          <w:t xml:space="preserve"> </w:t>
        </w:r>
      </w:ins>
      <w:proofErr w:type="spellStart"/>
      <w:ins w:id="172" w:author="vivo" w:date="2022-02-28T17:07:00Z">
        <w:r w:rsidRPr="006C1A6D">
          <w:rPr>
            <w:rFonts w:hint="eastAsia"/>
            <w:iCs/>
            <w:color w:val="000000" w:themeColor="text1"/>
            <w:highlight w:val="yellow"/>
          </w:rPr>
          <w:t>K</w:t>
        </w:r>
        <w:r w:rsidRPr="006C1A6D">
          <w:rPr>
            <w:rFonts w:hint="eastAsia"/>
            <w:iCs/>
            <w:color w:val="000000" w:themeColor="text1"/>
            <w:highlight w:val="yellow"/>
            <w:vertAlign w:val="subscript"/>
          </w:rPr>
          <w:t>carrier</w:t>
        </w:r>
        <w:proofErr w:type="spellEnd"/>
        <w:r w:rsidRPr="006C1A6D">
          <w:rPr>
            <w:rFonts w:hint="eastAsia"/>
            <w:iCs/>
            <w:color w:val="000000" w:themeColor="text1"/>
            <w:highlight w:val="yellow"/>
          </w:rPr>
          <w:t xml:space="preserve"> </w:t>
        </w:r>
      </w:ins>
      <w:ins w:id="173" w:author="vivo" w:date="2022-02-28T18:15:00Z">
        <w:r w:rsidR="00DA359B">
          <w:rPr>
            <w:rFonts w:hint="eastAsia"/>
            <w:iCs/>
            <w:color w:val="000000" w:themeColor="text1"/>
            <w:highlight w:val="yellow"/>
            <w:lang w:eastAsia="zh-CN"/>
          </w:rPr>
          <w:t>in</w:t>
        </w:r>
        <w:r w:rsidR="00DA359B">
          <w:rPr>
            <w:iCs/>
            <w:color w:val="000000" w:themeColor="text1"/>
            <w:highlight w:val="yellow"/>
          </w:rPr>
          <w:t xml:space="preserve"> 4.2.2.4</w:t>
        </w:r>
        <w:r w:rsidR="00DA359B">
          <w:rPr>
            <w:iCs/>
            <w:color w:val="000000" w:themeColor="text1"/>
            <w:highlight w:val="yellow"/>
            <w:lang w:eastAsia="zh-CN"/>
          </w:rPr>
          <w:t xml:space="preserve"> </w:t>
        </w:r>
      </w:ins>
      <w:ins w:id="174" w:author="vivo" w:date="2022-02-28T18:17:00Z">
        <w:r w:rsidR="00DA359B">
          <w:rPr>
            <w:rFonts w:hint="eastAsia"/>
            <w:iCs/>
            <w:color w:val="000000" w:themeColor="text1"/>
            <w:highlight w:val="yellow"/>
            <w:lang w:eastAsia="zh-CN"/>
          </w:rPr>
          <w:t>and</w:t>
        </w:r>
      </w:ins>
      <w:ins w:id="175" w:author="vivo" w:date="2022-02-28T18:16:00Z">
        <w:r w:rsidR="00DA359B">
          <w:rPr>
            <w:iCs/>
            <w:color w:val="000000" w:themeColor="text1"/>
            <w:highlight w:val="yellow"/>
            <w:lang w:eastAsia="zh-CN"/>
          </w:rPr>
          <w:t xml:space="preserve"> </w:t>
        </w:r>
        <w:r w:rsidR="00DA359B">
          <w:rPr>
            <w:rFonts w:hint="eastAsia"/>
            <w:iCs/>
            <w:color w:val="000000" w:themeColor="text1"/>
            <w:highlight w:val="yellow"/>
            <w:lang w:eastAsia="zh-CN"/>
          </w:rPr>
          <w:t>one</w:t>
        </w:r>
        <w:r w:rsidR="00DA359B">
          <w:rPr>
            <w:iCs/>
            <w:color w:val="000000" w:themeColor="text1"/>
            <w:highlight w:val="yellow"/>
            <w:lang w:eastAsia="zh-CN"/>
          </w:rPr>
          <w:t xml:space="preserve"> </w:t>
        </w:r>
        <w:r w:rsidR="00DA359B">
          <w:rPr>
            <w:rFonts w:hint="eastAsia"/>
            <w:iCs/>
            <w:color w:val="000000" w:themeColor="text1"/>
            <w:highlight w:val="yellow"/>
            <w:lang w:eastAsia="zh-CN"/>
          </w:rPr>
          <w:t>positioning</w:t>
        </w:r>
        <w:r w:rsidR="00DA359B">
          <w:rPr>
            <w:iCs/>
            <w:color w:val="000000" w:themeColor="text1"/>
            <w:highlight w:val="yellow"/>
            <w:lang w:eastAsia="zh-CN"/>
          </w:rPr>
          <w:t xml:space="preserve"> </w:t>
        </w:r>
        <w:r w:rsidR="00DA359B">
          <w:rPr>
            <w:rFonts w:hint="eastAsia"/>
            <w:iCs/>
            <w:color w:val="000000" w:themeColor="text1"/>
            <w:highlight w:val="yellow"/>
            <w:lang w:eastAsia="zh-CN"/>
          </w:rPr>
          <w:t>layer</w:t>
        </w:r>
      </w:ins>
      <w:ins w:id="176" w:author="vivo" w:date="2022-02-28T17:07:00Z">
        <w:r w:rsidRPr="006C1A6D">
          <w:rPr>
            <w:iCs/>
            <w:color w:val="000000" w:themeColor="text1"/>
            <w:highlight w:val="yellow"/>
            <w:lang w:eastAsia="zh-CN"/>
          </w:rPr>
          <w:t xml:space="preserve">. </w:t>
        </w:r>
      </w:ins>
    </w:p>
    <w:p w14:paraId="751F4663" w14:textId="74C33815" w:rsidR="001F26BE" w:rsidRPr="006C1A6D" w:rsidRDefault="006C1A6D" w:rsidP="00984039">
      <w:pPr>
        <w:pStyle w:val="B10"/>
        <w:ind w:leftChars="250" w:left="700" w:hangingChars="100" w:hanging="200"/>
        <w:rPr>
          <w:ins w:id="177" w:author="vivo" w:date="2022-02-09T17:53:00Z"/>
          <w:sz w:val="22"/>
          <w:szCs w:val="22"/>
          <w:lang w:eastAsia="zh-CN"/>
        </w:rPr>
      </w:pPr>
      <w:ins w:id="178" w:author="vivo" w:date="2022-02-28T17:08:00Z">
        <w:r w:rsidRPr="006C1A6D">
          <w:rPr>
            <w:iCs/>
            <w:color w:val="000000" w:themeColor="text1"/>
            <w:highlight w:val="yellow"/>
            <w:lang w:eastAsia="zh-CN"/>
          </w:rPr>
          <w:t xml:space="preserve">- </w:t>
        </w:r>
      </w:ins>
      <w:ins w:id="179" w:author="vivo" w:date="2022-02-28T17:09:00Z">
        <w:r w:rsidRPr="006C1A6D">
          <w:rPr>
            <w:iCs/>
            <w:color w:val="000000" w:themeColor="text1"/>
            <w:highlight w:val="yellow"/>
            <w:lang w:eastAsia="zh-CN"/>
          </w:rPr>
          <w:t xml:space="preserve">If </w:t>
        </w:r>
        <w:proofErr w:type="spellStart"/>
        <w:r w:rsidRPr="006C1A6D">
          <w:rPr>
            <w:iCs/>
            <w:color w:val="000000" w:themeColor="text1"/>
            <w:highlight w:val="yellow"/>
            <w:lang w:eastAsia="zh-CN"/>
          </w:rPr>
          <w:t>Srxlev</w:t>
        </w:r>
        <w:proofErr w:type="spellEnd"/>
        <w:r w:rsidRPr="006C1A6D">
          <w:rPr>
            <w:iCs/>
            <w:color w:val="000000" w:themeColor="text1"/>
            <w:highlight w:val="yellow"/>
            <w:lang w:eastAsia="zh-CN"/>
          </w:rPr>
          <w:t xml:space="preserve"> &gt; </w:t>
        </w:r>
        <w:proofErr w:type="spellStart"/>
        <w:r w:rsidRPr="006C1A6D">
          <w:rPr>
            <w:iCs/>
            <w:color w:val="000000" w:themeColor="text1"/>
            <w:highlight w:val="yellow"/>
            <w:lang w:eastAsia="zh-CN"/>
          </w:rPr>
          <w:t>SnonIntraSearchP</w:t>
        </w:r>
        <w:proofErr w:type="spellEnd"/>
        <w:r w:rsidRPr="006C1A6D">
          <w:rPr>
            <w:iCs/>
            <w:color w:val="000000" w:themeColor="text1"/>
            <w:highlight w:val="yellow"/>
            <w:lang w:eastAsia="zh-CN"/>
          </w:rPr>
          <w:t xml:space="preserve"> and </w:t>
        </w:r>
        <w:proofErr w:type="spellStart"/>
        <w:r w:rsidRPr="006C1A6D">
          <w:rPr>
            <w:iCs/>
            <w:color w:val="000000" w:themeColor="text1"/>
            <w:highlight w:val="yellow"/>
            <w:lang w:eastAsia="zh-CN"/>
          </w:rPr>
          <w:t>Squal</w:t>
        </w:r>
        <w:proofErr w:type="spellEnd"/>
        <w:r w:rsidRPr="006C1A6D">
          <w:rPr>
            <w:iCs/>
            <w:color w:val="000000" w:themeColor="text1"/>
            <w:highlight w:val="yellow"/>
            <w:lang w:eastAsia="zh-CN"/>
          </w:rPr>
          <w:t xml:space="preserve"> &gt; </w:t>
        </w:r>
        <w:proofErr w:type="spellStart"/>
        <w:r w:rsidRPr="006C1A6D">
          <w:rPr>
            <w:iCs/>
            <w:color w:val="000000" w:themeColor="text1"/>
            <w:highlight w:val="yellow"/>
            <w:lang w:eastAsia="zh-CN"/>
          </w:rPr>
          <w:t>SnonIntraSearchQ</w:t>
        </w:r>
        <w:proofErr w:type="spellEnd"/>
        <w:r w:rsidRPr="006C1A6D">
          <w:rPr>
            <w:iCs/>
            <w:color w:val="000000" w:themeColor="text1"/>
            <w:highlight w:val="yellow"/>
            <w:lang w:eastAsia="zh-CN"/>
          </w:rPr>
          <w:t xml:space="preserve">, </w:t>
        </w:r>
        <w:proofErr w:type="spellStart"/>
        <w:r w:rsidRPr="006C1A6D">
          <w:rPr>
            <w:iCs/>
            <w:color w:val="000000" w:themeColor="text1"/>
            <w:highlight w:val="yellow"/>
            <w:lang w:eastAsia="zh-CN"/>
          </w:rPr>
          <w:t>K</w:t>
        </w:r>
        <w:r w:rsidRPr="006C1A6D">
          <w:rPr>
            <w:iCs/>
            <w:color w:val="000000" w:themeColor="text1"/>
            <w:highlight w:val="yellow"/>
            <w:vertAlign w:val="subscript"/>
            <w:lang w:eastAsia="zh-CN"/>
          </w:rPr>
          <w:t>carrier_PRS</w:t>
        </w:r>
        <w:proofErr w:type="spellEnd"/>
        <w:r w:rsidRPr="006C1A6D">
          <w:rPr>
            <w:iCs/>
            <w:color w:val="000000" w:themeColor="text1"/>
            <w:highlight w:val="yellow"/>
            <w:lang w:eastAsia="zh-CN"/>
          </w:rPr>
          <w:t xml:space="preserve"> </w:t>
        </w:r>
      </w:ins>
      <w:ins w:id="180" w:author="vivo" w:date="2022-02-28T18:18:00Z">
        <w:r w:rsidR="00DA359B" w:rsidRPr="006C1A6D">
          <w:rPr>
            <w:rFonts w:hint="eastAsia"/>
            <w:iCs/>
            <w:highlight w:val="yellow"/>
          </w:rPr>
          <w:t xml:space="preserve">equals </w:t>
        </w:r>
        <w:r w:rsidR="00DA359B">
          <w:rPr>
            <w:rFonts w:hint="eastAsia"/>
            <w:iCs/>
            <w:highlight w:val="yellow"/>
            <w:lang w:eastAsia="zh-CN"/>
          </w:rPr>
          <w:t>to</w:t>
        </w:r>
        <w:r w:rsidR="00DA359B">
          <w:rPr>
            <w:iCs/>
            <w:highlight w:val="yellow"/>
          </w:rPr>
          <w:t xml:space="preserve"> </w:t>
        </w:r>
        <w:r w:rsidR="00DA359B">
          <w:rPr>
            <w:rFonts w:hint="eastAsia"/>
            <w:iCs/>
            <w:highlight w:val="yellow"/>
            <w:lang w:eastAsia="zh-CN"/>
          </w:rPr>
          <w:t>the</w:t>
        </w:r>
        <w:r w:rsidR="00DA359B">
          <w:rPr>
            <w:iCs/>
            <w:highlight w:val="yellow"/>
          </w:rPr>
          <w:t xml:space="preserve"> </w:t>
        </w:r>
        <w:r w:rsidR="00DA359B">
          <w:rPr>
            <w:rFonts w:hint="eastAsia"/>
            <w:iCs/>
            <w:highlight w:val="yellow"/>
            <w:lang w:eastAsia="zh-CN"/>
          </w:rPr>
          <w:t>sum</w:t>
        </w:r>
        <w:r w:rsidR="00DA359B">
          <w:rPr>
            <w:iCs/>
            <w:highlight w:val="yellow"/>
            <w:lang w:eastAsia="zh-CN"/>
          </w:rPr>
          <w:t xml:space="preserve"> </w:t>
        </w:r>
        <w:r w:rsidR="00DA359B">
          <w:rPr>
            <w:rFonts w:hint="eastAsia"/>
            <w:iCs/>
            <w:highlight w:val="yellow"/>
            <w:lang w:eastAsia="zh-CN"/>
          </w:rPr>
          <w:t>of</w:t>
        </w:r>
        <w:r w:rsidR="00DA359B" w:rsidRPr="006C1A6D">
          <w:rPr>
            <w:iCs/>
            <w:color w:val="000000" w:themeColor="text1"/>
            <w:highlight w:val="yellow"/>
            <w:lang w:eastAsia="zh-CN"/>
          </w:rPr>
          <w:t xml:space="preserve"> </w:t>
        </w:r>
      </w:ins>
      <w:proofErr w:type="spellStart"/>
      <w:ins w:id="181" w:author="vivo" w:date="2022-02-28T17:09:00Z">
        <w:r w:rsidRPr="006C1A6D">
          <w:rPr>
            <w:iCs/>
            <w:color w:val="000000" w:themeColor="text1"/>
            <w:highlight w:val="yellow"/>
            <w:lang w:eastAsia="zh-CN"/>
          </w:rPr>
          <w:t>N</w:t>
        </w:r>
        <w:r w:rsidRPr="006C1A6D">
          <w:rPr>
            <w:iCs/>
            <w:color w:val="000000" w:themeColor="text1"/>
            <w:highlight w:val="yellow"/>
            <w:vertAlign w:val="subscript"/>
            <w:lang w:eastAsia="zh-CN"/>
          </w:rPr>
          <w:t>layer</w:t>
        </w:r>
        <w:proofErr w:type="spellEnd"/>
        <w:r w:rsidRPr="006C1A6D">
          <w:rPr>
            <w:iCs/>
            <w:color w:val="000000" w:themeColor="text1"/>
            <w:highlight w:val="yellow"/>
            <w:vertAlign w:val="subscript"/>
            <w:lang w:eastAsia="zh-CN"/>
          </w:rPr>
          <w:t xml:space="preserve"> </w:t>
        </w:r>
      </w:ins>
      <w:ins w:id="182" w:author="vivo" w:date="2022-02-28T18:16:00Z">
        <w:r w:rsidR="00DA359B">
          <w:rPr>
            <w:rFonts w:hint="eastAsia"/>
            <w:iCs/>
            <w:color w:val="000000" w:themeColor="text1"/>
            <w:highlight w:val="yellow"/>
            <w:lang w:eastAsia="zh-CN"/>
          </w:rPr>
          <w:t>in</w:t>
        </w:r>
        <w:r w:rsidR="00DA359B">
          <w:rPr>
            <w:iCs/>
            <w:color w:val="000000" w:themeColor="text1"/>
            <w:highlight w:val="yellow"/>
            <w:lang w:eastAsia="zh-CN"/>
          </w:rPr>
          <w:t xml:space="preserve"> 4.2.2.7</w:t>
        </w:r>
      </w:ins>
      <w:ins w:id="183" w:author="vivo" w:date="2022-02-28T18:18:00Z">
        <w:r w:rsidR="00DA359B">
          <w:rPr>
            <w:iCs/>
            <w:color w:val="000000" w:themeColor="text1"/>
            <w:highlight w:val="yellow"/>
            <w:lang w:eastAsia="zh-CN"/>
          </w:rPr>
          <w:t xml:space="preserve"> </w:t>
        </w:r>
        <w:r w:rsidR="00DA359B">
          <w:rPr>
            <w:rFonts w:hint="eastAsia"/>
            <w:iCs/>
            <w:color w:val="000000" w:themeColor="text1"/>
            <w:highlight w:val="yellow"/>
            <w:lang w:eastAsia="zh-CN"/>
          </w:rPr>
          <w:t>and</w:t>
        </w:r>
        <w:r w:rsidR="00DA359B">
          <w:rPr>
            <w:iCs/>
            <w:color w:val="000000" w:themeColor="text1"/>
            <w:highlight w:val="yellow"/>
            <w:lang w:eastAsia="zh-CN"/>
          </w:rPr>
          <w:t xml:space="preserve"> </w:t>
        </w:r>
        <w:r w:rsidR="00DA359B">
          <w:rPr>
            <w:rFonts w:hint="eastAsia"/>
            <w:iCs/>
            <w:color w:val="000000" w:themeColor="text1"/>
            <w:highlight w:val="yellow"/>
            <w:lang w:eastAsia="zh-CN"/>
          </w:rPr>
          <w:t>one</w:t>
        </w:r>
        <w:r w:rsidR="00DA359B">
          <w:rPr>
            <w:iCs/>
            <w:color w:val="000000" w:themeColor="text1"/>
            <w:highlight w:val="yellow"/>
            <w:lang w:eastAsia="zh-CN"/>
          </w:rPr>
          <w:t xml:space="preserve"> </w:t>
        </w:r>
        <w:r w:rsidR="00DA359B">
          <w:rPr>
            <w:rFonts w:hint="eastAsia"/>
            <w:iCs/>
            <w:color w:val="000000" w:themeColor="text1"/>
            <w:highlight w:val="yellow"/>
            <w:lang w:eastAsia="zh-CN"/>
          </w:rPr>
          <w:t>positioning</w:t>
        </w:r>
        <w:r w:rsidR="00DA359B">
          <w:rPr>
            <w:iCs/>
            <w:color w:val="000000" w:themeColor="text1"/>
            <w:highlight w:val="yellow"/>
            <w:lang w:eastAsia="zh-CN"/>
          </w:rPr>
          <w:t xml:space="preserve"> </w:t>
        </w:r>
        <w:r w:rsidR="00DA359B">
          <w:rPr>
            <w:rFonts w:hint="eastAsia"/>
            <w:iCs/>
            <w:color w:val="000000" w:themeColor="text1"/>
            <w:highlight w:val="yellow"/>
            <w:lang w:eastAsia="zh-CN"/>
          </w:rPr>
          <w:t>layer</w:t>
        </w:r>
      </w:ins>
      <w:ins w:id="184" w:author="vivo" w:date="2022-02-28T17:09:00Z">
        <w:r w:rsidRPr="006C1A6D">
          <w:rPr>
            <w:iCs/>
            <w:color w:val="000000" w:themeColor="text1"/>
            <w:highlight w:val="yellow"/>
            <w:lang w:eastAsia="zh-CN"/>
          </w:rPr>
          <w:t>.</w:t>
        </w:r>
      </w:ins>
    </w:p>
    <w:p w14:paraId="4BDC41FE" w14:textId="77777777" w:rsidR="001F26BE" w:rsidRPr="001C4683" w:rsidRDefault="001F26BE" w:rsidP="001F26BE">
      <w:pPr>
        <w:pStyle w:val="B10"/>
        <w:rPr>
          <w:ins w:id="185" w:author="vivo" w:date="2022-02-09T15:35:00Z"/>
          <w:lang w:eastAsia="zh-CN"/>
        </w:rPr>
      </w:pPr>
      <w:ins w:id="186" w:author="vivo" w:date="2022-02-09T15:35:00Z">
        <w:r>
          <w:tab/>
        </w:r>
      </w:ins>
      <m:oMath>
        <m:sSub>
          <m:sSubPr>
            <m:ctrlPr>
              <w:ins w:id="187" w:author="vivo" w:date="2022-02-09T15:35:00Z">
                <w:rPr>
                  <w:rFonts w:ascii="Cambria Math" w:hAnsi="Cambria Math"/>
                  <w:i/>
                </w:rPr>
              </w:ins>
            </m:ctrlPr>
          </m:sSubPr>
          <m:e>
            <m:r>
              <w:ins w:id="188" w:author="vivo" w:date="2022-02-09T15:35:00Z">
                <w:rPr>
                  <w:rFonts w:ascii="Cambria Math" w:hAnsi="Cambria Math"/>
                </w:rPr>
                <m:t>N</m:t>
              </w:ins>
            </m:r>
          </m:e>
          <m:sub>
            <m:r>
              <w:ins w:id="189" w:author="vivo" w:date="2022-02-09T15:35:00Z">
                <w:rPr>
                  <w:rFonts w:ascii="Cambria Math" w:hAnsi="Cambria Math"/>
                </w:rPr>
                <m:t>RxBeam,i</m:t>
              </w:ins>
            </m:r>
          </m:sub>
        </m:sSub>
        <m:r>
          <w:ins w:id="190" w:author="vivo" w:date="2022-02-09T15:35:00Z">
            <w:rPr>
              <w:rFonts w:ascii="Cambria Math" w:hAnsi="Cambria Math"/>
              <w:lang w:eastAsia="zh-CN"/>
            </w:rPr>
            <m:t xml:space="preserve"> </m:t>
          </w:ins>
        </m:r>
      </m:oMath>
      <w:ins w:id="191" w:author="vivo" w:date="2022-02-09T15:35:00Z">
        <w:r w:rsidRPr="001C4683">
          <w:rPr>
            <w:lang w:eastAsia="zh-CN"/>
          </w:rPr>
          <w:t xml:space="preserve">is the scaling factor for Rx beam sweeping, and </w:t>
        </w:r>
      </w:ins>
      <m:oMath>
        <m:sSub>
          <m:sSubPr>
            <m:ctrlPr>
              <w:ins w:id="192" w:author="vivo" w:date="2022-02-09T15:35:00Z">
                <w:rPr>
                  <w:rFonts w:ascii="Cambria Math" w:hAnsi="Cambria Math"/>
                  <w:i/>
                </w:rPr>
              </w:ins>
            </m:ctrlPr>
          </m:sSubPr>
          <m:e>
            <m:r>
              <w:ins w:id="193" w:author="vivo" w:date="2022-02-09T15:35:00Z">
                <w:rPr>
                  <w:rFonts w:ascii="Cambria Math" w:hAnsi="Cambria Math"/>
                </w:rPr>
                <m:t>N</m:t>
              </w:ins>
            </m:r>
          </m:e>
          <m:sub>
            <m:r>
              <w:ins w:id="194" w:author="vivo" w:date="2022-02-09T15:35:00Z">
                <w:rPr>
                  <w:rFonts w:ascii="Cambria Math" w:hAnsi="Cambria Math"/>
                </w:rPr>
                <m:t>RxBeam,i</m:t>
              </w:ins>
            </m:r>
          </m:sub>
        </m:sSub>
      </m:oMath>
      <w:ins w:id="195" w:author="vivo" w:date="2022-02-09T15:35:00Z">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FR1 and </w:t>
        </w:r>
      </w:ins>
      <m:oMath>
        <m:sSub>
          <m:sSubPr>
            <m:ctrlPr>
              <w:ins w:id="196" w:author="vivo" w:date="2022-02-09T15:35:00Z">
                <w:rPr>
                  <w:rFonts w:ascii="Cambria Math" w:hAnsi="Cambria Math"/>
                  <w:i/>
                </w:rPr>
              </w:ins>
            </m:ctrlPr>
          </m:sSubPr>
          <m:e>
            <m:r>
              <w:ins w:id="197" w:author="vivo" w:date="2022-02-09T15:35:00Z">
                <w:rPr>
                  <w:rFonts w:ascii="Cambria Math" w:hAnsi="Cambria Math"/>
                </w:rPr>
                <m:t>N</m:t>
              </w:ins>
            </m:r>
          </m:e>
          <m:sub>
            <m:r>
              <w:ins w:id="198" w:author="vivo" w:date="2022-02-09T15:35:00Z">
                <w:rPr>
                  <w:rFonts w:ascii="Cambria Math" w:hAnsi="Cambria Math"/>
                </w:rPr>
                <m:t>RxBeam,i</m:t>
              </w:ins>
            </m:r>
          </m:sub>
        </m:sSub>
      </m:oMath>
      <w:ins w:id="199" w:author="vivo" w:date="2022-02-09T15:35:00Z">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i/>
            <w:iCs/>
            <w:lang w:eastAsia="zh-CN"/>
          </w:rPr>
          <w:t>i</w:t>
        </w:r>
        <w:proofErr w:type="spellEnd"/>
        <w:r w:rsidRPr="001C4683">
          <w:rPr>
            <w:lang w:eastAsia="zh-CN"/>
          </w:rPr>
          <w:t xml:space="preserve"> is in FR2,</w:t>
        </w:r>
      </w:ins>
    </w:p>
    <w:p w14:paraId="5BDC9B31" w14:textId="5E08DF89" w:rsidR="001F26BE" w:rsidRDefault="001F26BE" w:rsidP="001F26BE">
      <w:pPr>
        <w:pStyle w:val="B10"/>
        <w:rPr>
          <w:ins w:id="200" w:author="vivo" w:date="2022-02-09T15:35:00Z"/>
          <w:lang w:val="en-US" w:eastAsia="zh-CN"/>
        </w:rPr>
      </w:pPr>
      <w:ins w:id="201" w:author="vivo" w:date="2022-02-09T15:35:00Z">
        <w:r w:rsidRPr="001C4683">
          <w:tab/>
        </w:r>
      </w:ins>
      <m:oMath>
        <m:sSub>
          <m:sSubPr>
            <m:ctrlPr>
              <w:ins w:id="202" w:author="vivo" w:date="2022-02-09T15:35:00Z">
                <w:rPr>
                  <w:rFonts w:ascii="Cambria Math" w:hAnsi="Cambria Math"/>
                  <w:i/>
                  <w:iCs/>
                  <w:lang w:eastAsia="zh-CN"/>
                </w:rPr>
              </w:ins>
            </m:ctrlPr>
          </m:sSubPr>
          <m:e>
            <m:r>
              <w:ins w:id="203" w:author="vivo" w:date="2022-02-09T15:35:00Z">
                <w:rPr>
                  <w:rFonts w:ascii="Cambria Math" w:hAnsi="Cambria Math"/>
                  <w:lang w:eastAsia="zh-CN"/>
                </w:rPr>
                <m:t>L</m:t>
              </w:ins>
            </m:r>
          </m:e>
          <m:sub>
            <m:r>
              <w:ins w:id="204" w:author="vivo" w:date="2022-02-09T15:35:00Z">
                <w:rPr>
                  <w:rFonts w:ascii="Cambria Math" w:hAnsi="Cambria Math"/>
                  <w:lang w:eastAsia="zh-CN"/>
                </w:rPr>
                <m:t>available_PRS</m:t>
              </w:ins>
            </m:r>
            <m:r>
              <w:ins w:id="205" w:author="vivo" w:date="2022-02-09T15:35:00Z">
                <m:rPr>
                  <m:sty m:val="p"/>
                </m:rPr>
                <w:rPr>
                  <w:rFonts w:ascii="Cambria Math" w:hAnsi="Cambria Math"/>
                  <w:lang w:eastAsia="zh-CN"/>
                </w:rPr>
                <m:t>,i</m:t>
              </w:ins>
            </m:r>
          </m:sub>
        </m:sSub>
      </m:oMath>
      <w:ins w:id="206" w:author="vivo" w:date="2022-02-09T15:35:00Z">
        <w:r w:rsidRPr="001C4683">
          <w:rPr>
            <w:iCs/>
            <w:lang w:eastAsia="zh-CN"/>
          </w:rPr>
          <w:t xml:space="preserve"> is the time duration of available PRS to be measured in the positioning frequency layer i</w:t>
        </w:r>
        <w:r w:rsidRPr="002B4D79">
          <w:rPr>
            <w:iCs/>
            <w:lang w:eastAsia="zh-CN"/>
          </w:rPr>
          <w:t xml:space="preserve"> to be measured during </w:t>
        </w:r>
      </w:ins>
      <m:oMath>
        <m:sSub>
          <m:sSubPr>
            <m:ctrlPr>
              <w:ins w:id="207" w:author="vivo" w:date="2022-02-09T15:35:00Z">
                <w:rPr>
                  <w:rFonts w:ascii="Cambria Math" w:hAnsi="Cambria Math"/>
                  <w:i/>
                </w:rPr>
              </w:ins>
            </m:ctrlPr>
          </m:sSubPr>
          <m:e>
            <m:r>
              <w:ins w:id="208" w:author="vivo" w:date="2022-02-09T15:35:00Z">
                <w:rPr>
                  <w:rFonts w:ascii="Cambria Math" w:hAnsi="Cambria Math"/>
                </w:rPr>
                <m:t>T</m:t>
              </w:ins>
            </m:r>
          </m:e>
          <m:sub>
            <m:r>
              <w:ins w:id="209" w:author="vivo" w:date="2022-02-09T15:35:00Z">
                <w:rPr>
                  <w:rFonts w:ascii="Cambria Math" w:hAnsi="Cambria Math"/>
                </w:rPr>
                <m:t>available_PRS,i</m:t>
              </w:ins>
            </m:r>
          </m:sub>
        </m:sSub>
      </m:oMath>
      <w:ins w:id="210" w:author="vivo" w:date="2022-02-09T15:35:00Z">
        <w:r w:rsidRPr="001C4683">
          <w:rPr>
            <w:iCs/>
            <w:lang w:eastAsia="zh-CN"/>
          </w:rPr>
          <w:t>, and is calculated in the same way as PRS duration K defined in clause 5.1.6.5 of TS 38.214 [26]</w:t>
        </w:r>
        <w:r w:rsidRPr="002B4D79">
          <w:rPr>
            <w:iCs/>
            <w:lang w:eastAsia="zh-CN"/>
          </w:rPr>
          <w:t xml:space="preserve">. For calculation of </w:t>
        </w:r>
      </w:ins>
      <m:oMath>
        <m:sSub>
          <m:sSubPr>
            <m:ctrlPr>
              <w:ins w:id="211" w:author="vivo" w:date="2022-02-09T15:35:00Z">
                <w:rPr>
                  <w:rFonts w:ascii="Cambria Math" w:hAnsi="Cambria Math"/>
                  <w:i/>
                  <w:iCs/>
                </w:rPr>
              </w:ins>
            </m:ctrlPr>
          </m:sSubPr>
          <m:e>
            <m:r>
              <w:ins w:id="212" w:author="vivo" w:date="2022-02-09T15:35:00Z">
                <w:rPr>
                  <w:rFonts w:ascii="Cambria Math" w:hAnsi="Cambria Math"/>
                  <w:lang w:eastAsia="zh-CN"/>
                </w:rPr>
                <m:t>L</m:t>
              </w:ins>
            </m:r>
          </m:e>
          <m:sub>
            <m:r>
              <w:ins w:id="213" w:author="vivo" w:date="2022-02-09T15:35:00Z">
                <w:rPr>
                  <w:rFonts w:ascii="Cambria Math" w:hAnsi="Cambria Math"/>
                  <w:lang w:eastAsia="zh-CN"/>
                </w:rPr>
                <m:t>available_PRS</m:t>
              </w:ins>
            </m:r>
            <m:r>
              <w:ins w:id="214" w:author="vivo" w:date="2022-02-09T15:35:00Z">
                <m:rPr>
                  <m:sty m:val="p"/>
                </m:rPr>
                <w:rPr>
                  <w:rFonts w:ascii="Cambria Math" w:hAnsi="Cambria Math"/>
                  <w:lang w:eastAsia="zh-CN"/>
                </w:rPr>
                <m:t>,i</m:t>
              </w:ins>
            </m:r>
          </m:sub>
        </m:sSub>
      </m:oMath>
      <w:ins w:id="215" w:author="vivo" w:date="2022-02-09T15:35:00Z">
        <w:r w:rsidRPr="002B4D79">
          <w:rPr>
            <w:iCs/>
            <w:lang w:eastAsia="zh-CN"/>
          </w:rPr>
          <w:t xml:space="preserve">, only the PRS resources </w:t>
        </w:r>
      </w:ins>
      <w:ins w:id="216" w:author="vivo" w:date="2022-02-09T20:41:00Z">
        <w:r w:rsidR="00223C6D" w:rsidRPr="002B4D79">
          <w:rPr>
            <w:iCs/>
            <w:lang w:eastAsia="zh-CN"/>
          </w:rPr>
          <w:t xml:space="preserve">unmuted </w:t>
        </w:r>
      </w:ins>
      <w:ins w:id="217" w:author="vivo" w:date="2022-02-09T15:35:00Z">
        <w:r w:rsidRPr="002B4D79">
          <w:rPr>
            <w:iCs/>
            <w:lang w:eastAsia="zh-CN"/>
          </w:rPr>
          <w:t>are considered.</w:t>
        </w:r>
      </w:ins>
    </w:p>
    <w:p w14:paraId="393A928C" w14:textId="77777777" w:rsidR="001F26BE" w:rsidRPr="00342D67" w:rsidRDefault="001F26BE" w:rsidP="001F26BE">
      <w:pPr>
        <w:pStyle w:val="B10"/>
        <w:rPr>
          <w:ins w:id="218" w:author="vivo" w:date="2022-02-09T15:35:00Z"/>
          <w:lang w:val="en-US" w:eastAsia="zh-CN"/>
        </w:rPr>
      </w:pPr>
      <w:ins w:id="219" w:author="vivo" w:date="2022-02-09T15:35:00Z">
        <w:r>
          <w:tab/>
        </w:r>
      </w:ins>
      <m:oMath>
        <m:sSubSup>
          <m:sSubSupPr>
            <m:ctrlPr>
              <w:ins w:id="220" w:author="vivo" w:date="2022-02-09T15:35:00Z">
                <w:rPr>
                  <w:rFonts w:ascii="Cambria Math" w:hAnsi="Cambria Math"/>
                  <w:lang w:val="en-US" w:eastAsia="zh-CN"/>
                </w:rPr>
              </w:ins>
            </m:ctrlPr>
          </m:sSubSupPr>
          <m:e>
            <m:r>
              <w:ins w:id="221" w:author="vivo" w:date="2022-02-09T15:35:00Z">
                <m:rPr>
                  <m:sty m:val="p"/>
                </m:rPr>
                <w:rPr>
                  <w:rFonts w:ascii="Cambria Math" w:hAnsi="Cambria Math"/>
                  <w:lang w:val="en-US" w:eastAsia="zh-CN"/>
                </w:rPr>
                <m:t>N</m:t>
              </w:ins>
            </m:r>
          </m:e>
          <m:sub>
            <m:r>
              <w:ins w:id="222" w:author="vivo" w:date="2022-02-09T15:35:00Z">
                <m:rPr>
                  <m:sty m:val="p"/>
                </m:rPr>
                <w:rPr>
                  <w:rFonts w:ascii="Cambria Math" w:hAnsi="Cambria Math"/>
                  <w:lang w:val="en-US" w:eastAsia="zh-CN"/>
                </w:rPr>
                <m:t>PRS,i</m:t>
              </w:ins>
            </m:r>
          </m:sub>
          <m:sup>
            <m:r>
              <w:ins w:id="223" w:author="vivo" w:date="2022-02-09T15:35:00Z">
                <m:rPr>
                  <m:sty m:val="p"/>
                </m:rPr>
                <w:rPr>
                  <w:rFonts w:ascii="Cambria Math" w:hAnsi="Cambria Math"/>
                  <w:lang w:val="en-US" w:eastAsia="zh-CN"/>
                </w:rPr>
                <m:t>slot</m:t>
              </w:ins>
            </m:r>
          </m:sup>
        </m:sSubSup>
      </m:oMath>
      <w:ins w:id="224" w:author="vivo" w:date="2022-02-09T15:35:00Z">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w:t>
        </w:r>
        <w:proofErr w:type="spellStart"/>
        <w:r w:rsidRPr="00342D67">
          <w:rPr>
            <w:lang w:val="en-US" w:eastAsia="zh-CN"/>
          </w:rPr>
          <w:t>i</w:t>
        </w:r>
        <w:proofErr w:type="spellEnd"/>
        <w:r w:rsidRPr="00342D67">
          <w:rPr>
            <w:lang w:val="en-US" w:eastAsia="zh-CN"/>
          </w:rPr>
          <w:t xml:space="preserve"> configured in a slot</w:t>
        </w:r>
        <w:r>
          <w:rPr>
            <w:lang w:val="en-US" w:eastAsia="zh-CN"/>
          </w:rPr>
          <w:t>,</w:t>
        </w:r>
      </w:ins>
    </w:p>
    <w:p w14:paraId="1714E658" w14:textId="77777777" w:rsidR="001F26BE" w:rsidRPr="00342D67" w:rsidRDefault="001F26BE" w:rsidP="001F26BE">
      <w:pPr>
        <w:pStyle w:val="B10"/>
        <w:rPr>
          <w:ins w:id="225" w:author="vivo" w:date="2022-02-09T15:35:00Z"/>
          <w:lang w:val="en-US" w:eastAsia="zh-CN"/>
        </w:rPr>
      </w:pPr>
      <w:ins w:id="226" w:author="vivo" w:date="2022-02-09T15:35:00Z">
        <w:r>
          <w:tab/>
        </w:r>
      </w:ins>
      <m:oMath>
        <m:r>
          <w:ins w:id="227" w:author="vivo" w:date="2022-02-09T15:35:00Z">
            <m:rPr>
              <m:sty m:val="p"/>
            </m:rPr>
            <w:rPr>
              <w:rFonts w:ascii="Cambria Math" w:hAnsi="Cambria Math"/>
              <w:lang w:val="en-US" w:eastAsia="zh-CN"/>
            </w:rPr>
            <m:t>{N,T}</m:t>
          </w:ins>
        </m:r>
      </m:oMath>
      <w:ins w:id="228" w:author="vivo" w:date="2022-02-09T15:35:00Z">
        <w:r w:rsidRPr="00342D67">
          <w:rPr>
            <w:lang w:val="en-US" w:eastAsia="zh-CN"/>
          </w:rPr>
          <w:t xml:space="preserve"> is UE capability combination per band where N is a duration of DL PRS symbols in ms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p>
    <w:p w14:paraId="17D57D83" w14:textId="77777777" w:rsidR="001F26BE" w:rsidRPr="00874677" w:rsidRDefault="001F26BE" w:rsidP="001F26BE">
      <w:pPr>
        <w:pStyle w:val="B10"/>
        <w:rPr>
          <w:ins w:id="229" w:author="vivo" w:date="2022-02-09T15:35:00Z"/>
          <w:lang w:val="en-US" w:eastAsia="zh-CN"/>
        </w:rPr>
      </w:pPr>
      <w:ins w:id="230" w:author="vivo" w:date="2022-02-09T15:35:00Z">
        <w:r>
          <w:tab/>
        </w:r>
      </w:ins>
      <m:oMath>
        <m:r>
          <w:ins w:id="231" w:author="vivo" w:date="2022-02-09T15:35:00Z">
            <m:rPr>
              <m:sty m:val="p"/>
            </m:rPr>
            <w:rPr>
              <w:rFonts w:ascii="Cambria Math" w:hAnsi="Cambria Math"/>
              <w:lang w:val="en-US" w:eastAsia="zh-CN"/>
            </w:rPr>
            <m:t>N’</m:t>
          </w:ins>
        </m:r>
      </m:oMath>
      <w:ins w:id="232" w:author="vivo" w:date="2022-02-09T15:35:00Z">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A9887CF" w14:textId="66280687" w:rsidR="002C39F0" w:rsidRDefault="001F26BE" w:rsidP="001F26BE">
      <w:pPr>
        <w:pStyle w:val="B10"/>
        <w:rPr>
          <w:ins w:id="233" w:author="vivo" w:date="2022-02-28T17:16:00Z"/>
          <w:rFonts w:eastAsia="Batang"/>
        </w:rPr>
      </w:pPr>
      <w:ins w:id="234" w:author="vivo" w:date="2022-02-09T15:35:00Z">
        <w:r>
          <w:tab/>
        </w:r>
      </w:ins>
      <m:oMath>
        <m:sSub>
          <m:sSubPr>
            <m:ctrlPr>
              <w:ins w:id="235" w:author="vivo" w:date="2022-02-09T15:35:00Z">
                <w:rPr>
                  <w:rFonts w:ascii="Cambria Math" w:hAnsi="Cambria Math"/>
                  <w:i/>
                </w:rPr>
              </w:ins>
            </m:ctrlPr>
          </m:sSubPr>
          <m:e>
            <m:r>
              <w:ins w:id="236" w:author="vivo" w:date="2022-02-09T15:35:00Z">
                <w:rPr>
                  <w:rFonts w:ascii="Cambria Math" w:hAnsi="Cambria Math"/>
                </w:rPr>
                <m:t>N</m:t>
              </w:ins>
            </m:r>
          </m:e>
          <m:sub>
            <m:r>
              <w:ins w:id="237" w:author="vivo" w:date="2022-02-09T15:35:00Z">
                <w:rPr>
                  <w:rFonts w:ascii="Cambria Math" w:hAnsi="Cambria Math"/>
                </w:rPr>
                <m:t>sample</m:t>
              </w:ins>
            </m:r>
          </m:sub>
        </m:sSub>
      </m:oMath>
      <w:ins w:id="238" w:author="vivo" w:date="2022-02-09T15:35:00Z">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w:ins>
    </w:p>
    <w:p w14:paraId="376B07F9" w14:textId="7189316C" w:rsidR="002C39F0" w:rsidRPr="002C39F0" w:rsidRDefault="002C39F0" w:rsidP="002C39F0">
      <w:pPr>
        <w:pStyle w:val="B10"/>
        <w:ind w:leftChars="301" w:left="602" w:firstLine="0"/>
        <w:rPr>
          <w:ins w:id="239" w:author="vivo" w:date="2022-02-28T17:16:00Z"/>
          <w:highlight w:val="yellow"/>
          <w:rPrChange w:id="240" w:author="vivo" w:date="2022-02-28T17:17:00Z">
            <w:rPr>
              <w:ins w:id="241" w:author="vivo" w:date="2022-02-28T17:16:00Z"/>
            </w:rPr>
          </w:rPrChange>
        </w:rPr>
      </w:pPr>
      <w:ins w:id="242" w:author="vivo" w:date="2022-02-28T17:16:00Z">
        <w:r w:rsidRPr="002C39F0">
          <w:rPr>
            <w:highlight w:val="yellow"/>
            <w:rPrChange w:id="243" w:author="vivo" w:date="2022-02-28T17:17:00Z">
              <w:rPr/>
            </w:rPrChange>
          </w:rPr>
          <w:t xml:space="preserve">If UE supports [M-sample measurements], and </w:t>
        </w:r>
        <w:r w:rsidRPr="002C39F0">
          <w:rPr>
            <w:highlight w:val="yellow"/>
          </w:rPr>
          <w:t>the LMF indicates the UE to perform positioning measurements with reduced number of samples,</w:t>
        </w:r>
        <w:r w:rsidRPr="002C39F0">
          <w:rPr>
            <w:highlight w:val="yellow"/>
            <w:rPrChange w:id="244" w:author="vivo" w:date="2022-02-28T17:17:00Z">
              <w:rPr/>
            </w:rPrChange>
          </w:rPr>
          <w:t xml:space="preserve"> and</w:t>
        </w:r>
      </w:ins>
      <w:ins w:id="245" w:author="vivo" w:date="2022-02-28T17:20:00Z">
        <w:r>
          <w:rPr>
            <w:highlight w:val="yellow"/>
          </w:rPr>
          <w:t xml:space="preserve"> [</w:t>
        </w:r>
      </w:ins>
      <w:ins w:id="246" w:author="vivo" w:date="2022-02-28T17:23:00Z">
        <w:r w:rsidR="00E40729">
          <w:rPr>
            <w:rFonts w:hint="eastAsia"/>
            <w:highlight w:val="yellow"/>
            <w:lang w:eastAsia="zh-CN"/>
          </w:rPr>
          <w:t>the</w:t>
        </w:r>
        <w:r w:rsidR="00E40729">
          <w:rPr>
            <w:highlight w:val="yellow"/>
          </w:rPr>
          <w:t xml:space="preserve"> </w:t>
        </w:r>
        <w:r w:rsidR="00E40729">
          <w:rPr>
            <w:rFonts w:hint="eastAsia"/>
            <w:highlight w:val="yellow"/>
            <w:lang w:eastAsia="zh-CN"/>
          </w:rPr>
          <w:t>condition</w:t>
        </w:r>
        <w:r w:rsidR="00E40729">
          <w:rPr>
            <w:highlight w:val="yellow"/>
          </w:rPr>
          <w:t xml:space="preserve"> </w:t>
        </w:r>
      </w:ins>
      <w:ins w:id="247" w:author="vivo" w:date="2022-02-28T17:24:00Z">
        <w:r w:rsidR="00E40729">
          <w:rPr>
            <w:rFonts w:hint="eastAsia"/>
            <w:highlight w:val="yellow"/>
            <w:lang w:eastAsia="zh-CN"/>
          </w:rPr>
          <w:t>under</w:t>
        </w:r>
        <w:r w:rsidR="00E40729">
          <w:rPr>
            <w:highlight w:val="yellow"/>
          </w:rPr>
          <w:t xml:space="preserve"> </w:t>
        </w:r>
      </w:ins>
      <w:ins w:id="248" w:author="vivo" w:date="2022-02-28T17:23:00Z">
        <w:r w:rsidR="00E40729">
          <w:rPr>
            <w:rFonts w:hint="eastAsia"/>
            <w:highlight w:val="yellow"/>
            <w:lang w:eastAsia="zh-CN"/>
          </w:rPr>
          <w:t>which</w:t>
        </w:r>
        <w:r w:rsidR="00E40729">
          <w:rPr>
            <w:highlight w:val="yellow"/>
            <w:lang w:eastAsia="zh-CN"/>
          </w:rPr>
          <w:t xml:space="preserve"> </w:t>
        </w:r>
      </w:ins>
      <w:ins w:id="249" w:author="vivo" w:date="2022-02-28T17:24:00Z">
        <w:r w:rsidR="00E40729">
          <w:rPr>
            <w:highlight w:val="yellow"/>
            <w:lang w:eastAsia="zh-CN"/>
          </w:rPr>
          <w:t xml:space="preserve">AGC </w:t>
        </w:r>
      </w:ins>
      <w:ins w:id="250" w:author="vivo" w:date="2022-02-28T17:23:00Z">
        <w:r w:rsidR="00E40729">
          <w:rPr>
            <w:rFonts w:hint="eastAsia"/>
            <w:highlight w:val="yellow"/>
            <w:lang w:eastAsia="zh-CN"/>
          </w:rPr>
          <w:t>is</w:t>
        </w:r>
        <w:r w:rsidR="00E40729">
          <w:rPr>
            <w:highlight w:val="yellow"/>
            <w:lang w:eastAsia="zh-CN"/>
          </w:rPr>
          <w:t xml:space="preserve"> </w:t>
        </w:r>
        <w:r w:rsidR="00E40729">
          <w:rPr>
            <w:rFonts w:hint="eastAsia"/>
            <w:highlight w:val="yellow"/>
            <w:lang w:eastAsia="zh-CN"/>
          </w:rPr>
          <w:t>not</w:t>
        </w:r>
        <w:r w:rsidR="00E40729">
          <w:rPr>
            <w:highlight w:val="yellow"/>
            <w:lang w:eastAsia="zh-CN"/>
          </w:rPr>
          <w:t xml:space="preserve"> </w:t>
        </w:r>
      </w:ins>
      <w:ins w:id="251" w:author="vivo" w:date="2022-02-28T17:24:00Z">
        <w:r w:rsidR="00E40729">
          <w:rPr>
            <w:rFonts w:hint="eastAsia"/>
            <w:highlight w:val="yellow"/>
            <w:lang w:eastAsia="zh-CN"/>
          </w:rPr>
          <w:t>required</w:t>
        </w:r>
      </w:ins>
      <w:ins w:id="252" w:author="vivo" w:date="2022-02-28T17:20:00Z">
        <w:r>
          <w:rPr>
            <w:highlight w:val="yellow"/>
          </w:rPr>
          <w:t>]</w:t>
        </w:r>
      </w:ins>
      <w:ins w:id="253" w:author="vivo" w:date="2022-02-28T17:23:00Z">
        <w:r w:rsidR="00E40729">
          <w:rPr>
            <w:highlight w:val="yellow"/>
          </w:rPr>
          <w:t xml:space="preserve"> </w:t>
        </w:r>
        <w:r w:rsidR="00E40729">
          <w:rPr>
            <w:rFonts w:hint="eastAsia"/>
            <w:highlight w:val="yellow"/>
            <w:lang w:eastAsia="zh-CN"/>
          </w:rPr>
          <w:t>are</w:t>
        </w:r>
        <w:r w:rsidR="00E40729">
          <w:rPr>
            <w:highlight w:val="yellow"/>
          </w:rPr>
          <w:t xml:space="preserve"> </w:t>
        </w:r>
        <w:r w:rsidR="00E40729">
          <w:rPr>
            <w:rFonts w:hint="eastAsia"/>
            <w:highlight w:val="yellow"/>
            <w:lang w:eastAsia="zh-CN"/>
          </w:rPr>
          <w:t>met</w:t>
        </w:r>
      </w:ins>
      <w:ins w:id="254" w:author="vivo" w:date="2022-02-28T17:16:00Z">
        <w:r w:rsidRPr="002C39F0">
          <w:rPr>
            <w:highlight w:val="yellow"/>
            <w:rPrChange w:id="255" w:author="vivo" w:date="2022-02-28T17:17:00Z">
              <w:rPr/>
            </w:rPrChange>
          </w:rPr>
          <w:t xml:space="preserve">, </w:t>
        </w:r>
      </w:ins>
      <m:oMath>
        <m:sSub>
          <m:sSubPr>
            <m:ctrlPr>
              <w:ins w:id="256" w:author="vivo" w:date="2022-02-28T17:16:00Z">
                <w:rPr>
                  <w:rFonts w:ascii="Cambria Math" w:hAnsi="Cambria Math"/>
                  <w:highlight w:val="yellow"/>
                </w:rPr>
              </w:ins>
            </m:ctrlPr>
          </m:sSubPr>
          <m:e>
            <m:r>
              <w:ins w:id="257" w:author="vivo" w:date="2022-02-28T17:16:00Z">
                <w:rPr>
                  <w:rFonts w:ascii="Cambria Math" w:hAnsi="Cambria Math"/>
                  <w:highlight w:val="yellow"/>
                  <w:rPrChange w:id="258" w:author="vivo" w:date="2022-02-28T17:17:00Z">
                    <w:rPr>
                      <w:rFonts w:ascii="Cambria Math" w:hAnsi="Cambria Math"/>
                    </w:rPr>
                  </w:rPrChange>
                </w:rPr>
                <m:t>N</m:t>
              </w:ins>
            </m:r>
          </m:e>
          <m:sub>
            <m:r>
              <w:ins w:id="259" w:author="vivo" w:date="2022-02-28T17:16:00Z">
                <w:rPr>
                  <w:rFonts w:ascii="Cambria Math" w:hAnsi="Cambria Math"/>
                  <w:highlight w:val="yellow"/>
                  <w:rPrChange w:id="260" w:author="vivo" w:date="2022-02-28T17:17:00Z">
                    <w:rPr>
                      <w:rFonts w:ascii="Cambria Math" w:hAnsi="Cambria Math"/>
                    </w:rPr>
                  </w:rPrChange>
                </w:rPr>
                <m:t>sample</m:t>
              </w:ins>
            </m:r>
          </m:sub>
        </m:sSub>
      </m:oMath>
      <w:ins w:id="261" w:author="vivo" w:date="2022-02-28T17:16:00Z">
        <w:r w:rsidRPr="002C39F0">
          <w:rPr>
            <w:highlight w:val="yellow"/>
            <w:rPrChange w:id="262" w:author="vivo" w:date="2022-02-28T17:17:00Z">
              <w:rPr/>
            </w:rPrChange>
          </w:rPr>
          <w:t>= 1</w:t>
        </w:r>
        <w:r w:rsidRPr="002C39F0">
          <w:rPr>
            <w:highlight w:val="yellow"/>
            <w:lang w:eastAsia="zh-CN"/>
            <w:rPrChange w:id="263" w:author="vivo" w:date="2022-02-28T17:17:00Z">
              <w:rPr>
                <w:lang w:eastAsia="zh-CN"/>
              </w:rPr>
            </w:rPrChange>
          </w:rPr>
          <w:t>. O</w:t>
        </w:r>
      </w:ins>
      <w:ins w:id="264" w:author="vivo" w:date="2022-02-28T19:23:00Z">
        <w:r w:rsidR="008D52DB">
          <w:rPr>
            <w:rFonts w:hint="eastAsia"/>
            <w:highlight w:val="yellow"/>
            <w:lang w:eastAsia="zh-CN"/>
          </w:rPr>
          <w:t>r</w:t>
        </w:r>
      </w:ins>
      <w:ins w:id="265" w:author="vivo" w:date="2022-02-28T17:16:00Z">
        <w:r w:rsidRPr="002C39F0">
          <w:rPr>
            <w:highlight w:val="yellow"/>
            <w:lang w:eastAsia="zh-CN"/>
            <w:rPrChange w:id="266" w:author="vivo" w:date="2022-02-28T17:17:00Z">
              <w:rPr>
                <w:lang w:eastAsia="zh-CN"/>
              </w:rPr>
            </w:rPrChange>
          </w:rPr>
          <w:t>,</w:t>
        </w:r>
      </w:ins>
    </w:p>
    <w:p w14:paraId="201DA39E" w14:textId="18A916A0" w:rsidR="002C39F0" w:rsidRPr="002C39F0" w:rsidRDefault="002C39F0" w:rsidP="002C39F0">
      <w:pPr>
        <w:pStyle w:val="B10"/>
        <w:ind w:leftChars="301" w:left="602" w:firstLine="0"/>
        <w:rPr>
          <w:ins w:id="267" w:author="vivo" w:date="2022-02-28T17:16:00Z"/>
          <w:highlight w:val="yellow"/>
          <w:rPrChange w:id="268" w:author="vivo" w:date="2022-02-28T17:17:00Z">
            <w:rPr>
              <w:ins w:id="269" w:author="vivo" w:date="2022-02-28T17:16:00Z"/>
            </w:rPr>
          </w:rPrChange>
        </w:rPr>
      </w:pPr>
      <w:ins w:id="270" w:author="vivo" w:date="2022-02-28T17:16:00Z">
        <w:r w:rsidRPr="002C39F0">
          <w:rPr>
            <w:highlight w:val="yellow"/>
            <w:rPrChange w:id="271" w:author="vivo" w:date="2022-02-28T17:17:00Z">
              <w:rPr/>
            </w:rPrChange>
          </w:rPr>
          <w:t xml:space="preserve">If UE supports [M-sample measurements], and </w:t>
        </w:r>
        <w:bookmarkStart w:id="272" w:name="OLE_LINK9"/>
        <w:r w:rsidRPr="002C39F0">
          <w:rPr>
            <w:highlight w:val="yellow"/>
          </w:rPr>
          <w:t>the LMF indicates the UE to perform positioning measurements with reduced number of samples</w:t>
        </w:r>
        <w:bookmarkEnd w:id="272"/>
        <w:r w:rsidRPr="002C39F0">
          <w:rPr>
            <w:highlight w:val="yellow"/>
          </w:rPr>
          <w:t>,</w:t>
        </w:r>
        <w:r w:rsidRPr="002C39F0">
          <w:rPr>
            <w:highlight w:val="yellow"/>
            <w:rPrChange w:id="273" w:author="vivo" w:date="2022-02-28T17:17:00Z">
              <w:rPr/>
            </w:rPrChange>
          </w:rPr>
          <w:t xml:space="preserve"> and</w:t>
        </w:r>
      </w:ins>
      <w:ins w:id="274" w:author="vivo" w:date="2022-02-28T17:24:00Z">
        <w:r w:rsidR="00E40729">
          <w:rPr>
            <w:highlight w:val="yellow"/>
          </w:rPr>
          <w:t xml:space="preserve"> [</w:t>
        </w:r>
        <w:r w:rsidR="00E40729">
          <w:rPr>
            <w:rFonts w:hint="eastAsia"/>
            <w:highlight w:val="yellow"/>
            <w:lang w:eastAsia="zh-CN"/>
          </w:rPr>
          <w:t>the</w:t>
        </w:r>
        <w:r w:rsidR="00E40729">
          <w:rPr>
            <w:highlight w:val="yellow"/>
          </w:rPr>
          <w:t xml:space="preserve"> </w:t>
        </w:r>
        <w:r w:rsidR="00E40729">
          <w:rPr>
            <w:rFonts w:hint="eastAsia"/>
            <w:highlight w:val="yellow"/>
            <w:lang w:eastAsia="zh-CN"/>
          </w:rPr>
          <w:t>condition</w:t>
        </w:r>
        <w:r w:rsidR="00E40729">
          <w:rPr>
            <w:highlight w:val="yellow"/>
          </w:rPr>
          <w:t xml:space="preserve"> </w:t>
        </w:r>
        <w:r w:rsidR="00E40729">
          <w:rPr>
            <w:rFonts w:hint="eastAsia"/>
            <w:highlight w:val="yellow"/>
            <w:lang w:eastAsia="zh-CN"/>
          </w:rPr>
          <w:t>under</w:t>
        </w:r>
        <w:r w:rsidR="00E40729">
          <w:rPr>
            <w:highlight w:val="yellow"/>
          </w:rPr>
          <w:t xml:space="preserve"> </w:t>
        </w:r>
        <w:r w:rsidR="00E40729">
          <w:rPr>
            <w:rFonts w:hint="eastAsia"/>
            <w:highlight w:val="yellow"/>
            <w:lang w:eastAsia="zh-CN"/>
          </w:rPr>
          <w:t>which</w:t>
        </w:r>
        <w:r w:rsidR="00E40729">
          <w:rPr>
            <w:highlight w:val="yellow"/>
            <w:lang w:eastAsia="zh-CN"/>
          </w:rPr>
          <w:t xml:space="preserve"> AGC </w:t>
        </w:r>
        <w:r w:rsidR="00E40729">
          <w:rPr>
            <w:rFonts w:hint="eastAsia"/>
            <w:highlight w:val="yellow"/>
            <w:lang w:eastAsia="zh-CN"/>
          </w:rPr>
          <w:t>is</w:t>
        </w:r>
        <w:r w:rsidR="00E40729">
          <w:rPr>
            <w:highlight w:val="yellow"/>
            <w:lang w:eastAsia="zh-CN"/>
          </w:rPr>
          <w:t xml:space="preserve"> </w:t>
        </w:r>
        <w:r w:rsidR="00E40729">
          <w:rPr>
            <w:rFonts w:hint="eastAsia"/>
            <w:highlight w:val="yellow"/>
            <w:lang w:eastAsia="zh-CN"/>
          </w:rPr>
          <w:t>not</w:t>
        </w:r>
        <w:r w:rsidR="00E40729">
          <w:rPr>
            <w:highlight w:val="yellow"/>
            <w:lang w:eastAsia="zh-CN"/>
          </w:rPr>
          <w:t xml:space="preserve"> </w:t>
        </w:r>
        <w:r w:rsidR="00E40729">
          <w:rPr>
            <w:rFonts w:hint="eastAsia"/>
            <w:highlight w:val="yellow"/>
            <w:lang w:eastAsia="zh-CN"/>
          </w:rPr>
          <w:t>required</w:t>
        </w:r>
        <w:r w:rsidR="00E40729">
          <w:rPr>
            <w:highlight w:val="yellow"/>
          </w:rPr>
          <w:t xml:space="preserve">] </w:t>
        </w:r>
        <w:r w:rsidR="00E40729">
          <w:rPr>
            <w:rFonts w:hint="eastAsia"/>
            <w:highlight w:val="yellow"/>
            <w:lang w:eastAsia="zh-CN"/>
          </w:rPr>
          <w:t>are</w:t>
        </w:r>
        <w:r w:rsidR="00E40729">
          <w:rPr>
            <w:highlight w:val="yellow"/>
          </w:rPr>
          <w:t xml:space="preserve"> </w:t>
        </w:r>
        <w:r w:rsidR="00E40729">
          <w:rPr>
            <w:rFonts w:hint="eastAsia"/>
            <w:highlight w:val="yellow"/>
            <w:lang w:eastAsia="zh-CN"/>
          </w:rPr>
          <w:t>not</w:t>
        </w:r>
        <w:r w:rsidR="00E40729">
          <w:rPr>
            <w:highlight w:val="yellow"/>
          </w:rPr>
          <w:t xml:space="preserve"> </w:t>
        </w:r>
        <w:r w:rsidR="00E40729">
          <w:rPr>
            <w:rFonts w:hint="eastAsia"/>
            <w:highlight w:val="yellow"/>
            <w:lang w:eastAsia="zh-CN"/>
          </w:rPr>
          <w:t>met</w:t>
        </w:r>
      </w:ins>
      <w:ins w:id="275" w:author="vivo" w:date="2022-02-28T17:16:00Z">
        <w:r w:rsidRPr="002C39F0">
          <w:rPr>
            <w:highlight w:val="yellow"/>
            <w:rPrChange w:id="276" w:author="vivo" w:date="2022-02-28T17:17:00Z">
              <w:rPr/>
            </w:rPrChange>
          </w:rPr>
          <w:t xml:space="preserve">, </w:t>
        </w:r>
      </w:ins>
      <m:oMath>
        <m:sSub>
          <m:sSubPr>
            <m:ctrlPr>
              <w:ins w:id="277" w:author="vivo" w:date="2022-02-28T17:16:00Z">
                <w:rPr>
                  <w:rFonts w:ascii="Cambria Math" w:hAnsi="Cambria Math"/>
                  <w:highlight w:val="yellow"/>
                </w:rPr>
              </w:ins>
            </m:ctrlPr>
          </m:sSubPr>
          <m:e>
            <m:r>
              <w:ins w:id="278" w:author="vivo" w:date="2022-02-28T17:16:00Z">
                <w:rPr>
                  <w:rFonts w:ascii="Cambria Math" w:hAnsi="Cambria Math"/>
                  <w:highlight w:val="yellow"/>
                  <w:rPrChange w:id="279" w:author="vivo" w:date="2022-02-28T17:17:00Z">
                    <w:rPr>
                      <w:rFonts w:ascii="Cambria Math" w:hAnsi="Cambria Math"/>
                    </w:rPr>
                  </w:rPrChange>
                </w:rPr>
                <m:t>N</m:t>
              </w:ins>
            </m:r>
          </m:e>
          <m:sub>
            <m:r>
              <w:ins w:id="280" w:author="vivo" w:date="2022-02-28T17:16:00Z">
                <w:rPr>
                  <w:rFonts w:ascii="Cambria Math" w:hAnsi="Cambria Math"/>
                  <w:highlight w:val="yellow"/>
                  <w:rPrChange w:id="281" w:author="vivo" w:date="2022-02-28T17:17:00Z">
                    <w:rPr>
                      <w:rFonts w:ascii="Cambria Math" w:hAnsi="Cambria Math"/>
                    </w:rPr>
                  </w:rPrChange>
                </w:rPr>
                <m:t>sample</m:t>
              </w:ins>
            </m:r>
          </m:sub>
        </m:sSub>
      </m:oMath>
      <w:ins w:id="282" w:author="vivo" w:date="2022-02-28T17:16:00Z">
        <w:r w:rsidRPr="002C39F0">
          <w:rPr>
            <w:highlight w:val="yellow"/>
            <w:rPrChange w:id="283" w:author="vivo" w:date="2022-02-28T17:17:00Z">
              <w:rPr/>
            </w:rPrChange>
          </w:rPr>
          <w:t>= 2. Otherwise,</w:t>
        </w:r>
      </w:ins>
    </w:p>
    <w:p w14:paraId="288F4B47" w14:textId="35D46BBE" w:rsidR="002C39F0" w:rsidRPr="002C39F0" w:rsidRDefault="002C39F0" w:rsidP="002C39F0">
      <w:pPr>
        <w:pStyle w:val="B10"/>
        <w:ind w:leftChars="201" w:left="402" w:firstLineChars="100" w:firstLine="200"/>
        <w:rPr>
          <w:ins w:id="284" w:author="vivo" w:date="2022-02-28T17:16:00Z"/>
          <w:rFonts w:eastAsia="Calibri"/>
          <w:sz w:val="18"/>
          <w:szCs w:val="18"/>
        </w:rPr>
      </w:pPr>
      <w:ins w:id="285" w:author="vivo" w:date="2022-02-28T17:16:00Z">
        <w:r w:rsidRPr="002C39F0">
          <w:rPr>
            <w:highlight w:val="yellow"/>
            <w:rPrChange w:id="286" w:author="vivo" w:date="2022-02-28T17:17:00Z">
              <w:rPr/>
            </w:rPrChange>
          </w:rPr>
          <w:t xml:space="preserve"> </w:t>
        </w:r>
      </w:ins>
      <m:oMath>
        <m:sSub>
          <m:sSubPr>
            <m:ctrlPr>
              <w:ins w:id="287" w:author="vivo" w:date="2022-02-28T17:16:00Z">
                <w:rPr>
                  <w:rFonts w:ascii="Cambria Math" w:hAnsi="Cambria Math"/>
                  <w:highlight w:val="yellow"/>
                </w:rPr>
              </w:ins>
            </m:ctrlPr>
          </m:sSubPr>
          <m:e>
            <m:r>
              <w:ins w:id="288" w:author="vivo" w:date="2022-02-28T17:16:00Z">
                <w:rPr>
                  <w:rFonts w:ascii="Cambria Math" w:hAnsi="Cambria Math"/>
                  <w:highlight w:val="yellow"/>
                  <w:rPrChange w:id="289" w:author="vivo" w:date="2022-02-28T17:17:00Z">
                    <w:rPr>
                      <w:rFonts w:ascii="Cambria Math" w:hAnsi="Cambria Math"/>
                    </w:rPr>
                  </w:rPrChange>
                </w:rPr>
                <m:t>N</m:t>
              </w:ins>
            </m:r>
          </m:e>
          <m:sub>
            <m:r>
              <w:ins w:id="290" w:author="vivo" w:date="2022-02-28T17:16:00Z">
                <w:rPr>
                  <w:rFonts w:ascii="Cambria Math" w:hAnsi="Cambria Math"/>
                  <w:highlight w:val="yellow"/>
                  <w:rPrChange w:id="291" w:author="vivo" w:date="2022-02-28T17:17:00Z">
                    <w:rPr>
                      <w:rFonts w:ascii="Cambria Math" w:hAnsi="Cambria Math"/>
                    </w:rPr>
                  </w:rPrChange>
                </w:rPr>
                <m:t>sample</m:t>
              </w:ins>
            </m:r>
          </m:sub>
        </m:sSub>
      </m:oMath>
      <w:ins w:id="292" w:author="vivo" w:date="2022-02-28T17:16:00Z">
        <w:r w:rsidRPr="002C39F0">
          <w:rPr>
            <w:highlight w:val="yellow"/>
            <w:rPrChange w:id="293" w:author="vivo" w:date="2022-02-28T17:17:00Z">
              <w:rPr/>
            </w:rPrChange>
          </w:rPr>
          <w:t>= 4.</w:t>
        </w:r>
        <w:r w:rsidRPr="00F64187">
          <w:t xml:space="preserve"> </w:t>
        </w:r>
      </w:ins>
    </w:p>
    <w:p w14:paraId="598261C7" w14:textId="77777777" w:rsidR="001F26BE" w:rsidRPr="00587CD9" w:rsidRDefault="001F26BE" w:rsidP="001F26BE">
      <w:pPr>
        <w:pStyle w:val="B10"/>
        <w:rPr>
          <w:ins w:id="294" w:author="vivo" w:date="2022-02-09T15:35:00Z"/>
          <w:i/>
        </w:rPr>
      </w:pPr>
      <w:ins w:id="295" w:author="vivo" w:date="2022-02-09T15:35:00Z">
        <w:r>
          <w:tab/>
        </w:r>
      </w:ins>
      <m:oMath>
        <m:sSub>
          <m:sSubPr>
            <m:ctrlPr>
              <w:ins w:id="296" w:author="vivo" w:date="2022-02-09T15:35:00Z">
                <w:rPr>
                  <w:rFonts w:ascii="Cambria Math" w:hAnsi="Cambria Math"/>
                  <w:i/>
                  <w:lang w:val="en-US" w:eastAsia="zh-CN"/>
                </w:rPr>
              </w:ins>
            </m:ctrlPr>
          </m:sSubPr>
          <m:e>
            <m:r>
              <w:ins w:id="297" w:author="vivo" w:date="2022-02-09T15:35:00Z">
                <m:rPr>
                  <m:nor/>
                </m:rPr>
                <w:rPr>
                  <w:i/>
                  <w:lang w:val="en-US" w:eastAsia="zh-CN"/>
                </w:rPr>
                <m:t>T</m:t>
              </w:ins>
            </m:r>
          </m:e>
          <m:sub>
            <m:r>
              <w:ins w:id="298" w:author="vivo" w:date="2022-02-09T15:35:00Z">
                <m:rPr>
                  <m:nor/>
                </m:rPr>
                <w:rPr>
                  <w:i/>
                  <w:lang w:val="en-US" w:eastAsia="zh-CN"/>
                </w:rPr>
                <m:t>last</m:t>
              </w:ins>
            </m:r>
          </m:sub>
        </m:sSub>
      </m:oMath>
      <w:ins w:id="299" w:author="vivo" w:date="2022-02-09T15:35:00Z">
        <w:r w:rsidRPr="00874677">
          <w:rPr>
            <w:i/>
            <w:lang w:val="en-US" w:eastAsia="zh-CN"/>
          </w:rPr>
          <w:t xml:space="preserve"> = </w:t>
        </w:r>
      </w:ins>
      <m:oMath>
        <m:sSub>
          <m:sSubPr>
            <m:ctrlPr>
              <w:ins w:id="300" w:author="vivo" w:date="2022-02-09T15:35:00Z">
                <w:rPr>
                  <w:rFonts w:ascii="Cambria Math" w:hAnsi="Cambria Math"/>
                  <w:i/>
                  <w:lang w:val="en-US" w:eastAsia="zh-CN"/>
                </w:rPr>
              </w:ins>
            </m:ctrlPr>
          </m:sSubPr>
          <m:e>
            <m:r>
              <w:ins w:id="301" w:author="vivo" w:date="2022-02-09T15:35:00Z">
                <w:rPr>
                  <w:rFonts w:ascii="Cambria Math" w:hAnsi="Cambria Math"/>
                  <w:lang w:val="en-US" w:eastAsia="zh-CN"/>
                </w:rPr>
                <m:t>T</m:t>
              </w:ins>
            </m:r>
          </m:e>
          <m:sub>
            <m:r>
              <w:ins w:id="302" w:author="vivo" w:date="2022-02-09T15:35:00Z">
                <m:rPr>
                  <m:nor/>
                </m:rPr>
                <w:rPr>
                  <w:i/>
                  <w:lang w:val="en-US" w:eastAsia="zh-CN"/>
                </w:rPr>
                <m:t>i</m:t>
              </w:ins>
            </m:r>
          </m:sub>
        </m:sSub>
      </m:oMath>
      <w:ins w:id="303" w:author="vivo" w:date="2022-02-09T15:35:00Z">
        <w:r w:rsidRPr="00874677">
          <w:rPr>
            <w:i/>
            <w:lang w:val="en-US" w:eastAsia="zh-CN"/>
          </w:rPr>
          <w:t xml:space="preserve"> +</w:t>
        </w:r>
      </w:ins>
      <m:oMath>
        <m:sSub>
          <m:sSubPr>
            <m:ctrlPr>
              <w:ins w:id="304" w:author="vivo" w:date="2022-02-09T15:35:00Z">
                <w:rPr>
                  <w:rFonts w:ascii="Cambria Math" w:hAnsi="Cambria Math"/>
                  <w:i/>
                </w:rPr>
              </w:ins>
            </m:ctrlPr>
          </m:sSubPr>
          <m:e>
            <m:r>
              <w:ins w:id="305" w:author="vivo" w:date="2022-02-09T15:35:00Z">
                <w:rPr>
                  <w:rFonts w:ascii="Cambria Math" w:hAnsi="Cambria Math"/>
                </w:rPr>
                <m:t>T</m:t>
              </w:ins>
            </m:r>
          </m:e>
          <m:sub>
            <m:r>
              <w:ins w:id="306" w:author="vivo" w:date="2022-02-09T15:35:00Z">
                <w:rPr>
                  <w:rFonts w:ascii="Cambria Math" w:hAnsi="Cambria Math"/>
                </w:rPr>
                <m:t>available_PRS</m:t>
              </w:ins>
            </m:r>
            <m:r>
              <w:ins w:id="307" w:author="vivo" w:date="2022-02-09T15:35:00Z">
                <m:rPr>
                  <m:nor/>
                </m:rPr>
                <w:rPr>
                  <w:rFonts w:ascii="Cambria Math" w:hAnsi="Cambria Math"/>
                  <w:i/>
                </w:rPr>
                <m:t>,i</m:t>
              </w:ins>
            </m:r>
          </m:sub>
        </m:sSub>
      </m:oMath>
      <w:ins w:id="308" w:author="vivo" w:date="2022-02-09T15:35:00Z">
        <w:r w:rsidRPr="00874677">
          <w:rPr>
            <w:i/>
            <w:lang w:val="en-US" w:eastAsia="zh-CN"/>
          </w:rPr>
          <w:t xml:space="preserve"> </w:t>
        </w:r>
        <w:r w:rsidRPr="00874677">
          <w:rPr>
            <w:lang w:val="en-US" w:eastAsia="zh-CN"/>
          </w:rPr>
          <w:t>is the measurement duration for the last PRS-RSRP sample, including the sampling time and processing time,</w:t>
        </w:r>
      </w:ins>
    </w:p>
    <w:p w14:paraId="79EDF39E" w14:textId="77777777" w:rsidR="001F26BE" w:rsidRDefault="00A53AA9" w:rsidP="001F26BE">
      <w:pPr>
        <w:pStyle w:val="B10"/>
        <w:ind w:left="567" w:firstLine="0"/>
        <w:rPr>
          <w:ins w:id="309" w:author="vivo" w:date="2022-02-09T15:35:00Z"/>
          <w:lang w:eastAsia="zh-CN"/>
        </w:rPr>
      </w:pPr>
      <m:oMath>
        <m:sSub>
          <m:sSubPr>
            <m:ctrlPr>
              <w:ins w:id="310" w:author="vivo" w:date="2022-02-09T15:35:00Z">
                <w:rPr>
                  <w:rFonts w:ascii="Cambria Math" w:hAnsi="Cambria Math"/>
                </w:rPr>
              </w:ins>
            </m:ctrlPr>
          </m:sSubPr>
          <m:e>
            <m:r>
              <w:ins w:id="311" w:author="vivo" w:date="2022-02-09T15:35:00Z">
                <m:rPr>
                  <m:sty m:val="p"/>
                </m:rPr>
                <w:rPr>
                  <w:rFonts w:ascii="Cambria Math" w:hAnsi="Cambria Math"/>
                  <w:lang w:eastAsia="zh-CN"/>
                </w:rPr>
                <m:t>T</m:t>
              </w:ins>
            </m:r>
          </m:e>
          <m:sub>
            <m:r>
              <w:ins w:id="312" w:author="vivo" w:date="2022-02-09T15:35:00Z">
                <m:rPr>
                  <m:sty m:val="p"/>
                </m:rPr>
                <w:rPr>
                  <w:rFonts w:ascii="Cambria Math" w:hAnsi="Cambria Math"/>
                  <w:lang w:eastAsia="zh-CN"/>
                </w:rPr>
                <m:t>effect,i</m:t>
              </w:ins>
            </m:r>
          </m:sub>
        </m:sSub>
        <m:r>
          <w:ins w:id="313" w:author="vivo" w:date="2022-02-09T15:35:00Z">
            <m:rPr>
              <m:sty m:val="p"/>
            </m:rPr>
            <w:rPr>
              <w:rFonts w:ascii="Cambria Math" w:hAnsi="Cambria Math"/>
              <w:lang w:eastAsia="zh-CN"/>
            </w:rPr>
            <m:t>=</m:t>
          </w:ins>
        </m:r>
        <m:r>
          <w:ins w:id="314" w:author="vivo" w:date="2022-02-09T15:35:00Z">
            <m:rPr>
              <m:sty m:val="p"/>
            </m:rPr>
            <w:rPr>
              <w:rFonts w:ascii="Cambria Math" w:hAnsi="Cambria Math"/>
            </w:rPr>
            <m:t xml:space="preserve"> </m:t>
          </w:ins>
        </m:r>
        <m:d>
          <m:dPr>
            <m:begChr m:val="⌈"/>
            <m:endChr m:val="⌉"/>
            <m:ctrlPr>
              <w:ins w:id="315" w:author="vivo" w:date="2022-02-09T15:35:00Z">
                <w:rPr>
                  <w:rFonts w:ascii="Cambria Math" w:hAnsi="Cambria Math"/>
                </w:rPr>
              </w:ins>
            </m:ctrlPr>
          </m:dPr>
          <m:e>
            <m:f>
              <m:fPr>
                <m:ctrlPr>
                  <w:ins w:id="316" w:author="vivo" w:date="2022-02-09T15:35:00Z">
                    <w:rPr>
                      <w:rFonts w:ascii="Cambria Math" w:hAnsi="Cambria Math"/>
                    </w:rPr>
                  </w:ins>
                </m:ctrlPr>
              </m:fPr>
              <m:num>
                <m:sSub>
                  <m:sSubPr>
                    <m:ctrlPr>
                      <w:ins w:id="317" w:author="vivo" w:date="2022-02-09T15:35:00Z">
                        <w:rPr>
                          <w:rFonts w:ascii="Cambria Math" w:hAnsi="Cambria Math"/>
                        </w:rPr>
                      </w:ins>
                    </m:ctrlPr>
                  </m:sSubPr>
                  <m:e>
                    <m:r>
                      <w:ins w:id="318" w:author="vivo" w:date="2022-02-09T15:35:00Z">
                        <w:rPr>
                          <w:rFonts w:ascii="Cambria Math" w:hAnsi="Cambria Math"/>
                        </w:rPr>
                        <m:t>T</m:t>
                      </w:ins>
                    </m:r>
                  </m:e>
                  <m:sub>
                    <m:r>
                      <w:ins w:id="319" w:author="vivo" w:date="2022-02-09T15:35:00Z">
                        <w:rPr>
                          <w:rFonts w:ascii="Cambria Math" w:hAnsi="Cambria Math"/>
                        </w:rPr>
                        <m:t>i</m:t>
                      </w:ins>
                    </m:r>
                  </m:sub>
                </m:sSub>
              </m:num>
              <m:den>
                <m:sSub>
                  <m:sSubPr>
                    <m:ctrlPr>
                      <w:ins w:id="320" w:author="vivo" w:date="2022-02-09T15:35:00Z">
                        <w:rPr>
                          <w:rFonts w:ascii="Cambria Math" w:hAnsi="Cambria Math"/>
                        </w:rPr>
                      </w:ins>
                    </m:ctrlPr>
                  </m:sSubPr>
                  <m:e>
                    <m:r>
                      <w:ins w:id="321" w:author="vivo" w:date="2022-02-09T15:35:00Z">
                        <w:rPr>
                          <w:rFonts w:ascii="Cambria Math" w:hAnsi="Cambria Math"/>
                        </w:rPr>
                        <m:t>T</m:t>
                      </w:ins>
                    </m:r>
                  </m:e>
                  <m:sub>
                    <m:r>
                      <w:ins w:id="322" w:author="vivo" w:date="2022-02-09T15:35:00Z">
                        <w:rPr>
                          <w:rFonts w:ascii="Cambria Math" w:hAnsi="Cambria Math"/>
                        </w:rPr>
                        <m:t>available</m:t>
                      </w:ins>
                    </m:r>
                    <m:r>
                      <w:ins w:id="323" w:author="vivo" w:date="2022-02-09T15:35:00Z">
                        <m:rPr>
                          <m:sty m:val="p"/>
                        </m:rPr>
                        <w:rPr>
                          <w:rFonts w:ascii="Cambria Math" w:hAnsi="Cambria Math"/>
                        </w:rPr>
                        <m:t>_</m:t>
                      </w:ins>
                    </m:r>
                    <m:r>
                      <w:ins w:id="324" w:author="vivo" w:date="2022-02-09T15:35:00Z">
                        <w:rPr>
                          <w:rFonts w:ascii="Cambria Math" w:hAnsi="Cambria Math"/>
                        </w:rPr>
                        <m:t>PRS</m:t>
                      </w:ins>
                    </m:r>
                    <m:r>
                      <w:ins w:id="325" w:author="vivo" w:date="2022-02-09T15:35:00Z">
                        <m:rPr>
                          <m:sty m:val="p"/>
                        </m:rPr>
                        <w:rPr>
                          <w:rFonts w:ascii="Cambria Math" w:hAnsi="Cambria Math"/>
                        </w:rPr>
                        <m:t>,</m:t>
                      </w:ins>
                    </m:r>
                    <m:r>
                      <w:ins w:id="326" w:author="vivo" w:date="2022-02-09T15:35:00Z">
                        <w:rPr>
                          <w:rFonts w:ascii="Cambria Math" w:hAnsi="Cambria Math"/>
                        </w:rPr>
                        <m:t>i</m:t>
                      </w:ins>
                    </m:r>
                  </m:sub>
                </m:sSub>
              </m:den>
            </m:f>
          </m:e>
        </m:d>
        <m:r>
          <w:ins w:id="327" w:author="vivo" w:date="2022-02-09T15:35:00Z">
            <m:rPr>
              <m:sty m:val="p"/>
            </m:rPr>
            <w:rPr>
              <w:rFonts w:ascii="Cambria Math" w:hAnsi="Cambria Math"/>
            </w:rPr>
            <m:t>*</m:t>
          </w:ins>
        </m:r>
        <m:sSub>
          <m:sSubPr>
            <m:ctrlPr>
              <w:ins w:id="328" w:author="vivo" w:date="2022-02-09T15:35:00Z">
                <w:rPr>
                  <w:rFonts w:ascii="Cambria Math" w:hAnsi="Cambria Math"/>
                </w:rPr>
              </w:ins>
            </m:ctrlPr>
          </m:sSubPr>
          <m:e>
            <m:r>
              <w:ins w:id="329" w:author="vivo" w:date="2022-02-09T15:35:00Z">
                <w:rPr>
                  <w:rFonts w:ascii="Cambria Math" w:hAnsi="Cambria Math"/>
                </w:rPr>
                <m:t>T</m:t>
              </w:ins>
            </m:r>
          </m:e>
          <m:sub>
            <m:r>
              <w:ins w:id="330" w:author="vivo" w:date="2022-02-09T15:35:00Z">
                <w:rPr>
                  <w:rFonts w:ascii="Cambria Math" w:hAnsi="Cambria Math"/>
                </w:rPr>
                <m:t>available</m:t>
              </w:ins>
            </m:r>
            <m:r>
              <w:ins w:id="331" w:author="vivo" w:date="2022-02-09T15:35:00Z">
                <m:rPr>
                  <m:sty m:val="p"/>
                </m:rPr>
                <w:rPr>
                  <w:rFonts w:ascii="Cambria Math" w:hAnsi="Cambria Math"/>
                </w:rPr>
                <m:t>_</m:t>
              </w:ins>
            </m:r>
            <m:r>
              <w:ins w:id="332" w:author="vivo" w:date="2022-02-09T15:35:00Z">
                <w:rPr>
                  <w:rFonts w:ascii="Cambria Math" w:hAnsi="Cambria Math"/>
                </w:rPr>
                <m:t>PRS</m:t>
              </w:ins>
            </m:r>
            <m:r>
              <w:ins w:id="333" w:author="vivo" w:date="2022-02-09T15:35:00Z">
                <m:rPr>
                  <m:sty m:val="p"/>
                </m:rPr>
                <w:rPr>
                  <w:rFonts w:ascii="Cambria Math" w:hAnsi="Cambria Math"/>
                </w:rPr>
                <m:t>,</m:t>
              </w:ins>
            </m:r>
            <m:r>
              <w:ins w:id="334" w:author="vivo" w:date="2022-02-09T15:35:00Z">
                <w:rPr>
                  <w:rFonts w:ascii="Cambria Math" w:hAnsi="Cambria Math"/>
                </w:rPr>
                <m:t>i</m:t>
              </w:ins>
            </m:r>
          </m:sub>
        </m:sSub>
      </m:oMath>
      <w:ins w:id="335" w:author="vivo" w:date="2022-02-09T15:35:00Z">
        <w:r w:rsidR="001F26BE">
          <w:rPr>
            <w:lang w:eastAsia="zh-CN"/>
          </w:rPr>
          <w:t xml:space="preserve"> is the </w:t>
        </w:r>
        <w:r w:rsidR="001F26BE">
          <w:t>p</w:t>
        </w:r>
        <w:r w:rsidR="001F26BE" w:rsidRPr="00606D9E">
          <w:t>eriodicity of PRS</w:t>
        </w:r>
        <w:r w:rsidR="001F26BE">
          <w:t>-RSRP</w:t>
        </w:r>
        <w:r w:rsidR="001F26BE" w:rsidRPr="00606D9E">
          <w:t xml:space="preserve"> measurement</w:t>
        </w:r>
        <w:r w:rsidR="001F26BE">
          <w:t xml:space="preserve"> in positioning</w:t>
        </w:r>
        <w:r w:rsidR="001F26BE" w:rsidDel="00474272">
          <w:rPr>
            <w:lang w:eastAsia="zh-CN"/>
          </w:rPr>
          <w:t xml:space="preserve"> </w:t>
        </w:r>
        <w:r w:rsidR="001F26BE">
          <w:rPr>
            <w:lang w:eastAsia="zh-CN"/>
          </w:rPr>
          <w:t xml:space="preserve">frequency layer </w:t>
        </w:r>
        <w:proofErr w:type="spellStart"/>
        <w:r w:rsidR="001F26BE" w:rsidRPr="00587CD9">
          <w:rPr>
            <w:i/>
            <w:iCs/>
            <w:lang w:eastAsia="zh-CN"/>
          </w:rPr>
          <w:t>i</w:t>
        </w:r>
        <w:proofErr w:type="spellEnd"/>
        <w:r w:rsidR="001F26BE">
          <w:rPr>
            <w:lang w:eastAsia="zh-CN"/>
          </w:rPr>
          <w:t xml:space="preserve">, </w:t>
        </w:r>
      </w:ins>
    </w:p>
    <w:p w14:paraId="38A7FCEB" w14:textId="77777777" w:rsidR="001F26BE" w:rsidRPr="002C4E5B" w:rsidRDefault="001F26BE" w:rsidP="001F26BE">
      <w:pPr>
        <w:pStyle w:val="B20"/>
        <w:rPr>
          <w:ins w:id="336" w:author="vivo" w:date="2022-02-09T15:35:00Z"/>
        </w:rPr>
      </w:pPr>
      <w:ins w:id="337" w:author="vivo" w:date="2022-02-09T15:35:00Z">
        <w:r>
          <w:tab/>
        </w:r>
      </w:ins>
      <m:oMath>
        <m:sSub>
          <m:sSubPr>
            <m:ctrlPr>
              <w:ins w:id="338" w:author="vivo" w:date="2022-02-09T15:35:00Z">
                <w:rPr>
                  <w:rFonts w:ascii="Cambria Math" w:hAnsi="Cambria Math"/>
                </w:rPr>
              </w:ins>
            </m:ctrlPr>
          </m:sSubPr>
          <m:e>
            <m:r>
              <w:ins w:id="339" w:author="vivo" w:date="2022-02-09T15:35:00Z">
                <m:rPr>
                  <m:sty m:val="p"/>
                </m:rPr>
                <w:rPr>
                  <w:rFonts w:ascii="Cambria Math" w:hAnsi="Cambria Math"/>
                </w:rPr>
                <m:t>T</m:t>
              </w:ins>
            </m:r>
          </m:e>
          <m:sub>
            <m:r>
              <w:ins w:id="340" w:author="vivo" w:date="2022-02-09T15:35:00Z">
                <m:rPr>
                  <m:sty m:val="p"/>
                </m:rPr>
                <w:rPr>
                  <w:rFonts w:ascii="Cambria Math" w:hAnsi="Cambria Math"/>
                </w:rPr>
                <m:t>i</m:t>
              </w:ins>
            </m:r>
          </m:sub>
        </m:sSub>
      </m:oMath>
      <w:ins w:id="341" w:author="vivo" w:date="2022-02-09T15:35:00Z">
        <w:r w:rsidRPr="00DB1242">
          <w:tab/>
          <w:t xml:space="preserve">corresponds to </w:t>
        </w:r>
        <w:proofErr w:type="spellStart"/>
        <w:r w:rsidRPr="00DB1242">
          <w:rPr>
            <w:iCs/>
          </w:rPr>
          <w:t>durationOfPRS-ProcessingSymbolsInEveryTms</w:t>
        </w:r>
        <w:proofErr w:type="spellEnd"/>
        <w:r w:rsidRPr="00DB1242">
          <w:t xml:space="preserve"> in TS 37.355 [34],</w:t>
        </w:r>
      </w:ins>
    </w:p>
    <w:p w14:paraId="1F9E9B6A" w14:textId="63AD2E51" w:rsidR="001F26BE" w:rsidRPr="001C4683" w:rsidRDefault="001F26BE" w:rsidP="001F26BE">
      <w:pPr>
        <w:pStyle w:val="B20"/>
        <w:rPr>
          <w:ins w:id="342" w:author="vivo" w:date="2022-02-09T15:35:00Z"/>
          <w:lang w:eastAsia="zh-CN"/>
        </w:rPr>
      </w:pPr>
      <w:ins w:id="343" w:author="vivo" w:date="2022-02-09T15:35:00Z">
        <w:r>
          <w:tab/>
        </w:r>
      </w:ins>
      <m:oMath>
        <m:sSub>
          <m:sSubPr>
            <m:ctrlPr>
              <w:ins w:id="344" w:author="vivo" w:date="2022-02-09T15:35:00Z">
                <w:rPr>
                  <w:rFonts w:ascii="Cambria Math" w:hAnsi="Cambria Math"/>
                </w:rPr>
              </w:ins>
            </m:ctrlPr>
          </m:sSubPr>
          <m:e>
            <m:r>
              <w:ins w:id="345" w:author="vivo" w:date="2022-02-09T15:35:00Z">
                <w:rPr>
                  <w:rFonts w:ascii="Cambria Math" w:hAnsi="Cambria Math"/>
                </w:rPr>
                <m:t>T</m:t>
              </w:ins>
            </m:r>
          </m:e>
          <m:sub>
            <m:r>
              <w:ins w:id="346" w:author="vivo" w:date="2022-02-09T15:35:00Z">
                <w:rPr>
                  <w:rFonts w:ascii="Cambria Math" w:hAnsi="Cambria Math"/>
                </w:rPr>
                <m:t>available</m:t>
              </w:ins>
            </m:r>
            <m:r>
              <w:ins w:id="347" w:author="vivo" w:date="2022-02-09T15:35:00Z">
                <m:rPr>
                  <m:sty m:val="p"/>
                </m:rPr>
                <w:rPr>
                  <w:rFonts w:ascii="Cambria Math" w:hAnsi="Cambria Math"/>
                </w:rPr>
                <m:t>_</m:t>
              </w:ins>
            </m:r>
            <m:r>
              <w:ins w:id="348" w:author="vivo" w:date="2022-02-09T15:35:00Z">
                <w:rPr>
                  <w:rFonts w:ascii="Cambria Math" w:hAnsi="Cambria Math"/>
                </w:rPr>
                <m:t>PRS</m:t>
              </w:ins>
            </m:r>
            <m:r>
              <w:ins w:id="349" w:author="vivo" w:date="2022-02-09T15:35:00Z">
                <m:rPr>
                  <m:nor/>
                </m:rPr>
                <m:t>,i</m:t>
              </w:ins>
            </m:r>
          </m:sub>
        </m:sSub>
        <m:r>
          <w:ins w:id="350" w:author="vivo" w:date="2022-02-09T15:35:00Z">
            <m:rPr>
              <m:sty m:val="p"/>
            </m:rPr>
            <w:rPr>
              <w:rFonts w:ascii="Cambria Math" w:hAnsi="Cambria Math"/>
            </w:rPr>
            <m:t>=</m:t>
          </w:ins>
        </m:r>
        <m:r>
          <w:ins w:id="351" w:author="vivo" w:date="2022-02-09T15:35:00Z">
            <w:rPr>
              <w:rFonts w:ascii="Cambria Math" w:hAnsi="Cambria Math"/>
            </w:rPr>
            <m:t>LCM</m:t>
          </w:ins>
        </m:r>
        <m:d>
          <m:dPr>
            <m:ctrlPr>
              <w:ins w:id="352" w:author="vivo" w:date="2022-02-09T15:35:00Z">
                <w:rPr>
                  <w:rFonts w:ascii="Cambria Math" w:hAnsi="Cambria Math"/>
                </w:rPr>
              </w:ins>
            </m:ctrlPr>
          </m:dPr>
          <m:e>
            <m:sSub>
              <m:sSubPr>
                <m:ctrlPr>
                  <w:ins w:id="353" w:author="vivo" w:date="2022-02-09T15:35:00Z">
                    <w:rPr>
                      <w:rFonts w:ascii="Cambria Math" w:hAnsi="Cambria Math"/>
                    </w:rPr>
                  </w:ins>
                </m:ctrlPr>
              </m:sSubPr>
              <m:e>
                <m:r>
                  <w:ins w:id="354" w:author="vivo" w:date="2022-02-09T15:35:00Z">
                    <w:rPr>
                      <w:rFonts w:ascii="Cambria Math" w:hAnsi="Cambria Math"/>
                    </w:rPr>
                    <m:t>T</m:t>
                  </w:ins>
                </m:r>
              </m:e>
              <m:sub>
                <m:r>
                  <w:ins w:id="355" w:author="vivo" w:date="2022-02-09T15:35:00Z">
                    <w:rPr>
                      <w:rFonts w:ascii="Cambria Math" w:hAnsi="Cambria Math"/>
                    </w:rPr>
                    <m:t>PRS</m:t>
                  </w:ins>
                </m:r>
                <m:r>
                  <w:ins w:id="356" w:author="vivo" w:date="2022-02-09T15:35:00Z">
                    <m:rPr>
                      <m:nor/>
                    </m:rPr>
                    <m:t>,i</m:t>
                  </w:ins>
                </m:r>
              </m:sub>
            </m:sSub>
            <m:r>
              <w:ins w:id="357" w:author="vivo" w:date="2022-02-09T15:35:00Z">
                <m:rPr>
                  <m:sty m:val="p"/>
                </m:rPr>
                <w:rPr>
                  <w:rFonts w:ascii="Cambria Math" w:hAnsi="Cambria Math"/>
                </w:rPr>
                <m:t>,</m:t>
              </w:ins>
            </m:r>
            <m:sSub>
              <m:sSubPr>
                <m:ctrlPr>
                  <w:ins w:id="358" w:author="vivo" w:date="2022-02-09T19:45:00Z">
                    <w:rPr>
                      <w:rFonts w:ascii="Cambria Math" w:hAnsi="Cambria Math"/>
                    </w:rPr>
                  </w:ins>
                </m:ctrlPr>
              </m:sSubPr>
              <m:e>
                <m:r>
                  <w:ins w:id="359" w:author="vivo" w:date="2022-02-09T19:45:00Z">
                    <w:rPr>
                      <w:rFonts w:ascii="Cambria Math" w:hAnsi="Cambria Math"/>
                    </w:rPr>
                    <m:t>T</m:t>
                  </w:ins>
                </m:r>
              </m:e>
              <m:sub>
                <m:r>
                  <w:ins w:id="360" w:author="vivo" w:date="2022-02-09T19:45:00Z">
                    <w:rPr>
                      <w:rFonts w:ascii="Cambria Math" w:hAnsi="Cambria Math"/>
                    </w:rPr>
                    <m:t>DRX</m:t>
                  </w:ins>
                </m:r>
              </m:sub>
            </m:sSub>
          </m:e>
        </m:d>
        <m:r>
          <w:ins w:id="361" w:author="vivo" w:date="2022-02-09T15:35:00Z">
            <m:rPr>
              <m:sty m:val="p"/>
            </m:rPr>
            <w:rPr>
              <w:rFonts w:ascii="Cambria Math" w:hAnsi="Cambria Math"/>
              <w:lang w:eastAsia="zh-CN"/>
            </w:rPr>
            <m:t xml:space="preserve"> is</m:t>
          </w:ins>
        </m:r>
      </m:oMath>
      <w:ins w:id="362" w:author="vivo" w:date="2022-02-09T15:35:00Z">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w:ins>
      <m:oMath>
        <m:sSub>
          <m:sSubPr>
            <m:ctrlPr>
              <w:ins w:id="363" w:author="vivo" w:date="2022-02-09T15:35:00Z">
                <w:rPr>
                  <w:rFonts w:ascii="Cambria Math" w:hAnsi="Cambria Math"/>
                </w:rPr>
              </w:ins>
            </m:ctrlPr>
          </m:sSubPr>
          <m:e>
            <m:r>
              <w:ins w:id="364" w:author="vivo" w:date="2022-02-09T15:35:00Z">
                <w:rPr>
                  <w:rFonts w:ascii="Cambria Math" w:hAnsi="Cambria Math"/>
                </w:rPr>
                <m:t>T</m:t>
              </w:ins>
            </m:r>
          </m:e>
          <m:sub>
            <m:r>
              <w:ins w:id="365" w:author="vivo" w:date="2022-02-09T15:35:00Z">
                <w:rPr>
                  <w:rFonts w:ascii="Cambria Math" w:hAnsi="Cambria Math"/>
                </w:rPr>
                <m:t>PRS</m:t>
              </w:ins>
            </m:r>
            <m:r>
              <w:ins w:id="366" w:author="vivo" w:date="2022-02-09T15:35:00Z">
                <m:rPr>
                  <m:nor/>
                </m:rPr>
                <w:rPr>
                  <w:lang w:val="en-US"/>
                </w:rPr>
                <m:t>,i</m:t>
              </w:ins>
            </m:r>
          </m:sub>
        </m:sSub>
      </m:oMath>
      <w:ins w:id="367" w:author="vivo" w:date="2022-02-09T15:35:00Z">
        <w:r w:rsidRPr="001C4683">
          <w:t xml:space="preserve"> and </w:t>
        </w:r>
      </w:ins>
      <m:oMath>
        <m:sSub>
          <m:sSubPr>
            <m:ctrlPr>
              <w:ins w:id="368" w:author="vivo" w:date="2022-02-14T15:56:00Z">
                <w:rPr>
                  <w:rFonts w:ascii="Cambria Math" w:hAnsi="Cambria Math"/>
                </w:rPr>
              </w:ins>
            </m:ctrlPr>
          </m:sSubPr>
          <m:e>
            <m:r>
              <w:ins w:id="369" w:author="vivo" w:date="2022-02-14T15:56:00Z">
                <w:rPr>
                  <w:rFonts w:ascii="Cambria Math" w:hAnsi="Cambria Math"/>
                </w:rPr>
                <m:t>T</m:t>
              </w:ins>
            </m:r>
          </m:e>
          <m:sub>
            <m:r>
              <w:ins w:id="370" w:author="vivo" w:date="2022-02-14T15:56:00Z">
                <w:rPr>
                  <w:rFonts w:ascii="Cambria Math" w:hAnsi="Cambria Math"/>
                </w:rPr>
                <m:t>DRX</m:t>
              </w:ins>
            </m:r>
          </m:sub>
        </m:sSub>
      </m:oMath>
      <w:ins w:id="371" w:author="vivo" w:date="2022-02-09T15:35:00Z">
        <w:r w:rsidRPr="001C4683">
          <w:rPr>
            <w:lang w:eastAsia="zh-CN"/>
          </w:rPr>
          <w:t>,</w:t>
        </w:r>
      </w:ins>
    </w:p>
    <w:p w14:paraId="22BCF565" w14:textId="77777777" w:rsidR="001F26BE" w:rsidRPr="001C4683" w:rsidRDefault="001F26BE" w:rsidP="001F26BE">
      <w:pPr>
        <w:pStyle w:val="B20"/>
        <w:rPr>
          <w:ins w:id="372" w:author="vivo" w:date="2022-02-09T15:35:00Z"/>
          <w:lang w:eastAsia="zh-CN"/>
        </w:rPr>
      </w:pPr>
      <w:ins w:id="373" w:author="vivo" w:date="2022-02-09T15:35:00Z">
        <w:r w:rsidRPr="001C4683">
          <w:tab/>
        </w:r>
      </w:ins>
      <m:oMath>
        <m:sSub>
          <m:sSubPr>
            <m:ctrlPr>
              <w:ins w:id="374" w:author="vivo" w:date="2022-02-09T15:35:00Z">
                <w:rPr>
                  <w:rFonts w:ascii="Cambria Math" w:hAnsi="Cambria Math"/>
                </w:rPr>
              </w:ins>
            </m:ctrlPr>
          </m:sSubPr>
          <m:e>
            <m:r>
              <w:ins w:id="375" w:author="vivo" w:date="2022-02-09T15:35:00Z">
                <m:rPr>
                  <m:sty m:val="p"/>
                </m:rPr>
                <w:rPr>
                  <w:rFonts w:ascii="Cambria Math" w:hAnsi="Cambria Math"/>
                  <w:lang w:eastAsia="zh-CN"/>
                </w:rPr>
                <m:t>T</m:t>
              </w:ins>
            </m:r>
          </m:e>
          <m:sub>
            <m:r>
              <w:ins w:id="376" w:author="vivo" w:date="2022-02-09T15:35:00Z">
                <m:rPr>
                  <m:sty m:val="p"/>
                </m:rPr>
                <w:rPr>
                  <w:rFonts w:ascii="Cambria Math" w:hAnsi="Cambria Math"/>
                  <w:lang w:eastAsia="zh-CN"/>
                </w:rPr>
                <m:t>PRS,i</m:t>
              </w:ins>
            </m:r>
          </m:sub>
        </m:sSub>
      </m:oMath>
      <w:ins w:id="377" w:author="vivo" w:date="2022-02-09T15:35:00Z">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w:t>
        </w:r>
        <w:proofErr w:type="spellStart"/>
        <w:r w:rsidRPr="001C4683">
          <w:rPr>
            <w:lang w:eastAsia="zh-CN"/>
          </w:rPr>
          <w:t>i</w:t>
        </w:r>
        <w:proofErr w:type="spellEnd"/>
        <w:r w:rsidRPr="001C4683">
          <w:rPr>
            <w:lang w:eastAsia="zh-CN"/>
          </w:rPr>
          <w:t xml:space="preserve">, </w:t>
        </w:r>
      </w:ins>
    </w:p>
    <w:p w14:paraId="20F64FE3" w14:textId="4181D4BD" w:rsidR="0096496D" w:rsidRPr="001C4683" w:rsidRDefault="0096496D" w:rsidP="0096496D">
      <w:pPr>
        <w:pStyle w:val="B20"/>
        <w:rPr>
          <w:ins w:id="378" w:author="vivo" w:date="2022-02-09T15:35:00Z"/>
          <w:lang w:eastAsia="zh-CN"/>
        </w:rPr>
      </w:pPr>
      <w:ins w:id="379" w:author="vivo" w:date="2022-02-09T19:44:00Z">
        <w:r w:rsidRPr="001C4683">
          <w:tab/>
        </w:r>
      </w:ins>
      <m:oMath>
        <m:sSub>
          <m:sSubPr>
            <m:ctrlPr>
              <w:ins w:id="380" w:author="vivo" w:date="2022-02-09T19:45:00Z">
                <w:rPr>
                  <w:rFonts w:ascii="Cambria Math" w:hAnsi="Cambria Math"/>
                </w:rPr>
              </w:ins>
            </m:ctrlPr>
          </m:sSubPr>
          <m:e>
            <m:r>
              <w:ins w:id="381" w:author="vivo" w:date="2022-02-09T19:45:00Z">
                <w:rPr>
                  <w:rFonts w:ascii="Cambria Math" w:hAnsi="Cambria Math"/>
                </w:rPr>
                <m:t>T</m:t>
              </w:ins>
            </m:r>
          </m:e>
          <m:sub>
            <m:r>
              <w:ins w:id="382" w:author="vivo" w:date="2022-02-09T19:45:00Z">
                <w:rPr>
                  <w:rFonts w:ascii="Cambria Math" w:hAnsi="Cambria Math"/>
                </w:rPr>
                <m:t>DRX</m:t>
              </w:ins>
            </m:r>
          </m:sub>
        </m:sSub>
      </m:oMath>
      <w:ins w:id="383" w:author="vivo" w:date="2022-02-09T19:44:00Z">
        <w:r w:rsidRPr="001C4683">
          <w:rPr>
            <w:lang w:eastAsia="zh-CN"/>
          </w:rPr>
          <w:t xml:space="preserve"> is the </w:t>
        </w:r>
      </w:ins>
      <w:ins w:id="384" w:author="vivo" w:date="2022-02-09T19:46:00Z">
        <w:r>
          <w:rPr>
            <w:lang w:eastAsia="zh-CN"/>
          </w:rPr>
          <w:t>DRX cycle length</w:t>
        </w:r>
      </w:ins>
      <w:ins w:id="385" w:author="vivo" w:date="2022-02-14T15:58:00Z">
        <w:r w:rsidR="00A232D5">
          <w:rPr>
            <w:lang w:eastAsia="zh-CN"/>
          </w:rPr>
          <w:t xml:space="preserve"> for paging</w:t>
        </w:r>
      </w:ins>
      <w:ins w:id="386" w:author="vivo" w:date="2022-02-09T19:44:00Z">
        <w:r w:rsidRPr="001C4683">
          <w:rPr>
            <w:lang w:eastAsia="zh-CN"/>
          </w:rPr>
          <w:t>.</w:t>
        </w:r>
      </w:ins>
    </w:p>
    <w:p w14:paraId="2B72F8CA" w14:textId="77777777" w:rsidR="001F26BE" w:rsidRDefault="001F26BE" w:rsidP="001F26BE">
      <w:pPr>
        <w:rPr>
          <w:ins w:id="387" w:author="vivo" w:date="2022-02-09T15:35:00Z"/>
        </w:rPr>
      </w:pPr>
      <w:ins w:id="388" w:author="vivo" w:date="2022-02-09T15:35:00Z">
        <w:r>
          <w:t xml:space="preserve">If positioning frequency layer </w:t>
        </w:r>
        <w:proofErr w:type="spellStart"/>
        <w:r>
          <w:rPr>
            <w:i/>
            <w:iCs/>
          </w:rPr>
          <w:t>i</w:t>
        </w:r>
        <w:proofErr w:type="spellEnd"/>
        <w:r>
          <w:t xml:space="preserve"> has more than one DL PRS resource set with different PRS periodicities with muting,  </w:t>
        </w:r>
      </w:ins>
      <m:oMath>
        <m:sSub>
          <m:sSubPr>
            <m:ctrlPr>
              <w:ins w:id="389" w:author="vivo" w:date="2022-02-09T15:35:00Z">
                <w:rPr>
                  <w:rFonts w:ascii="Cambria Math" w:hAnsi="Cambria Math"/>
                </w:rPr>
              </w:ins>
            </m:ctrlPr>
          </m:sSubPr>
          <m:e>
            <m:sSubSup>
              <m:sSubSupPr>
                <m:ctrlPr>
                  <w:ins w:id="390" w:author="vivo" w:date="2022-02-09T15:35:00Z">
                    <w:rPr>
                      <w:rFonts w:ascii="Cambria Math" w:hAnsi="Cambria Math"/>
                    </w:rPr>
                  </w:ins>
                </m:ctrlPr>
              </m:sSubSupPr>
              <m:e>
                <m:r>
                  <w:ins w:id="391" w:author="vivo" w:date="2022-02-09T15:35:00Z">
                    <w:rPr>
                      <w:rFonts w:ascii="Cambria Math" w:hAnsi="Cambria Math"/>
                    </w:rPr>
                    <m:t>T</m:t>
                  </w:ins>
                </m:r>
              </m:e>
              <m:sub>
                <m:r>
                  <w:ins w:id="392" w:author="vivo" w:date="2022-02-09T15:35:00Z">
                    <w:rPr>
                      <w:rFonts w:ascii="Cambria Math" w:hAnsi="Cambria Math"/>
                    </w:rPr>
                    <m:t>per</m:t>
                  </w:ins>
                </m:r>
              </m:sub>
              <m:sup>
                <m:r>
                  <w:ins w:id="393" w:author="vivo" w:date="2022-02-09T15:35:00Z">
                    <w:rPr>
                      <w:rFonts w:ascii="Cambria Math" w:hAnsi="Cambria Math"/>
                    </w:rPr>
                    <m:t>PRS with muting</m:t>
                  </w:ins>
                </m:r>
              </m:sup>
            </m:sSubSup>
            <m:r>
              <w:ins w:id="394" w:author="vivo" w:date="2022-02-09T15:35:00Z">
                <m:rPr>
                  <m:sty m:val="p"/>
                </m:rPr>
                <w:rPr>
                  <w:rFonts w:ascii="Cambria Math" w:hAnsi="Cambria Math"/>
                </w:rPr>
                <m:t>=</m:t>
              </w:ins>
            </m:r>
            <m:r>
              <w:ins w:id="395" w:author="vivo" w:date="2022-02-09T15:35:00Z">
                <w:rPr>
                  <w:rFonts w:ascii="Cambria Math" w:hAnsi="Cambria Math"/>
                </w:rPr>
                <m:t>N</m:t>
              </w:ins>
            </m:r>
          </m:e>
          <m:sub>
            <m:r>
              <w:ins w:id="396" w:author="vivo" w:date="2022-02-09T15:35:00Z">
                <w:rPr>
                  <w:rFonts w:ascii="Cambria Math" w:hAnsi="Cambria Math"/>
                </w:rPr>
                <m:t>muting</m:t>
              </w:ins>
            </m:r>
          </m:sub>
        </m:sSub>
        <m:r>
          <w:ins w:id="397" w:author="vivo" w:date="2022-02-09T15:35:00Z">
            <m:rPr>
              <m:sty m:val="p"/>
            </m:rPr>
            <w:rPr>
              <w:rFonts w:ascii="Cambria Math" w:hAnsi="Cambria Math"/>
            </w:rPr>
            <m:t>*</m:t>
          </w:ins>
        </m:r>
        <m:sSubSup>
          <m:sSubSupPr>
            <m:ctrlPr>
              <w:ins w:id="398" w:author="vivo" w:date="2022-02-09T15:35:00Z">
                <w:rPr>
                  <w:rFonts w:ascii="Cambria Math" w:hAnsi="Cambria Math"/>
                </w:rPr>
              </w:ins>
            </m:ctrlPr>
          </m:sSubSupPr>
          <m:e>
            <m:r>
              <w:ins w:id="399" w:author="vivo" w:date="2022-02-09T15:35:00Z">
                <w:rPr>
                  <w:rFonts w:ascii="Cambria Math" w:hAnsi="Cambria Math"/>
                </w:rPr>
                <m:t>T</m:t>
              </w:ins>
            </m:r>
          </m:e>
          <m:sub>
            <m:r>
              <w:ins w:id="400" w:author="vivo" w:date="2022-02-09T15:35:00Z">
                <w:rPr>
                  <w:rFonts w:ascii="Cambria Math" w:hAnsi="Cambria Math"/>
                </w:rPr>
                <m:t>per</m:t>
              </w:ins>
            </m:r>
          </m:sub>
          <m:sup>
            <m:r>
              <w:ins w:id="401" w:author="vivo" w:date="2022-02-09T15:35:00Z">
                <w:rPr>
                  <w:rFonts w:ascii="Cambria Math" w:hAnsi="Cambria Math"/>
                </w:rPr>
                <m:t>PRS</m:t>
              </w:ins>
            </m:r>
          </m:sup>
        </m:sSubSup>
      </m:oMath>
      <w:ins w:id="402" w:author="vivo" w:date="2022-02-09T15:35:00Z">
        <w:r>
          <w:t xml:space="preserve">, the least common multiple of  </w:t>
        </w:r>
      </w:ins>
      <m:oMath>
        <m:sSubSup>
          <m:sSubSupPr>
            <m:ctrlPr>
              <w:ins w:id="403" w:author="vivo" w:date="2022-02-09T15:35:00Z">
                <w:rPr>
                  <w:rFonts w:ascii="Cambria Math" w:hAnsi="Cambria Math"/>
                </w:rPr>
              </w:ins>
            </m:ctrlPr>
          </m:sSubSupPr>
          <m:e>
            <m:r>
              <w:ins w:id="404" w:author="vivo" w:date="2022-02-09T15:35:00Z">
                <w:rPr>
                  <w:rFonts w:ascii="Cambria Math" w:hAnsi="Cambria Math"/>
                </w:rPr>
                <m:t>T</m:t>
              </w:ins>
            </m:r>
          </m:e>
          <m:sub>
            <m:r>
              <w:ins w:id="405" w:author="vivo" w:date="2022-02-09T15:35:00Z">
                <w:rPr>
                  <w:rFonts w:ascii="Cambria Math" w:hAnsi="Cambria Math"/>
                </w:rPr>
                <m:t>per</m:t>
              </w:ins>
            </m:r>
          </m:sub>
          <m:sup>
            <m:r>
              <w:ins w:id="406" w:author="vivo" w:date="2022-02-09T15:35:00Z">
                <w:rPr>
                  <w:rFonts w:ascii="Cambria Math" w:hAnsi="Cambria Math"/>
                </w:rPr>
                <m:t>PRS with muting</m:t>
              </w:ins>
            </m:r>
          </m:sup>
        </m:sSubSup>
      </m:oMath>
      <w:ins w:id="407" w:author="vivo" w:date="2022-02-09T15:35:00Z">
        <w:r>
          <w:t xml:space="preserve"> among the DL PRS resource sets is used to derive </w:t>
        </w:r>
      </w:ins>
      <m:oMath>
        <m:sSub>
          <m:sSubPr>
            <m:ctrlPr>
              <w:ins w:id="408" w:author="vivo" w:date="2022-02-09T15:35:00Z">
                <w:rPr>
                  <w:rFonts w:ascii="Cambria Math" w:hAnsi="Cambria Math"/>
                </w:rPr>
              </w:ins>
            </m:ctrlPr>
          </m:sSubPr>
          <m:e>
            <m:r>
              <w:ins w:id="409" w:author="vivo" w:date="2022-02-09T15:35:00Z">
                <m:rPr>
                  <m:sty m:val="p"/>
                </m:rPr>
                <w:rPr>
                  <w:rFonts w:ascii="Cambria Math" w:hAnsi="Cambria Math"/>
                  <w:lang w:eastAsia="zh-CN"/>
                </w:rPr>
                <m:t>T</m:t>
              </w:ins>
            </m:r>
          </m:e>
          <m:sub>
            <m:r>
              <w:ins w:id="410" w:author="vivo" w:date="2022-02-09T15:35:00Z">
                <m:rPr>
                  <m:sty m:val="p"/>
                </m:rPr>
                <w:rPr>
                  <w:rFonts w:ascii="Cambria Math" w:hAnsi="Cambria Math"/>
                  <w:lang w:eastAsia="zh-CN"/>
                </w:rPr>
                <m:t>PRS,i</m:t>
              </w:ins>
            </m:r>
          </m:sub>
        </m:sSub>
      </m:oMath>
      <w:ins w:id="411" w:author="vivo" w:date="2022-02-09T15:35:00Z">
        <w:r>
          <w:t>, where:</w:t>
        </w:r>
      </w:ins>
    </w:p>
    <w:p w14:paraId="74BF30ED" w14:textId="77777777" w:rsidR="001F26BE" w:rsidRPr="001C4683" w:rsidRDefault="00A53AA9" w:rsidP="001F26BE">
      <w:pPr>
        <w:ind w:leftChars="50" w:left="100" w:firstLineChars="200" w:firstLine="400"/>
        <w:rPr>
          <w:ins w:id="412" w:author="vivo" w:date="2022-02-09T15:35:00Z"/>
          <w:lang w:eastAsia="zh-CN"/>
        </w:rPr>
      </w:pPr>
      <m:oMath>
        <m:sSubSup>
          <m:sSubSupPr>
            <m:ctrlPr>
              <w:ins w:id="413" w:author="vivo" w:date="2022-02-09T15:35:00Z">
                <w:rPr>
                  <w:rFonts w:ascii="Cambria Math" w:hAnsi="Cambria Math"/>
                </w:rPr>
              </w:ins>
            </m:ctrlPr>
          </m:sSubSupPr>
          <m:e>
            <m:r>
              <w:ins w:id="414" w:author="vivo" w:date="2022-02-09T15:35:00Z">
                <w:rPr>
                  <w:rFonts w:ascii="Cambria Math" w:hAnsi="Cambria Math"/>
                </w:rPr>
                <m:t>T</m:t>
              </w:ins>
            </m:r>
          </m:e>
          <m:sub>
            <m:r>
              <w:ins w:id="415" w:author="vivo" w:date="2022-02-09T15:35:00Z">
                <w:rPr>
                  <w:rFonts w:ascii="Cambria Math" w:hAnsi="Cambria Math"/>
                </w:rPr>
                <m:t>per</m:t>
              </w:ins>
            </m:r>
          </m:sub>
          <m:sup>
            <m:r>
              <w:ins w:id="416" w:author="vivo" w:date="2022-02-09T15:35:00Z">
                <w:rPr>
                  <w:rFonts w:ascii="Cambria Math" w:hAnsi="Cambria Math"/>
                </w:rPr>
                <m:t>PRS</m:t>
              </w:ins>
            </m:r>
          </m:sup>
        </m:sSubSup>
      </m:oMath>
      <w:ins w:id="417" w:author="vivo" w:date="2022-02-09T15:35:00Z">
        <w:r w:rsidR="001F26BE" w:rsidRPr="001C4683">
          <w:rPr>
            <w:lang w:eastAsia="zh-CN"/>
          </w:rPr>
          <w:t xml:space="preserve"> is the periodicity of PRS resource sets given by the higher-layer parameter </w:t>
        </w:r>
        <w:r w:rsidR="001F26BE" w:rsidRPr="001C4683">
          <w:rPr>
            <w:i/>
            <w:lang w:eastAsia="zh-CN"/>
          </w:rPr>
          <w:t>DL-PRS-Periodicity</w:t>
        </w:r>
        <w:r w:rsidR="001F26BE" w:rsidRPr="001C4683">
          <w:rPr>
            <w:lang w:eastAsia="zh-CN"/>
          </w:rPr>
          <w:t>.</w:t>
        </w:r>
      </w:ins>
    </w:p>
    <w:p w14:paraId="65C4E23E" w14:textId="03F6EC80" w:rsidR="001F26BE" w:rsidRPr="00F37389" w:rsidRDefault="00A53AA9" w:rsidP="001F26BE">
      <w:pPr>
        <w:ind w:leftChars="250" w:left="500"/>
        <w:rPr>
          <w:ins w:id="418" w:author="vivo" w:date="2022-02-09T15:35:00Z"/>
          <w:lang w:eastAsia="zh-CN"/>
        </w:rPr>
      </w:pPr>
      <m:oMath>
        <m:sSub>
          <m:sSubPr>
            <m:ctrlPr>
              <w:ins w:id="419" w:author="vivo" w:date="2022-02-09T15:35:00Z">
                <w:rPr>
                  <w:rFonts w:ascii="Cambria Math" w:hAnsi="Cambria Math"/>
                </w:rPr>
              </w:ins>
            </m:ctrlPr>
          </m:sSubPr>
          <m:e>
            <m:r>
              <w:ins w:id="420" w:author="vivo" w:date="2022-02-09T15:35:00Z">
                <w:rPr>
                  <w:rFonts w:ascii="Cambria Math" w:hAnsi="Cambria Math"/>
                </w:rPr>
                <m:t>N</m:t>
              </w:ins>
            </m:r>
          </m:e>
          <m:sub>
            <m:r>
              <w:ins w:id="421" w:author="vivo" w:date="2022-02-09T15:35:00Z">
                <w:rPr>
                  <w:rFonts w:ascii="Cambria Math" w:hAnsi="Cambria Math"/>
                </w:rPr>
                <m:t>muting</m:t>
              </w:ins>
            </m:r>
          </m:sub>
        </m:sSub>
      </m:oMath>
      <w:ins w:id="422" w:author="vivo" w:date="2022-02-09T15:35:00Z">
        <w:r w:rsidR="001F26BE">
          <w:t xml:space="preserve"> is the scaling factor considering PRS resource muting. </w:t>
        </w:r>
      </w:ins>
      <m:oMath>
        <m:sSub>
          <m:sSubPr>
            <m:ctrlPr>
              <w:ins w:id="423" w:author="vivo" w:date="2022-02-09T15:35:00Z">
                <w:rPr>
                  <w:rFonts w:ascii="Cambria Math" w:hAnsi="Cambria Math"/>
                </w:rPr>
              </w:ins>
            </m:ctrlPr>
          </m:sSubPr>
          <m:e>
            <m:r>
              <w:ins w:id="424" w:author="vivo" w:date="2022-02-09T15:35:00Z">
                <w:rPr>
                  <w:rFonts w:ascii="Cambria Math" w:hAnsi="Cambria Math"/>
                </w:rPr>
                <m:t>N</m:t>
              </w:ins>
            </m:r>
          </m:e>
          <m:sub>
            <m:r>
              <w:ins w:id="425" w:author="vivo" w:date="2022-02-09T15:35:00Z">
                <w:rPr>
                  <w:rFonts w:ascii="Cambria Math" w:hAnsi="Cambria Math"/>
                </w:rPr>
                <m:t>muting</m:t>
              </w:ins>
            </m:r>
          </m:sub>
        </m:sSub>
        <m:r>
          <w:ins w:id="426" w:author="vivo" w:date="2022-02-09T15:35:00Z">
            <w:rPr>
              <w:rFonts w:ascii="Cambria Math" w:hAnsi="Cambria Math"/>
            </w:rPr>
            <m:t>=</m:t>
          </w:ins>
        </m:r>
        <m:sSubSup>
          <m:sSubSupPr>
            <m:ctrlPr>
              <w:ins w:id="427" w:author="vivo" w:date="2022-02-09T15:35:00Z">
                <w:rPr>
                  <w:rFonts w:ascii="Cambria Math" w:hAnsi="Cambria Math"/>
                </w:rPr>
              </w:ins>
            </m:ctrlPr>
          </m:sSubSupPr>
          <m:e>
            <m:r>
              <w:ins w:id="428" w:author="vivo" w:date="2022-02-09T15:35:00Z">
                <w:rPr>
                  <w:rFonts w:ascii="Cambria Math" w:hAnsi="Cambria Math"/>
                </w:rPr>
                <m:t>T</m:t>
              </w:ins>
            </m:r>
          </m:e>
          <m:sub>
            <m:r>
              <w:ins w:id="429" w:author="vivo" w:date="2022-02-09T15:35:00Z">
                <w:rPr>
                  <w:rFonts w:ascii="Cambria Math" w:hAnsi="Cambria Math"/>
                </w:rPr>
                <m:t>muting</m:t>
              </w:ins>
            </m:r>
          </m:sub>
          <m:sup>
            <m:r>
              <w:ins w:id="430" w:author="vivo" w:date="2022-02-09T15:35:00Z">
                <w:rPr>
                  <w:rFonts w:ascii="Cambria Math" w:hAnsi="Cambria Math"/>
                </w:rPr>
                <m:t>PRS</m:t>
              </w:ins>
            </m:r>
          </m:sup>
        </m:sSubSup>
        <m:r>
          <w:ins w:id="431" w:author="vivo" w:date="2022-02-09T15:35:00Z">
            <w:rPr>
              <w:rFonts w:ascii="Cambria Math" w:hAnsi="Cambria Math"/>
            </w:rPr>
            <m:t>*</m:t>
          </w:ins>
        </m:r>
        <m:sSub>
          <m:sSubPr>
            <m:ctrlPr>
              <w:ins w:id="432" w:author="vivo" w:date="2022-02-09T15:35:00Z">
                <w:rPr>
                  <w:rFonts w:ascii="Cambria Math" w:hAnsi="Cambria Math"/>
                  <w:i/>
                </w:rPr>
              </w:ins>
            </m:ctrlPr>
          </m:sSubPr>
          <m:e>
            <m:r>
              <w:ins w:id="433" w:author="vivo" w:date="2022-02-09T15:35:00Z">
                <w:rPr>
                  <w:rFonts w:ascii="Cambria Math" w:hAnsi="Cambria Math"/>
                </w:rPr>
                <m:t>L</m:t>
              </w:ins>
            </m:r>
          </m:e>
          <m:sub>
            <m:r>
              <w:ins w:id="434" w:author="vivo" w:date="2022-02-09T15:35:00Z">
                <w:rPr>
                  <w:rFonts w:ascii="Cambria Math" w:hAnsi="Cambria Math"/>
                </w:rPr>
                <m:t>muting</m:t>
              </w:ins>
            </m:r>
          </m:sub>
        </m:sSub>
      </m:oMath>
      <w:ins w:id="435" w:author="vivo" w:date="2022-02-09T15:35:00Z">
        <w:r w:rsidR="001F26BE">
          <w:t xml:space="preserve">, where </w:t>
        </w:r>
      </w:ins>
      <m:oMath>
        <m:sSubSup>
          <m:sSubSupPr>
            <m:ctrlPr>
              <w:ins w:id="436" w:author="vivo" w:date="2022-02-09T15:35:00Z">
                <w:rPr>
                  <w:rFonts w:ascii="Cambria Math" w:hAnsi="Cambria Math"/>
                </w:rPr>
              </w:ins>
            </m:ctrlPr>
          </m:sSubSupPr>
          <m:e>
            <m:r>
              <w:ins w:id="437" w:author="vivo" w:date="2022-02-09T15:35:00Z">
                <w:rPr>
                  <w:rFonts w:ascii="Cambria Math" w:hAnsi="Cambria Math"/>
                </w:rPr>
                <m:t>T</m:t>
              </w:ins>
            </m:r>
          </m:e>
          <m:sub>
            <m:r>
              <w:ins w:id="438" w:author="vivo" w:date="2022-02-09T15:35:00Z">
                <w:rPr>
                  <w:rFonts w:ascii="Cambria Math" w:hAnsi="Cambria Math"/>
                </w:rPr>
                <m:t>muting</m:t>
              </w:ins>
            </m:r>
          </m:sub>
          <m:sup>
            <m:r>
              <w:ins w:id="439" w:author="vivo" w:date="2022-02-09T15:35:00Z">
                <w:rPr>
                  <w:rFonts w:ascii="Cambria Math" w:hAnsi="Cambria Math"/>
                </w:rPr>
                <m:t>PRS</m:t>
              </w:ins>
            </m:r>
          </m:sup>
        </m:sSubSup>
      </m:oMath>
      <w:ins w:id="440" w:author="vivo" w:date="2022-02-09T15:35:00Z">
        <w:r w:rsidR="001F26BE">
          <w:rPr>
            <w:lang w:eastAsia="zh-CN"/>
          </w:rPr>
          <w:t xml:space="preserve"> is the muting repetition factor given by the higher-layer parameter </w:t>
        </w:r>
        <w:r w:rsidR="001F26BE">
          <w:rPr>
            <w:i/>
            <w:lang w:eastAsia="zh-CN"/>
          </w:rPr>
          <w:t>DL-PRS-</w:t>
        </w:r>
        <w:proofErr w:type="spellStart"/>
        <w:r w:rsidR="001F26BE">
          <w:rPr>
            <w:i/>
            <w:lang w:eastAsia="zh-CN"/>
          </w:rPr>
          <w:t>MutingBitRepetitionFactor</w:t>
        </w:r>
        <w:proofErr w:type="spellEnd"/>
        <w:r w:rsidR="001F26BE">
          <w:rPr>
            <w:lang w:eastAsia="zh-CN"/>
          </w:rPr>
          <w:t xml:space="preserve">, and </w:t>
        </w:r>
      </w:ins>
      <m:oMath>
        <m:sSub>
          <m:sSubPr>
            <m:ctrlPr>
              <w:ins w:id="441" w:author="vivo" w:date="2022-02-09T15:35:00Z">
                <w:rPr>
                  <w:rFonts w:ascii="Cambria Math" w:hAnsi="Cambria Math"/>
                  <w:i/>
                </w:rPr>
              </w:ins>
            </m:ctrlPr>
          </m:sSubPr>
          <m:e>
            <m:r>
              <w:ins w:id="442" w:author="vivo" w:date="2022-02-09T15:35:00Z">
                <w:rPr>
                  <w:rFonts w:ascii="Cambria Math" w:hAnsi="Cambria Math"/>
                </w:rPr>
                <m:t>L</m:t>
              </w:ins>
            </m:r>
          </m:e>
          <m:sub>
            <m:r>
              <w:ins w:id="443" w:author="vivo" w:date="2022-02-09T15:35:00Z">
                <w:rPr>
                  <w:rFonts w:ascii="Cambria Math" w:hAnsi="Cambria Math"/>
                </w:rPr>
                <m:t>muting</m:t>
              </w:ins>
            </m:r>
          </m:sub>
        </m:sSub>
      </m:oMath>
      <w:ins w:id="444" w:author="vivo" w:date="2022-02-09T15:35:00Z">
        <w:r w:rsidR="001F26BE">
          <w:rPr>
            <w:lang w:eastAsia="zh-CN"/>
          </w:rPr>
          <w:t xml:space="preserve"> is the size of the bitmap </w:t>
        </w:r>
      </w:ins>
      <m:oMath>
        <m:d>
          <m:dPr>
            <m:begChr m:val="{"/>
            <m:endChr m:val="}"/>
            <m:ctrlPr>
              <w:ins w:id="445" w:author="vivo" w:date="2022-02-09T15:35:00Z">
                <w:rPr>
                  <w:rFonts w:ascii="Cambria Math" w:hAnsi="Cambria Math"/>
                  <w:i/>
                </w:rPr>
              </w:ins>
            </m:ctrlPr>
          </m:dPr>
          <m:e>
            <m:sSup>
              <m:sSupPr>
                <m:ctrlPr>
                  <w:ins w:id="446" w:author="vivo" w:date="2022-02-09T15:35:00Z">
                    <w:rPr>
                      <w:rFonts w:ascii="Cambria Math" w:hAnsi="Cambria Math"/>
                      <w:i/>
                    </w:rPr>
                  </w:ins>
                </m:ctrlPr>
              </m:sSupPr>
              <m:e>
                <m:r>
                  <w:ins w:id="447" w:author="vivo" w:date="2022-02-09T15:35:00Z">
                    <w:rPr>
                      <w:rFonts w:ascii="Cambria Math" w:hAnsi="Cambria Math"/>
                    </w:rPr>
                    <m:t>b</m:t>
                  </w:ins>
                </m:r>
              </m:e>
              <m:sup>
                <m:r>
                  <w:ins w:id="448" w:author="vivo" w:date="2022-02-09T15:35:00Z">
                    <w:rPr>
                      <w:rFonts w:ascii="Cambria Math" w:hAnsi="Cambria Math"/>
                    </w:rPr>
                    <m:t>1</m:t>
                  </w:ins>
                </m:r>
              </m:sup>
            </m:sSup>
          </m:e>
        </m:d>
      </m:oMath>
      <w:ins w:id="449" w:author="vivo" w:date="2022-02-09T15:35:00Z">
        <w:r w:rsidR="001F26BE">
          <w:rPr>
            <w:lang w:eastAsia="zh-CN"/>
          </w:rPr>
          <w:t>.</w:t>
        </w:r>
      </w:ins>
    </w:p>
    <w:p w14:paraId="1C04466D" w14:textId="5AD5BA70" w:rsidR="001F26BE" w:rsidRDefault="001F26BE" w:rsidP="001F26BE">
      <w:pPr>
        <w:rPr>
          <w:ins w:id="450" w:author="vivo" w:date="2022-02-09T15:35:00Z"/>
          <w:iCs/>
          <w:noProof/>
        </w:rPr>
      </w:pPr>
      <w:ins w:id="451" w:author="vivo" w:date="2022-02-09T15:35:00Z">
        <w:r w:rsidRPr="00DB1242">
          <w:t>When PRS-RSRP measurements are configured for DL-</w:t>
        </w:r>
        <w:proofErr w:type="spellStart"/>
        <w:r w:rsidRPr="00DB1242">
          <w:t>AoD</w:t>
        </w:r>
        <w:proofErr w:type="spellEnd"/>
        <w:r>
          <w:t>, t</w:t>
        </w:r>
        <w:r w:rsidRPr="00592B5B">
          <w:t xml:space="preserve">he time </w:t>
        </w:r>
      </w:ins>
      <m:oMath>
        <m:sSub>
          <m:sSubPr>
            <m:ctrlPr>
              <w:ins w:id="452" w:author="vivo" w:date="2022-02-09T15:35:00Z">
                <w:rPr>
                  <w:rFonts w:ascii="Cambria Math" w:hAnsi="Cambria Math"/>
                </w:rPr>
              </w:ins>
            </m:ctrlPr>
          </m:sSubPr>
          <m:e>
            <m:r>
              <w:ins w:id="453" w:author="vivo" w:date="2022-02-09T15:35:00Z">
                <m:rPr>
                  <m:sty m:val="p"/>
                </m:rPr>
                <w:rPr>
                  <w:rFonts w:ascii="Cambria Math" w:hAnsi="Cambria Math"/>
                </w:rPr>
                <m:t>T</m:t>
              </w:ins>
            </m:r>
          </m:e>
          <m:sub>
            <m:r>
              <w:ins w:id="454" w:author="vivo" w:date="2022-02-09T15:35:00Z">
                <m:rPr>
                  <m:sty m:val="p"/>
                </m:rPr>
                <w:rPr>
                  <w:rFonts w:ascii="Cambria Math" w:hAnsi="Cambria Math"/>
                </w:rPr>
                <m:t>PRS-RSRP</m:t>
              </w:ins>
            </m:r>
            <m:r>
              <w:ins w:id="455" w:author="vivo" w:date="2022-02-09T15:35:00Z">
                <m:rPr>
                  <m:nor/>
                </m:rPr>
                <m:t>,total</m:t>
              </w:ins>
            </m:r>
          </m:sub>
        </m:sSub>
      </m:oMath>
      <w:ins w:id="456" w:author="vivo" w:date="2022-02-09T15:35:00Z">
        <w:r w:rsidRPr="00592B5B">
          <w:t xml:space="preserve"> starts from the first</w:t>
        </w:r>
      </w:ins>
      <w:ins w:id="457" w:author="vivo" w:date="2022-02-14T15:59:00Z">
        <w:r w:rsidR="00FA74D5">
          <w:t xml:space="preserve"> DRX on duration</w:t>
        </w:r>
      </w:ins>
      <w:ins w:id="458" w:author="vivo" w:date="2022-02-09T15:35:00Z">
        <w:r w:rsidRPr="00592B5B">
          <w:t xml:space="preserve"> aligned with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ins>
    </w:p>
    <w:p w14:paraId="6B0E7C04" w14:textId="77777777" w:rsidR="001F26BE" w:rsidRDefault="001F26BE" w:rsidP="001F26BE">
      <w:pPr>
        <w:pStyle w:val="NO"/>
        <w:rPr>
          <w:ins w:id="459" w:author="vivo" w:date="2022-02-09T15:35:00Z"/>
          <w:iCs/>
          <w:noProof/>
        </w:rPr>
      </w:pPr>
      <w:ins w:id="460" w:author="vivo" w:date="2022-02-09T15:35:00Z">
        <w:r>
          <w:rPr>
            <w:lang w:eastAsia="zh-CN"/>
          </w:rPr>
          <w:t>Note:</w:t>
        </w:r>
        <w:r>
          <w:rPr>
            <w:lang w:eastAsia="zh-CN"/>
          </w:rPr>
          <w:tab/>
          <w:t>No per-positioning frequency layer requirement is applied in scenarios when multiple positioning frequency layers are configured.</w:t>
        </w:r>
      </w:ins>
    </w:p>
    <w:p w14:paraId="25B89D0A" w14:textId="5600ED3F" w:rsidR="001F26BE" w:rsidRPr="002B4D79" w:rsidRDefault="001F26BE" w:rsidP="001F26BE">
      <w:pPr>
        <w:rPr>
          <w:ins w:id="461" w:author="vivo" w:date="2022-02-09T15:35:00Z"/>
        </w:rPr>
      </w:pPr>
      <w:ins w:id="462" w:author="vivo" w:date="2022-02-09T15:35:00Z">
        <w:r w:rsidRPr="002B4D79">
          <w:rPr>
            <w:iCs/>
            <w:noProof/>
          </w:rPr>
          <w:t xml:space="preserve">When the PRS-RSRP measurement is configured together with RSTD measurement then the PRS-RSRP measurement shall meet the </w:t>
        </w:r>
        <w:r w:rsidRPr="002B4D79">
          <w:t xml:space="preserve">RSTD measurement requirements defined in clause </w:t>
        </w:r>
      </w:ins>
      <w:ins w:id="463" w:author="vivo" w:date="2022-02-09T19:49:00Z">
        <w:r w:rsidR="00EC1844">
          <w:t>5</w:t>
        </w:r>
      </w:ins>
      <w:ins w:id="464" w:author="vivo" w:date="2022-02-09T15:35:00Z">
        <w:r w:rsidRPr="002B4D79">
          <w:t>.</w:t>
        </w:r>
      </w:ins>
      <w:ins w:id="465" w:author="vivo" w:date="2022-02-09T19:49:00Z">
        <w:r w:rsidR="00EC1844">
          <w:t>5</w:t>
        </w:r>
      </w:ins>
      <w:ins w:id="466" w:author="vivo" w:date="2022-02-09T15:35:00Z">
        <w:r w:rsidRPr="002B4D79">
          <w:t xml:space="preserve">.2. </w:t>
        </w:r>
      </w:ins>
    </w:p>
    <w:p w14:paraId="366D5E94" w14:textId="2D08FA7A" w:rsidR="001F26BE" w:rsidRPr="002B4D79" w:rsidRDefault="001F26BE" w:rsidP="001F26BE">
      <w:pPr>
        <w:rPr>
          <w:ins w:id="467" w:author="vivo" w:date="2022-02-09T15:35:00Z"/>
        </w:rPr>
      </w:pPr>
      <w:ins w:id="468" w:author="vivo" w:date="2022-02-09T15:35:00Z">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w:t>
        </w:r>
      </w:ins>
      <w:ins w:id="469" w:author="vivo" w:date="2022-02-09T19:49:00Z">
        <w:r w:rsidR="00EC1844">
          <w:t>5</w:t>
        </w:r>
      </w:ins>
      <w:ins w:id="470" w:author="vivo" w:date="2022-02-09T15:35:00Z">
        <w:r w:rsidRPr="002B4D79">
          <w:t>.</w:t>
        </w:r>
      </w:ins>
      <w:ins w:id="471" w:author="vivo" w:date="2022-02-09T19:49:00Z">
        <w:r w:rsidR="00EC1844">
          <w:t>5</w:t>
        </w:r>
      </w:ins>
      <w:ins w:id="472" w:author="vivo" w:date="2022-02-09T15:35:00Z">
        <w:r w:rsidRPr="002B4D79">
          <w:t xml:space="preserve">.4. </w:t>
        </w:r>
      </w:ins>
    </w:p>
    <w:p w14:paraId="4263B090" w14:textId="77777777" w:rsidR="001F26BE" w:rsidRPr="001C4683" w:rsidRDefault="001F26BE" w:rsidP="001F26BE">
      <w:pPr>
        <w:pStyle w:val="B10"/>
        <w:ind w:left="0" w:firstLine="0"/>
        <w:rPr>
          <w:ins w:id="473" w:author="vivo" w:date="2022-02-09T15:35:00Z"/>
          <w:lang w:val="en-US" w:eastAsia="zh-CN"/>
        </w:rPr>
      </w:pPr>
      <w:ins w:id="474" w:author="vivo" w:date="2022-02-09T15:35:00Z">
        <w:r w:rsidRPr="001C4683">
          <w:rPr>
            <w:lang w:val="en-US" w:eastAsia="zh-CN"/>
          </w:rPr>
          <w:t>The measurement requirements do not apply for a PRS resource:</w:t>
        </w:r>
      </w:ins>
    </w:p>
    <w:p w14:paraId="0579656C" w14:textId="77777777" w:rsidR="001F26BE" w:rsidRPr="001C4683" w:rsidRDefault="001F26BE" w:rsidP="001F26BE">
      <w:pPr>
        <w:pStyle w:val="B10"/>
        <w:numPr>
          <w:ilvl w:val="0"/>
          <w:numId w:val="17"/>
        </w:numPr>
        <w:rPr>
          <w:ins w:id="475" w:author="vivo" w:date="2022-02-09T15:35:00Z"/>
          <w:lang w:val="en-US" w:eastAsia="zh-CN"/>
        </w:rPr>
      </w:pPr>
      <w:ins w:id="476" w:author="vivo" w:date="2022-02-09T15:35:00Z">
        <w:r w:rsidRPr="001C4683">
          <w:rPr>
            <w:lang w:val="en-US" w:eastAsia="zh-CN"/>
          </w:rPr>
          <w:t xml:space="preserve">if the PRS resource is </w:t>
        </w:r>
        <w:bookmarkStart w:id="477" w:name="OLE_LINK23"/>
        <w:r w:rsidRPr="001C4683">
          <w:rPr>
            <w:lang w:val="en-US" w:eastAsia="zh-CN"/>
          </w:rPr>
          <w:t>across two sampling duration of N</w:t>
        </w:r>
        <w:bookmarkEnd w:id="477"/>
        <w:r w:rsidRPr="001C4683">
          <w:rPr>
            <w:lang w:val="en-US" w:eastAsia="zh-CN"/>
          </w:rPr>
          <w:t xml:space="preserve"> within duration </w:t>
        </w:r>
      </w:ins>
      <m:oMath>
        <m:sSub>
          <m:sSubPr>
            <m:ctrlPr>
              <w:ins w:id="478" w:author="vivo" w:date="2022-02-09T15:35:00Z">
                <w:rPr>
                  <w:rFonts w:ascii="Cambria Math" w:eastAsiaTheme="minorHAnsi" w:hAnsi="Cambria Math"/>
                  <w:i/>
                  <w:iCs/>
                </w:rPr>
              </w:ins>
            </m:ctrlPr>
          </m:sSubPr>
          <m:e>
            <m:r>
              <w:ins w:id="479" w:author="vivo" w:date="2022-02-09T15:35:00Z">
                <w:rPr>
                  <w:rFonts w:ascii="Cambria Math" w:hAnsi="Cambria Math"/>
                  <w:lang w:eastAsia="zh-CN"/>
                </w:rPr>
                <m:t>L</m:t>
              </w:ins>
            </m:r>
          </m:e>
          <m:sub>
            <m:r>
              <w:ins w:id="480" w:author="vivo" w:date="2022-02-09T15:35:00Z">
                <w:rPr>
                  <w:rFonts w:ascii="Cambria Math" w:hAnsi="Cambria Math"/>
                  <w:lang w:eastAsia="zh-CN"/>
                </w:rPr>
                <m:t>available_PRS</m:t>
              </w:ins>
            </m:r>
            <m:r>
              <w:ins w:id="481" w:author="vivo" w:date="2022-02-09T15:35:00Z">
                <m:rPr>
                  <m:sty m:val="p"/>
                </m:rPr>
                <w:rPr>
                  <w:rFonts w:ascii="Cambria Math" w:hAnsi="Cambria Math"/>
                  <w:lang w:eastAsia="zh-CN"/>
                </w:rPr>
                <m:t>,i</m:t>
              </w:ins>
            </m:r>
          </m:sub>
        </m:sSub>
      </m:oMath>
      <w:ins w:id="482" w:author="vivo" w:date="2022-02-09T15:35:00Z">
        <w:r w:rsidRPr="001C4683">
          <w:rPr>
            <w:lang w:val="en-US" w:eastAsia="zh-CN"/>
          </w:rPr>
          <w:t xml:space="preserve"> or </w:t>
        </w:r>
      </w:ins>
    </w:p>
    <w:p w14:paraId="1D34A34C" w14:textId="77777777" w:rsidR="001F26BE" w:rsidRPr="001C4683" w:rsidRDefault="001F26BE" w:rsidP="001F26BE">
      <w:pPr>
        <w:pStyle w:val="B10"/>
        <w:numPr>
          <w:ilvl w:val="0"/>
          <w:numId w:val="17"/>
        </w:numPr>
        <w:rPr>
          <w:ins w:id="483" w:author="vivo" w:date="2022-02-09T15:35:00Z"/>
          <w:lang w:val="en-US" w:eastAsia="zh-CN"/>
        </w:rPr>
      </w:pPr>
      <w:ins w:id="484" w:author="vivo" w:date="2022-02-09T15:35:00Z">
        <w:r w:rsidRPr="001C4683">
          <w:t>if time span of the PRS resource instance (including at least the minimum number of repetitions specified in the accuracy requirements) is greater than UE reported capability N.</w:t>
        </w:r>
      </w:ins>
    </w:p>
    <w:p w14:paraId="757D2D7D" w14:textId="4BFAD80D" w:rsidR="0052005C" w:rsidRDefault="0052005C" w:rsidP="00224DD8">
      <w:pPr>
        <w:rPr>
          <w:ins w:id="485" w:author="vivo" w:date="2022-02-09T20:02:00Z"/>
          <w:lang w:val="en-US" w:eastAsia="zh-CN"/>
        </w:rPr>
      </w:pPr>
      <w:ins w:id="486" w:author="vivo" w:date="2022-02-09T20:00:00Z">
        <w:r>
          <w:t>L</w:t>
        </w:r>
      </w:ins>
      <w:ins w:id="487" w:author="vivo" w:date="2022-02-09T19:56:00Z">
        <w:r w:rsidR="00EF1F83">
          <w:t xml:space="preserve">onger PRS measurement </w:t>
        </w:r>
      </w:ins>
      <w:ins w:id="488" w:author="vivo" w:date="2022-02-09T19:57:00Z">
        <w:r w:rsidR="00EF1F83">
          <w:t>period is expected when there is collision/overlap between other DL signals/channels and PRS resources in RRC</w:t>
        </w:r>
      </w:ins>
      <w:ins w:id="489" w:author="vivo" w:date="2022-02-09T19:58:00Z">
        <w:r w:rsidR="00EF1F83">
          <w:t>_INACTIVE state.</w:t>
        </w:r>
      </w:ins>
    </w:p>
    <w:p w14:paraId="709D7854" w14:textId="4B2A4467" w:rsidR="001F26BE" w:rsidRDefault="001F26BE" w:rsidP="001F26BE">
      <w:pPr>
        <w:rPr>
          <w:ins w:id="490" w:author="vivo" w:date="2022-02-09T15:35:00Z"/>
        </w:rPr>
      </w:pPr>
      <w:ins w:id="491" w:author="vivo" w:date="2022-02-09T15:35:00Z">
        <w:r>
          <w:rPr>
            <w:rFonts w:cs="v4.2.0"/>
          </w:rPr>
          <w:t xml:space="preserve">The requirements in clause </w:t>
        </w:r>
      </w:ins>
      <w:ins w:id="492" w:author="vivo" w:date="2022-02-09T19:59:00Z">
        <w:r w:rsidR="0052005C">
          <w:rPr>
            <w:rFonts w:cs="v4.2.0"/>
          </w:rPr>
          <w:t>5</w:t>
        </w:r>
      </w:ins>
      <w:ins w:id="493" w:author="vivo" w:date="2022-02-09T15:35:00Z">
        <w:r>
          <w:rPr>
            <w:rFonts w:cs="v4.2.0"/>
          </w:rPr>
          <w:t>.</w:t>
        </w:r>
      </w:ins>
      <w:ins w:id="494" w:author="vivo" w:date="2022-02-09T19:59:00Z">
        <w:r w:rsidR="0052005C">
          <w:rPr>
            <w:rFonts w:cs="v4.2.0"/>
          </w:rPr>
          <w:t>5</w:t>
        </w:r>
      </w:ins>
      <w:ins w:id="495" w:author="vivo" w:date="2022-02-09T15:35:00Z">
        <w:r>
          <w:rPr>
            <w:rFonts w:cs="v4.2.0"/>
          </w:rPr>
          <w:t xml:space="preserve">.3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bookmarkEnd w:id="4"/>
    <w:p w14:paraId="714CE624" w14:textId="77777777" w:rsidR="00886A74" w:rsidRDefault="003123A7" w:rsidP="001F26BE">
      <w:pPr>
        <w:rPr>
          <w:ins w:id="496" w:author="vivo" w:date="2022-02-09T20:46:00Z"/>
          <w:lang w:eastAsia="zh-CN"/>
        </w:rPr>
      </w:pPr>
      <w:ins w:id="497" w:author="vivo" w:date="2022-02-09T20:32:00Z">
        <w:r>
          <w:rPr>
            <w:lang w:eastAsia="zh-CN"/>
          </w:rPr>
          <w:t>The UE shall continue the PRS-RSRP measur</w:t>
        </w:r>
      </w:ins>
      <w:ins w:id="498" w:author="vivo" w:date="2022-02-09T20:33:00Z">
        <w:r>
          <w:rPr>
            <w:lang w:eastAsia="zh-CN"/>
          </w:rPr>
          <w:t>ement after the cell reselection</w:t>
        </w:r>
      </w:ins>
      <w:ins w:id="499" w:author="vivo" w:date="2022-02-09T20:45:00Z">
        <w:r w:rsidR="00886A74">
          <w:rPr>
            <w:lang w:eastAsia="zh-CN"/>
          </w:rPr>
          <w:t xml:space="preserve"> then t</w:t>
        </w:r>
      </w:ins>
      <w:ins w:id="500" w:author="vivo" w:date="2022-02-09T20:33:00Z">
        <w:r>
          <w:rPr>
            <w:lang w:eastAsia="zh-CN"/>
          </w:rPr>
          <w:t>he PRS-RSRP measurement period can be longer.</w:t>
        </w:r>
      </w:ins>
      <w:ins w:id="501" w:author="vivo" w:date="2022-02-09T20:34:00Z">
        <w:r>
          <w:rPr>
            <w:lang w:eastAsia="zh-CN"/>
          </w:rPr>
          <w:t xml:space="preserve"> </w:t>
        </w:r>
      </w:ins>
    </w:p>
    <w:p w14:paraId="6EB185DB" w14:textId="34332EC5" w:rsidR="00886A74" w:rsidRDefault="003123A7" w:rsidP="001F26BE">
      <w:pPr>
        <w:rPr>
          <w:ins w:id="502" w:author="vivo" w:date="2022-02-09T20:46:00Z"/>
          <w:lang w:eastAsia="zh-CN"/>
        </w:rPr>
      </w:pPr>
      <w:ins w:id="503" w:author="vivo" w:date="2022-02-09T20:34:00Z">
        <w:r>
          <w:rPr>
            <w:lang w:eastAsia="zh-CN"/>
          </w:rPr>
          <w:t xml:space="preserve">If </w:t>
        </w:r>
      </w:ins>
      <w:ins w:id="504" w:author="vivo" w:date="2022-02-09T20:35:00Z">
        <w:r>
          <w:rPr>
            <w:lang w:eastAsia="zh-CN"/>
          </w:rPr>
          <w:t>the UE</w:t>
        </w:r>
      </w:ins>
      <w:ins w:id="505" w:author="vivo" w:date="2022-02-09T20:36:00Z">
        <w:r>
          <w:rPr>
            <w:lang w:eastAsia="zh-CN"/>
          </w:rPr>
          <w:t xml:space="preserve"> </w:t>
        </w:r>
      </w:ins>
      <w:ins w:id="506" w:author="vivo" w:date="2022-02-09T20:45:00Z">
        <w:r w:rsidR="00886A74">
          <w:rPr>
            <w:lang w:eastAsia="zh-CN"/>
          </w:rPr>
          <w:t xml:space="preserve">state </w:t>
        </w:r>
      </w:ins>
      <w:ins w:id="507" w:author="vivo" w:date="2022-02-09T20:36:00Z">
        <w:r>
          <w:rPr>
            <w:lang w:eastAsia="zh-CN"/>
          </w:rPr>
          <w:t>change</w:t>
        </w:r>
      </w:ins>
      <w:ins w:id="508" w:author="vivo" w:date="2022-02-09T20:45:00Z">
        <w:r w:rsidR="00886A74">
          <w:rPr>
            <w:lang w:eastAsia="zh-CN"/>
          </w:rPr>
          <w:t>s</w:t>
        </w:r>
      </w:ins>
      <w:ins w:id="509" w:author="vivo" w:date="2022-02-09T20:36:00Z">
        <w:r>
          <w:rPr>
            <w:lang w:eastAsia="zh-CN"/>
          </w:rPr>
          <w:t xml:space="preserve"> from the RRC_INACTIVE to RRC_CONNECT </w:t>
        </w:r>
      </w:ins>
      <w:ins w:id="510" w:author="vivo" w:date="2022-02-10T10:42:00Z">
        <w:r w:rsidR="008E2217">
          <w:rPr>
            <w:lang w:eastAsia="zh-CN"/>
          </w:rPr>
          <w:t xml:space="preserve">or vice versa </w:t>
        </w:r>
      </w:ins>
      <w:ins w:id="511" w:author="vivo" w:date="2022-02-09T20:35:00Z">
        <w:r>
          <w:rPr>
            <w:lang w:eastAsia="zh-CN"/>
          </w:rPr>
          <w:t xml:space="preserve">during the </w:t>
        </w:r>
      </w:ins>
      <w:ins w:id="512" w:author="vivo" w:date="2022-02-09T20:36:00Z">
        <w:r>
          <w:rPr>
            <w:lang w:eastAsia="zh-CN"/>
          </w:rPr>
          <w:t>PRS-RSRP</w:t>
        </w:r>
      </w:ins>
      <w:ins w:id="513" w:author="vivo" w:date="2022-02-09T20:37:00Z">
        <w:r>
          <w:rPr>
            <w:lang w:eastAsia="zh-CN"/>
          </w:rPr>
          <w:t xml:space="preserve"> </w:t>
        </w:r>
      </w:ins>
      <w:ins w:id="514" w:author="vivo" w:date="2022-02-09T20:35:00Z">
        <w:r>
          <w:rPr>
            <w:lang w:eastAsia="zh-CN"/>
          </w:rPr>
          <w:t>measurement period</w:t>
        </w:r>
      </w:ins>
      <w:ins w:id="515" w:author="vivo" w:date="2022-02-09T20:36:00Z">
        <w:r>
          <w:rPr>
            <w:lang w:eastAsia="zh-CN"/>
          </w:rPr>
          <w:t>, UE can</w:t>
        </w:r>
      </w:ins>
      <w:ins w:id="516" w:author="vivo" w:date="2022-02-28T17:02:00Z">
        <w:r w:rsidR="00224DD8">
          <w:rPr>
            <w:lang w:eastAsia="zh-CN"/>
          </w:rPr>
          <w:t xml:space="preserve"> </w:t>
        </w:r>
        <w:r w:rsidR="00224DD8" w:rsidRPr="006C1A6D">
          <w:rPr>
            <w:highlight w:val="yellow"/>
            <w:lang w:eastAsia="zh-CN"/>
            <w:rPrChange w:id="517" w:author="vivo" w:date="2022-02-28T17:02:00Z">
              <w:rPr>
                <w:lang w:eastAsia="zh-CN"/>
              </w:rPr>
            </w:rPrChange>
          </w:rPr>
          <w:t>continue</w:t>
        </w:r>
        <w:r w:rsidR="00224DD8">
          <w:rPr>
            <w:lang w:eastAsia="zh-CN"/>
          </w:rPr>
          <w:t xml:space="preserve"> </w:t>
        </w:r>
      </w:ins>
      <w:ins w:id="518" w:author="vivo" w:date="2022-02-09T20:36:00Z">
        <w:r>
          <w:rPr>
            <w:lang w:eastAsia="zh-CN"/>
          </w:rPr>
          <w:t>the PRS</w:t>
        </w:r>
      </w:ins>
      <w:ins w:id="519" w:author="vivo" w:date="2022-02-09T20:37:00Z">
        <w:r>
          <w:rPr>
            <w:lang w:eastAsia="zh-CN"/>
          </w:rPr>
          <w:t>-RSRP measurement</w:t>
        </w:r>
      </w:ins>
      <w:ins w:id="520" w:author="vivo" w:date="2022-02-09T20:45:00Z">
        <w:r w:rsidR="00886A74">
          <w:rPr>
            <w:lang w:eastAsia="zh-CN"/>
          </w:rPr>
          <w:t xml:space="preserve"> in the </w:t>
        </w:r>
      </w:ins>
      <w:ins w:id="521" w:author="vivo" w:date="2022-02-09T20:46:00Z">
        <w:r w:rsidR="00886A74">
          <w:rPr>
            <w:lang w:eastAsia="zh-CN"/>
          </w:rPr>
          <w:t>RRC_CONNECT state</w:t>
        </w:r>
      </w:ins>
      <w:ins w:id="522" w:author="vivo" w:date="2022-02-12T16:09:00Z">
        <w:r w:rsidR="00F132C0">
          <w:rPr>
            <w:lang w:eastAsia="zh-CN"/>
          </w:rPr>
          <w:t xml:space="preserve"> or the RRC_INACTIVE</w:t>
        </w:r>
      </w:ins>
      <w:ins w:id="523" w:author="vivo" w:date="2022-02-14T16:10:00Z">
        <w:r w:rsidR="00F35F75">
          <w:rPr>
            <w:lang w:eastAsia="zh-CN"/>
          </w:rPr>
          <w:t xml:space="preserve"> state respectively</w:t>
        </w:r>
      </w:ins>
      <w:ins w:id="524" w:author="vivo" w:date="2022-02-09T20:37:00Z">
        <w:r>
          <w:rPr>
            <w:lang w:eastAsia="zh-CN"/>
          </w:rPr>
          <w:t>.</w:t>
        </w:r>
      </w:ins>
    </w:p>
    <w:p w14:paraId="569F91F0" w14:textId="506C8830" w:rsidR="008A575F" w:rsidRPr="008A575F" w:rsidRDefault="001F26BE" w:rsidP="001F26BE">
      <w:pPr>
        <w:rPr>
          <w:lang w:eastAsia="zh-CN"/>
        </w:rPr>
      </w:pPr>
      <w:ins w:id="525" w:author="vivo" w:date="2022-02-09T15:35:00Z">
        <w:r>
          <w:t>The UE shall meet the PRS-RSRP measurement accuracy requirements in clause 10.1.24.</w:t>
        </w:r>
      </w:ins>
    </w:p>
    <w:p w14:paraId="73EC8EA9" w14:textId="77777777" w:rsidR="000B10CF" w:rsidRDefault="000B10CF" w:rsidP="000B10CF">
      <w:pPr>
        <w:jc w:val="center"/>
        <w:rPr>
          <w:i/>
          <w:iCs/>
          <w:noProof/>
          <w:color w:val="0000FF"/>
        </w:rPr>
      </w:pPr>
      <w:r>
        <w:rPr>
          <w:i/>
          <w:iCs/>
          <w:noProof/>
          <w:color w:val="0000FF"/>
        </w:rPr>
        <w:t xml:space="preserve">&lt; </w:t>
      </w:r>
      <w:r>
        <w:rPr>
          <w:i/>
          <w:iCs/>
          <w:noProof/>
          <w:color w:val="0000FF"/>
          <w:lang w:eastAsia="zh-CN"/>
        </w:rPr>
        <w:t>E</w:t>
      </w:r>
      <w:r>
        <w:rPr>
          <w:rFonts w:hint="eastAsia"/>
          <w:i/>
          <w:iCs/>
          <w:noProof/>
          <w:color w:val="0000FF"/>
          <w:lang w:eastAsia="zh-CN"/>
        </w:rPr>
        <w:t>nd</w:t>
      </w:r>
      <w:r w:rsidRPr="00805662">
        <w:rPr>
          <w:i/>
          <w:iCs/>
          <w:noProof/>
          <w:color w:val="0000FF"/>
        </w:rPr>
        <w:t xml:space="preserve"> of </w:t>
      </w:r>
      <w:r>
        <w:rPr>
          <w:i/>
          <w:iCs/>
          <w:noProof/>
          <w:color w:val="0000FF"/>
        </w:rPr>
        <w:t>change #1&gt;</w:t>
      </w:r>
    </w:p>
    <w:p w14:paraId="6A0E5A7C" w14:textId="4F9D272C" w:rsidR="0033645C" w:rsidRDefault="0033645C" w:rsidP="0033645C">
      <w:pPr>
        <w:jc w:val="center"/>
        <w:rPr>
          <w:i/>
          <w:iCs/>
          <w:noProof/>
          <w:color w:val="0000FF"/>
        </w:rPr>
      </w:pPr>
    </w:p>
    <w:p w14:paraId="4C9422F8" w14:textId="77777777" w:rsidR="0033645C" w:rsidRDefault="0033645C" w:rsidP="0033645C">
      <w:pPr>
        <w:jc w:val="center"/>
        <w:rPr>
          <w:i/>
          <w:iCs/>
          <w:noProof/>
          <w:color w:val="0000FF"/>
        </w:rPr>
      </w:pPr>
    </w:p>
    <w:p w14:paraId="146C090F" w14:textId="77777777" w:rsidR="000B10CF" w:rsidRPr="0033645C" w:rsidRDefault="000B10CF" w:rsidP="000B10CF">
      <w:pPr>
        <w:jc w:val="center"/>
        <w:rPr>
          <w:i/>
          <w:iCs/>
          <w:noProof/>
          <w:color w:val="0000FF"/>
        </w:rPr>
      </w:pPr>
    </w:p>
    <w:p w14:paraId="596E34CD" w14:textId="77777777" w:rsidR="000B10CF" w:rsidRPr="000B10CF" w:rsidRDefault="000B10CF" w:rsidP="000B10CF">
      <w:pPr>
        <w:jc w:val="center"/>
        <w:rPr>
          <w:i/>
          <w:iCs/>
          <w:noProof/>
          <w:color w:val="0000FF"/>
        </w:rPr>
      </w:pPr>
    </w:p>
    <w:p w14:paraId="49E480B2" w14:textId="77777777" w:rsidR="000B10CF" w:rsidRDefault="000B10CF" w:rsidP="000B10CF">
      <w:pPr>
        <w:rPr>
          <w:i/>
          <w:iCs/>
          <w:noProof/>
          <w:color w:val="0000FF"/>
        </w:rPr>
      </w:pPr>
    </w:p>
    <w:p w14:paraId="646EED94" w14:textId="0E9D3B82" w:rsidR="00AE582B" w:rsidRDefault="00AE582B" w:rsidP="00A633FB">
      <w:pPr>
        <w:jc w:val="center"/>
        <w:rPr>
          <w:i/>
          <w:iCs/>
          <w:noProof/>
          <w:color w:val="0000FF"/>
        </w:rPr>
      </w:pPr>
    </w:p>
    <w:sectPr w:rsidR="00AE582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63DC" w14:textId="77777777" w:rsidR="00A53AA9" w:rsidRDefault="00A53AA9">
      <w:r>
        <w:separator/>
      </w:r>
    </w:p>
  </w:endnote>
  <w:endnote w:type="continuationSeparator" w:id="0">
    <w:p w14:paraId="79860547" w14:textId="77777777" w:rsidR="00A53AA9" w:rsidRDefault="00A5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118A" w14:textId="77777777" w:rsidR="00A53AA9" w:rsidRDefault="00A53AA9">
      <w:r>
        <w:separator/>
      </w:r>
    </w:p>
  </w:footnote>
  <w:footnote w:type="continuationSeparator" w:id="0">
    <w:p w14:paraId="0B3E5EA6" w14:textId="77777777" w:rsidR="00A53AA9" w:rsidRDefault="00A5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EB19BD"/>
    <w:multiLevelType w:val="hybridMultilevel"/>
    <w:tmpl w:val="DCEE4CC6"/>
    <w:lvl w:ilvl="0" w:tplc="67302FD6">
      <w:start w:val="1"/>
      <w:numFmt w:val="bullet"/>
      <w:lvlText w:val="–"/>
      <w:lvlJc w:val="left"/>
      <w:pPr>
        <w:ind w:left="420" w:hanging="420"/>
      </w:pPr>
      <w:rPr>
        <w:rFonts w:ascii="Arial" w:hAnsi="Arial" w:hint="default"/>
      </w:rPr>
    </w:lvl>
    <w:lvl w:ilvl="1" w:tplc="2FF42842">
      <w:start w:val="1"/>
      <w:numFmt w:val="bullet"/>
      <w:lvlText w:val=""/>
      <w:lvlJc w:val="left"/>
      <w:pPr>
        <w:ind w:left="840" w:hanging="420"/>
      </w:pPr>
      <w:rPr>
        <w:rFonts w:ascii="Wingdings" w:hAnsi="Wingdings" w:hint="default"/>
      </w:rPr>
    </w:lvl>
    <w:lvl w:ilvl="2" w:tplc="2FF42842">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ED96B6C"/>
    <w:multiLevelType w:val="hybridMultilevel"/>
    <w:tmpl w:val="8C38B69C"/>
    <w:lvl w:ilvl="0" w:tplc="8FCE756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9EF47FE"/>
    <w:multiLevelType w:val="hybridMultilevel"/>
    <w:tmpl w:val="231090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8"/>
  </w:num>
  <w:num w:numId="6">
    <w:abstractNumId w:val="0"/>
  </w:num>
  <w:num w:numId="7">
    <w:abstractNumId w:val="10"/>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4"/>
  </w:num>
  <w:num w:numId="17">
    <w:abstractNumId w:val="5"/>
  </w:num>
  <w:num w:numId="18">
    <w:abstractNumId w:val="11"/>
  </w:num>
  <w:num w:numId="19">
    <w:abstractNumId w:val="13"/>
  </w:num>
  <w:num w:numId="20">
    <w:abstractNumId w:val="1"/>
  </w:num>
  <w:num w:numId="21">
    <w:abstractNumId w:val="1"/>
  </w:num>
  <w:num w:numId="22">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2F"/>
    <w:rsid w:val="0000588D"/>
    <w:rsid w:val="00007726"/>
    <w:rsid w:val="00011D59"/>
    <w:rsid w:val="000158E0"/>
    <w:rsid w:val="00022E4A"/>
    <w:rsid w:val="00027049"/>
    <w:rsid w:val="00045090"/>
    <w:rsid w:val="0005390B"/>
    <w:rsid w:val="000602F6"/>
    <w:rsid w:val="00070418"/>
    <w:rsid w:val="00082BD0"/>
    <w:rsid w:val="000A0B24"/>
    <w:rsid w:val="000A6394"/>
    <w:rsid w:val="000B10CF"/>
    <w:rsid w:val="000B7FED"/>
    <w:rsid w:val="000C038A"/>
    <w:rsid w:val="000C6598"/>
    <w:rsid w:val="000D19F0"/>
    <w:rsid w:val="000D44B3"/>
    <w:rsid w:val="000D4E38"/>
    <w:rsid w:val="000F40F1"/>
    <w:rsid w:val="000F55B0"/>
    <w:rsid w:val="001065E5"/>
    <w:rsid w:val="00123179"/>
    <w:rsid w:val="00126D9A"/>
    <w:rsid w:val="00145D43"/>
    <w:rsid w:val="00147C91"/>
    <w:rsid w:val="0015438E"/>
    <w:rsid w:val="0017727C"/>
    <w:rsid w:val="00192C46"/>
    <w:rsid w:val="0019338D"/>
    <w:rsid w:val="001952C7"/>
    <w:rsid w:val="001A08B3"/>
    <w:rsid w:val="001A7B60"/>
    <w:rsid w:val="001B52F0"/>
    <w:rsid w:val="001B7A65"/>
    <w:rsid w:val="001C53AD"/>
    <w:rsid w:val="001E41F3"/>
    <w:rsid w:val="001E6C6B"/>
    <w:rsid w:val="001F26BE"/>
    <w:rsid w:val="00214598"/>
    <w:rsid w:val="00223C6D"/>
    <w:rsid w:val="00224DD8"/>
    <w:rsid w:val="002437C6"/>
    <w:rsid w:val="0026004D"/>
    <w:rsid w:val="002640DD"/>
    <w:rsid w:val="00266670"/>
    <w:rsid w:val="00275D12"/>
    <w:rsid w:val="00284FEB"/>
    <w:rsid w:val="002860C4"/>
    <w:rsid w:val="0028624D"/>
    <w:rsid w:val="0029725D"/>
    <w:rsid w:val="002A1BA7"/>
    <w:rsid w:val="002B286E"/>
    <w:rsid w:val="002B331C"/>
    <w:rsid w:val="002B5741"/>
    <w:rsid w:val="002C39F0"/>
    <w:rsid w:val="002E472E"/>
    <w:rsid w:val="002E6FC1"/>
    <w:rsid w:val="002E7E20"/>
    <w:rsid w:val="002F53B0"/>
    <w:rsid w:val="00305409"/>
    <w:rsid w:val="00306358"/>
    <w:rsid w:val="003123A7"/>
    <w:rsid w:val="00312FD7"/>
    <w:rsid w:val="0033080F"/>
    <w:rsid w:val="0033645C"/>
    <w:rsid w:val="00340454"/>
    <w:rsid w:val="00346001"/>
    <w:rsid w:val="003559F4"/>
    <w:rsid w:val="003609EF"/>
    <w:rsid w:val="0036231A"/>
    <w:rsid w:val="00372E19"/>
    <w:rsid w:val="00374DD4"/>
    <w:rsid w:val="003815D6"/>
    <w:rsid w:val="003821B0"/>
    <w:rsid w:val="003859C8"/>
    <w:rsid w:val="003866DB"/>
    <w:rsid w:val="00391E79"/>
    <w:rsid w:val="003A5AE8"/>
    <w:rsid w:val="003B310B"/>
    <w:rsid w:val="003C7866"/>
    <w:rsid w:val="003D70C1"/>
    <w:rsid w:val="003E16F7"/>
    <w:rsid w:val="003E1A36"/>
    <w:rsid w:val="003E25B7"/>
    <w:rsid w:val="003F28E6"/>
    <w:rsid w:val="003F636D"/>
    <w:rsid w:val="004000C0"/>
    <w:rsid w:val="0040673B"/>
    <w:rsid w:val="00407701"/>
    <w:rsid w:val="00410371"/>
    <w:rsid w:val="004242F1"/>
    <w:rsid w:val="004368A7"/>
    <w:rsid w:val="00443181"/>
    <w:rsid w:val="0045243E"/>
    <w:rsid w:val="0046656F"/>
    <w:rsid w:val="0047300D"/>
    <w:rsid w:val="004915C6"/>
    <w:rsid w:val="004A2C39"/>
    <w:rsid w:val="004A5663"/>
    <w:rsid w:val="004B29D3"/>
    <w:rsid w:val="004B75B7"/>
    <w:rsid w:val="004C6711"/>
    <w:rsid w:val="004D3F14"/>
    <w:rsid w:val="00505089"/>
    <w:rsid w:val="005068B5"/>
    <w:rsid w:val="0051580D"/>
    <w:rsid w:val="0052005C"/>
    <w:rsid w:val="00526A32"/>
    <w:rsid w:val="005327D9"/>
    <w:rsid w:val="00537E52"/>
    <w:rsid w:val="0054214A"/>
    <w:rsid w:val="00547111"/>
    <w:rsid w:val="00557DD9"/>
    <w:rsid w:val="0056310A"/>
    <w:rsid w:val="00573315"/>
    <w:rsid w:val="00592D74"/>
    <w:rsid w:val="0059346E"/>
    <w:rsid w:val="005959D7"/>
    <w:rsid w:val="00596023"/>
    <w:rsid w:val="005C7C99"/>
    <w:rsid w:val="005D7BB8"/>
    <w:rsid w:val="005E2C44"/>
    <w:rsid w:val="00601AEB"/>
    <w:rsid w:val="00606952"/>
    <w:rsid w:val="00621188"/>
    <w:rsid w:val="006257ED"/>
    <w:rsid w:val="006262BF"/>
    <w:rsid w:val="00633413"/>
    <w:rsid w:val="00651489"/>
    <w:rsid w:val="00665C47"/>
    <w:rsid w:val="0067300C"/>
    <w:rsid w:val="006835C2"/>
    <w:rsid w:val="006840E5"/>
    <w:rsid w:val="00695808"/>
    <w:rsid w:val="00695989"/>
    <w:rsid w:val="006B2BB6"/>
    <w:rsid w:val="006B46FB"/>
    <w:rsid w:val="006B4BDD"/>
    <w:rsid w:val="006B5190"/>
    <w:rsid w:val="006B63F0"/>
    <w:rsid w:val="006B679A"/>
    <w:rsid w:val="006C1A6D"/>
    <w:rsid w:val="006C2220"/>
    <w:rsid w:val="006C59E1"/>
    <w:rsid w:val="006E21FB"/>
    <w:rsid w:val="006E2BDD"/>
    <w:rsid w:val="006E4790"/>
    <w:rsid w:val="006E7B53"/>
    <w:rsid w:val="006E7BCC"/>
    <w:rsid w:val="006F6F70"/>
    <w:rsid w:val="007277DE"/>
    <w:rsid w:val="007411EB"/>
    <w:rsid w:val="00792342"/>
    <w:rsid w:val="00795763"/>
    <w:rsid w:val="007977A8"/>
    <w:rsid w:val="007A4CB5"/>
    <w:rsid w:val="007B0A3A"/>
    <w:rsid w:val="007B512A"/>
    <w:rsid w:val="007B6C8B"/>
    <w:rsid w:val="007C2097"/>
    <w:rsid w:val="007C39E9"/>
    <w:rsid w:val="007D1219"/>
    <w:rsid w:val="007D6A07"/>
    <w:rsid w:val="007E26F4"/>
    <w:rsid w:val="007F0BB7"/>
    <w:rsid w:val="007F5273"/>
    <w:rsid w:val="007F7259"/>
    <w:rsid w:val="008040A8"/>
    <w:rsid w:val="008049BE"/>
    <w:rsid w:val="00805DC5"/>
    <w:rsid w:val="008065E5"/>
    <w:rsid w:val="00810D8B"/>
    <w:rsid w:val="008279FA"/>
    <w:rsid w:val="00830837"/>
    <w:rsid w:val="008327E9"/>
    <w:rsid w:val="0083575F"/>
    <w:rsid w:val="00854A53"/>
    <w:rsid w:val="00860D33"/>
    <w:rsid w:val="00861806"/>
    <w:rsid w:val="008626E7"/>
    <w:rsid w:val="00866177"/>
    <w:rsid w:val="00870EE7"/>
    <w:rsid w:val="00873346"/>
    <w:rsid w:val="008849DF"/>
    <w:rsid w:val="008863B9"/>
    <w:rsid w:val="00886A74"/>
    <w:rsid w:val="0089141E"/>
    <w:rsid w:val="008A45A6"/>
    <w:rsid w:val="008A575F"/>
    <w:rsid w:val="008A6593"/>
    <w:rsid w:val="008B013B"/>
    <w:rsid w:val="008B5296"/>
    <w:rsid w:val="008C7FF1"/>
    <w:rsid w:val="008D48F0"/>
    <w:rsid w:val="008D52DB"/>
    <w:rsid w:val="008D5689"/>
    <w:rsid w:val="008D6A0D"/>
    <w:rsid w:val="008E2217"/>
    <w:rsid w:val="008F3789"/>
    <w:rsid w:val="008F686C"/>
    <w:rsid w:val="009148DE"/>
    <w:rsid w:val="009274CF"/>
    <w:rsid w:val="00941E30"/>
    <w:rsid w:val="009574D6"/>
    <w:rsid w:val="0096496D"/>
    <w:rsid w:val="00976EAD"/>
    <w:rsid w:val="009777D9"/>
    <w:rsid w:val="00984039"/>
    <w:rsid w:val="00991B88"/>
    <w:rsid w:val="009A1701"/>
    <w:rsid w:val="009A3F06"/>
    <w:rsid w:val="009A5753"/>
    <w:rsid w:val="009A579D"/>
    <w:rsid w:val="009E3297"/>
    <w:rsid w:val="009E52E4"/>
    <w:rsid w:val="009E5924"/>
    <w:rsid w:val="009E7872"/>
    <w:rsid w:val="009F734F"/>
    <w:rsid w:val="00A22321"/>
    <w:rsid w:val="00A232D5"/>
    <w:rsid w:val="00A246B6"/>
    <w:rsid w:val="00A414B6"/>
    <w:rsid w:val="00A47E70"/>
    <w:rsid w:val="00A50CF0"/>
    <w:rsid w:val="00A53AA9"/>
    <w:rsid w:val="00A633FB"/>
    <w:rsid w:val="00A75545"/>
    <w:rsid w:val="00A7671C"/>
    <w:rsid w:val="00A77841"/>
    <w:rsid w:val="00A80A1F"/>
    <w:rsid w:val="00A8720F"/>
    <w:rsid w:val="00A9265B"/>
    <w:rsid w:val="00A92E8C"/>
    <w:rsid w:val="00A96098"/>
    <w:rsid w:val="00AA2CBC"/>
    <w:rsid w:val="00AC5820"/>
    <w:rsid w:val="00AC7D27"/>
    <w:rsid w:val="00AD1341"/>
    <w:rsid w:val="00AD1CD8"/>
    <w:rsid w:val="00AD28E5"/>
    <w:rsid w:val="00AE582B"/>
    <w:rsid w:val="00B21F09"/>
    <w:rsid w:val="00B243EA"/>
    <w:rsid w:val="00B258BB"/>
    <w:rsid w:val="00B47AB6"/>
    <w:rsid w:val="00B558C5"/>
    <w:rsid w:val="00B62BDC"/>
    <w:rsid w:val="00B62DA1"/>
    <w:rsid w:val="00B67B97"/>
    <w:rsid w:val="00B80677"/>
    <w:rsid w:val="00B84154"/>
    <w:rsid w:val="00B87664"/>
    <w:rsid w:val="00B968C8"/>
    <w:rsid w:val="00BA3EC5"/>
    <w:rsid w:val="00BA51D9"/>
    <w:rsid w:val="00BA5F8B"/>
    <w:rsid w:val="00BA7884"/>
    <w:rsid w:val="00BA7B06"/>
    <w:rsid w:val="00BB18F0"/>
    <w:rsid w:val="00BB5DFC"/>
    <w:rsid w:val="00BD0366"/>
    <w:rsid w:val="00BD279D"/>
    <w:rsid w:val="00BD6BB8"/>
    <w:rsid w:val="00BE3E75"/>
    <w:rsid w:val="00BF2DDF"/>
    <w:rsid w:val="00C025C7"/>
    <w:rsid w:val="00C119B6"/>
    <w:rsid w:val="00C1231E"/>
    <w:rsid w:val="00C16980"/>
    <w:rsid w:val="00C17330"/>
    <w:rsid w:val="00C31640"/>
    <w:rsid w:val="00C43B4A"/>
    <w:rsid w:val="00C44508"/>
    <w:rsid w:val="00C47196"/>
    <w:rsid w:val="00C50706"/>
    <w:rsid w:val="00C64252"/>
    <w:rsid w:val="00C66BA2"/>
    <w:rsid w:val="00C67ED9"/>
    <w:rsid w:val="00C7154A"/>
    <w:rsid w:val="00C82C73"/>
    <w:rsid w:val="00C9510B"/>
    <w:rsid w:val="00C95985"/>
    <w:rsid w:val="00CB3085"/>
    <w:rsid w:val="00CC5026"/>
    <w:rsid w:val="00CC68D0"/>
    <w:rsid w:val="00CD2444"/>
    <w:rsid w:val="00D03F9A"/>
    <w:rsid w:val="00D06D51"/>
    <w:rsid w:val="00D2264A"/>
    <w:rsid w:val="00D24991"/>
    <w:rsid w:val="00D250AC"/>
    <w:rsid w:val="00D3186F"/>
    <w:rsid w:val="00D40A1C"/>
    <w:rsid w:val="00D45AA4"/>
    <w:rsid w:val="00D50255"/>
    <w:rsid w:val="00D563DE"/>
    <w:rsid w:val="00D66520"/>
    <w:rsid w:val="00D66DF1"/>
    <w:rsid w:val="00D70825"/>
    <w:rsid w:val="00D803E3"/>
    <w:rsid w:val="00D906ED"/>
    <w:rsid w:val="00DA359B"/>
    <w:rsid w:val="00DC0F2D"/>
    <w:rsid w:val="00DC6C9C"/>
    <w:rsid w:val="00DE1E2E"/>
    <w:rsid w:val="00DE34CF"/>
    <w:rsid w:val="00DF130A"/>
    <w:rsid w:val="00DF2381"/>
    <w:rsid w:val="00DF5624"/>
    <w:rsid w:val="00DF5D5D"/>
    <w:rsid w:val="00DF6B19"/>
    <w:rsid w:val="00E02DBA"/>
    <w:rsid w:val="00E13F3D"/>
    <w:rsid w:val="00E15648"/>
    <w:rsid w:val="00E346FE"/>
    <w:rsid w:val="00E34898"/>
    <w:rsid w:val="00E3655F"/>
    <w:rsid w:val="00E40399"/>
    <w:rsid w:val="00E40729"/>
    <w:rsid w:val="00E60CF3"/>
    <w:rsid w:val="00E626CB"/>
    <w:rsid w:val="00E666F0"/>
    <w:rsid w:val="00E747BD"/>
    <w:rsid w:val="00EB09B7"/>
    <w:rsid w:val="00EB3BF2"/>
    <w:rsid w:val="00EC1844"/>
    <w:rsid w:val="00EC294C"/>
    <w:rsid w:val="00EE7D7C"/>
    <w:rsid w:val="00EF1F83"/>
    <w:rsid w:val="00F132C0"/>
    <w:rsid w:val="00F25CC4"/>
    <w:rsid w:val="00F25D98"/>
    <w:rsid w:val="00F300FB"/>
    <w:rsid w:val="00F35F75"/>
    <w:rsid w:val="00F709C1"/>
    <w:rsid w:val="00F70B7B"/>
    <w:rsid w:val="00F716CD"/>
    <w:rsid w:val="00F8326D"/>
    <w:rsid w:val="00F84D96"/>
    <w:rsid w:val="00F95499"/>
    <w:rsid w:val="00F955B8"/>
    <w:rsid w:val="00FA183A"/>
    <w:rsid w:val="00FA74D5"/>
    <w:rsid w:val="00FB6386"/>
    <w:rsid w:val="00FC3A2A"/>
    <w:rsid w:val="00FF33FC"/>
    <w:rsid w:val="00FF62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633413"/>
    <w:rPr>
      <w:rFonts w:ascii="Arial" w:hAnsi="Arial"/>
      <w:lang w:val="en-GB" w:eastAsia="en-US"/>
    </w:rPr>
  </w:style>
  <w:style w:type="paragraph" w:styleId="afa">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R4_bullets,목록단락"/>
    <w:basedOn w:val="a"/>
    <w:link w:val="afb"/>
    <w:uiPriority w:val="34"/>
    <w:qFormat/>
    <w:rsid w:val="00633413"/>
    <w:pPr>
      <w:ind w:firstLine="420"/>
    </w:pPr>
    <w:rPr>
      <w:rFonts w:eastAsia="宋体"/>
    </w:rPr>
  </w:style>
  <w:style w:type="character" w:customStyle="1" w:styleId="afb">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a"/>
    <w:uiPriority w:val="34"/>
    <w:qFormat/>
    <w:rsid w:val="00633413"/>
    <w:rPr>
      <w:rFonts w:ascii="Times New Roman" w:eastAsia="宋体" w:hAnsi="Times New Roman"/>
      <w:lang w:val="en-GB" w:eastAsia="en-US"/>
    </w:rPr>
  </w:style>
  <w:style w:type="character" w:customStyle="1" w:styleId="THChar">
    <w:name w:val="TH Char"/>
    <w:link w:val="TH"/>
    <w:qFormat/>
    <w:rsid w:val="00BA5F8B"/>
    <w:rPr>
      <w:rFonts w:ascii="Arial" w:hAnsi="Arial"/>
      <w:b/>
      <w:lang w:val="en-GB" w:eastAsia="en-US"/>
    </w:rPr>
  </w:style>
  <w:style w:type="table" w:customStyle="1" w:styleId="Tabellengitternetz1">
    <w:name w:val="Tabellengitternetz1"/>
    <w:basedOn w:val="a1"/>
    <w:rsid w:val="00BA5F8B"/>
    <w:rPr>
      <w:rFonts w:ascii="Times New Roman" w:eastAsia="宋体"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805DC5"/>
    <w:rPr>
      <w:rFonts w:ascii="Times New Roman" w:hAnsi="Times New Roman"/>
      <w:lang w:val="en-GB" w:eastAsia="en-US"/>
    </w:rPr>
  </w:style>
  <w:style w:type="character" w:customStyle="1" w:styleId="TACChar">
    <w:name w:val="TAC Char"/>
    <w:link w:val="TAC"/>
    <w:qFormat/>
    <w:rsid w:val="00805DC5"/>
    <w:rPr>
      <w:rFonts w:ascii="Arial" w:hAnsi="Arial"/>
      <w:sz w:val="18"/>
      <w:lang w:val="en-GB" w:eastAsia="en-US"/>
    </w:rPr>
  </w:style>
  <w:style w:type="character" w:customStyle="1" w:styleId="TAHCar">
    <w:name w:val="TAH Car"/>
    <w:link w:val="TAH"/>
    <w:qFormat/>
    <w:rsid w:val="00805DC5"/>
    <w:rPr>
      <w:rFonts w:ascii="Arial" w:hAnsi="Arial"/>
      <w:b/>
      <w:sz w:val="18"/>
      <w:lang w:val="en-GB" w:eastAsia="en-US"/>
    </w:rPr>
  </w:style>
  <w:style w:type="character" w:customStyle="1" w:styleId="B1Char">
    <w:name w:val="B1 Char"/>
    <w:link w:val="B10"/>
    <w:qFormat/>
    <w:rsid w:val="00805DC5"/>
    <w:rPr>
      <w:rFonts w:ascii="Times New Roman" w:hAnsi="Times New Roman"/>
      <w:lang w:val="en-GB" w:eastAsia="en-US"/>
    </w:rPr>
  </w:style>
  <w:style w:type="character" w:customStyle="1" w:styleId="TANChar">
    <w:name w:val="TAN Char"/>
    <w:link w:val="TAN"/>
    <w:qFormat/>
    <w:rsid w:val="00805DC5"/>
    <w:rPr>
      <w:rFonts w:ascii="Arial" w:hAnsi="Arial"/>
      <w:sz w:val="18"/>
      <w:lang w:val="en-GB" w:eastAsia="en-US"/>
    </w:rPr>
  </w:style>
  <w:style w:type="character" w:customStyle="1" w:styleId="B2Char">
    <w:name w:val="B2 Char"/>
    <w:link w:val="B20"/>
    <w:qFormat/>
    <w:rsid w:val="00805DC5"/>
    <w:rPr>
      <w:rFonts w:ascii="Times New Roman" w:hAnsi="Times New Roman"/>
      <w:lang w:val="en-GB" w:eastAsia="en-US"/>
    </w:rPr>
  </w:style>
  <w:style w:type="character" w:customStyle="1" w:styleId="EQChar">
    <w:name w:val="EQ Char"/>
    <w:link w:val="EQ"/>
    <w:qFormat/>
    <w:locked/>
    <w:rsid w:val="00805DC5"/>
    <w:rPr>
      <w:rFonts w:ascii="Times New Roman" w:hAnsi="Times New Roman"/>
      <w:noProof/>
      <w:lang w:val="en-GB" w:eastAsia="en-US"/>
    </w:rPr>
  </w:style>
  <w:style w:type="character" w:customStyle="1" w:styleId="EditorsNoteChar">
    <w:name w:val="Editor's Note Char"/>
    <w:link w:val="EditorsNote"/>
    <w:rsid w:val="005D7BB8"/>
    <w:rPr>
      <w:rFonts w:ascii="Times New Roman" w:hAnsi="Times New Roman"/>
      <w:color w:val="FF000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6835C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rsid w:val="006835C2"/>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locked/>
    <w:rsid w:val="006835C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6835C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
    <w:link w:val="5"/>
    <w:qFormat/>
    <w:locked/>
    <w:rsid w:val="006835C2"/>
    <w:rPr>
      <w:rFonts w:ascii="Arial" w:hAnsi="Arial"/>
      <w:sz w:val="22"/>
      <w:lang w:val="en-GB" w:eastAsia="en-US"/>
    </w:rPr>
  </w:style>
  <w:style w:type="character" w:customStyle="1" w:styleId="H6Char">
    <w:name w:val="H6 Char"/>
    <w:link w:val="H6"/>
    <w:rsid w:val="006835C2"/>
    <w:rPr>
      <w:rFonts w:ascii="Arial" w:hAnsi="Arial"/>
      <w:lang w:val="en-GB" w:eastAsia="en-US"/>
    </w:rPr>
  </w:style>
  <w:style w:type="character" w:customStyle="1" w:styleId="80">
    <w:name w:val="标题 8 字符"/>
    <w:link w:val="8"/>
    <w:rsid w:val="006835C2"/>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6835C2"/>
    <w:rPr>
      <w:rFonts w:ascii="Arial" w:hAnsi="Arial"/>
      <w:b/>
      <w:noProof/>
      <w:sz w:val="18"/>
      <w:lang w:val="en-GB" w:eastAsia="en-US"/>
    </w:rPr>
  </w:style>
  <w:style w:type="character" w:customStyle="1" w:styleId="ae">
    <w:name w:val="页脚 字符"/>
    <w:link w:val="ad"/>
    <w:rsid w:val="006835C2"/>
    <w:rPr>
      <w:rFonts w:ascii="Arial" w:hAnsi="Arial"/>
      <w:b/>
      <w:i/>
      <w:noProof/>
      <w:sz w:val="18"/>
      <w:lang w:val="en-GB" w:eastAsia="en-US"/>
    </w:rPr>
  </w:style>
  <w:style w:type="character" w:customStyle="1" w:styleId="TALCar">
    <w:name w:val="TAL Car"/>
    <w:link w:val="TAL"/>
    <w:qFormat/>
    <w:rsid w:val="006835C2"/>
    <w:rPr>
      <w:rFonts w:ascii="Arial" w:hAnsi="Arial"/>
      <w:sz w:val="18"/>
      <w:lang w:val="en-GB" w:eastAsia="en-US"/>
    </w:rPr>
  </w:style>
  <w:style w:type="character" w:customStyle="1" w:styleId="EXChar">
    <w:name w:val="EX Char"/>
    <w:link w:val="EX"/>
    <w:rsid w:val="006835C2"/>
    <w:rPr>
      <w:rFonts w:ascii="Times New Roman" w:hAnsi="Times New Roman"/>
      <w:lang w:val="en-GB" w:eastAsia="en-US"/>
    </w:rPr>
  </w:style>
  <w:style w:type="character" w:customStyle="1" w:styleId="TFChar">
    <w:name w:val="TF Char"/>
    <w:link w:val="TF"/>
    <w:qFormat/>
    <w:rsid w:val="006835C2"/>
    <w:rPr>
      <w:rFonts w:ascii="Arial" w:hAnsi="Arial"/>
      <w:b/>
      <w:lang w:val="en-GB" w:eastAsia="en-US"/>
    </w:rPr>
  </w:style>
  <w:style w:type="character" w:customStyle="1" w:styleId="B4Char">
    <w:name w:val="B4 Char"/>
    <w:link w:val="B4"/>
    <w:rsid w:val="006835C2"/>
    <w:rPr>
      <w:rFonts w:ascii="Times New Roman" w:hAnsi="Times New Roman"/>
      <w:lang w:val="en-GB" w:eastAsia="en-US"/>
    </w:rPr>
  </w:style>
  <w:style w:type="paragraph" w:customStyle="1" w:styleId="TAJ">
    <w:name w:val="TAJ"/>
    <w:basedOn w:val="TH"/>
    <w:rsid w:val="006835C2"/>
    <w:rPr>
      <w:rFonts w:eastAsia="宋体"/>
    </w:rPr>
  </w:style>
  <w:style w:type="paragraph" w:customStyle="1" w:styleId="Guidance">
    <w:name w:val="Guidance"/>
    <w:basedOn w:val="a"/>
    <w:rsid w:val="006835C2"/>
    <w:rPr>
      <w:rFonts w:eastAsia="宋体"/>
      <w:i/>
      <w:color w:val="0000FF"/>
    </w:rPr>
  </w:style>
  <w:style w:type="character" w:customStyle="1" w:styleId="af9">
    <w:name w:val="文档结构图 字符"/>
    <w:link w:val="af8"/>
    <w:rsid w:val="006835C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6835C2"/>
    <w:rPr>
      <w:rFonts w:ascii="Times New Roman" w:hAnsi="Times New Roman"/>
      <w:sz w:val="16"/>
      <w:lang w:val="en-GB" w:eastAsia="en-US"/>
    </w:rPr>
  </w:style>
  <w:style w:type="character" w:customStyle="1" w:styleId="ab">
    <w:name w:val="列表 字符"/>
    <w:link w:val="aa"/>
    <w:rsid w:val="006835C2"/>
    <w:rPr>
      <w:rFonts w:ascii="Times New Roman" w:hAnsi="Times New Roman"/>
      <w:lang w:val="en-GB" w:eastAsia="en-US"/>
    </w:rPr>
  </w:style>
  <w:style w:type="character" w:customStyle="1" w:styleId="ac">
    <w:name w:val="列表项目符号 字符"/>
    <w:link w:val="a9"/>
    <w:rsid w:val="006835C2"/>
    <w:rPr>
      <w:rFonts w:ascii="Times New Roman" w:hAnsi="Times New Roman"/>
      <w:lang w:val="en-GB" w:eastAsia="en-US"/>
    </w:rPr>
  </w:style>
  <w:style w:type="character" w:customStyle="1" w:styleId="24">
    <w:name w:val="列表项目符号 2 字符"/>
    <w:link w:val="23"/>
    <w:rsid w:val="006835C2"/>
    <w:rPr>
      <w:rFonts w:ascii="Times New Roman" w:hAnsi="Times New Roman"/>
      <w:lang w:val="en-GB" w:eastAsia="en-US"/>
    </w:rPr>
  </w:style>
  <w:style w:type="character" w:customStyle="1" w:styleId="33">
    <w:name w:val="列表项目符号 3 字符"/>
    <w:link w:val="32"/>
    <w:rsid w:val="006835C2"/>
    <w:rPr>
      <w:rFonts w:ascii="Times New Roman" w:hAnsi="Times New Roman"/>
      <w:lang w:val="en-GB" w:eastAsia="en-US"/>
    </w:rPr>
  </w:style>
  <w:style w:type="character" w:customStyle="1" w:styleId="26">
    <w:name w:val="列表 2 字符"/>
    <w:link w:val="25"/>
    <w:rsid w:val="006835C2"/>
    <w:rPr>
      <w:rFonts w:ascii="Times New Roman" w:hAnsi="Times New Roman"/>
      <w:lang w:val="en-GB" w:eastAsia="en-US"/>
    </w:rPr>
  </w:style>
  <w:style w:type="paragraph" w:styleId="afc">
    <w:name w:val="index heading"/>
    <w:basedOn w:val="a"/>
    <w:next w:val="a"/>
    <w:rsid w:val="006835C2"/>
    <w:pPr>
      <w:pBdr>
        <w:top w:val="single" w:sz="12" w:space="0" w:color="auto"/>
      </w:pBdr>
      <w:spacing w:before="360" w:after="240"/>
    </w:pPr>
    <w:rPr>
      <w:rFonts w:eastAsia="MS Mincho"/>
      <w:b/>
      <w:i/>
      <w:sz w:val="26"/>
    </w:rPr>
  </w:style>
  <w:style w:type="paragraph" w:customStyle="1" w:styleId="TabList">
    <w:name w:val="TabList"/>
    <w:basedOn w:val="a"/>
    <w:rsid w:val="006835C2"/>
    <w:pPr>
      <w:tabs>
        <w:tab w:val="left" w:pos="1134"/>
      </w:tabs>
      <w:spacing w:after="0"/>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uiPriority w:val="35"/>
    <w:qFormat/>
    <w:rsid w:val="006835C2"/>
    <w:pPr>
      <w:spacing w:before="120" w:after="120"/>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uiPriority w:val="35"/>
    <w:locked/>
    <w:rsid w:val="006835C2"/>
    <w:rPr>
      <w:rFonts w:ascii="Times New Roman" w:eastAsia="MS Mincho" w:hAnsi="Times New Roman"/>
      <w:b/>
      <w:lang w:val="en-GB" w:eastAsia="en-US"/>
    </w:rPr>
  </w:style>
  <w:style w:type="paragraph" w:customStyle="1" w:styleId="tabletext">
    <w:name w:val="table text"/>
    <w:basedOn w:val="a"/>
    <w:next w:val="table"/>
    <w:rsid w:val="006835C2"/>
    <w:pPr>
      <w:spacing w:after="0"/>
    </w:pPr>
    <w:rPr>
      <w:rFonts w:eastAsia="MS Mincho"/>
      <w:i/>
    </w:rPr>
  </w:style>
  <w:style w:type="paragraph" w:customStyle="1" w:styleId="table">
    <w:name w:val="table"/>
    <w:basedOn w:val="a"/>
    <w:next w:val="a"/>
    <w:rsid w:val="006835C2"/>
    <w:pPr>
      <w:spacing w:after="0"/>
      <w:jc w:val="center"/>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6835C2"/>
    <w:pPr>
      <w:widowControl w:val="0"/>
      <w:spacing w:after="120"/>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6835C2"/>
    <w:rPr>
      <w:rFonts w:ascii="Times New Roman" w:eastAsia="MS Mincho" w:hAnsi="Times New Roman"/>
      <w:sz w:val="24"/>
      <w:lang w:val="en-GB" w:eastAsia="en-US"/>
    </w:rPr>
  </w:style>
  <w:style w:type="paragraph" w:customStyle="1" w:styleId="HE">
    <w:name w:val="HE"/>
    <w:basedOn w:val="a"/>
    <w:rsid w:val="006835C2"/>
    <w:pPr>
      <w:spacing w:after="0"/>
    </w:pPr>
    <w:rPr>
      <w:rFonts w:eastAsia="MS Mincho"/>
      <w:b/>
    </w:rPr>
  </w:style>
  <w:style w:type="paragraph" w:styleId="aff1">
    <w:name w:val="Plain Text"/>
    <w:basedOn w:val="a"/>
    <w:link w:val="aff2"/>
    <w:uiPriority w:val="99"/>
    <w:rsid w:val="006835C2"/>
    <w:pPr>
      <w:spacing w:after="0"/>
    </w:pPr>
    <w:rPr>
      <w:rFonts w:ascii="Courier New" w:eastAsia="MS Mincho" w:hAnsi="Courier New"/>
    </w:rPr>
  </w:style>
  <w:style w:type="character" w:customStyle="1" w:styleId="aff2">
    <w:name w:val="纯文本 字符"/>
    <w:basedOn w:val="a0"/>
    <w:link w:val="aff1"/>
    <w:uiPriority w:val="99"/>
    <w:rsid w:val="006835C2"/>
    <w:rPr>
      <w:rFonts w:ascii="Courier New" w:eastAsia="MS Mincho" w:hAnsi="Courier New"/>
      <w:lang w:val="en-GB" w:eastAsia="en-US"/>
    </w:rPr>
  </w:style>
  <w:style w:type="paragraph" w:customStyle="1" w:styleId="text">
    <w:name w:val="text"/>
    <w:basedOn w:val="a"/>
    <w:rsid w:val="006835C2"/>
    <w:pPr>
      <w:widowControl w:val="0"/>
      <w:spacing w:after="240"/>
      <w:jc w:val="both"/>
    </w:pPr>
    <w:rPr>
      <w:rFonts w:eastAsia="MS Mincho"/>
      <w:sz w:val="24"/>
      <w:lang w:val="en-AU"/>
    </w:rPr>
  </w:style>
  <w:style w:type="paragraph" w:customStyle="1" w:styleId="Reference">
    <w:name w:val="Reference"/>
    <w:basedOn w:val="EX"/>
    <w:rsid w:val="006835C2"/>
    <w:pPr>
      <w:tabs>
        <w:tab w:val="num" w:pos="567"/>
      </w:tabs>
      <w:ind w:left="567" w:hanging="567"/>
    </w:pPr>
    <w:rPr>
      <w:rFonts w:eastAsia="MS Mincho"/>
    </w:rPr>
  </w:style>
  <w:style w:type="paragraph" w:customStyle="1" w:styleId="berschrift1H1">
    <w:name w:val="Überschrift 1.H1"/>
    <w:basedOn w:val="a"/>
    <w:next w:val="a"/>
    <w:rsid w:val="006835C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6835C2"/>
    <w:rPr>
      <w:rFonts w:ascii="Arial" w:eastAsia="MS Mincho" w:hAnsi="Arial"/>
      <w:lang w:val="en-GB" w:eastAsia="en-US"/>
    </w:rPr>
  </w:style>
  <w:style w:type="paragraph" w:customStyle="1" w:styleId="textintend1">
    <w:name w:val="text intend 1"/>
    <w:basedOn w:val="text"/>
    <w:rsid w:val="006835C2"/>
    <w:pPr>
      <w:widowControl/>
      <w:tabs>
        <w:tab w:val="num" w:pos="992"/>
      </w:tabs>
      <w:spacing w:after="120"/>
      <w:ind w:left="992" w:hanging="425"/>
    </w:pPr>
    <w:rPr>
      <w:lang w:val="en-US"/>
    </w:rPr>
  </w:style>
  <w:style w:type="paragraph" w:customStyle="1" w:styleId="textintend2">
    <w:name w:val="text intend 2"/>
    <w:basedOn w:val="text"/>
    <w:rsid w:val="006835C2"/>
    <w:pPr>
      <w:widowControl/>
      <w:tabs>
        <w:tab w:val="num" w:pos="1418"/>
      </w:tabs>
      <w:spacing w:after="120"/>
      <w:ind w:left="1418" w:hanging="426"/>
    </w:pPr>
    <w:rPr>
      <w:lang w:val="en-US"/>
    </w:rPr>
  </w:style>
  <w:style w:type="paragraph" w:customStyle="1" w:styleId="textintend3">
    <w:name w:val="text intend 3"/>
    <w:basedOn w:val="text"/>
    <w:rsid w:val="006835C2"/>
    <w:pPr>
      <w:widowControl/>
      <w:tabs>
        <w:tab w:val="num" w:pos="1843"/>
      </w:tabs>
      <w:spacing w:after="120"/>
      <w:ind w:left="1843" w:hanging="425"/>
    </w:pPr>
    <w:rPr>
      <w:lang w:val="en-US"/>
    </w:rPr>
  </w:style>
  <w:style w:type="paragraph" w:customStyle="1" w:styleId="normalpuce">
    <w:name w:val="normal puce"/>
    <w:basedOn w:val="a"/>
    <w:rsid w:val="006835C2"/>
    <w:pPr>
      <w:widowControl w:val="0"/>
      <w:tabs>
        <w:tab w:val="num" w:pos="360"/>
      </w:tabs>
      <w:spacing w:before="60" w:after="60"/>
      <w:ind w:left="360" w:hanging="360"/>
      <w:jc w:val="both"/>
    </w:pPr>
    <w:rPr>
      <w:rFonts w:eastAsia="MS Mincho"/>
    </w:rPr>
  </w:style>
  <w:style w:type="paragraph" w:styleId="aff3">
    <w:name w:val="Body Text Indent"/>
    <w:basedOn w:val="a"/>
    <w:link w:val="aff4"/>
    <w:rsid w:val="006835C2"/>
    <w:pPr>
      <w:spacing w:before="240" w:after="0"/>
      <w:ind w:left="360"/>
      <w:jc w:val="both"/>
    </w:pPr>
    <w:rPr>
      <w:rFonts w:eastAsia="MS Mincho"/>
      <w:i/>
      <w:sz w:val="22"/>
    </w:rPr>
  </w:style>
  <w:style w:type="character" w:customStyle="1" w:styleId="aff4">
    <w:name w:val="正文文本缩进 字符"/>
    <w:basedOn w:val="a0"/>
    <w:link w:val="aff3"/>
    <w:rsid w:val="006835C2"/>
    <w:rPr>
      <w:rFonts w:ascii="Times New Roman" w:eastAsia="MS Mincho" w:hAnsi="Times New Roman"/>
      <w:i/>
      <w:sz w:val="22"/>
      <w:lang w:val="en-GB" w:eastAsia="en-US"/>
    </w:rPr>
  </w:style>
  <w:style w:type="character" w:styleId="aff5">
    <w:name w:val="page number"/>
    <w:basedOn w:val="a0"/>
    <w:rsid w:val="006835C2"/>
  </w:style>
  <w:style w:type="character" w:customStyle="1" w:styleId="af2">
    <w:name w:val="批注文字 字符"/>
    <w:link w:val="af1"/>
    <w:rsid w:val="006835C2"/>
    <w:rPr>
      <w:rFonts w:ascii="Times New Roman" w:hAnsi="Times New Roman"/>
      <w:lang w:val="en-GB" w:eastAsia="en-US"/>
    </w:rPr>
  </w:style>
  <w:style w:type="paragraph" w:styleId="27">
    <w:name w:val="Body Text 2"/>
    <w:basedOn w:val="a"/>
    <w:link w:val="28"/>
    <w:rsid w:val="006835C2"/>
    <w:pPr>
      <w:spacing w:after="0"/>
      <w:jc w:val="both"/>
    </w:pPr>
    <w:rPr>
      <w:rFonts w:eastAsia="MS Mincho"/>
      <w:sz w:val="24"/>
    </w:rPr>
  </w:style>
  <w:style w:type="character" w:customStyle="1" w:styleId="28">
    <w:name w:val="正文文本 2 字符"/>
    <w:basedOn w:val="a0"/>
    <w:link w:val="27"/>
    <w:rsid w:val="006835C2"/>
    <w:rPr>
      <w:rFonts w:ascii="Times New Roman" w:eastAsia="MS Mincho" w:hAnsi="Times New Roman"/>
      <w:sz w:val="24"/>
      <w:lang w:val="en-GB" w:eastAsia="en-US"/>
    </w:rPr>
  </w:style>
  <w:style w:type="paragraph" w:customStyle="1" w:styleId="para">
    <w:name w:val="para"/>
    <w:basedOn w:val="a"/>
    <w:rsid w:val="006835C2"/>
    <w:pPr>
      <w:spacing w:after="240"/>
      <w:jc w:val="both"/>
    </w:pPr>
    <w:rPr>
      <w:rFonts w:ascii="Helvetica" w:eastAsia="MS Mincho" w:hAnsi="Helvetica"/>
    </w:rPr>
  </w:style>
  <w:style w:type="character" w:customStyle="1" w:styleId="MTEquationSection">
    <w:name w:val="MTEquationSection"/>
    <w:rsid w:val="006835C2"/>
    <w:rPr>
      <w:noProof w:val="0"/>
      <w:vanish w:val="0"/>
      <w:color w:val="FF0000"/>
      <w:lang w:eastAsia="en-US"/>
    </w:rPr>
  </w:style>
  <w:style w:type="paragraph" w:customStyle="1" w:styleId="MTDisplayEquation">
    <w:name w:val="MTDisplayEquation"/>
    <w:basedOn w:val="a"/>
    <w:rsid w:val="006835C2"/>
    <w:pPr>
      <w:tabs>
        <w:tab w:val="center" w:pos="4820"/>
        <w:tab w:val="right" w:pos="9640"/>
      </w:tabs>
    </w:pPr>
    <w:rPr>
      <w:rFonts w:eastAsia="MS Mincho"/>
    </w:rPr>
  </w:style>
  <w:style w:type="paragraph" w:styleId="29">
    <w:name w:val="Body Text Indent 2"/>
    <w:basedOn w:val="a"/>
    <w:link w:val="2a"/>
    <w:rsid w:val="006835C2"/>
    <w:pPr>
      <w:ind w:left="568" w:hanging="568"/>
    </w:pPr>
    <w:rPr>
      <w:rFonts w:eastAsia="MS Mincho"/>
    </w:rPr>
  </w:style>
  <w:style w:type="character" w:customStyle="1" w:styleId="2a">
    <w:name w:val="正文文本缩进 2 字符"/>
    <w:basedOn w:val="a0"/>
    <w:link w:val="29"/>
    <w:rsid w:val="006835C2"/>
    <w:rPr>
      <w:rFonts w:ascii="Times New Roman" w:eastAsia="MS Mincho" w:hAnsi="Times New Roman"/>
      <w:lang w:val="en-GB" w:eastAsia="en-US"/>
    </w:rPr>
  </w:style>
  <w:style w:type="paragraph" w:customStyle="1" w:styleId="List1">
    <w:name w:val="List1"/>
    <w:basedOn w:val="a"/>
    <w:rsid w:val="006835C2"/>
    <w:pPr>
      <w:spacing w:before="120" w:after="0" w:line="280" w:lineRule="atLeast"/>
      <w:ind w:left="360" w:hanging="360"/>
      <w:jc w:val="both"/>
    </w:pPr>
    <w:rPr>
      <w:rFonts w:ascii="Bookman" w:eastAsia="MS Mincho" w:hAnsi="Bookman"/>
      <w:lang w:val="en-US"/>
    </w:rPr>
  </w:style>
  <w:style w:type="paragraph" w:styleId="35">
    <w:name w:val="Body Text 3"/>
    <w:basedOn w:val="a"/>
    <w:link w:val="36"/>
    <w:rsid w:val="006835C2"/>
    <w:rPr>
      <w:rFonts w:eastAsia="MS Mincho"/>
      <w:b/>
      <w:i/>
    </w:rPr>
  </w:style>
  <w:style w:type="character" w:customStyle="1" w:styleId="36">
    <w:name w:val="正文文本 3 字符"/>
    <w:basedOn w:val="a0"/>
    <w:link w:val="35"/>
    <w:rsid w:val="006835C2"/>
    <w:rPr>
      <w:rFonts w:ascii="Times New Roman" w:eastAsia="MS Mincho" w:hAnsi="Times New Roman"/>
      <w:b/>
      <w:i/>
      <w:lang w:val="en-GB" w:eastAsia="en-US"/>
    </w:rPr>
  </w:style>
  <w:style w:type="table" w:styleId="aff6">
    <w:name w:val="Table Grid"/>
    <w:basedOn w:val="a1"/>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6835C2"/>
    <w:pPr>
      <w:spacing w:before="120" w:after="0"/>
      <w:jc w:val="both"/>
    </w:pPr>
    <w:rPr>
      <w:rFonts w:eastAsia="MS Mincho"/>
      <w:lang w:val="en-US"/>
    </w:rPr>
  </w:style>
  <w:style w:type="character" w:customStyle="1" w:styleId="af5">
    <w:name w:val="批注框文本 字符"/>
    <w:link w:val="af4"/>
    <w:rsid w:val="006835C2"/>
    <w:rPr>
      <w:rFonts w:ascii="Tahoma" w:hAnsi="Tahoma" w:cs="Tahoma"/>
      <w:sz w:val="16"/>
      <w:szCs w:val="16"/>
      <w:lang w:val="en-GB" w:eastAsia="en-US"/>
    </w:rPr>
  </w:style>
  <w:style w:type="paragraph" w:customStyle="1" w:styleId="centered">
    <w:name w:val="centered"/>
    <w:basedOn w:val="a"/>
    <w:rsid w:val="006835C2"/>
    <w:pPr>
      <w:widowControl w:val="0"/>
      <w:spacing w:before="120" w:after="0" w:line="280" w:lineRule="atLeast"/>
      <w:jc w:val="center"/>
    </w:pPr>
    <w:rPr>
      <w:rFonts w:ascii="Bookman" w:eastAsia="MS Mincho" w:hAnsi="Bookman"/>
      <w:lang w:val="en-US"/>
    </w:rPr>
  </w:style>
  <w:style w:type="character" w:customStyle="1" w:styleId="superscript">
    <w:name w:val="superscript"/>
    <w:rsid w:val="006835C2"/>
    <w:rPr>
      <w:rFonts w:ascii="Bookman" w:hAnsi="Bookman"/>
      <w:position w:val="6"/>
      <w:sz w:val="18"/>
    </w:rPr>
  </w:style>
  <w:style w:type="paragraph" w:customStyle="1" w:styleId="References">
    <w:name w:val="References"/>
    <w:basedOn w:val="a"/>
    <w:rsid w:val="006835C2"/>
    <w:pPr>
      <w:numPr>
        <w:numId w:val="2"/>
      </w:numPr>
      <w:spacing w:after="80"/>
    </w:pPr>
    <w:rPr>
      <w:rFonts w:eastAsia="MS Mincho"/>
      <w:sz w:val="18"/>
      <w:lang w:val="en-US"/>
    </w:rPr>
  </w:style>
  <w:style w:type="character" w:customStyle="1" w:styleId="af7">
    <w:name w:val="批注主题 字符"/>
    <w:link w:val="af6"/>
    <w:rsid w:val="006835C2"/>
    <w:rPr>
      <w:rFonts w:ascii="Times New Roman" w:hAnsi="Times New Roman"/>
      <w:b/>
      <w:bCs/>
      <w:lang w:val="en-GB" w:eastAsia="en-US"/>
    </w:rPr>
  </w:style>
  <w:style w:type="paragraph" w:customStyle="1" w:styleId="ZchnZchn">
    <w:name w:val="Zchn Zchn"/>
    <w:semiHidden/>
    <w:rsid w:val="006835C2"/>
    <w:pPr>
      <w:keepNext/>
      <w:numPr>
        <w:numId w:val="3"/>
      </w:numPr>
      <w:tabs>
        <w:tab w:val="clear" w:pos="851"/>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rsid w:val="006835C2"/>
    <w:rPr>
      <w:rFonts w:eastAsia="MS Mincho"/>
      <w:lang w:val="en-GB" w:eastAsia="en-US" w:bidi="ar-SA"/>
    </w:rPr>
  </w:style>
  <w:style w:type="character" w:customStyle="1" w:styleId="B1Char1">
    <w:name w:val="B1 Char1"/>
    <w:rsid w:val="006835C2"/>
    <w:rPr>
      <w:rFonts w:eastAsia="MS Mincho"/>
      <w:lang w:val="en-GB" w:eastAsia="en-US" w:bidi="ar-SA"/>
    </w:rPr>
  </w:style>
  <w:style w:type="paragraph" w:customStyle="1" w:styleId="TableText0">
    <w:name w:val="TableText"/>
    <w:basedOn w:val="aff3"/>
    <w:rsid w:val="006835C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6835C2"/>
  </w:style>
  <w:style w:type="paragraph" w:customStyle="1" w:styleId="B1">
    <w:name w:val="B1+"/>
    <w:basedOn w:val="B10"/>
    <w:rsid w:val="006835C2"/>
    <w:pPr>
      <w:numPr>
        <w:numId w:val="4"/>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styleId="aff7">
    <w:name w:val="Normal (Web)"/>
    <w:basedOn w:val="a"/>
    <w:uiPriority w:val="99"/>
    <w:unhideWhenUsed/>
    <w:rsid w:val="006835C2"/>
    <w:pPr>
      <w:spacing w:before="100" w:beforeAutospacing="1" w:after="100" w:afterAutospacing="1"/>
    </w:pPr>
    <w:rPr>
      <w:rFonts w:eastAsia="宋体"/>
      <w:sz w:val="24"/>
      <w:szCs w:val="24"/>
      <w:lang w:val="en-US"/>
    </w:rPr>
  </w:style>
  <w:style w:type="paragraph" w:customStyle="1" w:styleId="CharCharCharChar1">
    <w:name w:val="Char Char Char Char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6835C2"/>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6835C2"/>
    <w:rPr>
      <w:rFonts w:eastAsia="宋体"/>
      <w:i/>
      <w:color w:val="0000FF"/>
      <w:lang w:val="en-GB" w:eastAsia="en-US"/>
    </w:rPr>
  </w:style>
  <w:style w:type="paragraph" w:customStyle="1" w:styleId="Bulletedo1">
    <w:name w:val="Bulleted o 1"/>
    <w:basedOn w:val="a"/>
    <w:rsid w:val="006835C2"/>
    <w:pPr>
      <w:numPr>
        <w:numId w:val="5"/>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6835C2"/>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6835C2"/>
    <w:rPr>
      <w:rFonts w:ascii="Arial" w:hAnsi="Arial"/>
      <w:sz w:val="18"/>
      <w:lang w:val="en-GB"/>
    </w:rPr>
  </w:style>
  <w:style w:type="paragraph" w:styleId="aff8">
    <w:name w:val="Revision"/>
    <w:hidden/>
    <w:uiPriority w:val="99"/>
    <w:semiHidden/>
    <w:rsid w:val="006835C2"/>
    <w:rPr>
      <w:rFonts w:ascii="Times New Roman" w:eastAsia="宋体" w:hAnsi="Times New Roman"/>
      <w:lang w:val="en-GB" w:eastAsia="en-US"/>
    </w:rPr>
  </w:style>
  <w:style w:type="character" w:styleId="aff9">
    <w:name w:val="Strong"/>
    <w:qFormat/>
    <w:rsid w:val="006835C2"/>
    <w:rPr>
      <w:b/>
      <w:bCs/>
    </w:rPr>
  </w:style>
  <w:style w:type="character" w:customStyle="1" w:styleId="TAL0">
    <w:name w:val="TAL (文字)"/>
    <w:rsid w:val="006835C2"/>
    <w:rPr>
      <w:rFonts w:ascii="Arial" w:hAnsi="Arial"/>
      <w:sz w:val="18"/>
      <w:lang w:val="en-GB" w:eastAsia="ko-KR" w:bidi="ar-SA"/>
    </w:rPr>
  </w:style>
  <w:style w:type="character" w:customStyle="1" w:styleId="CharChar3">
    <w:name w:val="Char Char3"/>
    <w:semiHidden/>
    <w:rsid w:val="006835C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835C2"/>
    <w:rPr>
      <w:lang w:val="en-GB" w:eastAsia="en-US" w:bidi="ar-SA"/>
    </w:rPr>
  </w:style>
  <w:style w:type="character" w:customStyle="1" w:styleId="msoins00">
    <w:name w:val="msoins0"/>
    <w:rsid w:val="006835C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35C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35C2"/>
    <w:rPr>
      <w:rFonts w:ascii="Arial" w:hAnsi="Arial"/>
      <w:sz w:val="24"/>
      <w:lang w:val="en-GB" w:eastAsia="en-US" w:bidi="ar-SA"/>
    </w:rPr>
  </w:style>
  <w:style w:type="paragraph" w:customStyle="1" w:styleId="no0">
    <w:name w:val="no"/>
    <w:basedOn w:val="a"/>
    <w:rsid w:val="006835C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835C2"/>
    <w:rPr>
      <w:sz w:val="24"/>
      <w:lang w:val="en-US" w:eastAsia="en-US"/>
    </w:rPr>
  </w:style>
  <w:style w:type="paragraph" w:customStyle="1" w:styleId="IvDbodytext">
    <w:name w:val="IvD bodytext"/>
    <w:basedOn w:val="aff"/>
    <w:link w:val="IvDbodytextChar"/>
    <w:qFormat/>
    <w:rsid w:val="006835C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835C2"/>
    <w:rPr>
      <w:rFonts w:ascii="Arial" w:eastAsia="Malgun Gothic" w:hAnsi="Arial"/>
      <w:spacing w:val="2"/>
      <w:lang w:val="en-GB" w:eastAsia="en-US"/>
    </w:rPr>
  </w:style>
  <w:style w:type="paragraph" w:customStyle="1" w:styleId="BL">
    <w:name w:val="BL"/>
    <w:basedOn w:val="a"/>
    <w:rsid w:val="006835C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6835C2"/>
  </w:style>
  <w:style w:type="character" w:styleId="affa">
    <w:name w:val="Placeholder Text"/>
    <w:uiPriority w:val="99"/>
    <w:semiHidden/>
    <w:rsid w:val="006835C2"/>
    <w:rPr>
      <w:color w:val="808080"/>
    </w:rPr>
  </w:style>
  <w:style w:type="character" w:customStyle="1" w:styleId="60">
    <w:name w:val="标题 6 字符"/>
    <w:aliases w:val="T1 字符,Header 6 字符"/>
    <w:link w:val="6"/>
    <w:rsid w:val="006835C2"/>
    <w:rPr>
      <w:rFonts w:ascii="Arial" w:hAnsi="Arial"/>
      <w:lang w:val="en-GB" w:eastAsia="en-US"/>
    </w:rPr>
  </w:style>
  <w:style w:type="character" w:customStyle="1" w:styleId="70">
    <w:name w:val="标题 7 字符"/>
    <w:link w:val="7"/>
    <w:rsid w:val="006835C2"/>
    <w:rPr>
      <w:rFonts w:ascii="Arial" w:hAnsi="Arial"/>
      <w:lang w:val="en-GB" w:eastAsia="en-US"/>
    </w:rPr>
  </w:style>
  <w:style w:type="character" w:customStyle="1" w:styleId="90">
    <w:name w:val="标题 9 字符"/>
    <w:aliases w:val="Figure Heading 字符,FH 字符"/>
    <w:link w:val="9"/>
    <w:rsid w:val="006835C2"/>
    <w:rPr>
      <w:rFonts w:ascii="Arial" w:hAnsi="Arial"/>
      <w:sz w:val="36"/>
      <w:lang w:val="en-GB" w:eastAsia="en-US"/>
    </w:rPr>
  </w:style>
  <w:style w:type="character" w:customStyle="1" w:styleId="PLChar">
    <w:name w:val="PL Char"/>
    <w:link w:val="PL"/>
    <w:rsid w:val="006835C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835C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835C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6835C2"/>
    <w:rPr>
      <w:rFonts w:ascii="Calibri Light" w:eastAsia="Times New Roman" w:hAnsi="Calibri Light" w:cs="Times New Roman"/>
      <w:color w:val="2F5496"/>
      <w:lang w:eastAsia="en-US"/>
    </w:rPr>
  </w:style>
  <w:style w:type="paragraph" w:customStyle="1" w:styleId="msonormal0">
    <w:name w:val="msonormal"/>
    <w:basedOn w:val="a"/>
    <w:uiPriority w:val="99"/>
    <w:rsid w:val="006835C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835C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835C2"/>
    <w:rPr>
      <w:rFonts w:ascii="Times New Roman" w:eastAsia="宋体" w:hAnsi="Times New Roman"/>
      <w:lang w:eastAsia="en-US"/>
    </w:rPr>
  </w:style>
  <w:style w:type="character" w:customStyle="1" w:styleId="CharChar31">
    <w:name w:val="Char Char31"/>
    <w:semiHidden/>
    <w:rsid w:val="006835C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835C2"/>
    <w:rPr>
      <w:rFonts w:ascii="Arial" w:hAnsi="Arial" w:cs="Times New Roman"/>
      <w:sz w:val="28"/>
      <w:szCs w:val="20"/>
      <w:lang w:val="en-GB" w:eastAsia="en-US"/>
    </w:rPr>
  </w:style>
  <w:style w:type="numbering" w:customStyle="1" w:styleId="12">
    <w:name w:val="リストなし1"/>
    <w:next w:val="a2"/>
    <w:uiPriority w:val="99"/>
    <w:semiHidden/>
    <w:unhideWhenUsed/>
    <w:rsid w:val="006835C2"/>
  </w:style>
  <w:style w:type="paragraph" w:customStyle="1" w:styleId="CharCharCharCharChar">
    <w:name w:val="Char Char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835C2"/>
    <w:rPr>
      <w:lang w:val="en-GB" w:eastAsia="ja-JP" w:bidi="ar-SA"/>
    </w:rPr>
  </w:style>
  <w:style w:type="paragraph" w:customStyle="1" w:styleId="1Char">
    <w:name w:val="(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835C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835C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35C2"/>
    <w:rPr>
      <w:rFonts w:ascii="Arial" w:hAnsi="Arial"/>
      <w:sz w:val="32"/>
      <w:lang w:val="en-GB" w:eastAsia="ja-JP" w:bidi="ar-SA"/>
    </w:rPr>
  </w:style>
  <w:style w:type="character" w:customStyle="1" w:styleId="CharChar4">
    <w:name w:val="Char Char4"/>
    <w:rsid w:val="006835C2"/>
    <w:rPr>
      <w:rFonts w:ascii="Courier New" w:hAnsi="Courier New"/>
      <w:lang w:val="nb-NO" w:eastAsia="ja-JP" w:bidi="ar-SA"/>
    </w:rPr>
  </w:style>
  <w:style w:type="character" w:customStyle="1" w:styleId="AndreaLeonardi">
    <w:name w:val="Andrea Leonardi"/>
    <w:semiHidden/>
    <w:rsid w:val="006835C2"/>
    <w:rPr>
      <w:rFonts w:ascii="Arial" w:hAnsi="Arial" w:cs="Arial"/>
      <w:color w:val="auto"/>
      <w:sz w:val="20"/>
      <w:szCs w:val="20"/>
    </w:rPr>
  </w:style>
  <w:style w:type="character" w:customStyle="1" w:styleId="NOCharChar">
    <w:name w:val="NO Char Char"/>
    <w:rsid w:val="006835C2"/>
    <w:rPr>
      <w:lang w:val="en-GB" w:eastAsia="en-US" w:bidi="ar-SA"/>
    </w:rPr>
  </w:style>
  <w:style w:type="character" w:customStyle="1" w:styleId="NOZchn">
    <w:name w:val="NO Zchn"/>
    <w:rsid w:val="006835C2"/>
    <w:rPr>
      <w:lang w:val="en-GB" w:eastAsia="en-US" w:bidi="ar-SA"/>
    </w:rPr>
  </w:style>
  <w:style w:type="character" w:customStyle="1" w:styleId="TACCar">
    <w:name w:val="TAC Car"/>
    <w:rsid w:val="006835C2"/>
    <w:rPr>
      <w:rFonts w:ascii="Arial" w:hAnsi="Arial"/>
      <w:sz w:val="18"/>
      <w:lang w:val="en-GB" w:eastAsia="ja-JP" w:bidi="ar-SA"/>
    </w:rPr>
  </w:style>
  <w:style w:type="paragraph" w:customStyle="1" w:styleId="CharCharCharCharCharChar">
    <w:name w:val="Char Char Char Char Char Char"/>
    <w:semiHidden/>
    <w:rsid w:val="006835C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835C2"/>
    <w:rPr>
      <w:rFonts w:ascii="Arial" w:hAnsi="Arial" w:cs="Times New Roman"/>
      <w:sz w:val="20"/>
      <w:szCs w:val="20"/>
      <w:lang w:val="en-GB" w:eastAsia="en-US"/>
    </w:rPr>
  </w:style>
  <w:style w:type="character" w:customStyle="1" w:styleId="T1Char1">
    <w:name w:val="T1 Char1"/>
    <w:aliases w:val="Header 6 Char Char1"/>
    <w:rsid w:val="006835C2"/>
    <w:rPr>
      <w:rFonts w:ascii="Arial" w:hAnsi="Arial" w:cs="Times New Roman"/>
      <w:sz w:val="20"/>
      <w:szCs w:val="20"/>
      <w:lang w:val="en-GB" w:eastAsia="en-US"/>
    </w:rPr>
  </w:style>
  <w:style w:type="paragraph" w:customStyle="1" w:styleId="CarCar">
    <w:name w:val="Car Car"/>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35C2"/>
    <w:rPr>
      <w:rFonts w:ascii="Arial" w:hAnsi="Arial"/>
      <w:sz w:val="32"/>
      <w:lang w:val="en-GB" w:eastAsia="en-US" w:bidi="ar-SA"/>
    </w:rPr>
  </w:style>
  <w:style w:type="paragraph" w:customStyle="1" w:styleId="ZchnZchn1">
    <w:name w:val="Zchn Zchn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35C2"/>
    <w:rPr>
      <w:rFonts w:ascii="Arial" w:hAnsi="Arial"/>
      <w:sz w:val="32"/>
      <w:lang w:val="en-GB" w:eastAsia="en-US" w:bidi="ar-SA"/>
    </w:rPr>
  </w:style>
  <w:style w:type="paragraph" w:customStyle="1" w:styleId="2b">
    <w:name w:val="(文字) (文字)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35C2"/>
    <w:rPr>
      <w:rFonts w:ascii="Arial" w:hAnsi="Arial"/>
      <w:sz w:val="32"/>
      <w:lang w:val="en-GB" w:eastAsia="en-US" w:bidi="ar-SA"/>
    </w:rPr>
  </w:style>
  <w:style w:type="paragraph" w:customStyle="1" w:styleId="37">
    <w:name w:val="(文字) (文字)3"/>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835C2"/>
    <w:rPr>
      <w:rFonts w:ascii="Arial" w:hAnsi="Arial" w:cs="Times New Roman"/>
      <w:sz w:val="20"/>
      <w:szCs w:val="20"/>
      <w:lang w:val="en-GB" w:eastAsia="en-US"/>
    </w:rPr>
  </w:style>
  <w:style w:type="paragraph" w:customStyle="1" w:styleId="13">
    <w:name w:val="(文字) (文字)1"/>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basedOn w:val="a"/>
    <w:rsid w:val="006835C2"/>
    <w:pPr>
      <w:spacing w:after="0"/>
      <w:ind w:left="851"/>
    </w:pPr>
    <w:rPr>
      <w:rFonts w:eastAsia="MS Mincho"/>
      <w:lang w:val="it-IT" w:eastAsia="en-GB"/>
    </w:rPr>
  </w:style>
  <w:style w:type="paragraph" w:styleId="53">
    <w:name w:val="List Number 5"/>
    <w:basedOn w:val="a"/>
    <w:rsid w:val="006835C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835C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6835C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6835C2"/>
    <w:rPr>
      <w:rFonts w:ascii="Tahoma" w:hAnsi="Tahoma" w:cs="Tahoma"/>
      <w:shd w:val="clear" w:color="auto" w:fill="000080"/>
      <w:lang w:val="en-GB" w:eastAsia="en-US"/>
    </w:rPr>
  </w:style>
  <w:style w:type="character" w:customStyle="1" w:styleId="ZchnZchn5">
    <w:name w:val="Zchn Zchn5"/>
    <w:rsid w:val="006835C2"/>
    <w:rPr>
      <w:rFonts w:ascii="Courier New" w:eastAsia="Batang" w:hAnsi="Courier New"/>
      <w:lang w:val="nb-NO" w:eastAsia="en-US" w:bidi="ar-SA"/>
    </w:rPr>
  </w:style>
  <w:style w:type="character" w:customStyle="1" w:styleId="CharChar10">
    <w:name w:val="Char Char10"/>
    <w:semiHidden/>
    <w:rsid w:val="006835C2"/>
    <w:rPr>
      <w:rFonts w:ascii="Times New Roman" w:hAnsi="Times New Roman"/>
      <w:lang w:val="en-GB" w:eastAsia="en-US"/>
    </w:rPr>
  </w:style>
  <w:style w:type="character" w:customStyle="1" w:styleId="CharChar9">
    <w:name w:val="Char Char9"/>
    <w:semiHidden/>
    <w:rsid w:val="006835C2"/>
    <w:rPr>
      <w:rFonts w:ascii="Tahoma" w:hAnsi="Tahoma" w:cs="Tahoma"/>
      <w:sz w:val="16"/>
      <w:szCs w:val="16"/>
      <w:lang w:val="en-GB" w:eastAsia="en-US"/>
    </w:rPr>
  </w:style>
  <w:style w:type="character" w:customStyle="1" w:styleId="CharChar8">
    <w:name w:val="Char Char8"/>
    <w:semiHidden/>
    <w:rsid w:val="006835C2"/>
    <w:rPr>
      <w:rFonts w:ascii="Times New Roman" w:hAnsi="Times New Roman"/>
      <w:b/>
      <w:bCs/>
      <w:lang w:val="en-GB" w:eastAsia="en-US"/>
    </w:rPr>
  </w:style>
  <w:style w:type="paragraph" w:customStyle="1" w:styleId="14">
    <w:name w:val="修订1"/>
    <w:hidden/>
    <w:semiHidden/>
    <w:rsid w:val="006835C2"/>
    <w:rPr>
      <w:rFonts w:ascii="Times New Roman" w:eastAsia="Batang" w:hAnsi="Times New Roman"/>
      <w:lang w:val="en-GB" w:eastAsia="en-US"/>
    </w:rPr>
  </w:style>
  <w:style w:type="paragraph" w:styleId="affd">
    <w:name w:val="endnote text"/>
    <w:basedOn w:val="a"/>
    <w:link w:val="affe"/>
    <w:rsid w:val="006835C2"/>
    <w:pPr>
      <w:snapToGrid w:val="0"/>
    </w:pPr>
    <w:rPr>
      <w:rFonts w:eastAsia="宋体"/>
    </w:rPr>
  </w:style>
  <w:style w:type="character" w:customStyle="1" w:styleId="affe">
    <w:name w:val="尾注文本 字符"/>
    <w:basedOn w:val="a0"/>
    <w:link w:val="affd"/>
    <w:rsid w:val="006835C2"/>
    <w:rPr>
      <w:rFonts w:ascii="Times New Roman" w:eastAsia="宋体" w:hAnsi="Times New Roman"/>
      <w:lang w:val="en-GB" w:eastAsia="en-US"/>
    </w:rPr>
  </w:style>
  <w:style w:type="character" w:styleId="afff">
    <w:name w:val="endnote reference"/>
    <w:rsid w:val="006835C2"/>
    <w:rPr>
      <w:vertAlign w:val="superscript"/>
    </w:rPr>
  </w:style>
  <w:style w:type="character" w:customStyle="1" w:styleId="btChar3">
    <w:name w:val="bt Char3"/>
    <w:rsid w:val="006835C2"/>
    <w:rPr>
      <w:lang w:val="en-GB" w:eastAsia="ja-JP" w:bidi="ar-SA"/>
    </w:rPr>
  </w:style>
  <w:style w:type="paragraph" w:styleId="afff0">
    <w:name w:val="Title"/>
    <w:basedOn w:val="a"/>
    <w:next w:val="a"/>
    <w:link w:val="afff1"/>
    <w:qFormat/>
    <w:rsid w:val="006835C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rsid w:val="006835C2"/>
    <w:rPr>
      <w:rFonts w:ascii="Courier New" w:eastAsia="Malgun Gothic" w:hAnsi="Courier New"/>
      <w:lang w:val="nb-NO" w:eastAsia="en-US"/>
    </w:rPr>
  </w:style>
  <w:style w:type="paragraph" w:customStyle="1" w:styleId="FL">
    <w:name w:val="FL"/>
    <w:basedOn w:val="a"/>
    <w:rsid w:val="006835C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6835C2"/>
    <w:rPr>
      <w:rFonts w:ascii="Arial" w:hAnsi="Arial"/>
      <w:sz w:val="22"/>
      <w:lang w:val="en-GB" w:eastAsia="ja-JP" w:bidi="ar-SA"/>
    </w:rPr>
  </w:style>
  <w:style w:type="paragraph" w:styleId="afff2">
    <w:name w:val="Date"/>
    <w:basedOn w:val="a"/>
    <w:next w:val="a"/>
    <w:link w:val="afff3"/>
    <w:rsid w:val="006835C2"/>
    <w:pPr>
      <w:overflowPunct w:val="0"/>
      <w:autoSpaceDE w:val="0"/>
      <w:autoSpaceDN w:val="0"/>
      <w:adjustRightInd w:val="0"/>
      <w:textAlignment w:val="baseline"/>
    </w:pPr>
    <w:rPr>
      <w:rFonts w:eastAsia="Malgun Gothic"/>
    </w:rPr>
  </w:style>
  <w:style w:type="character" w:customStyle="1" w:styleId="afff3">
    <w:name w:val="日期 字符"/>
    <w:basedOn w:val="a0"/>
    <w:link w:val="afff2"/>
    <w:rsid w:val="006835C2"/>
    <w:rPr>
      <w:rFonts w:ascii="Times New Roman" w:eastAsia="Malgun Gothic" w:hAnsi="Times New Roman"/>
      <w:lang w:val="en-GB" w:eastAsia="en-US"/>
    </w:rPr>
  </w:style>
  <w:style w:type="paragraph" w:customStyle="1" w:styleId="AutoCorrect">
    <w:name w:val="AutoCorrect"/>
    <w:rsid w:val="006835C2"/>
    <w:rPr>
      <w:rFonts w:ascii="Times New Roman" w:eastAsia="Malgun Gothic" w:hAnsi="Times New Roman"/>
      <w:sz w:val="24"/>
      <w:szCs w:val="24"/>
      <w:lang w:val="en-GB" w:eastAsia="ko-KR"/>
    </w:rPr>
  </w:style>
  <w:style w:type="paragraph" w:customStyle="1" w:styleId="-PAGE-">
    <w:name w:val="- PAGE -"/>
    <w:rsid w:val="006835C2"/>
    <w:rPr>
      <w:rFonts w:ascii="Times New Roman" w:eastAsia="Malgun Gothic" w:hAnsi="Times New Roman"/>
      <w:sz w:val="24"/>
      <w:szCs w:val="24"/>
      <w:lang w:val="en-GB" w:eastAsia="ko-KR"/>
    </w:rPr>
  </w:style>
  <w:style w:type="paragraph" w:customStyle="1" w:styleId="PageXofY">
    <w:name w:val="Page X of Y"/>
    <w:rsid w:val="006835C2"/>
    <w:rPr>
      <w:rFonts w:ascii="Times New Roman" w:eastAsia="Malgun Gothic" w:hAnsi="Times New Roman"/>
      <w:sz w:val="24"/>
      <w:szCs w:val="24"/>
      <w:lang w:val="en-GB" w:eastAsia="ko-KR"/>
    </w:rPr>
  </w:style>
  <w:style w:type="paragraph" w:customStyle="1" w:styleId="Createdby">
    <w:name w:val="Created by"/>
    <w:rsid w:val="006835C2"/>
    <w:rPr>
      <w:rFonts w:ascii="Times New Roman" w:eastAsia="Malgun Gothic" w:hAnsi="Times New Roman"/>
      <w:sz w:val="24"/>
      <w:szCs w:val="24"/>
      <w:lang w:val="en-GB" w:eastAsia="ko-KR"/>
    </w:rPr>
  </w:style>
  <w:style w:type="paragraph" w:customStyle="1" w:styleId="Createdon">
    <w:name w:val="Created on"/>
    <w:rsid w:val="006835C2"/>
    <w:rPr>
      <w:rFonts w:ascii="Times New Roman" w:eastAsia="Malgun Gothic" w:hAnsi="Times New Roman"/>
      <w:sz w:val="24"/>
      <w:szCs w:val="24"/>
      <w:lang w:val="en-GB" w:eastAsia="ko-KR"/>
    </w:rPr>
  </w:style>
  <w:style w:type="paragraph" w:customStyle="1" w:styleId="Lastprinted">
    <w:name w:val="Last printed"/>
    <w:rsid w:val="006835C2"/>
    <w:rPr>
      <w:rFonts w:ascii="Times New Roman" w:eastAsia="Malgun Gothic" w:hAnsi="Times New Roman"/>
      <w:sz w:val="24"/>
      <w:szCs w:val="24"/>
      <w:lang w:val="en-GB" w:eastAsia="ko-KR"/>
    </w:rPr>
  </w:style>
  <w:style w:type="paragraph" w:customStyle="1" w:styleId="Lastsavedby">
    <w:name w:val="Last saved by"/>
    <w:rsid w:val="006835C2"/>
    <w:rPr>
      <w:rFonts w:ascii="Times New Roman" w:eastAsia="Malgun Gothic" w:hAnsi="Times New Roman"/>
      <w:sz w:val="24"/>
      <w:szCs w:val="24"/>
      <w:lang w:val="en-GB" w:eastAsia="ko-KR"/>
    </w:rPr>
  </w:style>
  <w:style w:type="paragraph" w:customStyle="1" w:styleId="Filename">
    <w:name w:val="Filename"/>
    <w:rsid w:val="006835C2"/>
    <w:rPr>
      <w:rFonts w:ascii="Times New Roman" w:eastAsia="Malgun Gothic" w:hAnsi="Times New Roman"/>
      <w:sz w:val="24"/>
      <w:szCs w:val="24"/>
      <w:lang w:val="en-GB" w:eastAsia="ko-KR"/>
    </w:rPr>
  </w:style>
  <w:style w:type="paragraph" w:customStyle="1" w:styleId="Filenameandpath">
    <w:name w:val="Filename and path"/>
    <w:rsid w:val="006835C2"/>
    <w:rPr>
      <w:rFonts w:ascii="Times New Roman" w:eastAsia="Malgun Gothic" w:hAnsi="Times New Roman"/>
      <w:sz w:val="24"/>
      <w:szCs w:val="24"/>
      <w:lang w:val="en-GB" w:eastAsia="ko-KR"/>
    </w:rPr>
  </w:style>
  <w:style w:type="paragraph" w:customStyle="1" w:styleId="AuthorPageDate">
    <w:name w:val="Author  Page #  Date"/>
    <w:rsid w:val="006835C2"/>
    <w:rPr>
      <w:rFonts w:ascii="Times New Roman" w:eastAsia="Malgun Gothic" w:hAnsi="Times New Roman"/>
      <w:sz w:val="24"/>
      <w:szCs w:val="24"/>
      <w:lang w:val="en-GB" w:eastAsia="ko-KR"/>
    </w:rPr>
  </w:style>
  <w:style w:type="paragraph" w:customStyle="1" w:styleId="ConfidentialPageDate">
    <w:name w:val="Confidential  Page #  Date"/>
    <w:rsid w:val="006835C2"/>
    <w:rPr>
      <w:rFonts w:ascii="Times New Roman" w:eastAsia="Malgun Gothic" w:hAnsi="Times New Roman"/>
      <w:sz w:val="24"/>
      <w:szCs w:val="24"/>
      <w:lang w:val="en-GB" w:eastAsia="ko-KR"/>
    </w:rPr>
  </w:style>
  <w:style w:type="paragraph" w:customStyle="1" w:styleId="INDENT1">
    <w:name w:val="INDENT1"/>
    <w:basedOn w:val="a"/>
    <w:rsid w:val="006835C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835C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835C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835C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835C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835C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835C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835C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6"/>
    <w:uiPriority w:val="39"/>
    <w:qFormat/>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835C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835C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6835C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835C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835C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835C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6835C2"/>
    <w:pPr>
      <w:pBdr>
        <w:top w:val="none" w:sz="0" w:space="0" w:color="auto"/>
      </w:pBdr>
    </w:pPr>
    <w:rPr>
      <w:rFonts w:eastAsia="Times New Roman"/>
      <w:b/>
      <w:color w:val="0000FF"/>
      <w:lang w:eastAsia="ja-JP"/>
    </w:rPr>
  </w:style>
  <w:style w:type="character" w:customStyle="1" w:styleId="T1Char3">
    <w:name w:val="T1 Char3"/>
    <w:aliases w:val="Header 6 Char Char3"/>
    <w:rsid w:val="006835C2"/>
    <w:rPr>
      <w:rFonts w:ascii="Arial" w:hAnsi="Arial"/>
      <w:lang w:val="en-GB" w:eastAsia="en-US" w:bidi="ar-SA"/>
    </w:rPr>
  </w:style>
  <w:style w:type="table" w:customStyle="1" w:styleId="Tabellengitternetz2">
    <w:name w:val="Tabellengitternetz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835C2"/>
    <w:pPr>
      <w:tabs>
        <w:tab w:val="num" w:pos="928"/>
      </w:tabs>
      <w:ind w:left="928" w:hanging="360"/>
    </w:pPr>
    <w:rPr>
      <w:rFonts w:eastAsia="Batang"/>
      <w:lang w:eastAsia="ko-KR"/>
    </w:rPr>
  </w:style>
  <w:style w:type="table" w:customStyle="1" w:styleId="TableGrid2">
    <w:name w:val="Table Grid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835C2"/>
    <w:pPr>
      <w:keepNext w:val="0"/>
      <w:keepLines w:val="0"/>
      <w:spacing w:before="240"/>
      <w:ind w:left="1980" w:hanging="1980"/>
    </w:pPr>
    <w:rPr>
      <w:rFonts w:eastAsia="MS Mincho"/>
      <w:bCs/>
    </w:rPr>
  </w:style>
  <w:style w:type="paragraph" w:customStyle="1" w:styleId="StyleHeading6After9pt">
    <w:name w:val="Style Heading 6 + After:  9 pt"/>
    <w:basedOn w:val="6"/>
    <w:rsid w:val="006835C2"/>
    <w:pPr>
      <w:keepNext w:val="0"/>
      <w:keepLines w:val="0"/>
      <w:spacing w:before="240"/>
      <w:ind w:left="0" w:firstLine="0"/>
    </w:pPr>
    <w:rPr>
      <w:rFonts w:eastAsia="MS Mincho"/>
      <w:bCs/>
    </w:rPr>
  </w:style>
  <w:style w:type="table" w:customStyle="1" w:styleId="TableGrid3">
    <w:name w:val="Table Grid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rsid w:val="006835C2"/>
    <w:rPr>
      <w:rFonts w:ascii="Tahoma" w:eastAsia="MS Mincho" w:hAnsi="Tahoma" w:cs="Tahoma"/>
      <w:sz w:val="16"/>
      <w:szCs w:val="16"/>
      <w:lang w:eastAsia="ko-KR"/>
    </w:rPr>
  </w:style>
  <w:style w:type="paragraph" w:customStyle="1" w:styleId="JK-text-simpledoc">
    <w:name w:val="JK - text - simple doc"/>
    <w:basedOn w:val="aff"/>
    <w:autoRedefine/>
    <w:rsid w:val="006835C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835C2"/>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6835C2"/>
    <w:rPr>
      <w:rFonts w:ascii="Tahoma" w:eastAsia="MS Mincho" w:hAnsi="Tahoma" w:cs="Tahoma"/>
      <w:sz w:val="16"/>
      <w:szCs w:val="16"/>
      <w:lang w:eastAsia="ko-KR"/>
    </w:rPr>
  </w:style>
  <w:style w:type="paragraph" w:customStyle="1" w:styleId="2c">
    <w:name w:val="吹き出し2"/>
    <w:basedOn w:val="a"/>
    <w:semiHidden/>
    <w:rsid w:val="006835C2"/>
    <w:rPr>
      <w:rFonts w:ascii="Tahoma" w:eastAsia="MS Mincho" w:hAnsi="Tahoma" w:cs="Tahoma"/>
      <w:sz w:val="16"/>
      <w:szCs w:val="16"/>
      <w:lang w:eastAsia="ko-KR"/>
    </w:rPr>
  </w:style>
  <w:style w:type="paragraph" w:customStyle="1" w:styleId="Note">
    <w:name w:val="Note"/>
    <w:basedOn w:val="B10"/>
    <w:rsid w:val="006835C2"/>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6835C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6835C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835C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835C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835C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835C2"/>
    <w:pPr>
      <w:spacing w:line="360" w:lineRule="atLeast"/>
      <w:jc w:val="center"/>
    </w:pPr>
    <w:rPr>
      <w:rFonts w:ascii="Times New Roman" w:eastAsia="MS Mincho" w:hAnsi="Times New Roman"/>
      <w:lang w:val="en-GB" w:eastAsia="en-US"/>
    </w:rPr>
  </w:style>
  <w:style w:type="paragraph" w:customStyle="1" w:styleId="FooterCentred">
    <w:name w:val="FooterCentred"/>
    <w:basedOn w:val="ad"/>
    <w:rsid w:val="006835C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835C2"/>
    <w:pPr>
      <w:tabs>
        <w:tab w:val="left" w:pos="360"/>
      </w:tabs>
      <w:ind w:left="360" w:hanging="360"/>
    </w:pPr>
  </w:style>
  <w:style w:type="paragraph" w:customStyle="1" w:styleId="Para1">
    <w:name w:val="Para1"/>
    <w:basedOn w:val="a"/>
    <w:rsid w:val="006835C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835C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6835C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6835C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835C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835C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835C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835C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835C2"/>
    <w:pPr>
      <w:spacing w:before="120"/>
      <w:outlineLvl w:val="2"/>
    </w:pPr>
    <w:rPr>
      <w:sz w:val="28"/>
    </w:rPr>
  </w:style>
  <w:style w:type="paragraph" w:customStyle="1" w:styleId="Heading2Head2A2">
    <w:name w:val="Heading 2.Head2A.2"/>
    <w:basedOn w:val="1"/>
    <w:next w:val="a"/>
    <w:rsid w:val="006835C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6835C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6835C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6835C2"/>
    <w:pPr>
      <w:spacing w:before="120"/>
      <w:outlineLvl w:val="2"/>
    </w:pPr>
    <w:rPr>
      <w:rFonts w:eastAsia="MS Mincho"/>
      <w:sz w:val="28"/>
      <w:lang w:eastAsia="de-DE"/>
    </w:rPr>
  </w:style>
  <w:style w:type="paragraph" w:customStyle="1" w:styleId="Bullets">
    <w:name w:val="Bullets"/>
    <w:basedOn w:val="aff"/>
    <w:rsid w:val="006835C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6835C2"/>
    <w:pPr>
      <w:spacing w:after="220"/>
      <w:ind w:left="1298"/>
    </w:pPr>
    <w:rPr>
      <w:rFonts w:ascii="Arial" w:eastAsia="宋体" w:hAnsi="Arial"/>
      <w:lang w:val="en-US" w:eastAsia="en-GB"/>
    </w:rPr>
  </w:style>
  <w:style w:type="numbering" w:customStyle="1" w:styleId="18">
    <w:name w:val="无列表1"/>
    <w:next w:val="a2"/>
    <w:semiHidden/>
    <w:rsid w:val="006835C2"/>
  </w:style>
  <w:style w:type="paragraph" w:customStyle="1" w:styleId="1030302">
    <w:name w:val="样式 样式 标题 1 + 两端对齐 段前: 0.3 行 段后: 0.3 行 行距: 单倍行距 + 段前: 0.2 行 段后: ..."/>
    <w:basedOn w:val="a"/>
    <w:autoRedefine/>
    <w:rsid w:val="006835C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835C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835C2"/>
    <w:rPr>
      <w:rFonts w:eastAsia="Malgun Gothic"/>
      <w:kern w:val="2"/>
    </w:rPr>
  </w:style>
  <w:style w:type="character" w:customStyle="1" w:styleId="StyleTACChar">
    <w:name w:val="Style TAC + Char"/>
    <w:link w:val="StyleTAC"/>
    <w:rsid w:val="006835C2"/>
    <w:rPr>
      <w:rFonts w:ascii="Arial" w:eastAsia="Malgun Gothic" w:hAnsi="Arial"/>
      <w:kern w:val="2"/>
      <w:sz w:val="18"/>
      <w:lang w:val="en-GB" w:eastAsia="en-US"/>
    </w:rPr>
  </w:style>
  <w:style w:type="character" w:customStyle="1" w:styleId="CharChar29">
    <w:name w:val="Char Char29"/>
    <w:rsid w:val="006835C2"/>
    <w:rPr>
      <w:rFonts w:ascii="Arial" w:hAnsi="Arial"/>
      <w:sz w:val="36"/>
      <w:lang w:val="en-GB" w:eastAsia="en-US" w:bidi="ar-SA"/>
    </w:rPr>
  </w:style>
  <w:style w:type="character" w:customStyle="1" w:styleId="CharChar28">
    <w:name w:val="Char Char28"/>
    <w:rsid w:val="006835C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35C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35C2"/>
    <w:rPr>
      <w:rFonts w:ascii="Arial" w:hAnsi="Arial"/>
      <w:sz w:val="22"/>
      <w:lang w:val="en-GB" w:eastAsia="en-GB" w:bidi="ar-SA"/>
    </w:rPr>
  </w:style>
  <w:style w:type="paragraph" w:customStyle="1" w:styleId="Default">
    <w:name w:val="Default"/>
    <w:rsid w:val="006835C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835C2"/>
    <w:rPr>
      <w:rFonts w:ascii="Times New Roman" w:hAnsi="Times New Roman"/>
      <w:lang w:val="en-GB"/>
    </w:rPr>
  </w:style>
  <w:style w:type="character" w:styleId="HTML">
    <w:name w:val="HTML Acronym"/>
    <w:uiPriority w:val="99"/>
    <w:unhideWhenUsed/>
    <w:rsid w:val="006835C2"/>
  </w:style>
  <w:style w:type="numbering" w:customStyle="1" w:styleId="NoList2">
    <w:name w:val="No List2"/>
    <w:next w:val="a2"/>
    <w:semiHidden/>
    <w:rsid w:val="006835C2"/>
  </w:style>
  <w:style w:type="numbering" w:customStyle="1" w:styleId="NoList3">
    <w:name w:val="No List3"/>
    <w:next w:val="a2"/>
    <w:uiPriority w:val="99"/>
    <w:semiHidden/>
    <w:rsid w:val="006835C2"/>
  </w:style>
  <w:style w:type="table" w:customStyle="1" w:styleId="TableGrid4">
    <w:name w:val="Table Grid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835C2"/>
  </w:style>
  <w:style w:type="paragraph" w:customStyle="1" w:styleId="3GPPNormalText">
    <w:name w:val="3GPP Normal Text"/>
    <w:basedOn w:val="aff"/>
    <w:link w:val="3GPPNormalTextChar"/>
    <w:qFormat/>
    <w:rsid w:val="006835C2"/>
    <w:pPr>
      <w:widowControl/>
      <w:ind w:hanging="22"/>
      <w:jc w:val="both"/>
    </w:pPr>
    <w:rPr>
      <w:rFonts w:ascii="Arial" w:hAnsi="Arial" w:cs="Arial"/>
      <w:szCs w:val="24"/>
      <w:lang w:val="en-US"/>
    </w:rPr>
  </w:style>
  <w:style w:type="character" w:customStyle="1" w:styleId="3GPPNormalTextChar">
    <w:name w:val="3GPP Normal Text Char"/>
    <w:link w:val="3GPPNormalText"/>
    <w:rsid w:val="006835C2"/>
    <w:rPr>
      <w:rFonts w:ascii="Arial" w:eastAsia="MS Mincho" w:hAnsi="Arial" w:cs="Arial"/>
      <w:sz w:val="24"/>
      <w:szCs w:val="24"/>
      <w:lang w:val="en-US" w:eastAsia="en-US"/>
    </w:rPr>
  </w:style>
  <w:style w:type="numbering" w:customStyle="1" w:styleId="19">
    <w:name w:val="無清單1"/>
    <w:next w:val="a2"/>
    <w:uiPriority w:val="99"/>
    <w:semiHidden/>
    <w:unhideWhenUsed/>
    <w:rsid w:val="006835C2"/>
  </w:style>
  <w:style w:type="numbering" w:customStyle="1" w:styleId="110">
    <w:name w:val="無清單11"/>
    <w:next w:val="a2"/>
    <w:uiPriority w:val="99"/>
    <w:semiHidden/>
    <w:unhideWhenUsed/>
    <w:rsid w:val="006835C2"/>
  </w:style>
  <w:style w:type="table" w:customStyle="1" w:styleId="1a">
    <w:name w:val="表格格線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835C2"/>
  </w:style>
  <w:style w:type="paragraph" w:customStyle="1" w:styleId="H53GPP">
    <w:name w:val="H5 3GPP"/>
    <w:basedOn w:val="a"/>
    <w:link w:val="H53GPPChar"/>
    <w:qFormat/>
    <w:rsid w:val="006835C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6835C2"/>
    <w:rPr>
      <w:rFonts w:ascii="Arial" w:eastAsia="宋体" w:hAnsi="Arial"/>
      <w:snapToGrid w:val="0"/>
      <w:sz w:val="22"/>
      <w:szCs w:val="22"/>
      <w:lang w:val="en-GB" w:eastAsia="en-US"/>
    </w:rPr>
  </w:style>
  <w:style w:type="paragraph" w:styleId="afff4">
    <w:name w:val="Subtitle"/>
    <w:basedOn w:val="a"/>
    <w:next w:val="a"/>
    <w:link w:val="afff5"/>
    <w:uiPriority w:val="11"/>
    <w:qFormat/>
    <w:rsid w:val="006835C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rsid w:val="006835C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6835C2"/>
    <w:rPr>
      <w:rFonts w:ascii="Arial" w:eastAsia="Batang" w:hAnsi="Arial" w:cs="Times New Roman"/>
      <w:b/>
      <w:bCs/>
      <w:i/>
      <w:iCs/>
      <w:sz w:val="28"/>
      <w:szCs w:val="28"/>
      <w:lang w:val="en-GB" w:eastAsia="en-US" w:bidi="ar-SA"/>
    </w:rPr>
  </w:style>
  <w:style w:type="paragraph" w:customStyle="1" w:styleId="2d">
    <w:name w:val="修订2"/>
    <w:hidden/>
    <w:semiHidden/>
    <w:rsid w:val="006835C2"/>
    <w:rPr>
      <w:rFonts w:ascii="Times New Roman" w:eastAsia="Batang" w:hAnsi="Times New Roman"/>
      <w:lang w:val="en-GB" w:eastAsia="en-US"/>
    </w:rPr>
  </w:style>
  <w:style w:type="character" w:customStyle="1" w:styleId="CharChar34">
    <w:name w:val="Char Char34"/>
    <w:semiHidden/>
    <w:rsid w:val="006835C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6835C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6835C2"/>
    <w:rPr>
      <w:rFonts w:ascii="Arial" w:hAnsi="Arial"/>
      <w:sz w:val="28"/>
      <w:lang w:val="en-GB" w:eastAsia="ko-KR" w:bidi="ar-SA"/>
    </w:rPr>
  </w:style>
  <w:style w:type="character" w:customStyle="1" w:styleId="CharChar32">
    <w:name w:val="Char Char32"/>
    <w:semiHidden/>
    <w:rsid w:val="006835C2"/>
    <w:rPr>
      <w:rFonts w:ascii="Arial" w:hAnsi="Arial"/>
      <w:sz w:val="28"/>
      <w:lang w:val="en-GB" w:eastAsia="ko-KR" w:bidi="ar-SA"/>
    </w:rPr>
  </w:style>
  <w:style w:type="numbering" w:customStyle="1" w:styleId="NoList111">
    <w:name w:val="No List111"/>
    <w:next w:val="a2"/>
    <w:uiPriority w:val="99"/>
    <w:semiHidden/>
    <w:unhideWhenUsed/>
    <w:rsid w:val="006835C2"/>
  </w:style>
  <w:style w:type="paragraph" w:customStyle="1" w:styleId="Subtitle1">
    <w:name w:val="Subtitle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6835C2"/>
  </w:style>
  <w:style w:type="paragraph" w:customStyle="1" w:styleId="1b">
    <w:name w:val="副标题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rsid w:val="006835C2"/>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6835C2"/>
  </w:style>
  <w:style w:type="table" w:customStyle="1" w:styleId="1c">
    <w:name w:val="网格型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835C2"/>
  </w:style>
  <w:style w:type="numbering" w:customStyle="1" w:styleId="112">
    <w:name w:val="リストなし11"/>
    <w:next w:val="a2"/>
    <w:uiPriority w:val="99"/>
    <w:semiHidden/>
    <w:unhideWhenUsed/>
    <w:rsid w:val="006835C2"/>
  </w:style>
  <w:style w:type="table" w:customStyle="1" w:styleId="TableGrid11">
    <w:name w:val="Table Grid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6835C2"/>
  </w:style>
  <w:style w:type="table" w:customStyle="1" w:styleId="310">
    <w:name w:val="网格型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835C2"/>
  </w:style>
  <w:style w:type="numbering" w:customStyle="1" w:styleId="NoList31">
    <w:name w:val="No List31"/>
    <w:next w:val="a2"/>
    <w:uiPriority w:val="99"/>
    <w:semiHidden/>
    <w:rsid w:val="006835C2"/>
  </w:style>
  <w:style w:type="table" w:customStyle="1" w:styleId="TableGrid41">
    <w:name w:val="Table Grid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6835C2"/>
  </w:style>
  <w:style w:type="numbering" w:customStyle="1" w:styleId="1110">
    <w:name w:val="無清單111"/>
    <w:next w:val="a2"/>
    <w:uiPriority w:val="99"/>
    <w:semiHidden/>
    <w:unhideWhenUsed/>
    <w:rsid w:val="006835C2"/>
  </w:style>
  <w:style w:type="table" w:customStyle="1" w:styleId="113">
    <w:name w:val="表格格線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6835C2"/>
  </w:style>
  <w:style w:type="numbering" w:customStyle="1" w:styleId="1111">
    <w:name w:val="无列表111"/>
    <w:next w:val="a2"/>
    <w:semiHidden/>
    <w:rsid w:val="006835C2"/>
  </w:style>
  <w:style w:type="numbering" w:customStyle="1" w:styleId="210">
    <w:name w:val="无列表21"/>
    <w:next w:val="a2"/>
    <w:uiPriority w:val="99"/>
    <w:semiHidden/>
    <w:unhideWhenUsed/>
    <w:rsid w:val="006835C2"/>
  </w:style>
  <w:style w:type="numbering" w:customStyle="1" w:styleId="NoList121">
    <w:name w:val="No List121"/>
    <w:next w:val="a2"/>
    <w:uiPriority w:val="99"/>
    <w:semiHidden/>
    <w:unhideWhenUsed/>
    <w:rsid w:val="006835C2"/>
  </w:style>
  <w:style w:type="numbering" w:customStyle="1" w:styleId="1112">
    <w:name w:val="リストなし111"/>
    <w:next w:val="a2"/>
    <w:uiPriority w:val="99"/>
    <w:semiHidden/>
    <w:unhideWhenUsed/>
    <w:rsid w:val="006835C2"/>
  </w:style>
  <w:style w:type="numbering" w:customStyle="1" w:styleId="1210">
    <w:name w:val="无列表121"/>
    <w:next w:val="a2"/>
    <w:semiHidden/>
    <w:rsid w:val="006835C2"/>
  </w:style>
  <w:style w:type="numbering" w:customStyle="1" w:styleId="NoList211">
    <w:name w:val="No List211"/>
    <w:next w:val="a2"/>
    <w:semiHidden/>
    <w:rsid w:val="006835C2"/>
  </w:style>
  <w:style w:type="numbering" w:customStyle="1" w:styleId="NoList311">
    <w:name w:val="No List311"/>
    <w:next w:val="a2"/>
    <w:uiPriority w:val="99"/>
    <w:semiHidden/>
    <w:rsid w:val="006835C2"/>
  </w:style>
  <w:style w:type="numbering" w:customStyle="1" w:styleId="1211">
    <w:name w:val="無清單121"/>
    <w:next w:val="a2"/>
    <w:uiPriority w:val="99"/>
    <w:semiHidden/>
    <w:unhideWhenUsed/>
    <w:rsid w:val="006835C2"/>
  </w:style>
  <w:style w:type="numbering" w:customStyle="1" w:styleId="11110">
    <w:name w:val="無清單1111"/>
    <w:next w:val="a2"/>
    <w:uiPriority w:val="99"/>
    <w:semiHidden/>
    <w:unhideWhenUsed/>
    <w:rsid w:val="006835C2"/>
  </w:style>
  <w:style w:type="numbering" w:customStyle="1" w:styleId="NoList4">
    <w:name w:val="No List4"/>
    <w:next w:val="a2"/>
    <w:uiPriority w:val="99"/>
    <w:semiHidden/>
    <w:unhideWhenUsed/>
    <w:rsid w:val="006835C2"/>
  </w:style>
  <w:style w:type="character" w:customStyle="1" w:styleId="SubtitleChar2">
    <w:name w:val="Subtitle Char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6835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6835C2"/>
    <w:rPr>
      <w:rFonts w:ascii="Arial" w:eastAsia="MS Mincho" w:hAnsi="Arial"/>
      <w:szCs w:val="24"/>
      <w:lang w:val="en-GB" w:eastAsia="en-GB"/>
    </w:rPr>
  </w:style>
  <w:style w:type="numbering" w:customStyle="1" w:styleId="NoList11111">
    <w:name w:val="No List11111"/>
    <w:next w:val="a2"/>
    <w:uiPriority w:val="99"/>
    <w:semiHidden/>
    <w:unhideWhenUsed/>
    <w:rsid w:val="006835C2"/>
  </w:style>
  <w:style w:type="numbering" w:customStyle="1" w:styleId="11111">
    <w:name w:val="无列表1111"/>
    <w:next w:val="a2"/>
    <w:semiHidden/>
    <w:rsid w:val="006835C2"/>
  </w:style>
  <w:style w:type="numbering" w:customStyle="1" w:styleId="211">
    <w:name w:val="无列表211"/>
    <w:next w:val="a2"/>
    <w:uiPriority w:val="99"/>
    <w:semiHidden/>
    <w:unhideWhenUsed/>
    <w:rsid w:val="006835C2"/>
  </w:style>
  <w:style w:type="numbering" w:customStyle="1" w:styleId="NoList1211">
    <w:name w:val="No List1211"/>
    <w:next w:val="a2"/>
    <w:uiPriority w:val="99"/>
    <w:semiHidden/>
    <w:unhideWhenUsed/>
    <w:rsid w:val="006835C2"/>
  </w:style>
  <w:style w:type="numbering" w:customStyle="1" w:styleId="11112">
    <w:name w:val="リストなし1111"/>
    <w:next w:val="a2"/>
    <w:uiPriority w:val="99"/>
    <w:semiHidden/>
    <w:unhideWhenUsed/>
    <w:rsid w:val="006835C2"/>
  </w:style>
  <w:style w:type="numbering" w:customStyle="1" w:styleId="12110">
    <w:name w:val="无列表1211"/>
    <w:next w:val="a2"/>
    <w:semiHidden/>
    <w:rsid w:val="006835C2"/>
  </w:style>
  <w:style w:type="numbering" w:customStyle="1" w:styleId="NoList2111">
    <w:name w:val="No List2111"/>
    <w:next w:val="a2"/>
    <w:semiHidden/>
    <w:rsid w:val="006835C2"/>
  </w:style>
  <w:style w:type="numbering" w:customStyle="1" w:styleId="NoList3111">
    <w:name w:val="No List3111"/>
    <w:next w:val="a2"/>
    <w:uiPriority w:val="99"/>
    <w:semiHidden/>
    <w:rsid w:val="006835C2"/>
  </w:style>
  <w:style w:type="numbering" w:customStyle="1" w:styleId="12111">
    <w:name w:val="無清單1211"/>
    <w:next w:val="a2"/>
    <w:uiPriority w:val="99"/>
    <w:semiHidden/>
    <w:unhideWhenUsed/>
    <w:rsid w:val="006835C2"/>
  </w:style>
  <w:style w:type="numbering" w:customStyle="1" w:styleId="111110">
    <w:name w:val="無清單11111"/>
    <w:next w:val="a2"/>
    <w:uiPriority w:val="99"/>
    <w:semiHidden/>
    <w:unhideWhenUsed/>
    <w:rsid w:val="006835C2"/>
  </w:style>
  <w:style w:type="character" w:customStyle="1" w:styleId="SubtitleChar3">
    <w:name w:val="Subtitle Char3"/>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locked/>
    <w:rsid w:val="006835C2"/>
    <w:rPr>
      <w:rFonts w:ascii="Times New Roman" w:hAnsi="Times New Roman"/>
      <w:lang w:val="en-GB" w:eastAsia="en-US"/>
    </w:rPr>
  </w:style>
  <w:style w:type="paragraph" w:customStyle="1" w:styleId="212">
    <w:name w:val="修订21"/>
    <w:hidden/>
    <w:semiHidden/>
    <w:rsid w:val="006835C2"/>
    <w:rPr>
      <w:rFonts w:ascii="Times New Roman" w:eastAsia="Batang" w:hAnsi="Times New Roman"/>
      <w:lang w:val="en-GB" w:eastAsia="en-US"/>
    </w:rPr>
  </w:style>
  <w:style w:type="numbering" w:customStyle="1" w:styleId="3a">
    <w:name w:val="无列表3"/>
    <w:next w:val="a2"/>
    <w:uiPriority w:val="99"/>
    <w:semiHidden/>
    <w:unhideWhenUsed/>
    <w:rsid w:val="006835C2"/>
  </w:style>
  <w:style w:type="numbering" w:customStyle="1" w:styleId="130">
    <w:name w:val="無清單13"/>
    <w:next w:val="a2"/>
    <w:uiPriority w:val="99"/>
    <w:semiHidden/>
    <w:unhideWhenUsed/>
    <w:rsid w:val="006835C2"/>
  </w:style>
  <w:style w:type="table" w:customStyle="1" w:styleId="2f">
    <w:name w:val="网格型2"/>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835C2"/>
  </w:style>
  <w:style w:type="numbering" w:customStyle="1" w:styleId="122">
    <w:name w:val="リストなし12"/>
    <w:next w:val="a2"/>
    <w:uiPriority w:val="99"/>
    <w:semiHidden/>
    <w:unhideWhenUsed/>
    <w:rsid w:val="006835C2"/>
  </w:style>
  <w:style w:type="table" w:customStyle="1" w:styleId="TableGrid12">
    <w:name w:val="Table Grid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6835C2"/>
  </w:style>
  <w:style w:type="table" w:customStyle="1" w:styleId="320">
    <w:name w:val="网格型3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835C2"/>
  </w:style>
  <w:style w:type="numbering" w:customStyle="1" w:styleId="NoList32">
    <w:name w:val="No List32"/>
    <w:next w:val="a2"/>
    <w:uiPriority w:val="99"/>
    <w:semiHidden/>
    <w:rsid w:val="006835C2"/>
  </w:style>
  <w:style w:type="table" w:customStyle="1" w:styleId="TableGrid42">
    <w:name w:val="Table Grid4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835C2"/>
  </w:style>
  <w:style w:type="numbering" w:customStyle="1" w:styleId="1120">
    <w:name w:val="無清單112"/>
    <w:next w:val="a2"/>
    <w:uiPriority w:val="99"/>
    <w:semiHidden/>
    <w:unhideWhenUsed/>
    <w:rsid w:val="006835C2"/>
  </w:style>
  <w:style w:type="numbering" w:customStyle="1" w:styleId="11120">
    <w:name w:val="無清單1112"/>
    <w:next w:val="a2"/>
    <w:uiPriority w:val="99"/>
    <w:semiHidden/>
    <w:unhideWhenUsed/>
    <w:rsid w:val="006835C2"/>
  </w:style>
  <w:style w:type="table" w:customStyle="1" w:styleId="123">
    <w:name w:val="表格格線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6835C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6835C2"/>
  </w:style>
  <w:style w:type="numbering" w:customStyle="1" w:styleId="220">
    <w:name w:val="无列表22"/>
    <w:next w:val="a2"/>
    <w:uiPriority w:val="99"/>
    <w:semiHidden/>
    <w:unhideWhenUsed/>
    <w:rsid w:val="006835C2"/>
  </w:style>
  <w:style w:type="numbering" w:customStyle="1" w:styleId="NoList122">
    <w:name w:val="No List122"/>
    <w:next w:val="a2"/>
    <w:uiPriority w:val="99"/>
    <w:semiHidden/>
    <w:unhideWhenUsed/>
    <w:rsid w:val="006835C2"/>
  </w:style>
  <w:style w:type="numbering" w:customStyle="1" w:styleId="1121">
    <w:name w:val="リストなし112"/>
    <w:next w:val="a2"/>
    <w:uiPriority w:val="99"/>
    <w:semiHidden/>
    <w:unhideWhenUsed/>
    <w:rsid w:val="006835C2"/>
  </w:style>
  <w:style w:type="numbering" w:customStyle="1" w:styleId="1122">
    <w:name w:val="无列表112"/>
    <w:next w:val="a2"/>
    <w:semiHidden/>
    <w:rsid w:val="006835C2"/>
  </w:style>
  <w:style w:type="numbering" w:customStyle="1" w:styleId="NoList212">
    <w:name w:val="No List212"/>
    <w:next w:val="a2"/>
    <w:semiHidden/>
    <w:rsid w:val="006835C2"/>
  </w:style>
  <w:style w:type="numbering" w:customStyle="1" w:styleId="NoList312">
    <w:name w:val="No List312"/>
    <w:next w:val="a2"/>
    <w:uiPriority w:val="99"/>
    <w:semiHidden/>
    <w:rsid w:val="006835C2"/>
  </w:style>
  <w:style w:type="numbering" w:customStyle="1" w:styleId="1220">
    <w:name w:val="無清單122"/>
    <w:next w:val="a2"/>
    <w:uiPriority w:val="99"/>
    <w:semiHidden/>
    <w:unhideWhenUsed/>
    <w:rsid w:val="006835C2"/>
  </w:style>
  <w:style w:type="numbering" w:customStyle="1" w:styleId="111120">
    <w:name w:val="無清單11112"/>
    <w:next w:val="a2"/>
    <w:uiPriority w:val="99"/>
    <w:semiHidden/>
    <w:unhideWhenUsed/>
    <w:rsid w:val="006835C2"/>
  </w:style>
  <w:style w:type="table" w:customStyle="1" w:styleId="TableGrid111">
    <w:name w:val="Table Grid1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afff6">
    <w:name w:val="明显引用 字符"/>
    <w:basedOn w:val="a0"/>
    <w:link w:val="afff7"/>
    <w:uiPriority w:val="30"/>
    <w:rsid w:val="006835C2"/>
    <w:rPr>
      <w:i/>
      <w:iCs/>
      <w:color w:val="5B9BD5"/>
      <w:lang w:eastAsia="en-US"/>
    </w:rPr>
  </w:style>
  <w:style w:type="numbering" w:customStyle="1" w:styleId="NoList41">
    <w:name w:val="No List41"/>
    <w:next w:val="a2"/>
    <w:uiPriority w:val="99"/>
    <w:semiHidden/>
    <w:unhideWhenUsed/>
    <w:rsid w:val="006835C2"/>
  </w:style>
  <w:style w:type="numbering" w:customStyle="1" w:styleId="NoList1121">
    <w:name w:val="No List1121"/>
    <w:next w:val="a2"/>
    <w:uiPriority w:val="99"/>
    <w:semiHidden/>
    <w:unhideWhenUsed/>
    <w:rsid w:val="006835C2"/>
  </w:style>
  <w:style w:type="paragraph" w:customStyle="1" w:styleId="3b">
    <w:name w:val="修订3"/>
    <w:hidden/>
    <w:semiHidden/>
    <w:rsid w:val="006835C2"/>
    <w:rPr>
      <w:rFonts w:ascii="Times New Roman" w:eastAsia="Batang" w:hAnsi="Times New Roman"/>
      <w:lang w:val="en-GB" w:eastAsia="en-US"/>
    </w:rPr>
  </w:style>
  <w:style w:type="table" w:customStyle="1" w:styleId="TableGrid5">
    <w:name w:val="Table Grid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6835C2"/>
  </w:style>
  <w:style w:type="numbering" w:customStyle="1" w:styleId="11121">
    <w:name w:val="リストなし1112"/>
    <w:next w:val="a2"/>
    <w:uiPriority w:val="99"/>
    <w:semiHidden/>
    <w:unhideWhenUsed/>
    <w:rsid w:val="006835C2"/>
  </w:style>
  <w:style w:type="numbering" w:customStyle="1" w:styleId="11122">
    <w:name w:val="无列表1112"/>
    <w:next w:val="a2"/>
    <w:semiHidden/>
    <w:rsid w:val="006835C2"/>
  </w:style>
  <w:style w:type="numbering" w:customStyle="1" w:styleId="NoList2112">
    <w:name w:val="No List2112"/>
    <w:next w:val="a2"/>
    <w:semiHidden/>
    <w:rsid w:val="006835C2"/>
  </w:style>
  <w:style w:type="numbering" w:customStyle="1" w:styleId="NoList3112">
    <w:name w:val="No List3112"/>
    <w:next w:val="a2"/>
    <w:uiPriority w:val="99"/>
    <w:semiHidden/>
    <w:rsid w:val="006835C2"/>
  </w:style>
  <w:style w:type="numbering" w:customStyle="1" w:styleId="NoList11112">
    <w:name w:val="No List11112"/>
    <w:next w:val="a2"/>
    <w:uiPriority w:val="99"/>
    <w:semiHidden/>
    <w:unhideWhenUsed/>
    <w:rsid w:val="006835C2"/>
  </w:style>
  <w:style w:type="numbering" w:customStyle="1" w:styleId="1212">
    <w:name w:val="無清單1212"/>
    <w:next w:val="a2"/>
    <w:uiPriority w:val="99"/>
    <w:semiHidden/>
    <w:unhideWhenUsed/>
    <w:rsid w:val="006835C2"/>
  </w:style>
  <w:style w:type="numbering" w:customStyle="1" w:styleId="111111">
    <w:name w:val="無清單111111"/>
    <w:next w:val="a2"/>
    <w:uiPriority w:val="99"/>
    <w:semiHidden/>
    <w:unhideWhenUsed/>
    <w:rsid w:val="006835C2"/>
  </w:style>
  <w:style w:type="numbering" w:customStyle="1" w:styleId="NoList5">
    <w:name w:val="No List5"/>
    <w:next w:val="a2"/>
    <w:uiPriority w:val="99"/>
    <w:semiHidden/>
    <w:unhideWhenUsed/>
    <w:rsid w:val="006835C2"/>
  </w:style>
  <w:style w:type="table" w:customStyle="1" w:styleId="TableGrid6">
    <w:name w:val="Table Grid6"/>
    <w:basedOn w:val="a1"/>
    <w:next w:val="aff6"/>
    <w:uiPriority w:val="39"/>
    <w:qFormat/>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835C2"/>
  </w:style>
  <w:style w:type="numbering" w:customStyle="1" w:styleId="1213">
    <w:name w:val="リストなし121"/>
    <w:next w:val="a2"/>
    <w:uiPriority w:val="99"/>
    <w:semiHidden/>
    <w:unhideWhenUsed/>
    <w:rsid w:val="006835C2"/>
  </w:style>
  <w:style w:type="numbering" w:customStyle="1" w:styleId="1221">
    <w:name w:val="无列表122"/>
    <w:next w:val="a2"/>
    <w:semiHidden/>
    <w:rsid w:val="006835C2"/>
  </w:style>
  <w:style w:type="numbering" w:customStyle="1" w:styleId="NoList221">
    <w:name w:val="No List221"/>
    <w:next w:val="a2"/>
    <w:semiHidden/>
    <w:rsid w:val="006835C2"/>
  </w:style>
  <w:style w:type="numbering" w:customStyle="1" w:styleId="NoList321">
    <w:name w:val="No List321"/>
    <w:next w:val="a2"/>
    <w:uiPriority w:val="99"/>
    <w:semiHidden/>
    <w:rsid w:val="006835C2"/>
  </w:style>
  <w:style w:type="numbering" w:customStyle="1" w:styleId="1310">
    <w:name w:val="無清單131"/>
    <w:next w:val="a2"/>
    <w:uiPriority w:val="99"/>
    <w:semiHidden/>
    <w:unhideWhenUsed/>
    <w:rsid w:val="006835C2"/>
  </w:style>
  <w:style w:type="numbering" w:customStyle="1" w:styleId="11210">
    <w:name w:val="無清單1121"/>
    <w:next w:val="a2"/>
    <w:uiPriority w:val="99"/>
    <w:semiHidden/>
    <w:unhideWhenUsed/>
    <w:rsid w:val="006835C2"/>
  </w:style>
  <w:style w:type="numbering" w:customStyle="1" w:styleId="2120">
    <w:name w:val="无列表212"/>
    <w:next w:val="a2"/>
    <w:uiPriority w:val="99"/>
    <w:semiHidden/>
    <w:unhideWhenUsed/>
    <w:rsid w:val="006835C2"/>
  </w:style>
  <w:style w:type="numbering" w:customStyle="1" w:styleId="NoList1221">
    <w:name w:val="No List1221"/>
    <w:next w:val="a2"/>
    <w:uiPriority w:val="99"/>
    <w:semiHidden/>
    <w:unhideWhenUsed/>
    <w:rsid w:val="006835C2"/>
  </w:style>
  <w:style w:type="numbering" w:customStyle="1" w:styleId="11211">
    <w:name w:val="リストなし1121"/>
    <w:next w:val="a2"/>
    <w:uiPriority w:val="99"/>
    <w:semiHidden/>
    <w:unhideWhenUsed/>
    <w:rsid w:val="006835C2"/>
  </w:style>
  <w:style w:type="numbering" w:customStyle="1" w:styleId="11212">
    <w:name w:val="无列表1121"/>
    <w:next w:val="a2"/>
    <w:semiHidden/>
    <w:rsid w:val="006835C2"/>
  </w:style>
  <w:style w:type="numbering" w:customStyle="1" w:styleId="NoList2121">
    <w:name w:val="No List2121"/>
    <w:next w:val="a2"/>
    <w:semiHidden/>
    <w:rsid w:val="006835C2"/>
  </w:style>
  <w:style w:type="numbering" w:customStyle="1" w:styleId="NoList3121">
    <w:name w:val="No List3121"/>
    <w:next w:val="a2"/>
    <w:uiPriority w:val="99"/>
    <w:semiHidden/>
    <w:rsid w:val="006835C2"/>
  </w:style>
  <w:style w:type="numbering" w:customStyle="1" w:styleId="NoList11121">
    <w:name w:val="No List11121"/>
    <w:next w:val="a2"/>
    <w:uiPriority w:val="99"/>
    <w:semiHidden/>
    <w:unhideWhenUsed/>
    <w:rsid w:val="006835C2"/>
  </w:style>
  <w:style w:type="numbering" w:customStyle="1" w:styleId="12210">
    <w:name w:val="無清單1221"/>
    <w:next w:val="a2"/>
    <w:uiPriority w:val="99"/>
    <w:semiHidden/>
    <w:unhideWhenUsed/>
    <w:rsid w:val="006835C2"/>
  </w:style>
  <w:style w:type="numbering" w:customStyle="1" w:styleId="111210">
    <w:name w:val="無清單11121"/>
    <w:next w:val="a2"/>
    <w:uiPriority w:val="99"/>
    <w:semiHidden/>
    <w:unhideWhenUsed/>
    <w:rsid w:val="006835C2"/>
  </w:style>
  <w:style w:type="table" w:customStyle="1" w:styleId="114">
    <w:name w:val="网格型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0">
    <w:name w:val="明显引用 Char1"/>
    <w:basedOn w:val="a0"/>
    <w:uiPriority w:val="30"/>
    <w:rsid w:val="006835C2"/>
    <w:rPr>
      <w:rFonts w:ascii="Times New Roman" w:hAnsi="Times New Roman"/>
      <w:i/>
      <w:iCs/>
      <w:color w:val="5B9BD5"/>
      <w:lang w:val="en-GB" w:eastAsia="en-US"/>
    </w:rPr>
  </w:style>
  <w:style w:type="numbering" w:customStyle="1" w:styleId="312">
    <w:name w:val="无列表31"/>
    <w:next w:val="a2"/>
    <w:uiPriority w:val="99"/>
    <w:semiHidden/>
    <w:unhideWhenUsed/>
    <w:rsid w:val="006835C2"/>
  </w:style>
  <w:style w:type="numbering" w:customStyle="1" w:styleId="1311">
    <w:name w:val="无列表131"/>
    <w:next w:val="a2"/>
    <w:semiHidden/>
    <w:rsid w:val="006835C2"/>
  </w:style>
  <w:style w:type="numbering" w:customStyle="1" w:styleId="NoList113">
    <w:name w:val="No List113"/>
    <w:next w:val="a2"/>
    <w:uiPriority w:val="99"/>
    <w:semiHidden/>
    <w:unhideWhenUsed/>
    <w:rsid w:val="006835C2"/>
  </w:style>
  <w:style w:type="numbering" w:customStyle="1" w:styleId="NoList411">
    <w:name w:val="No List411"/>
    <w:next w:val="a2"/>
    <w:uiPriority w:val="99"/>
    <w:semiHidden/>
    <w:unhideWhenUsed/>
    <w:rsid w:val="006835C2"/>
  </w:style>
  <w:style w:type="table" w:customStyle="1" w:styleId="TableGrid112">
    <w:name w:val="Table Grid11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835C2"/>
  </w:style>
  <w:style w:type="numbering" w:customStyle="1" w:styleId="NoList12111">
    <w:name w:val="No List12111"/>
    <w:next w:val="a2"/>
    <w:uiPriority w:val="99"/>
    <w:semiHidden/>
    <w:unhideWhenUsed/>
    <w:rsid w:val="006835C2"/>
  </w:style>
  <w:style w:type="numbering" w:customStyle="1" w:styleId="111112">
    <w:name w:val="リストなし11111"/>
    <w:next w:val="a2"/>
    <w:uiPriority w:val="99"/>
    <w:semiHidden/>
    <w:unhideWhenUsed/>
    <w:rsid w:val="006835C2"/>
  </w:style>
  <w:style w:type="numbering" w:customStyle="1" w:styleId="111113">
    <w:name w:val="无列表11111"/>
    <w:next w:val="a2"/>
    <w:semiHidden/>
    <w:rsid w:val="006835C2"/>
  </w:style>
  <w:style w:type="numbering" w:customStyle="1" w:styleId="NoList21111">
    <w:name w:val="No List21111"/>
    <w:next w:val="a2"/>
    <w:semiHidden/>
    <w:rsid w:val="006835C2"/>
  </w:style>
  <w:style w:type="numbering" w:customStyle="1" w:styleId="NoList31111">
    <w:name w:val="No List31111"/>
    <w:next w:val="a2"/>
    <w:uiPriority w:val="99"/>
    <w:semiHidden/>
    <w:rsid w:val="006835C2"/>
  </w:style>
  <w:style w:type="numbering" w:customStyle="1" w:styleId="NoList111111">
    <w:name w:val="No List111111"/>
    <w:next w:val="a2"/>
    <w:uiPriority w:val="99"/>
    <w:semiHidden/>
    <w:unhideWhenUsed/>
    <w:rsid w:val="006835C2"/>
  </w:style>
  <w:style w:type="numbering" w:customStyle="1" w:styleId="121110">
    <w:name w:val="無清單12111"/>
    <w:next w:val="a2"/>
    <w:uiPriority w:val="99"/>
    <w:semiHidden/>
    <w:unhideWhenUsed/>
    <w:rsid w:val="006835C2"/>
  </w:style>
  <w:style w:type="numbering" w:customStyle="1" w:styleId="1111111">
    <w:name w:val="無清單1111111"/>
    <w:next w:val="a2"/>
    <w:uiPriority w:val="99"/>
    <w:semiHidden/>
    <w:unhideWhenUsed/>
    <w:rsid w:val="006835C2"/>
  </w:style>
  <w:style w:type="numbering" w:customStyle="1" w:styleId="NoList1311">
    <w:name w:val="No List1311"/>
    <w:next w:val="a2"/>
    <w:uiPriority w:val="99"/>
    <w:semiHidden/>
    <w:unhideWhenUsed/>
    <w:rsid w:val="006835C2"/>
  </w:style>
  <w:style w:type="numbering" w:customStyle="1" w:styleId="12112">
    <w:name w:val="リストなし1211"/>
    <w:next w:val="a2"/>
    <w:uiPriority w:val="99"/>
    <w:semiHidden/>
    <w:unhideWhenUsed/>
    <w:rsid w:val="006835C2"/>
  </w:style>
  <w:style w:type="numbering" w:customStyle="1" w:styleId="12120">
    <w:name w:val="无列表1212"/>
    <w:next w:val="a2"/>
    <w:semiHidden/>
    <w:rsid w:val="006835C2"/>
  </w:style>
  <w:style w:type="numbering" w:customStyle="1" w:styleId="NoList2211">
    <w:name w:val="No List2211"/>
    <w:next w:val="a2"/>
    <w:semiHidden/>
    <w:rsid w:val="006835C2"/>
  </w:style>
  <w:style w:type="numbering" w:customStyle="1" w:styleId="NoList3211">
    <w:name w:val="No List3211"/>
    <w:next w:val="a2"/>
    <w:uiPriority w:val="99"/>
    <w:semiHidden/>
    <w:rsid w:val="006835C2"/>
  </w:style>
  <w:style w:type="numbering" w:customStyle="1" w:styleId="NoList11211">
    <w:name w:val="No List11211"/>
    <w:next w:val="a2"/>
    <w:uiPriority w:val="99"/>
    <w:semiHidden/>
    <w:unhideWhenUsed/>
    <w:rsid w:val="006835C2"/>
  </w:style>
  <w:style w:type="numbering" w:customStyle="1" w:styleId="13110">
    <w:name w:val="無清單1311"/>
    <w:next w:val="a2"/>
    <w:uiPriority w:val="99"/>
    <w:semiHidden/>
    <w:unhideWhenUsed/>
    <w:rsid w:val="006835C2"/>
  </w:style>
  <w:style w:type="numbering" w:customStyle="1" w:styleId="112110">
    <w:name w:val="無清單11211"/>
    <w:next w:val="a2"/>
    <w:uiPriority w:val="99"/>
    <w:semiHidden/>
    <w:unhideWhenUsed/>
    <w:rsid w:val="006835C2"/>
  </w:style>
  <w:style w:type="numbering" w:customStyle="1" w:styleId="2111">
    <w:name w:val="无列表2111"/>
    <w:next w:val="a2"/>
    <w:uiPriority w:val="99"/>
    <w:semiHidden/>
    <w:unhideWhenUsed/>
    <w:rsid w:val="006835C2"/>
  </w:style>
  <w:style w:type="numbering" w:customStyle="1" w:styleId="NoList12211">
    <w:name w:val="No List12211"/>
    <w:next w:val="a2"/>
    <w:uiPriority w:val="99"/>
    <w:semiHidden/>
    <w:unhideWhenUsed/>
    <w:rsid w:val="006835C2"/>
  </w:style>
  <w:style w:type="numbering" w:customStyle="1" w:styleId="112111">
    <w:name w:val="リストなし11211"/>
    <w:next w:val="a2"/>
    <w:uiPriority w:val="99"/>
    <w:semiHidden/>
    <w:unhideWhenUsed/>
    <w:rsid w:val="006835C2"/>
  </w:style>
  <w:style w:type="numbering" w:customStyle="1" w:styleId="112112">
    <w:name w:val="无列表11211"/>
    <w:next w:val="a2"/>
    <w:semiHidden/>
    <w:rsid w:val="006835C2"/>
  </w:style>
  <w:style w:type="numbering" w:customStyle="1" w:styleId="NoList21211">
    <w:name w:val="No List21211"/>
    <w:next w:val="a2"/>
    <w:semiHidden/>
    <w:rsid w:val="006835C2"/>
  </w:style>
  <w:style w:type="numbering" w:customStyle="1" w:styleId="NoList31211">
    <w:name w:val="No List31211"/>
    <w:next w:val="a2"/>
    <w:uiPriority w:val="99"/>
    <w:semiHidden/>
    <w:rsid w:val="006835C2"/>
  </w:style>
  <w:style w:type="numbering" w:customStyle="1" w:styleId="NoList111211">
    <w:name w:val="No List111211"/>
    <w:next w:val="a2"/>
    <w:uiPriority w:val="99"/>
    <w:semiHidden/>
    <w:unhideWhenUsed/>
    <w:rsid w:val="006835C2"/>
  </w:style>
  <w:style w:type="numbering" w:customStyle="1" w:styleId="12211">
    <w:name w:val="無清單12211"/>
    <w:next w:val="a2"/>
    <w:uiPriority w:val="99"/>
    <w:semiHidden/>
    <w:unhideWhenUsed/>
    <w:rsid w:val="006835C2"/>
  </w:style>
  <w:style w:type="numbering" w:customStyle="1" w:styleId="111211">
    <w:name w:val="無清單111211"/>
    <w:next w:val="a2"/>
    <w:uiPriority w:val="99"/>
    <w:semiHidden/>
    <w:unhideWhenUsed/>
    <w:rsid w:val="006835C2"/>
  </w:style>
  <w:style w:type="paragraph" w:customStyle="1" w:styleId="IntenseQuote1">
    <w:name w:val="Intense Quote1"/>
    <w:basedOn w:val="a"/>
    <w:next w:val="a"/>
    <w:uiPriority w:val="30"/>
    <w:qFormat/>
    <w:rsid w:val="006835C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6835C2"/>
    <w:rPr>
      <w:rFonts w:ascii="Times New Roman" w:hAnsi="Times New Roman"/>
      <w:i/>
      <w:iCs/>
      <w:color w:val="5B9BD5"/>
      <w:lang w:val="en-GB" w:eastAsia="en-US"/>
    </w:rPr>
  </w:style>
  <w:style w:type="table" w:customStyle="1" w:styleId="TableGrid7">
    <w:name w:val="Table Grid7"/>
    <w:basedOn w:val="a1"/>
    <w:qFormat/>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6835C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835C2"/>
  </w:style>
  <w:style w:type="numbering" w:customStyle="1" w:styleId="NoList14">
    <w:name w:val="No List14"/>
    <w:next w:val="a2"/>
    <w:uiPriority w:val="99"/>
    <w:semiHidden/>
    <w:unhideWhenUsed/>
    <w:rsid w:val="006835C2"/>
  </w:style>
  <w:style w:type="numbering" w:customStyle="1" w:styleId="133">
    <w:name w:val="リストなし13"/>
    <w:next w:val="a2"/>
    <w:uiPriority w:val="99"/>
    <w:semiHidden/>
    <w:unhideWhenUsed/>
    <w:rsid w:val="006835C2"/>
  </w:style>
  <w:style w:type="numbering" w:customStyle="1" w:styleId="NoList23">
    <w:name w:val="No List23"/>
    <w:next w:val="a2"/>
    <w:semiHidden/>
    <w:rsid w:val="006835C2"/>
  </w:style>
  <w:style w:type="numbering" w:customStyle="1" w:styleId="NoList33">
    <w:name w:val="No List33"/>
    <w:next w:val="a2"/>
    <w:uiPriority w:val="99"/>
    <w:semiHidden/>
    <w:rsid w:val="006835C2"/>
  </w:style>
  <w:style w:type="numbering" w:customStyle="1" w:styleId="141">
    <w:name w:val="無清單14"/>
    <w:next w:val="a2"/>
    <w:uiPriority w:val="99"/>
    <w:semiHidden/>
    <w:unhideWhenUsed/>
    <w:rsid w:val="006835C2"/>
  </w:style>
  <w:style w:type="numbering" w:customStyle="1" w:styleId="1130">
    <w:name w:val="無清單113"/>
    <w:next w:val="a2"/>
    <w:uiPriority w:val="99"/>
    <w:semiHidden/>
    <w:unhideWhenUsed/>
    <w:rsid w:val="006835C2"/>
  </w:style>
  <w:style w:type="numbering" w:customStyle="1" w:styleId="NoList123">
    <w:name w:val="No List123"/>
    <w:next w:val="a2"/>
    <w:uiPriority w:val="99"/>
    <w:semiHidden/>
    <w:unhideWhenUsed/>
    <w:rsid w:val="006835C2"/>
  </w:style>
  <w:style w:type="numbering" w:customStyle="1" w:styleId="1131">
    <w:name w:val="リストなし113"/>
    <w:next w:val="a2"/>
    <w:uiPriority w:val="99"/>
    <w:semiHidden/>
    <w:unhideWhenUsed/>
    <w:rsid w:val="006835C2"/>
  </w:style>
  <w:style w:type="numbering" w:customStyle="1" w:styleId="1132">
    <w:name w:val="无列表113"/>
    <w:next w:val="a2"/>
    <w:semiHidden/>
    <w:rsid w:val="006835C2"/>
  </w:style>
  <w:style w:type="numbering" w:customStyle="1" w:styleId="NoList213">
    <w:name w:val="No List213"/>
    <w:next w:val="a2"/>
    <w:semiHidden/>
    <w:rsid w:val="006835C2"/>
  </w:style>
  <w:style w:type="numbering" w:customStyle="1" w:styleId="NoList313">
    <w:name w:val="No List313"/>
    <w:next w:val="a2"/>
    <w:uiPriority w:val="99"/>
    <w:semiHidden/>
    <w:rsid w:val="006835C2"/>
  </w:style>
  <w:style w:type="numbering" w:customStyle="1" w:styleId="NoList1113">
    <w:name w:val="No List1113"/>
    <w:next w:val="a2"/>
    <w:uiPriority w:val="99"/>
    <w:semiHidden/>
    <w:unhideWhenUsed/>
    <w:rsid w:val="006835C2"/>
  </w:style>
  <w:style w:type="numbering" w:customStyle="1" w:styleId="1230">
    <w:name w:val="無清單123"/>
    <w:next w:val="a2"/>
    <w:uiPriority w:val="99"/>
    <w:semiHidden/>
    <w:unhideWhenUsed/>
    <w:rsid w:val="006835C2"/>
  </w:style>
  <w:style w:type="numbering" w:customStyle="1" w:styleId="11130">
    <w:name w:val="無清單1113"/>
    <w:next w:val="a2"/>
    <w:uiPriority w:val="99"/>
    <w:semiHidden/>
    <w:unhideWhenUsed/>
    <w:rsid w:val="006835C2"/>
  </w:style>
  <w:style w:type="numbering" w:customStyle="1" w:styleId="NoList51">
    <w:name w:val="No List51"/>
    <w:next w:val="a2"/>
    <w:uiPriority w:val="99"/>
    <w:semiHidden/>
    <w:unhideWhenUsed/>
    <w:rsid w:val="006835C2"/>
  </w:style>
  <w:style w:type="numbering" w:customStyle="1" w:styleId="13111">
    <w:name w:val="无列表1311"/>
    <w:next w:val="a2"/>
    <w:semiHidden/>
    <w:rsid w:val="006835C2"/>
  </w:style>
  <w:style w:type="numbering" w:customStyle="1" w:styleId="NoList1131">
    <w:name w:val="No List1131"/>
    <w:next w:val="a2"/>
    <w:uiPriority w:val="99"/>
    <w:semiHidden/>
    <w:unhideWhenUsed/>
    <w:rsid w:val="006835C2"/>
  </w:style>
  <w:style w:type="numbering" w:customStyle="1" w:styleId="NoList4111">
    <w:name w:val="No List4111"/>
    <w:next w:val="a2"/>
    <w:uiPriority w:val="99"/>
    <w:semiHidden/>
    <w:unhideWhenUsed/>
    <w:rsid w:val="006835C2"/>
  </w:style>
  <w:style w:type="numbering" w:customStyle="1" w:styleId="2211">
    <w:name w:val="无列表2211"/>
    <w:next w:val="a2"/>
    <w:uiPriority w:val="99"/>
    <w:semiHidden/>
    <w:unhideWhenUsed/>
    <w:rsid w:val="006835C2"/>
  </w:style>
  <w:style w:type="numbering" w:customStyle="1" w:styleId="NoList121111">
    <w:name w:val="No List121111"/>
    <w:next w:val="a2"/>
    <w:uiPriority w:val="99"/>
    <w:semiHidden/>
    <w:unhideWhenUsed/>
    <w:rsid w:val="006835C2"/>
  </w:style>
  <w:style w:type="numbering" w:customStyle="1" w:styleId="1111110">
    <w:name w:val="リストなし111111"/>
    <w:next w:val="a2"/>
    <w:uiPriority w:val="99"/>
    <w:semiHidden/>
    <w:unhideWhenUsed/>
    <w:rsid w:val="006835C2"/>
  </w:style>
  <w:style w:type="numbering" w:customStyle="1" w:styleId="1111112">
    <w:name w:val="无列表111111"/>
    <w:next w:val="a2"/>
    <w:semiHidden/>
    <w:rsid w:val="006835C2"/>
  </w:style>
  <w:style w:type="numbering" w:customStyle="1" w:styleId="NoList211111">
    <w:name w:val="No List211111"/>
    <w:next w:val="a2"/>
    <w:semiHidden/>
    <w:rsid w:val="006835C2"/>
  </w:style>
  <w:style w:type="numbering" w:customStyle="1" w:styleId="NoList311111">
    <w:name w:val="No List311111"/>
    <w:next w:val="a2"/>
    <w:uiPriority w:val="99"/>
    <w:semiHidden/>
    <w:rsid w:val="006835C2"/>
  </w:style>
  <w:style w:type="numbering" w:customStyle="1" w:styleId="NoList1111111">
    <w:name w:val="No List1111111"/>
    <w:next w:val="a2"/>
    <w:uiPriority w:val="99"/>
    <w:semiHidden/>
    <w:unhideWhenUsed/>
    <w:rsid w:val="006835C2"/>
  </w:style>
  <w:style w:type="numbering" w:customStyle="1" w:styleId="121111">
    <w:name w:val="無清單121111"/>
    <w:next w:val="a2"/>
    <w:uiPriority w:val="99"/>
    <w:semiHidden/>
    <w:unhideWhenUsed/>
    <w:rsid w:val="006835C2"/>
  </w:style>
  <w:style w:type="numbering" w:customStyle="1" w:styleId="11111111">
    <w:name w:val="無清單11111111"/>
    <w:next w:val="a2"/>
    <w:uiPriority w:val="99"/>
    <w:semiHidden/>
    <w:unhideWhenUsed/>
    <w:rsid w:val="006835C2"/>
  </w:style>
  <w:style w:type="numbering" w:customStyle="1" w:styleId="NoList13111">
    <w:name w:val="No List13111"/>
    <w:next w:val="a2"/>
    <w:uiPriority w:val="99"/>
    <w:semiHidden/>
    <w:unhideWhenUsed/>
    <w:rsid w:val="006835C2"/>
  </w:style>
  <w:style w:type="numbering" w:customStyle="1" w:styleId="121112">
    <w:name w:val="リストなし12111"/>
    <w:next w:val="a2"/>
    <w:uiPriority w:val="99"/>
    <w:semiHidden/>
    <w:unhideWhenUsed/>
    <w:rsid w:val="006835C2"/>
  </w:style>
  <w:style w:type="numbering" w:customStyle="1" w:styleId="121113">
    <w:name w:val="无列表12111"/>
    <w:next w:val="a2"/>
    <w:semiHidden/>
    <w:rsid w:val="006835C2"/>
  </w:style>
  <w:style w:type="numbering" w:customStyle="1" w:styleId="NoList22111">
    <w:name w:val="No List22111"/>
    <w:next w:val="a2"/>
    <w:semiHidden/>
    <w:rsid w:val="006835C2"/>
  </w:style>
  <w:style w:type="numbering" w:customStyle="1" w:styleId="NoList32111">
    <w:name w:val="No List32111"/>
    <w:next w:val="a2"/>
    <w:uiPriority w:val="99"/>
    <w:semiHidden/>
    <w:rsid w:val="006835C2"/>
  </w:style>
  <w:style w:type="numbering" w:customStyle="1" w:styleId="NoList112111">
    <w:name w:val="No List112111"/>
    <w:next w:val="a2"/>
    <w:uiPriority w:val="99"/>
    <w:semiHidden/>
    <w:unhideWhenUsed/>
    <w:rsid w:val="006835C2"/>
  </w:style>
  <w:style w:type="numbering" w:customStyle="1" w:styleId="131110">
    <w:name w:val="無清單13111"/>
    <w:next w:val="a2"/>
    <w:uiPriority w:val="99"/>
    <w:semiHidden/>
    <w:unhideWhenUsed/>
    <w:rsid w:val="006835C2"/>
  </w:style>
  <w:style w:type="numbering" w:customStyle="1" w:styleId="1121110">
    <w:name w:val="無清單112111"/>
    <w:next w:val="a2"/>
    <w:uiPriority w:val="99"/>
    <w:semiHidden/>
    <w:unhideWhenUsed/>
    <w:rsid w:val="006835C2"/>
  </w:style>
  <w:style w:type="numbering" w:customStyle="1" w:styleId="21111">
    <w:name w:val="无列表21111"/>
    <w:next w:val="a2"/>
    <w:uiPriority w:val="99"/>
    <w:semiHidden/>
    <w:unhideWhenUsed/>
    <w:rsid w:val="006835C2"/>
  </w:style>
  <w:style w:type="numbering" w:customStyle="1" w:styleId="NoList122111">
    <w:name w:val="No List122111"/>
    <w:next w:val="a2"/>
    <w:uiPriority w:val="99"/>
    <w:semiHidden/>
    <w:unhideWhenUsed/>
    <w:rsid w:val="006835C2"/>
  </w:style>
  <w:style w:type="numbering" w:customStyle="1" w:styleId="1121111">
    <w:name w:val="リストなし112111"/>
    <w:next w:val="a2"/>
    <w:uiPriority w:val="99"/>
    <w:semiHidden/>
    <w:unhideWhenUsed/>
    <w:rsid w:val="006835C2"/>
  </w:style>
  <w:style w:type="numbering" w:customStyle="1" w:styleId="1121112">
    <w:name w:val="无列表112111"/>
    <w:next w:val="a2"/>
    <w:semiHidden/>
    <w:rsid w:val="006835C2"/>
  </w:style>
  <w:style w:type="numbering" w:customStyle="1" w:styleId="NoList212111">
    <w:name w:val="No List212111"/>
    <w:next w:val="a2"/>
    <w:semiHidden/>
    <w:rsid w:val="006835C2"/>
  </w:style>
  <w:style w:type="numbering" w:customStyle="1" w:styleId="NoList312111">
    <w:name w:val="No List312111"/>
    <w:next w:val="a2"/>
    <w:uiPriority w:val="99"/>
    <w:semiHidden/>
    <w:rsid w:val="006835C2"/>
  </w:style>
  <w:style w:type="numbering" w:customStyle="1" w:styleId="NoList1112111">
    <w:name w:val="No List1112111"/>
    <w:next w:val="a2"/>
    <w:uiPriority w:val="99"/>
    <w:semiHidden/>
    <w:unhideWhenUsed/>
    <w:rsid w:val="006835C2"/>
  </w:style>
  <w:style w:type="numbering" w:customStyle="1" w:styleId="122111">
    <w:name w:val="無清單122111"/>
    <w:next w:val="a2"/>
    <w:uiPriority w:val="99"/>
    <w:semiHidden/>
    <w:unhideWhenUsed/>
    <w:rsid w:val="006835C2"/>
  </w:style>
  <w:style w:type="numbering" w:customStyle="1" w:styleId="1112111">
    <w:name w:val="無清單1112111"/>
    <w:next w:val="a2"/>
    <w:uiPriority w:val="99"/>
    <w:semiHidden/>
    <w:unhideWhenUsed/>
    <w:rsid w:val="006835C2"/>
  </w:style>
  <w:style w:type="numbering" w:customStyle="1" w:styleId="NoList511">
    <w:name w:val="No List511"/>
    <w:next w:val="a2"/>
    <w:uiPriority w:val="99"/>
    <w:semiHidden/>
    <w:unhideWhenUsed/>
    <w:rsid w:val="006835C2"/>
  </w:style>
  <w:style w:type="numbering" w:customStyle="1" w:styleId="NoList61">
    <w:name w:val="No List61"/>
    <w:next w:val="a2"/>
    <w:uiPriority w:val="99"/>
    <w:semiHidden/>
    <w:unhideWhenUsed/>
    <w:rsid w:val="006835C2"/>
  </w:style>
  <w:style w:type="numbering" w:customStyle="1" w:styleId="NoList141">
    <w:name w:val="No List141"/>
    <w:next w:val="a2"/>
    <w:uiPriority w:val="99"/>
    <w:semiHidden/>
    <w:unhideWhenUsed/>
    <w:rsid w:val="006835C2"/>
  </w:style>
  <w:style w:type="numbering" w:customStyle="1" w:styleId="1312">
    <w:name w:val="リストなし131"/>
    <w:next w:val="a2"/>
    <w:uiPriority w:val="99"/>
    <w:semiHidden/>
    <w:unhideWhenUsed/>
    <w:rsid w:val="006835C2"/>
  </w:style>
  <w:style w:type="numbering" w:customStyle="1" w:styleId="NoList231">
    <w:name w:val="No List231"/>
    <w:next w:val="a2"/>
    <w:semiHidden/>
    <w:rsid w:val="006835C2"/>
  </w:style>
  <w:style w:type="numbering" w:customStyle="1" w:styleId="NoList331">
    <w:name w:val="No List331"/>
    <w:next w:val="a2"/>
    <w:uiPriority w:val="99"/>
    <w:semiHidden/>
    <w:rsid w:val="006835C2"/>
  </w:style>
  <w:style w:type="numbering" w:customStyle="1" w:styleId="NoList114">
    <w:name w:val="No List114"/>
    <w:next w:val="a2"/>
    <w:uiPriority w:val="99"/>
    <w:semiHidden/>
    <w:unhideWhenUsed/>
    <w:rsid w:val="006835C2"/>
  </w:style>
  <w:style w:type="numbering" w:customStyle="1" w:styleId="1410">
    <w:name w:val="無清單141"/>
    <w:next w:val="a2"/>
    <w:uiPriority w:val="99"/>
    <w:semiHidden/>
    <w:unhideWhenUsed/>
    <w:rsid w:val="006835C2"/>
  </w:style>
  <w:style w:type="numbering" w:customStyle="1" w:styleId="11310">
    <w:name w:val="無清單1131"/>
    <w:next w:val="a2"/>
    <w:uiPriority w:val="99"/>
    <w:semiHidden/>
    <w:unhideWhenUsed/>
    <w:rsid w:val="006835C2"/>
  </w:style>
  <w:style w:type="numbering" w:customStyle="1" w:styleId="NoList42">
    <w:name w:val="No List42"/>
    <w:next w:val="a2"/>
    <w:uiPriority w:val="99"/>
    <w:semiHidden/>
    <w:unhideWhenUsed/>
    <w:rsid w:val="006835C2"/>
  </w:style>
  <w:style w:type="numbering" w:customStyle="1" w:styleId="NoList1231">
    <w:name w:val="No List1231"/>
    <w:next w:val="a2"/>
    <w:uiPriority w:val="99"/>
    <w:semiHidden/>
    <w:unhideWhenUsed/>
    <w:rsid w:val="006835C2"/>
  </w:style>
  <w:style w:type="numbering" w:customStyle="1" w:styleId="11311">
    <w:name w:val="リストなし1131"/>
    <w:next w:val="a2"/>
    <w:uiPriority w:val="99"/>
    <w:semiHidden/>
    <w:unhideWhenUsed/>
    <w:rsid w:val="006835C2"/>
  </w:style>
  <w:style w:type="numbering" w:customStyle="1" w:styleId="11312">
    <w:name w:val="无列表1131"/>
    <w:next w:val="a2"/>
    <w:semiHidden/>
    <w:rsid w:val="006835C2"/>
  </w:style>
  <w:style w:type="numbering" w:customStyle="1" w:styleId="NoList2131">
    <w:name w:val="No List2131"/>
    <w:next w:val="a2"/>
    <w:semiHidden/>
    <w:rsid w:val="006835C2"/>
  </w:style>
  <w:style w:type="numbering" w:customStyle="1" w:styleId="NoList3131">
    <w:name w:val="No List3131"/>
    <w:next w:val="a2"/>
    <w:uiPriority w:val="99"/>
    <w:semiHidden/>
    <w:rsid w:val="006835C2"/>
  </w:style>
  <w:style w:type="numbering" w:customStyle="1" w:styleId="NoList11131">
    <w:name w:val="No List11131"/>
    <w:next w:val="a2"/>
    <w:uiPriority w:val="99"/>
    <w:semiHidden/>
    <w:unhideWhenUsed/>
    <w:rsid w:val="006835C2"/>
  </w:style>
  <w:style w:type="numbering" w:customStyle="1" w:styleId="1231">
    <w:name w:val="無清單1231"/>
    <w:next w:val="a2"/>
    <w:uiPriority w:val="99"/>
    <w:semiHidden/>
    <w:unhideWhenUsed/>
    <w:rsid w:val="006835C2"/>
  </w:style>
  <w:style w:type="numbering" w:customStyle="1" w:styleId="11131">
    <w:name w:val="無清單11131"/>
    <w:next w:val="a2"/>
    <w:uiPriority w:val="99"/>
    <w:semiHidden/>
    <w:unhideWhenUsed/>
    <w:rsid w:val="006835C2"/>
  </w:style>
  <w:style w:type="numbering" w:customStyle="1" w:styleId="NoList12121">
    <w:name w:val="No List12121"/>
    <w:next w:val="a2"/>
    <w:uiPriority w:val="99"/>
    <w:semiHidden/>
    <w:unhideWhenUsed/>
    <w:rsid w:val="006835C2"/>
  </w:style>
  <w:style w:type="numbering" w:customStyle="1" w:styleId="111212">
    <w:name w:val="リストなし11121"/>
    <w:next w:val="a2"/>
    <w:uiPriority w:val="99"/>
    <w:semiHidden/>
    <w:unhideWhenUsed/>
    <w:rsid w:val="006835C2"/>
  </w:style>
  <w:style w:type="numbering" w:customStyle="1" w:styleId="111213">
    <w:name w:val="无列表11121"/>
    <w:next w:val="a2"/>
    <w:semiHidden/>
    <w:rsid w:val="006835C2"/>
  </w:style>
  <w:style w:type="numbering" w:customStyle="1" w:styleId="NoList21121">
    <w:name w:val="No List21121"/>
    <w:next w:val="a2"/>
    <w:semiHidden/>
    <w:rsid w:val="006835C2"/>
  </w:style>
  <w:style w:type="numbering" w:customStyle="1" w:styleId="NoList31121">
    <w:name w:val="No List31121"/>
    <w:next w:val="a2"/>
    <w:uiPriority w:val="99"/>
    <w:semiHidden/>
    <w:rsid w:val="006835C2"/>
  </w:style>
  <w:style w:type="numbering" w:customStyle="1" w:styleId="NoList111121">
    <w:name w:val="No List111121"/>
    <w:next w:val="a2"/>
    <w:uiPriority w:val="99"/>
    <w:semiHidden/>
    <w:unhideWhenUsed/>
    <w:rsid w:val="006835C2"/>
  </w:style>
  <w:style w:type="numbering" w:customStyle="1" w:styleId="12121">
    <w:name w:val="無清單12121"/>
    <w:next w:val="a2"/>
    <w:uiPriority w:val="99"/>
    <w:semiHidden/>
    <w:unhideWhenUsed/>
    <w:rsid w:val="006835C2"/>
  </w:style>
  <w:style w:type="numbering" w:customStyle="1" w:styleId="111121">
    <w:name w:val="無清單111121"/>
    <w:next w:val="a2"/>
    <w:uiPriority w:val="99"/>
    <w:semiHidden/>
    <w:unhideWhenUsed/>
    <w:rsid w:val="006835C2"/>
  </w:style>
  <w:style w:type="numbering" w:customStyle="1" w:styleId="NoList52">
    <w:name w:val="No List52"/>
    <w:next w:val="a2"/>
    <w:uiPriority w:val="99"/>
    <w:semiHidden/>
    <w:unhideWhenUsed/>
    <w:rsid w:val="006835C2"/>
  </w:style>
  <w:style w:type="numbering" w:customStyle="1" w:styleId="NoList132">
    <w:name w:val="No List132"/>
    <w:next w:val="a2"/>
    <w:uiPriority w:val="99"/>
    <w:semiHidden/>
    <w:unhideWhenUsed/>
    <w:rsid w:val="006835C2"/>
  </w:style>
  <w:style w:type="numbering" w:customStyle="1" w:styleId="1223">
    <w:name w:val="リストなし122"/>
    <w:next w:val="a2"/>
    <w:uiPriority w:val="99"/>
    <w:semiHidden/>
    <w:unhideWhenUsed/>
    <w:rsid w:val="006835C2"/>
  </w:style>
  <w:style w:type="numbering" w:customStyle="1" w:styleId="12212">
    <w:name w:val="无列表1221"/>
    <w:next w:val="a2"/>
    <w:semiHidden/>
    <w:rsid w:val="006835C2"/>
  </w:style>
  <w:style w:type="numbering" w:customStyle="1" w:styleId="NoList222">
    <w:name w:val="No List222"/>
    <w:next w:val="a2"/>
    <w:semiHidden/>
    <w:rsid w:val="006835C2"/>
  </w:style>
  <w:style w:type="numbering" w:customStyle="1" w:styleId="NoList322">
    <w:name w:val="No List322"/>
    <w:next w:val="a2"/>
    <w:uiPriority w:val="99"/>
    <w:semiHidden/>
    <w:rsid w:val="006835C2"/>
  </w:style>
  <w:style w:type="numbering" w:customStyle="1" w:styleId="NoList1122">
    <w:name w:val="No List1122"/>
    <w:next w:val="a2"/>
    <w:uiPriority w:val="99"/>
    <w:semiHidden/>
    <w:unhideWhenUsed/>
    <w:rsid w:val="006835C2"/>
  </w:style>
  <w:style w:type="numbering" w:customStyle="1" w:styleId="1320">
    <w:name w:val="無清單132"/>
    <w:next w:val="a2"/>
    <w:uiPriority w:val="99"/>
    <w:semiHidden/>
    <w:unhideWhenUsed/>
    <w:rsid w:val="006835C2"/>
  </w:style>
  <w:style w:type="numbering" w:customStyle="1" w:styleId="11220">
    <w:name w:val="無清單1122"/>
    <w:next w:val="a2"/>
    <w:uiPriority w:val="99"/>
    <w:semiHidden/>
    <w:unhideWhenUsed/>
    <w:rsid w:val="006835C2"/>
  </w:style>
  <w:style w:type="numbering" w:customStyle="1" w:styleId="2121">
    <w:name w:val="无列表2121"/>
    <w:next w:val="a2"/>
    <w:uiPriority w:val="99"/>
    <w:semiHidden/>
    <w:unhideWhenUsed/>
    <w:rsid w:val="006835C2"/>
  </w:style>
  <w:style w:type="numbering" w:customStyle="1" w:styleId="NoList11122">
    <w:name w:val="No List11122"/>
    <w:next w:val="a2"/>
    <w:uiPriority w:val="99"/>
    <w:semiHidden/>
    <w:unhideWhenUsed/>
    <w:rsid w:val="006835C2"/>
  </w:style>
  <w:style w:type="numbering" w:customStyle="1" w:styleId="NoList7">
    <w:name w:val="No List7"/>
    <w:next w:val="a2"/>
    <w:uiPriority w:val="99"/>
    <w:semiHidden/>
    <w:unhideWhenUsed/>
    <w:rsid w:val="006835C2"/>
  </w:style>
  <w:style w:type="numbering" w:customStyle="1" w:styleId="NoList15">
    <w:name w:val="No List15"/>
    <w:next w:val="a2"/>
    <w:uiPriority w:val="99"/>
    <w:semiHidden/>
    <w:unhideWhenUsed/>
    <w:rsid w:val="006835C2"/>
  </w:style>
  <w:style w:type="numbering" w:customStyle="1" w:styleId="142">
    <w:name w:val="リストなし14"/>
    <w:next w:val="a2"/>
    <w:uiPriority w:val="99"/>
    <w:semiHidden/>
    <w:unhideWhenUsed/>
    <w:rsid w:val="006835C2"/>
  </w:style>
  <w:style w:type="numbering" w:customStyle="1" w:styleId="143">
    <w:name w:val="无列表14"/>
    <w:next w:val="a2"/>
    <w:semiHidden/>
    <w:rsid w:val="006835C2"/>
  </w:style>
  <w:style w:type="numbering" w:customStyle="1" w:styleId="NoList24">
    <w:name w:val="No List24"/>
    <w:next w:val="a2"/>
    <w:semiHidden/>
    <w:rsid w:val="006835C2"/>
  </w:style>
  <w:style w:type="numbering" w:customStyle="1" w:styleId="NoList34">
    <w:name w:val="No List34"/>
    <w:next w:val="a2"/>
    <w:uiPriority w:val="99"/>
    <w:semiHidden/>
    <w:rsid w:val="006835C2"/>
  </w:style>
  <w:style w:type="numbering" w:customStyle="1" w:styleId="NoList115">
    <w:name w:val="No List115"/>
    <w:next w:val="a2"/>
    <w:uiPriority w:val="99"/>
    <w:semiHidden/>
    <w:unhideWhenUsed/>
    <w:rsid w:val="006835C2"/>
  </w:style>
  <w:style w:type="numbering" w:customStyle="1" w:styleId="150">
    <w:name w:val="無清單15"/>
    <w:next w:val="a2"/>
    <w:uiPriority w:val="99"/>
    <w:semiHidden/>
    <w:unhideWhenUsed/>
    <w:rsid w:val="006835C2"/>
  </w:style>
  <w:style w:type="numbering" w:customStyle="1" w:styleId="1140">
    <w:name w:val="無清單114"/>
    <w:next w:val="a2"/>
    <w:uiPriority w:val="99"/>
    <w:semiHidden/>
    <w:unhideWhenUsed/>
    <w:rsid w:val="006835C2"/>
  </w:style>
  <w:style w:type="numbering" w:customStyle="1" w:styleId="NoList43">
    <w:name w:val="No List43"/>
    <w:next w:val="a2"/>
    <w:uiPriority w:val="99"/>
    <w:semiHidden/>
    <w:unhideWhenUsed/>
    <w:rsid w:val="006835C2"/>
  </w:style>
  <w:style w:type="numbering" w:customStyle="1" w:styleId="NoList124">
    <w:name w:val="No List124"/>
    <w:next w:val="a2"/>
    <w:uiPriority w:val="99"/>
    <w:semiHidden/>
    <w:unhideWhenUsed/>
    <w:rsid w:val="006835C2"/>
  </w:style>
  <w:style w:type="numbering" w:customStyle="1" w:styleId="1141">
    <w:name w:val="リストなし114"/>
    <w:next w:val="a2"/>
    <w:uiPriority w:val="99"/>
    <w:semiHidden/>
    <w:unhideWhenUsed/>
    <w:rsid w:val="006835C2"/>
  </w:style>
  <w:style w:type="numbering" w:customStyle="1" w:styleId="1142">
    <w:name w:val="无列表114"/>
    <w:next w:val="a2"/>
    <w:semiHidden/>
    <w:rsid w:val="006835C2"/>
  </w:style>
  <w:style w:type="numbering" w:customStyle="1" w:styleId="NoList214">
    <w:name w:val="No List214"/>
    <w:next w:val="a2"/>
    <w:semiHidden/>
    <w:rsid w:val="006835C2"/>
  </w:style>
  <w:style w:type="numbering" w:customStyle="1" w:styleId="NoList314">
    <w:name w:val="No List314"/>
    <w:next w:val="a2"/>
    <w:uiPriority w:val="99"/>
    <w:semiHidden/>
    <w:rsid w:val="006835C2"/>
  </w:style>
  <w:style w:type="numbering" w:customStyle="1" w:styleId="NoList1114">
    <w:name w:val="No List1114"/>
    <w:next w:val="a2"/>
    <w:uiPriority w:val="99"/>
    <w:semiHidden/>
    <w:unhideWhenUsed/>
    <w:rsid w:val="006835C2"/>
  </w:style>
  <w:style w:type="numbering" w:customStyle="1" w:styleId="124">
    <w:name w:val="無清單124"/>
    <w:next w:val="a2"/>
    <w:uiPriority w:val="99"/>
    <w:semiHidden/>
    <w:unhideWhenUsed/>
    <w:rsid w:val="006835C2"/>
  </w:style>
  <w:style w:type="numbering" w:customStyle="1" w:styleId="1114">
    <w:name w:val="無清單1114"/>
    <w:next w:val="a2"/>
    <w:uiPriority w:val="99"/>
    <w:semiHidden/>
    <w:unhideWhenUsed/>
    <w:rsid w:val="006835C2"/>
  </w:style>
  <w:style w:type="numbering" w:customStyle="1" w:styleId="230">
    <w:name w:val="无列表23"/>
    <w:next w:val="a2"/>
    <w:uiPriority w:val="99"/>
    <w:semiHidden/>
    <w:unhideWhenUsed/>
    <w:rsid w:val="006835C2"/>
  </w:style>
  <w:style w:type="numbering" w:customStyle="1" w:styleId="NoList1213">
    <w:name w:val="No List1213"/>
    <w:next w:val="a2"/>
    <w:uiPriority w:val="99"/>
    <w:semiHidden/>
    <w:unhideWhenUsed/>
    <w:rsid w:val="006835C2"/>
  </w:style>
  <w:style w:type="numbering" w:customStyle="1" w:styleId="11132">
    <w:name w:val="リストなし1113"/>
    <w:next w:val="a2"/>
    <w:uiPriority w:val="99"/>
    <w:semiHidden/>
    <w:unhideWhenUsed/>
    <w:rsid w:val="006835C2"/>
  </w:style>
  <w:style w:type="numbering" w:customStyle="1" w:styleId="11133">
    <w:name w:val="无列表1113"/>
    <w:next w:val="a2"/>
    <w:semiHidden/>
    <w:rsid w:val="006835C2"/>
  </w:style>
  <w:style w:type="numbering" w:customStyle="1" w:styleId="NoList2113">
    <w:name w:val="No List2113"/>
    <w:next w:val="a2"/>
    <w:semiHidden/>
    <w:rsid w:val="006835C2"/>
  </w:style>
  <w:style w:type="numbering" w:customStyle="1" w:styleId="NoList3113">
    <w:name w:val="No List3113"/>
    <w:next w:val="a2"/>
    <w:uiPriority w:val="99"/>
    <w:semiHidden/>
    <w:rsid w:val="006835C2"/>
  </w:style>
  <w:style w:type="numbering" w:customStyle="1" w:styleId="NoList11113">
    <w:name w:val="No List11113"/>
    <w:next w:val="a2"/>
    <w:uiPriority w:val="99"/>
    <w:semiHidden/>
    <w:unhideWhenUsed/>
    <w:rsid w:val="006835C2"/>
  </w:style>
  <w:style w:type="numbering" w:customStyle="1" w:styleId="12130">
    <w:name w:val="無清單1213"/>
    <w:next w:val="a2"/>
    <w:uiPriority w:val="99"/>
    <w:semiHidden/>
    <w:unhideWhenUsed/>
    <w:rsid w:val="006835C2"/>
  </w:style>
  <w:style w:type="numbering" w:customStyle="1" w:styleId="11113">
    <w:name w:val="無清單11113"/>
    <w:next w:val="a2"/>
    <w:uiPriority w:val="99"/>
    <w:semiHidden/>
    <w:unhideWhenUsed/>
    <w:rsid w:val="006835C2"/>
  </w:style>
  <w:style w:type="numbering" w:customStyle="1" w:styleId="NoList53">
    <w:name w:val="No List53"/>
    <w:next w:val="a2"/>
    <w:uiPriority w:val="99"/>
    <w:semiHidden/>
    <w:unhideWhenUsed/>
    <w:rsid w:val="006835C2"/>
  </w:style>
  <w:style w:type="numbering" w:customStyle="1" w:styleId="NoList133">
    <w:name w:val="No List133"/>
    <w:next w:val="a2"/>
    <w:uiPriority w:val="99"/>
    <w:semiHidden/>
    <w:unhideWhenUsed/>
    <w:rsid w:val="006835C2"/>
  </w:style>
  <w:style w:type="numbering" w:customStyle="1" w:styleId="1232">
    <w:name w:val="リストなし123"/>
    <w:next w:val="a2"/>
    <w:uiPriority w:val="99"/>
    <w:semiHidden/>
    <w:unhideWhenUsed/>
    <w:rsid w:val="006835C2"/>
  </w:style>
  <w:style w:type="numbering" w:customStyle="1" w:styleId="1233">
    <w:name w:val="无列表123"/>
    <w:next w:val="a2"/>
    <w:semiHidden/>
    <w:rsid w:val="006835C2"/>
  </w:style>
  <w:style w:type="numbering" w:customStyle="1" w:styleId="NoList223">
    <w:name w:val="No List223"/>
    <w:next w:val="a2"/>
    <w:semiHidden/>
    <w:rsid w:val="006835C2"/>
  </w:style>
  <w:style w:type="numbering" w:customStyle="1" w:styleId="NoList323">
    <w:name w:val="No List323"/>
    <w:next w:val="a2"/>
    <w:uiPriority w:val="99"/>
    <w:semiHidden/>
    <w:rsid w:val="006835C2"/>
  </w:style>
  <w:style w:type="numbering" w:customStyle="1" w:styleId="NoList1123">
    <w:name w:val="No List1123"/>
    <w:next w:val="a2"/>
    <w:uiPriority w:val="99"/>
    <w:semiHidden/>
    <w:unhideWhenUsed/>
    <w:rsid w:val="006835C2"/>
  </w:style>
  <w:style w:type="numbering" w:customStyle="1" w:styleId="1330">
    <w:name w:val="無清單133"/>
    <w:next w:val="a2"/>
    <w:uiPriority w:val="99"/>
    <w:semiHidden/>
    <w:unhideWhenUsed/>
    <w:rsid w:val="006835C2"/>
  </w:style>
  <w:style w:type="numbering" w:customStyle="1" w:styleId="11230">
    <w:name w:val="無清單1123"/>
    <w:next w:val="a2"/>
    <w:uiPriority w:val="99"/>
    <w:semiHidden/>
    <w:unhideWhenUsed/>
    <w:rsid w:val="006835C2"/>
  </w:style>
  <w:style w:type="numbering" w:customStyle="1" w:styleId="213">
    <w:name w:val="无列表213"/>
    <w:next w:val="a2"/>
    <w:uiPriority w:val="99"/>
    <w:semiHidden/>
    <w:unhideWhenUsed/>
    <w:rsid w:val="006835C2"/>
  </w:style>
  <w:style w:type="numbering" w:customStyle="1" w:styleId="NoList1222">
    <w:name w:val="No List1222"/>
    <w:next w:val="a2"/>
    <w:uiPriority w:val="99"/>
    <w:semiHidden/>
    <w:unhideWhenUsed/>
    <w:rsid w:val="006835C2"/>
  </w:style>
  <w:style w:type="numbering" w:customStyle="1" w:styleId="11221">
    <w:name w:val="リストなし1122"/>
    <w:next w:val="a2"/>
    <w:uiPriority w:val="99"/>
    <w:semiHidden/>
    <w:unhideWhenUsed/>
    <w:rsid w:val="006835C2"/>
  </w:style>
  <w:style w:type="numbering" w:customStyle="1" w:styleId="11222">
    <w:name w:val="无列表1122"/>
    <w:next w:val="a2"/>
    <w:semiHidden/>
    <w:rsid w:val="006835C2"/>
  </w:style>
  <w:style w:type="numbering" w:customStyle="1" w:styleId="NoList2122">
    <w:name w:val="No List2122"/>
    <w:next w:val="a2"/>
    <w:semiHidden/>
    <w:rsid w:val="006835C2"/>
  </w:style>
  <w:style w:type="numbering" w:customStyle="1" w:styleId="NoList3122">
    <w:name w:val="No List3122"/>
    <w:next w:val="a2"/>
    <w:uiPriority w:val="99"/>
    <w:semiHidden/>
    <w:rsid w:val="006835C2"/>
  </w:style>
  <w:style w:type="numbering" w:customStyle="1" w:styleId="NoList11123">
    <w:name w:val="No List11123"/>
    <w:next w:val="a2"/>
    <w:uiPriority w:val="99"/>
    <w:semiHidden/>
    <w:unhideWhenUsed/>
    <w:rsid w:val="006835C2"/>
  </w:style>
  <w:style w:type="numbering" w:customStyle="1" w:styleId="12220">
    <w:name w:val="無清單1222"/>
    <w:next w:val="a2"/>
    <w:uiPriority w:val="99"/>
    <w:semiHidden/>
    <w:unhideWhenUsed/>
    <w:rsid w:val="006835C2"/>
  </w:style>
  <w:style w:type="numbering" w:customStyle="1" w:styleId="111220">
    <w:name w:val="無清單11122"/>
    <w:next w:val="a2"/>
    <w:uiPriority w:val="99"/>
    <w:semiHidden/>
    <w:unhideWhenUsed/>
    <w:rsid w:val="006835C2"/>
  </w:style>
  <w:style w:type="table" w:customStyle="1" w:styleId="TableGrid1121">
    <w:name w:val="Table Grid112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6835C2"/>
  </w:style>
  <w:style w:type="table" w:customStyle="1" w:styleId="TableGrid9">
    <w:name w:val="Table Grid9"/>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835C2"/>
  </w:style>
  <w:style w:type="numbering" w:customStyle="1" w:styleId="151">
    <w:name w:val="リストなし15"/>
    <w:next w:val="a2"/>
    <w:uiPriority w:val="99"/>
    <w:semiHidden/>
    <w:unhideWhenUsed/>
    <w:rsid w:val="006835C2"/>
  </w:style>
  <w:style w:type="table" w:customStyle="1" w:styleId="TableGrid15">
    <w:name w:val="Table Grid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835C2"/>
  </w:style>
  <w:style w:type="table" w:customStyle="1" w:styleId="350">
    <w:name w:val="网格型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835C2"/>
  </w:style>
  <w:style w:type="numbering" w:customStyle="1" w:styleId="NoList35">
    <w:name w:val="No List35"/>
    <w:next w:val="a2"/>
    <w:uiPriority w:val="99"/>
    <w:semiHidden/>
    <w:rsid w:val="006835C2"/>
  </w:style>
  <w:style w:type="table" w:customStyle="1" w:styleId="TableGrid45">
    <w:name w:val="Table Grid4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835C2"/>
  </w:style>
  <w:style w:type="numbering" w:customStyle="1" w:styleId="160">
    <w:name w:val="無清單16"/>
    <w:next w:val="a2"/>
    <w:uiPriority w:val="99"/>
    <w:semiHidden/>
    <w:unhideWhenUsed/>
    <w:rsid w:val="006835C2"/>
  </w:style>
  <w:style w:type="numbering" w:customStyle="1" w:styleId="115">
    <w:name w:val="無清單115"/>
    <w:next w:val="a2"/>
    <w:uiPriority w:val="99"/>
    <w:semiHidden/>
    <w:unhideWhenUsed/>
    <w:rsid w:val="006835C2"/>
  </w:style>
  <w:style w:type="table" w:customStyle="1" w:styleId="153">
    <w:name w:val="表格格線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835C2"/>
  </w:style>
  <w:style w:type="numbering" w:customStyle="1" w:styleId="240">
    <w:name w:val="无列表24"/>
    <w:next w:val="a2"/>
    <w:uiPriority w:val="99"/>
    <w:semiHidden/>
    <w:unhideWhenUsed/>
    <w:rsid w:val="006835C2"/>
  </w:style>
  <w:style w:type="numbering" w:customStyle="1" w:styleId="NoList125">
    <w:name w:val="No List125"/>
    <w:next w:val="a2"/>
    <w:uiPriority w:val="99"/>
    <w:semiHidden/>
    <w:unhideWhenUsed/>
    <w:rsid w:val="006835C2"/>
  </w:style>
  <w:style w:type="numbering" w:customStyle="1" w:styleId="1150">
    <w:name w:val="リストなし115"/>
    <w:next w:val="a2"/>
    <w:uiPriority w:val="99"/>
    <w:semiHidden/>
    <w:unhideWhenUsed/>
    <w:rsid w:val="006835C2"/>
  </w:style>
  <w:style w:type="numbering" w:customStyle="1" w:styleId="1151">
    <w:name w:val="无列表115"/>
    <w:next w:val="a2"/>
    <w:semiHidden/>
    <w:rsid w:val="006835C2"/>
  </w:style>
  <w:style w:type="numbering" w:customStyle="1" w:styleId="NoList215">
    <w:name w:val="No List215"/>
    <w:next w:val="a2"/>
    <w:semiHidden/>
    <w:rsid w:val="006835C2"/>
  </w:style>
  <w:style w:type="numbering" w:customStyle="1" w:styleId="NoList315">
    <w:name w:val="No List315"/>
    <w:next w:val="a2"/>
    <w:uiPriority w:val="99"/>
    <w:semiHidden/>
    <w:rsid w:val="006835C2"/>
  </w:style>
  <w:style w:type="numbering" w:customStyle="1" w:styleId="125">
    <w:name w:val="無清單125"/>
    <w:next w:val="a2"/>
    <w:uiPriority w:val="99"/>
    <w:semiHidden/>
    <w:unhideWhenUsed/>
    <w:rsid w:val="006835C2"/>
  </w:style>
  <w:style w:type="numbering" w:customStyle="1" w:styleId="1115">
    <w:name w:val="無清單1115"/>
    <w:next w:val="a2"/>
    <w:uiPriority w:val="99"/>
    <w:semiHidden/>
    <w:unhideWhenUsed/>
    <w:rsid w:val="006835C2"/>
  </w:style>
  <w:style w:type="table" w:customStyle="1" w:styleId="TableGrid114">
    <w:name w:val="Table Grid114"/>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835C2"/>
  </w:style>
  <w:style w:type="numbering" w:customStyle="1" w:styleId="NoList1124">
    <w:name w:val="No List1124"/>
    <w:next w:val="a2"/>
    <w:uiPriority w:val="99"/>
    <w:semiHidden/>
    <w:unhideWhenUsed/>
    <w:rsid w:val="006835C2"/>
  </w:style>
  <w:style w:type="table" w:customStyle="1" w:styleId="TableGrid53">
    <w:name w:val="Table Grid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6835C2"/>
  </w:style>
  <w:style w:type="numbering" w:customStyle="1" w:styleId="11140">
    <w:name w:val="リストなし1114"/>
    <w:next w:val="a2"/>
    <w:uiPriority w:val="99"/>
    <w:semiHidden/>
    <w:unhideWhenUsed/>
    <w:rsid w:val="006835C2"/>
  </w:style>
  <w:style w:type="numbering" w:customStyle="1" w:styleId="11141">
    <w:name w:val="无列表1114"/>
    <w:next w:val="a2"/>
    <w:semiHidden/>
    <w:rsid w:val="006835C2"/>
  </w:style>
  <w:style w:type="numbering" w:customStyle="1" w:styleId="NoList2114">
    <w:name w:val="No List2114"/>
    <w:next w:val="a2"/>
    <w:semiHidden/>
    <w:rsid w:val="006835C2"/>
  </w:style>
  <w:style w:type="numbering" w:customStyle="1" w:styleId="NoList3114">
    <w:name w:val="No List3114"/>
    <w:next w:val="a2"/>
    <w:uiPriority w:val="99"/>
    <w:semiHidden/>
    <w:rsid w:val="006835C2"/>
  </w:style>
  <w:style w:type="numbering" w:customStyle="1" w:styleId="NoList11114">
    <w:name w:val="No List11114"/>
    <w:next w:val="a2"/>
    <w:uiPriority w:val="99"/>
    <w:semiHidden/>
    <w:unhideWhenUsed/>
    <w:rsid w:val="006835C2"/>
  </w:style>
  <w:style w:type="numbering" w:customStyle="1" w:styleId="12140">
    <w:name w:val="無清單1214"/>
    <w:next w:val="a2"/>
    <w:uiPriority w:val="99"/>
    <w:semiHidden/>
    <w:unhideWhenUsed/>
    <w:rsid w:val="006835C2"/>
  </w:style>
  <w:style w:type="numbering" w:customStyle="1" w:styleId="111140">
    <w:name w:val="無清單11114"/>
    <w:next w:val="a2"/>
    <w:uiPriority w:val="99"/>
    <w:semiHidden/>
    <w:unhideWhenUsed/>
    <w:rsid w:val="006835C2"/>
  </w:style>
  <w:style w:type="numbering" w:customStyle="1" w:styleId="NoList54">
    <w:name w:val="No List54"/>
    <w:next w:val="a2"/>
    <w:uiPriority w:val="99"/>
    <w:semiHidden/>
    <w:unhideWhenUsed/>
    <w:rsid w:val="006835C2"/>
  </w:style>
  <w:style w:type="table" w:customStyle="1" w:styleId="TableGrid63">
    <w:name w:val="Table Grid6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835C2"/>
  </w:style>
  <w:style w:type="numbering" w:customStyle="1" w:styleId="1240">
    <w:name w:val="リストなし124"/>
    <w:next w:val="a2"/>
    <w:uiPriority w:val="99"/>
    <w:semiHidden/>
    <w:unhideWhenUsed/>
    <w:rsid w:val="006835C2"/>
  </w:style>
  <w:style w:type="table" w:customStyle="1" w:styleId="TableGrid123">
    <w:name w:val="Table Grid12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6835C2"/>
  </w:style>
  <w:style w:type="table" w:customStyle="1" w:styleId="323">
    <w:name w:val="网格型3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835C2"/>
  </w:style>
  <w:style w:type="numbering" w:customStyle="1" w:styleId="NoList324">
    <w:name w:val="No List324"/>
    <w:next w:val="a2"/>
    <w:uiPriority w:val="99"/>
    <w:semiHidden/>
    <w:rsid w:val="006835C2"/>
  </w:style>
  <w:style w:type="table" w:customStyle="1" w:styleId="TableGrid423">
    <w:name w:val="Table Grid42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6835C2"/>
  </w:style>
  <w:style w:type="numbering" w:customStyle="1" w:styleId="1124">
    <w:name w:val="無清單1124"/>
    <w:next w:val="a2"/>
    <w:uiPriority w:val="99"/>
    <w:semiHidden/>
    <w:unhideWhenUsed/>
    <w:rsid w:val="006835C2"/>
  </w:style>
  <w:style w:type="table" w:customStyle="1" w:styleId="1234">
    <w:name w:val="表格格線12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835C2"/>
  </w:style>
  <w:style w:type="numbering" w:customStyle="1" w:styleId="NoList1223">
    <w:name w:val="No List1223"/>
    <w:next w:val="a2"/>
    <w:uiPriority w:val="99"/>
    <w:semiHidden/>
    <w:unhideWhenUsed/>
    <w:rsid w:val="006835C2"/>
  </w:style>
  <w:style w:type="numbering" w:customStyle="1" w:styleId="11231">
    <w:name w:val="リストなし1123"/>
    <w:next w:val="a2"/>
    <w:uiPriority w:val="99"/>
    <w:semiHidden/>
    <w:unhideWhenUsed/>
    <w:rsid w:val="006835C2"/>
  </w:style>
  <w:style w:type="numbering" w:customStyle="1" w:styleId="11232">
    <w:name w:val="无列表1123"/>
    <w:next w:val="a2"/>
    <w:semiHidden/>
    <w:rsid w:val="006835C2"/>
  </w:style>
  <w:style w:type="numbering" w:customStyle="1" w:styleId="NoList2123">
    <w:name w:val="No List2123"/>
    <w:next w:val="a2"/>
    <w:semiHidden/>
    <w:rsid w:val="006835C2"/>
  </w:style>
  <w:style w:type="numbering" w:customStyle="1" w:styleId="NoList3123">
    <w:name w:val="No List3123"/>
    <w:next w:val="a2"/>
    <w:uiPriority w:val="99"/>
    <w:semiHidden/>
    <w:rsid w:val="006835C2"/>
  </w:style>
  <w:style w:type="numbering" w:customStyle="1" w:styleId="NoList11124">
    <w:name w:val="No List11124"/>
    <w:next w:val="a2"/>
    <w:uiPriority w:val="99"/>
    <w:semiHidden/>
    <w:unhideWhenUsed/>
    <w:rsid w:val="006835C2"/>
  </w:style>
  <w:style w:type="numbering" w:customStyle="1" w:styleId="12230">
    <w:name w:val="無清單1223"/>
    <w:next w:val="a2"/>
    <w:uiPriority w:val="99"/>
    <w:semiHidden/>
    <w:unhideWhenUsed/>
    <w:rsid w:val="006835C2"/>
  </w:style>
  <w:style w:type="numbering" w:customStyle="1" w:styleId="11123">
    <w:name w:val="無清單11123"/>
    <w:next w:val="a2"/>
    <w:uiPriority w:val="99"/>
    <w:semiHidden/>
    <w:unhideWhenUsed/>
    <w:rsid w:val="006835C2"/>
  </w:style>
  <w:style w:type="table" w:customStyle="1" w:styleId="TableGrid1112">
    <w:name w:val="Table Grid1112"/>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835C2"/>
  </w:style>
  <w:style w:type="table" w:customStyle="1" w:styleId="215">
    <w:name w:val="网格型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6835C2"/>
  </w:style>
  <w:style w:type="numbering" w:customStyle="1" w:styleId="NoList1132">
    <w:name w:val="No List1132"/>
    <w:next w:val="a2"/>
    <w:uiPriority w:val="99"/>
    <w:semiHidden/>
    <w:unhideWhenUsed/>
    <w:rsid w:val="006835C2"/>
  </w:style>
  <w:style w:type="numbering" w:customStyle="1" w:styleId="NoList412">
    <w:name w:val="No List412"/>
    <w:next w:val="a2"/>
    <w:uiPriority w:val="99"/>
    <w:semiHidden/>
    <w:unhideWhenUsed/>
    <w:rsid w:val="006835C2"/>
  </w:style>
  <w:style w:type="table" w:customStyle="1" w:styleId="TableGrid1122">
    <w:name w:val="Table Grid1122"/>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835C2"/>
  </w:style>
  <w:style w:type="numbering" w:customStyle="1" w:styleId="NoList12112">
    <w:name w:val="No List12112"/>
    <w:next w:val="a2"/>
    <w:uiPriority w:val="99"/>
    <w:semiHidden/>
    <w:unhideWhenUsed/>
    <w:rsid w:val="006835C2"/>
  </w:style>
  <w:style w:type="numbering" w:customStyle="1" w:styleId="111122">
    <w:name w:val="リストなし11112"/>
    <w:next w:val="a2"/>
    <w:uiPriority w:val="99"/>
    <w:semiHidden/>
    <w:unhideWhenUsed/>
    <w:rsid w:val="006835C2"/>
  </w:style>
  <w:style w:type="numbering" w:customStyle="1" w:styleId="111123">
    <w:name w:val="无列表11112"/>
    <w:next w:val="a2"/>
    <w:semiHidden/>
    <w:rsid w:val="006835C2"/>
  </w:style>
  <w:style w:type="numbering" w:customStyle="1" w:styleId="NoList21112">
    <w:name w:val="No List21112"/>
    <w:next w:val="a2"/>
    <w:semiHidden/>
    <w:rsid w:val="006835C2"/>
  </w:style>
  <w:style w:type="numbering" w:customStyle="1" w:styleId="NoList31112">
    <w:name w:val="No List31112"/>
    <w:next w:val="a2"/>
    <w:uiPriority w:val="99"/>
    <w:semiHidden/>
    <w:rsid w:val="006835C2"/>
  </w:style>
  <w:style w:type="numbering" w:customStyle="1" w:styleId="NoList111112">
    <w:name w:val="No List111112"/>
    <w:next w:val="a2"/>
    <w:uiPriority w:val="99"/>
    <w:semiHidden/>
    <w:unhideWhenUsed/>
    <w:rsid w:val="006835C2"/>
  </w:style>
  <w:style w:type="numbering" w:customStyle="1" w:styleId="121120">
    <w:name w:val="無清單12112"/>
    <w:next w:val="a2"/>
    <w:uiPriority w:val="99"/>
    <w:semiHidden/>
    <w:unhideWhenUsed/>
    <w:rsid w:val="006835C2"/>
  </w:style>
  <w:style w:type="numbering" w:customStyle="1" w:styleId="1111120">
    <w:name w:val="無清單111112"/>
    <w:next w:val="a2"/>
    <w:uiPriority w:val="99"/>
    <w:semiHidden/>
    <w:unhideWhenUsed/>
    <w:rsid w:val="006835C2"/>
  </w:style>
  <w:style w:type="numbering" w:customStyle="1" w:styleId="NoList1312">
    <w:name w:val="No List1312"/>
    <w:next w:val="a2"/>
    <w:uiPriority w:val="99"/>
    <w:semiHidden/>
    <w:unhideWhenUsed/>
    <w:rsid w:val="006835C2"/>
  </w:style>
  <w:style w:type="numbering" w:customStyle="1" w:styleId="12122">
    <w:name w:val="リストなし1212"/>
    <w:next w:val="a2"/>
    <w:uiPriority w:val="99"/>
    <w:semiHidden/>
    <w:unhideWhenUsed/>
    <w:rsid w:val="006835C2"/>
  </w:style>
  <w:style w:type="numbering" w:customStyle="1" w:styleId="121210">
    <w:name w:val="无列表12121"/>
    <w:next w:val="a2"/>
    <w:semiHidden/>
    <w:rsid w:val="006835C2"/>
  </w:style>
  <w:style w:type="numbering" w:customStyle="1" w:styleId="NoList2212">
    <w:name w:val="No List2212"/>
    <w:next w:val="a2"/>
    <w:semiHidden/>
    <w:rsid w:val="006835C2"/>
  </w:style>
  <w:style w:type="numbering" w:customStyle="1" w:styleId="NoList3212">
    <w:name w:val="No List3212"/>
    <w:next w:val="a2"/>
    <w:uiPriority w:val="99"/>
    <w:semiHidden/>
    <w:rsid w:val="006835C2"/>
  </w:style>
  <w:style w:type="numbering" w:customStyle="1" w:styleId="NoList11212">
    <w:name w:val="No List11212"/>
    <w:next w:val="a2"/>
    <w:uiPriority w:val="99"/>
    <w:semiHidden/>
    <w:unhideWhenUsed/>
    <w:rsid w:val="006835C2"/>
  </w:style>
  <w:style w:type="numbering" w:customStyle="1" w:styleId="13120">
    <w:name w:val="無清單1312"/>
    <w:next w:val="a2"/>
    <w:uiPriority w:val="99"/>
    <w:semiHidden/>
    <w:unhideWhenUsed/>
    <w:rsid w:val="006835C2"/>
  </w:style>
  <w:style w:type="numbering" w:customStyle="1" w:styleId="112120">
    <w:name w:val="無清單11212"/>
    <w:next w:val="a2"/>
    <w:uiPriority w:val="99"/>
    <w:semiHidden/>
    <w:unhideWhenUsed/>
    <w:rsid w:val="006835C2"/>
  </w:style>
  <w:style w:type="numbering" w:customStyle="1" w:styleId="2112">
    <w:name w:val="无列表2112"/>
    <w:next w:val="a2"/>
    <w:uiPriority w:val="99"/>
    <w:semiHidden/>
    <w:unhideWhenUsed/>
    <w:rsid w:val="006835C2"/>
  </w:style>
  <w:style w:type="numbering" w:customStyle="1" w:styleId="NoList12212">
    <w:name w:val="No List12212"/>
    <w:next w:val="a2"/>
    <w:uiPriority w:val="99"/>
    <w:semiHidden/>
    <w:unhideWhenUsed/>
    <w:rsid w:val="006835C2"/>
  </w:style>
  <w:style w:type="numbering" w:customStyle="1" w:styleId="112121">
    <w:name w:val="リストなし11212"/>
    <w:next w:val="a2"/>
    <w:uiPriority w:val="99"/>
    <w:semiHidden/>
    <w:unhideWhenUsed/>
    <w:rsid w:val="006835C2"/>
  </w:style>
  <w:style w:type="numbering" w:customStyle="1" w:styleId="112122">
    <w:name w:val="无列表11212"/>
    <w:next w:val="a2"/>
    <w:semiHidden/>
    <w:rsid w:val="006835C2"/>
  </w:style>
  <w:style w:type="numbering" w:customStyle="1" w:styleId="NoList21212">
    <w:name w:val="No List21212"/>
    <w:next w:val="a2"/>
    <w:semiHidden/>
    <w:rsid w:val="006835C2"/>
  </w:style>
  <w:style w:type="numbering" w:customStyle="1" w:styleId="NoList31212">
    <w:name w:val="No List31212"/>
    <w:next w:val="a2"/>
    <w:uiPriority w:val="99"/>
    <w:semiHidden/>
    <w:rsid w:val="006835C2"/>
  </w:style>
  <w:style w:type="numbering" w:customStyle="1" w:styleId="NoList111212">
    <w:name w:val="No List111212"/>
    <w:next w:val="a2"/>
    <w:uiPriority w:val="99"/>
    <w:semiHidden/>
    <w:unhideWhenUsed/>
    <w:rsid w:val="006835C2"/>
  </w:style>
  <w:style w:type="numbering" w:customStyle="1" w:styleId="122120">
    <w:name w:val="無清單12212"/>
    <w:next w:val="a2"/>
    <w:uiPriority w:val="99"/>
    <w:semiHidden/>
    <w:unhideWhenUsed/>
    <w:rsid w:val="006835C2"/>
  </w:style>
  <w:style w:type="numbering" w:customStyle="1" w:styleId="1112120">
    <w:name w:val="無清單111212"/>
    <w:next w:val="a2"/>
    <w:uiPriority w:val="99"/>
    <w:semiHidden/>
    <w:unhideWhenUsed/>
    <w:rsid w:val="006835C2"/>
  </w:style>
  <w:style w:type="character" w:customStyle="1" w:styleId="NumberedListChar">
    <w:name w:val="Numbered List Char"/>
    <w:basedOn w:val="a0"/>
    <w:link w:val="NumberedList"/>
    <w:rsid w:val="006835C2"/>
    <w:rPr>
      <w:rFonts w:ascii="Times New Roman" w:eastAsia="MS Mincho" w:hAnsi="Times New Roman"/>
      <w:lang w:val="en-US" w:eastAsia="en-GB"/>
    </w:rPr>
  </w:style>
  <w:style w:type="character" w:customStyle="1" w:styleId="11Char">
    <w:name w:val="1.1 Char"/>
    <w:link w:val="116"/>
    <w:rsid w:val="006835C2"/>
    <w:rPr>
      <w:rFonts w:ascii="Arial" w:eastAsia="MS Mincho" w:hAnsi="Arial"/>
      <w:b/>
      <w:bCs/>
      <w:sz w:val="24"/>
      <w:szCs w:val="26"/>
    </w:rPr>
  </w:style>
  <w:style w:type="character" w:customStyle="1" w:styleId="1f0">
    <w:name w:val="明显强调1"/>
    <w:uiPriority w:val="21"/>
    <w:qFormat/>
    <w:rsid w:val="006835C2"/>
    <w:rPr>
      <w:b/>
      <w:bCs/>
      <w:i/>
      <w:iCs/>
      <w:color w:val="4F81BD"/>
    </w:rPr>
  </w:style>
  <w:style w:type="paragraph" w:customStyle="1" w:styleId="MediumGrid21">
    <w:name w:val="Medium Grid 21"/>
    <w:uiPriority w:val="1"/>
    <w:qFormat/>
    <w:rsid w:val="006835C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835C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6835C2"/>
    <w:pPr>
      <w:numPr>
        <w:numId w:val="9"/>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8">
    <w:name w:val="Emphasis"/>
    <w:qFormat/>
    <w:rsid w:val="006835C2"/>
    <w:rPr>
      <w:rFonts w:ascii="Times New Roman" w:hAnsi="Times New Roman" w:cs="Times New Roman" w:hint="default"/>
      <w:i/>
      <w:iCs/>
    </w:rPr>
  </w:style>
  <w:style w:type="paragraph" w:styleId="afff9">
    <w:name w:val="No Spacing"/>
    <w:basedOn w:val="a"/>
    <w:uiPriority w:val="1"/>
    <w:qFormat/>
    <w:rsid w:val="006835C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6835C2"/>
    <w:rPr>
      <w:b/>
      <w:bCs w:val="0"/>
      <w:i/>
      <w:iCs w:val="0"/>
      <w:color w:val="4F81BD"/>
    </w:rPr>
  </w:style>
  <w:style w:type="character" w:styleId="afffb">
    <w:name w:val="Subtle Reference"/>
    <w:uiPriority w:val="31"/>
    <w:qFormat/>
    <w:rsid w:val="006835C2"/>
    <w:rPr>
      <w:smallCaps/>
      <w:color w:val="C0504D"/>
      <w:u w:val="single"/>
    </w:rPr>
  </w:style>
  <w:style w:type="character" w:styleId="afffc">
    <w:name w:val="Intense Reference"/>
    <w:qFormat/>
    <w:rsid w:val="006835C2"/>
    <w:rPr>
      <w:b/>
      <w:bCs w:val="0"/>
      <w:smallCaps/>
      <w:color w:val="C0504D"/>
      <w:spacing w:val="5"/>
      <w:u w:val="single"/>
    </w:rPr>
  </w:style>
  <w:style w:type="paragraph" w:customStyle="1" w:styleId="Header-3gppTdoc">
    <w:name w:val="Header-3gpp Tdoc"/>
    <w:basedOn w:val="a4"/>
    <w:link w:val="Header-3gppTdocChar"/>
    <w:qFormat/>
    <w:rsid w:val="006835C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835C2"/>
    <w:rPr>
      <w:rFonts w:ascii="Arial" w:eastAsia="MS Mincho" w:hAnsi="Arial" w:cs="Arial"/>
      <w:b/>
      <w:sz w:val="24"/>
      <w:szCs w:val="24"/>
      <w:lang w:val="en-US" w:eastAsia="en-GB"/>
    </w:rPr>
  </w:style>
  <w:style w:type="numbering" w:customStyle="1" w:styleId="131111">
    <w:name w:val="无列表13111"/>
    <w:next w:val="a2"/>
    <w:semiHidden/>
    <w:rsid w:val="006835C2"/>
  </w:style>
  <w:style w:type="numbering" w:customStyle="1" w:styleId="NoList41111">
    <w:name w:val="No List41111"/>
    <w:next w:val="a2"/>
    <w:uiPriority w:val="99"/>
    <w:semiHidden/>
    <w:unhideWhenUsed/>
    <w:rsid w:val="006835C2"/>
  </w:style>
  <w:style w:type="numbering" w:customStyle="1" w:styleId="22111">
    <w:name w:val="无列表22111"/>
    <w:next w:val="a2"/>
    <w:uiPriority w:val="99"/>
    <w:semiHidden/>
    <w:unhideWhenUsed/>
    <w:rsid w:val="006835C2"/>
  </w:style>
  <w:style w:type="numbering" w:customStyle="1" w:styleId="NoList1211111">
    <w:name w:val="No List1211111"/>
    <w:next w:val="a2"/>
    <w:uiPriority w:val="99"/>
    <w:semiHidden/>
    <w:unhideWhenUsed/>
    <w:rsid w:val="006835C2"/>
  </w:style>
  <w:style w:type="numbering" w:customStyle="1" w:styleId="11111110">
    <w:name w:val="リストなし1111111"/>
    <w:next w:val="a2"/>
    <w:uiPriority w:val="99"/>
    <w:semiHidden/>
    <w:unhideWhenUsed/>
    <w:rsid w:val="006835C2"/>
  </w:style>
  <w:style w:type="numbering" w:customStyle="1" w:styleId="11111112">
    <w:name w:val="无列表1111111"/>
    <w:next w:val="a2"/>
    <w:semiHidden/>
    <w:rsid w:val="006835C2"/>
  </w:style>
  <w:style w:type="numbering" w:customStyle="1" w:styleId="NoList2111111">
    <w:name w:val="No List2111111"/>
    <w:next w:val="a2"/>
    <w:semiHidden/>
    <w:rsid w:val="006835C2"/>
  </w:style>
  <w:style w:type="numbering" w:customStyle="1" w:styleId="NoList3111111">
    <w:name w:val="No List3111111"/>
    <w:next w:val="a2"/>
    <w:uiPriority w:val="99"/>
    <w:semiHidden/>
    <w:rsid w:val="006835C2"/>
  </w:style>
  <w:style w:type="numbering" w:customStyle="1" w:styleId="NoList11111111">
    <w:name w:val="No List11111111"/>
    <w:next w:val="a2"/>
    <w:uiPriority w:val="99"/>
    <w:semiHidden/>
    <w:unhideWhenUsed/>
    <w:rsid w:val="006835C2"/>
  </w:style>
  <w:style w:type="numbering" w:customStyle="1" w:styleId="1211111">
    <w:name w:val="無清單1211111"/>
    <w:next w:val="a2"/>
    <w:uiPriority w:val="99"/>
    <w:semiHidden/>
    <w:unhideWhenUsed/>
    <w:rsid w:val="006835C2"/>
  </w:style>
  <w:style w:type="numbering" w:customStyle="1" w:styleId="111111111">
    <w:name w:val="無清單111111111"/>
    <w:next w:val="a2"/>
    <w:uiPriority w:val="99"/>
    <w:semiHidden/>
    <w:unhideWhenUsed/>
    <w:rsid w:val="006835C2"/>
  </w:style>
  <w:style w:type="numbering" w:customStyle="1" w:styleId="NoList131111">
    <w:name w:val="No List131111"/>
    <w:next w:val="a2"/>
    <w:uiPriority w:val="99"/>
    <w:semiHidden/>
    <w:unhideWhenUsed/>
    <w:rsid w:val="006835C2"/>
  </w:style>
  <w:style w:type="numbering" w:customStyle="1" w:styleId="1211110">
    <w:name w:val="リストなし121111"/>
    <w:next w:val="a2"/>
    <w:uiPriority w:val="99"/>
    <w:semiHidden/>
    <w:unhideWhenUsed/>
    <w:rsid w:val="006835C2"/>
  </w:style>
  <w:style w:type="numbering" w:customStyle="1" w:styleId="1211112">
    <w:name w:val="无列表121111"/>
    <w:next w:val="a2"/>
    <w:semiHidden/>
    <w:rsid w:val="006835C2"/>
  </w:style>
  <w:style w:type="numbering" w:customStyle="1" w:styleId="NoList221111">
    <w:name w:val="No List221111"/>
    <w:next w:val="a2"/>
    <w:semiHidden/>
    <w:rsid w:val="006835C2"/>
  </w:style>
  <w:style w:type="numbering" w:customStyle="1" w:styleId="NoList321111">
    <w:name w:val="No List321111"/>
    <w:next w:val="a2"/>
    <w:uiPriority w:val="99"/>
    <w:semiHidden/>
    <w:rsid w:val="006835C2"/>
  </w:style>
  <w:style w:type="numbering" w:customStyle="1" w:styleId="NoList1121111">
    <w:name w:val="No List1121111"/>
    <w:next w:val="a2"/>
    <w:uiPriority w:val="99"/>
    <w:semiHidden/>
    <w:unhideWhenUsed/>
    <w:rsid w:val="006835C2"/>
  </w:style>
  <w:style w:type="numbering" w:customStyle="1" w:styleId="1311110">
    <w:name w:val="無清單131111"/>
    <w:next w:val="a2"/>
    <w:uiPriority w:val="99"/>
    <w:semiHidden/>
    <w:unhideWhenUsed/>
    <w:rsid w:val="006835C2"/>
  </w:style>
  <w:style w:type="numbering" w:customStyle="1" w:styleId="11211110">
    <w:name w:val="無清單1121111"/>
    <w:next w:val="a2"/>
    <w:uiPriority w:val="99"/>
    <w:semiHidden/>
    <w:unhideWhenUsed/>
    <w:rsid w:val="006835C2"/>
  </w:style>
  <w:style w:type="numbering" w:customStyle="1" w:styleId="211111">
    <w:name w:val="无列表211111"/>
    <w:next w:val="a2"/>
    <w:uiPriority w:val="99"/>
    <w:semiHidden/>
    <w:unhideWhenUsed/>
    <w:rsid w:val="006835C2"/>
  </w:style>
  <w:style w:type="numbering" w:customStyle="1" w:styleId="NoList1221111">
    <w:name w:val="No List1221111"/>
    <w:next w:val="a2"/>
    <w:uiPriority w:val="99"/>
    <w:semiHidden/>
    <w:unhideWhenUsed/>
    <w:rsid w:val="006835C2"/>
  </w:style>
  <w:style w:type="numbering" w:customStyle="1" w:styleId="11211111">
    <w:name w:val="リストなし1121111"/>
    <w:next w:val="a2"/>
    <w:uiPriority w:val="99"/>
    <w:semiHidden/>
    <w:unhideWhenUsed/>
    <w:rsid w:val="006835C2"/>
  </w:style>
  <w:style w:type="numbering" w:customStyle="1" w:styleId="11211112">
    <w:name w:val="无列表1121111"/>
    <w:next w:val="a2"/>
    <w:semiHidden/>
    <w:rsid w:val="006835C2"/>
  </w:style>
  <w:style w:type="numbering" w:customStyle="1" w:styleId="NoList2121111">
    <w:name w:val="No List2121111"/>
    <w:next w:val="a2"/>
    <w:semiHidden/>
    <w:rsid w:val="006835C2"/>
  </w:style>
  <w:style w:type="numbering" w:customStyle="1" w:styleId="NoList3121111">
    <w:name w:val="No List3121111"/>
    <w:next w:val="a2"/>
    <w:uiPriority w:val="99"/>
    <w:semiHidden/>
    <w:rsid w:val="006835C2"/>
  </w:style>
  <w:style w:type="numbering" w:customStyle="1" w:styleId="NoList11121111">
    <w:name w:val="No List11121111"/>
    <w:next w:val="a2"/>
    <w:uiPriority w:val="99"/>
    <w:semiHidden/>
    <w:unhideWhenUsed/>
    <w:rsid w:val="006835C2"/>
  </w:style>
  <w:style w:type="numbering" w:customStyle="1" w:styleId="1221111">
    <w:name w:val="無清單1221111"/>
    <w:next w:val="a2"/>
    <w:uiPriority w:val="99"/>
    <w:semiHidden/>
    <w:unhideWhenUsed/>
    <w:rsid w:val="006835C2"/>
  </w:style>
  <w:style w:type="numbering" w:customStyle="1" w:styleId="11121111">
    <w:name w:val="無清單11121111"/>
    <w:next w:val="a2"/>
    <w:uiPriority w:val="99"/>
    <w:semiHidden/>
    <w:unhideWhenUsed/>
    <w:rsid w:val="006835C2"/>
  </w:style>
  <w:style w:type="numbering" w:customStyle="1" w:styleId="122110">
    <w:name w:val="无列表12211"/>
    <w:next w:val="a2"/>
    <w:semiHidden/>
    <w:rsid w:val="006835C2"/>
  </w:style>
  <w:style w:type="character" w:customStyle="1" w:styleId="Char2">
    <w:name w:val="明显引用 Char2"/>
    <w:basedOn w:val="a0"/>
    <w:uiPriority w:val="30"/>
    <w:rsid w:val="006835C2"/>
    <w:rPr>
      <w:rFonts w:ascii="Times New Roman" w:hAnsi="Times New Roman"/>
      <w:i/>
      <w:iCs/>
      <w:color w:val="5B9BD5"/>
      <w:lang w:val="en-GB" w:eastAsia="en-US"/>
    </w:rPr>
  </w:style>
  <w:style w:type="character" w:customStyle="1" w:styleId="CharChar35">
    <w:name w:val="Char Char35"/>
    <w:semiHidden/>
    <w:rsid w:val="006835C2"/>
    <w:rPr>
      <w:rFonts w:ascii="Arial" w:hAnsi="Arial"/>
      <w:sz w:val="28"/>
      <w:lang w:val="en-GB" w:eastAsia="ko-KR" w:bidi="ar-SA"/>
    </w:rPr>
  </w:style>
  <w:style w:type="table" w:customStyle="1" w:styleId="TableGrid71">
    <w:name w:val="Table Grid7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835C2"/>
    <w:rPr>
      <w:rFonts w:ascii="Times New Roman" w:hAnsi="Times New Roman" w:cs="Times New Roman" w:hint="default"/>
      <w:i/>
      <w:iCs/>
      <w:color w:val="4F81BD"/>
      <w:lang w:val="en-GB" w:eastAsia="en-US"/>
    </w:rPr>
  </w:style>
  <w:style w:type="character" w:customStyle="1" w:styleId="Char20">
    <w:name w:val="副标题 Char2"/>
    <w:uiPriority w:val="11"/>
    <w:rsid w:val="006835C2"/>
    <w:rPr>
      <w:rFonts w:ascii="Cambria" w:hAnsi="Cambria" w:cs="Times New Roman" w:hint="default"/>
      <w:b/>
      <w:bCs/>
      <w:kern w:val="28"/>
      <w:sz w:val="32"/>
      <w:szCs w:val="32"/>
      <w:lang w:val="en-GB" w:eastAsia="en-US"/>
    </w:rPr>
  </w:style>
  <w:style w:type="character" w:customStyle="1" w:styleId="1f1">
    <w:name w:val="副標題 字元1"/>
    <w:rsid w:val="006835C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6835C2"/>
    <w:rPr>
      <w:rFonts w:ascii="Times New Roman" w:hAnsi="Times New Roman" w:cs="Times New Roman" w:hint="default"/>
      <w:i/>
      <w:iCs/>
      <w:color w:val="4F81BD"/>
      <w:lang w:val="en-GB" w:eastAsia="en-US"/>
    </w:rPr>
  </w:style>
  <w:style w:type="table" w:customStyle="1" w:styleId="TableGrid712">
    <w:name w:val="Table Grid7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6835C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6835C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6835C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6835C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6835C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6835C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6835C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6835C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6835C2"/>
  </w:style>
  <w:style w:type="numbering" w:customStyle="1" w:styleId="NoList142">
    <w:name w:val="No List142"/>
    <w:next w:val="a2"/>
    <w:uiPriority w:val="99"/>
    <w:semiHidden/>
    <w:unhideWhenUsed/>
    <w:rsid w:val="006835C2"/>
  </w:style>
  <w:style w:type="numbering" w:customStyle="1" w:styleId="1323">
    <w:name w:val="リストなし132"/>
    <w:next w:val="a2"/>
    <w:uiPriority w:val="99"/>
    <w:semiHidden/>
    <w:unhideWhenUsed/>
    <w:rsid w:val="006835C2"/>
  </w:style>
  <w:style w:type="numbering" w:customStyle="1" w:styleId="NoList232">
    <w:name w:val="No List232"/>
    <w:next w:val="a2"/>
    <w:semiHidden/>
    <w:rsid w:val="006835C2"/>
  </w:style>
  <w:style w:type="numbering" w:customStyle="1" w:styleId="NoList332">
    <w:name w:val="No List332"/>
    <w:next w:val="a2"/>
    <w:uiPriority w:val="99"/>
    <w:semiHidden/>
    <w:rsid w:val="006835C2"/>
  </w:style>
  <w:style w:type="numbering" w:customStyle="1" w:styleId="1421">
    <w:name w:val="無清單142"/>
    <w:next w:val="a2"/>
    <w:uiPriority w:val="99"/>
    <w:semiHidden/>
    <w:unhideWhenUsed/>
    <w:rsid w:val="006835C2"/>
  </w:style>
  <w:style w:type="numbering" w:customStyle="1" w:styleId="11321">
    <w:name w:val="無清單1132"/>
    <w:next w:val="a2"/>
    <w:uiPriority w:val="99"/>
    <w:semiHidden/>
    <w:unhideWhenUsed/>
    <w:rsid w:val="006835C2"/>
  </w:style>
  <w:style w:type="numbering" w:customStyle="1" w:styleId="NoList1232">
    <w:name w:val="No List1232"/>
    <w:next w:val="a2"/>
    <w:uiPriority w:val="99"/>
    <w:semiHidden/>
    <w:unhideWhenUsed/>
    <w:rsid w:val="006835C2"/>
  </w:style>
  <w:style w:type="numbering" w:customStyle="1" w:styleId="11322">
    <w:name w:val="リストなし1132"/>
    <w:next w:val="a2"/>
    <w:uiPriority w:val="99"/>
    <w:semiHidden/>
    <w:unhideWhenUsed/>
    <w:rsid w:val="006835C2"/>
  </w:style>
  <w:style w:type="numbering" w:customStyle="1" w:styleId="11323">
    <w:name w:val="无列表1132"/>
    <w:next w:val="a2"/>
    <w:semiHidden/>
    <w:rsid w:val="006835C2"/>
  </w:style>
  <w:style w:type="numbering" w:customStyle="1" w:styleId="NoList2132">
    <w:name w:val="No List2132"/>
    <w:next w:val="a2"/>
    <w:semiHidden/>
    <w:rsid w:val="006835C2"/>
  </w:style>
  <w:style w:type="numbering" w:customStyle="1" w:styleId="NoList3132">
    <w:name w:val="No List3132"/>
    <w:next w:val="a2"/>
    <w:uiPriority w:val="99"/>
    <w:semiHidden/>
    <w:rsid w:val="006835C2"/>
  </w:style>
  <w:style w:type="numbering" w:customStyle="1" w:styleId="NoList11132">
    <w:name w:val="No List11132"/>
    <w:next w:val="a2"/>
    <w:uiPriority w:val="99"/>
    <w:semiHidden/>
    <w:unhideWhenUsed/>
    <w:rsid w:val="006835C2"/>
  </w:style>
  <w:style w:type="numbering" w:customStyle="1" w:styleId="12321">
    <w:name w:val="無清單1232"/>
    <w:next w:val="a2"/>
    <w:uiPriority w:val="99"/>
    <w:semiHidden/>
    <w:unhideWhenUsed/>
    <w:rsid w:val="006835C2"/>
  </w:style>
  <w:style w:type="numbering" w:customStyle="1" w:styleId="111320">
    <w:name w:val="無清單11132"/>
    <w:next w:val="a2"/>
    <w:uiPriority w:val="99"/>
    <w:semiHidden/>
    <w:unhideWhenUsed/>
    <w:rsid w:val="006835C2"/>
  </w:style>
  <w:style w:type="numbering" w:customStyle="1" w:styleId="NoList512">
    <w:name w:val="No List512"/>
    <w:next w:val="a2"/>
    <w:uiPriority w:val="99"/>
    <w:semiHidden/>
    <w:unhideWhenUsed/>
    <w:rsid w:val="006835C2"/>
  </w:style>
  <w:style w:type="numbering" w:customStyle="1" w:styleId="NoList11311">
    <w:name w:val="No List11311"/>
    <w:next w:val="a2"/>
    <w:uiPriority w:val="99"/>
    <w:semiHidden/>
    <w:unhideWhenUsed/>
    <w:rsid w:val="006835C2"/>
  </w:style>
  <w:style w:type="numbering" w:customStyle="1" w:styleId="NoList5111">
    <w:name w:val="No List5111"/>
    <w:next w:val="a2"/>
    <w:uiPriority w:val="99"/>
    <w:semiHidden/>
    <w:unhideWhenUsed/>
    <w:rsid w:val="006835C2"/>
  </w:style>
  <w:style w:type="numbering" w:customStyle="1" w:styleId="NoList611">
    <w:name w:val="No List611"/>
    <w:next w:val="a2"/>
    <w:uiPriority w:val="99"/>
    <w:semiHidden/>
    <w:unhideWhenUsed/>
    <w:rsid w:val="006835C2"/>
  </w:style>
  <w:style w:type="numbering" w:customStyle="1" w:styleId="NoList1411">
    <w:name w:val="No List1411"/>
    <w:next w:val="a2"/>
    <w:uiPriority w:val="99"/>
    <w:semiHidden/>
    <w:unhideWhenUsed/>
    <w:rsid w:val="006835C2"/>
  </w:style>
  <w:style w:type="numbering" w:customStyle="1" w:styleId="13113">
    <w:name w:val="リストなし1311"/>
    <w:next w:val="a2"/>
    <w:uiPriority w:val="99"/>
    <w:semiHidden/>
    <w:unhideWhenUsed/>
    <w:rsid w:val="006835C2"/>
  </w:style>
  <w:style w:type="numbering" w:customStyle="1" w:styleId="NoList2311">
    <w:name w:val="No List2311"/>
    <w:next w:val="a2"/>
    <w:semiHidden/>
    <w:rsid w:val="006835C2"/>
  </w:style>
  <w:style w:type="numbering" w:customStyle="1" w:styleId="NoList3311">
    <w:name w:val="No List3311"/>
    <w:next w:val="a2"/>
    <w:uiPriority w:val="99"/>
    <w:semiHidden/>
    <w:rsid w:val="006835C2"/>
  </w:style>
  <w:style w:type="numbering" w:customStyle="1" w:styleId="NoList1141">
    <w:name w:val="No List1141"/>
    <w:next w:val="a2"/>
    <w:uiPriority w:val="99"/>
    <w:semiHidden/>
    <w:unhideWhenUsed/>
    <w:rsid w:val="006835C2"/>
  </w:style>
  <w:style w:type="numbering" w:customStyle="1" w:styleId="14111">
    <w:name w:val="無清單1411"/>
    <w:next w:val="a2"/>
    <w:uiPriority w:val="99"/>
    <w:semiHidden/>
    <w:unhideWhenUsed/>
    <w:rsid w:val="006835C2"/>
  </w:style>
  <w:style w:type="numbering" w:customStyle="1" w:styleId="113110">
    <w:name w:val="無清單11311"/>
    <w:next w:val="a2"/>
    <w:uiPriority w:val="99"/>
    <w:semiHidden/>
    <w:unhideWhenUsed/>
    <w:rsid w:val="006835C2"/>
  </w:style>
  <w:style w:type="numbering" w:customStyle="1" w:styleId="NoList421">
    <w:name w:val="No List421"/>
    <w:next w:val="a2"/>
    <w:uiPriority w:val="99"/>
    <w:semiHidden/>
    <w:unhideWhenUsed/>
    <w:rsid w:val="006835C2"/>
  </w:style>
  <w:style w:type="numbering" w:customStyle="1" w:styleId="NoList12311">
    <w:name w:val="No List12311"/>
    <w:next w:val="a2"/>
    <w:uiPriority w:val="99"/>
    <w:semiHidden/>
    <w:unhideWhenUsed/>
    <w:rsid w:val="006835C2"/>
  </w:style>
  <w:style w:type="numbering" w:customStyle="1" w:styleId="113111">
    <w:name w:val="リストなし11311"/>
    <w:next w:val="a2"/>
    <w:uiPriority w:val="99"/>
    <w:semiHidden/>
    <w:unhideWhenUsed/>
    <w:rsid w:val="006835C2"/>
  </w:style>
  <w:style w:type="numbering" w:customStyle="1" w:styleId="113112">
    <w:name w:val="无列表11311"/>
    <w:next w:val="a2"/>
    <w:semiHidden/>
    <w:rsid w:val="006835C2"/>
  </w:style>
  <w:style w:type="numbering" w:customStyle="1" w:styleId="NoList21311">
    <w:name w:val="No List21311"/>
    <w:next w:val="a2"/>
    <w:semiHidden/>
    <w:rsid w:val="006835C2"/>
  </w:style>
  <w:style w:type="numbering" w:customStyle="1" w:styleId="NoList31311">
    <w:name w:val="No List31311"/>
    <w:next w:val="a2"/>
    <w:uiPriority w:val="99"/>
    <w:semiHidden/>
    <w:rsid w:val="006835C2"/>
  </w:style>
  <w:style w:type="numbering" w:customStyle="1" w:styleId="NoList111311">
    <w:name w:val="No List111311"/>
    <w:next w:val="a2"/>
    <w:uiPriority w:val="99"/>
    <w:semiHidden/>
    <w:unhideWhenUsed/>
    <w:rsid w:val="006835C2"/>
  </w:style>
  <w:style w:type="numbering" w:customStyle="1" w:styleId="12311">
    <w:name w:val="無清單12311"/>
    <w:next w:val="a2"/>
    <w:uiPriority w:val="99"/>
    <w:semiHidden/>
    <w:unhideWhenUsed/>
    <w:rsid w:val="006835C2"/>
  </w:style>
  <w:style w:type="numbering" w:customStyle="1" w:styleId="111311">
    <w:name w:val="無清單111311"/>
    <w:next w:val="a2"/>
    <w:uiPriority w:val="99"/>
    <w:semiHidden/>
    <w:unhideWhenUsed/>
    <w:rsid w:val="006835C2"/>
  </w:style>
  <w:style w:type="numbering" w:customStyle="1" w:styleId="NoList121211">
    <w:name w:val="No List121211"/>
    <w:next w:val="a2"/>
    <w:uiPriority w:val="99"/>
    <w:semiHidden/>
    <w:unhideWhenUsed/>
    <w:rsid w:val="006835C2"/>
  </w:style>
  <w:style w:type="numbering" w:customStyle="1" w:styleId="1112110">
    <w:name w:val="リストなし111211"/>
    <w:next w:val="a2"/>
    <w:uiPriority w:val="99"/>
    <w:semiHidden/>
    <w:unhideWhenUsed/>
    <w:rsid w:val="006835C2"/>
  </w:style>
  <w:style w:type="numbering" w:customStyle="1" w:styleId="1112112">
    <w:name w:val="无列表111211"/>
    <w:next w:val="a2"/>
    <w:semiHidden/>
    <w:rsid w:val="006835C2"/>
  </w:style>
  <w:style w:type="numbering" w:customStyle="1" w:styleId="NoList211211">
    <w:name w:val="No List211211"/>
    <w:next w:val="a2"/>
    <w:semiHidden/>
    <w:rsid w:val="006835C2"/>
  </w:style>
  <w:style w:type="numbering" w:customStyle="1" w:styleId="NoList311211">
    <w:name w:val="No List311211"/>
    <w:next w:val="a2"/>
    <w:uiPriority w:val="99"/>
    <w:semiHidden/>
    <w:rsid w:val="006835C2"/>
  </w:style>
  <w:style w:type="numbering" w:customStyle="1" w:styleId="NoList1111211">
    <w:name w:val="No List1111211"/>
    <w:next w:val="a2"/>
    <w:uiPriority w:val="99"/>
    <w:semiHidden/>
    <w:unhideWhenUsed/>
    <w:rsid w:val="006835C2"/>
  </w:style>
  <w:style w:type="numbering" w:customStyle="1" w:styleId="121211">
    <w:name w:val="無清單121211"/>
    <w:next w:val="a2"/>
    <w:uiPriority w:val="99"/>
    <w:semiHidden/>
    <w:unhideWhenUsed/>
    <w:rsid w:val="006835C2"/>
  </w:style>
  <w:style w:type="numbering" w:customStyle="1" w:styleId="1111211">
    <w:name w:val="無清單1111211"/>
    <w:next w:val="a2"/>
    <w:uiPriority w:val="99"/>
    <w:semiHidden/>
    <w:unhideWhenUsed/>
    <w:rsid w:val="006835C2"/>
  </w:style>
  <w:style w:type="numbering" w:customStyle="1" w:styleId="NoList521">
    <w:name w:val="No List521"/>
    <w:next w:val="a2"/>
    <w:uiPriority w:val="99"/>
    <w:semiHidden/>
    <w:unhideWhenUsed/>
    <w:rsid w:val="006835C2"/>
  </w:style>
  <w:style w:type="numbering" w:customStyle="1" w:styleId="NoList1321">
    <w:name w:val="No List1321"/>
    <w:next w:val="a2"/>
    <w:uiPriority w:val="99"/>
    <w:semiHidden/>
    <w:unhideWhenUsed/>
    <w:rsid w:val="006835C2"/>
  </w:style>
  <w:style w:type="numbering" w:customStyle="1" w:styleId="12214">
    <w:name w:val="リストなし1221"/>
    <w:next w:val="a2"/>
    <w:uiPriority w:val="99"/>
    <w:semiHidden/>
    <w:unhideWhenUsed/>
    <w:rsid w:val="006835C2"/>
  </w:style>
  <w:style w:type="numbering" w:customStyle="1" w:styleId="NoList2221">
    <w:name w:val="No List2221"/>
    <w:next w:val="a2"/>
    <w:semiHidden/>
    <w:rsid w:val="006835C2"/>
  </w:style>
  <w:style w:type="numbering" w:customStyle="1" w:styleId="NoList3221">
    <w:name w:val="No List3221"/>
    <w:next w:val="a2"/>
    <w:uiPriority w:val="99"/>
    <w:semiHidden/>
    <w:rsid w:val="006835C2"/>
  </w:style>
  <w:style w:type="numbering" w:customStyle="1" w:styleId="NoList11221">
    <w:name w:val="No List11221"/>
    <w:next w:val="a2"/>
    <w:uiPriority w:val="99"/>
    <w:semiHidden/>
    <w:unhideWhenUsed/>
    <w:rsid w:val="006835C2"/>
  </w:style>
  <w:style w:type="numbering" w:customStyle="1" w:styleId="13210">
    <w:name w:val="無清單1321"/>
    <w:next w:val="a2"/>
    <w:uiPriority w:val="99"/>
    <w:semiHidden/>
    <w:unhideWhenUsed/>
    <w:rsid w:val="006835C2"/>
  </w:style>
  <w:style w:type="numbering" w:customStyle="1" w:styleId="112210">
    <w:name w:val="無清單11221"/>
    <w:next w:val="a2"/>
    <w:uiPriority w:val="99"/>
    <w:semiHidden/>
    <w:unhideWhenUsed/>
    <w:rsid w:val="006835C2"/>
  </w:style>
  <w:style w:type="numbering" w:customStyle="1" w:styleId="21211">
    <w:name w:val="无列表21211"/>
    <w:next w:val="a2"/>
    <w:uiPriority w:val="99"/>
    <w:semiHidden/>
    <w:unhideWhenUsed/>
    <w:rsid w:val="006835C2"/>
  </w:style>
  <w:style w:type="numbering" w:customStyle="1" w:styleId="NoList111221">
    <w:name w:val="No List111221"/>
    <w:next w:val="a2"/>
    <w:uiPriority w:val="99"/>
    <w:semiHidden/>
    <w:unhideWhenUsed/>
    <w:rsid w:val="006835C2"/>
  </w:style>
  <w:style w:type="numbering" w:customStyle="1" w:styleId="NoList71">
    <w:name w:val="No List71"/>
    <w:next w:val="a2"/>
    <w:uiPriority w:val="99"/>
    <w:semiHidden/>
    <w:unhideWhenUsed/>
    <w:rsid w:val="006835C2"/>
  </w:style>
  <w:style w:type="numbering" w:customStyle="1" w:styleId="NoList151">
    <w:name w:val="No List151"/>
    <w:next w:val="a2"/>
    <w:uiPriority w:val="99"/>
    <w:semiHidden/>
    <w:unhideWhenUsed/>
    <w:rsid w:val="006835C2"/>
  </w:style>
  <w:style w:type="numbering" w:customStyle="1" w:styleId="1413">
    <w:name w:val="リストなし141"/>
    <w:next w:val="a2"/>
    <w:uiPriority w:val="99"/>
    <w:semiHidden/>
    <w:unhideWhenUsed/>
    <w:rsid w:val="006835C2"/>
  </w:style>
  <w:style w:type="numbering" w:customStyle="1" w:styleId="1414">
    <w:name w:val="无列表141"/>
    <w:next w:val="a2"/>
    <w:semiHidden/>
    <w:rsid w:val="006835C2"/>
  </w:style>
  <w:style w:type="numbering" w:customStyle="1" w:styleId="NoList241">
    <w:name w:val="No List241"/>
    <w:next w:val="a2"/>
    <w:semiHidden/>
    <w:rsid w:val="006835C2"/>
  </w:style>
  <w:style w:type="numbering" w:customStyle="1" w:styleId="NoList341">
    <w:name w:val="No List341"/>
    <w:next w:val="a2"/>
    <w:uiPriority w:val="99"/>
    <w:semiHidden/>
    <w:rsid w:val="006835C2"/>
  </w:style>
  <w:style w:type="numbering" w:customStyle="1" w:styleId="NoList1151">
    <w:name w:val="No List1151"/>
    <w:next w:val="a2"/>
    <w:uiPriority w:val="99"/>
    <w:semiHidden/>
    <w:unhideWhenUsed/>
    <w:rsid w:val="006835C2"/>
  </w:style>
  <w:style w:type="numbering" w:customStyle="1" w:styleId="1511">
    <w:name w:val="無清單151"/>
    <w:next w:val="a2"/>
    <w:uiPriority w:val="99"/>
    <w:semiHidden/>
    <w:unhideWhenUsed/>
    <w:rsid w:val="006835C2"/>
  </w:style>
  <w:style w:type="numbering" w:customStyle="1" w:styleId="11410">
    <w:name w:val="無清單1141"/>
    <w:next w:val="a2"/>
    <w:uiPriority w:val="99"/>
    <w:semiHidden/>
    <w:unhideWhenUsed/>
    <w:rsid w:val="006835C2"/>
  </w:style>
  <w:style w:type="numbering" w:customStyle="1" w:styleId="NoList431">
    <w:name w:val="No List431"/>
    <w:next w:val="a2"/>
    <w:uiPriority w:val="99"/>
    <w:semiHidden/>
    <w:unhideWhenUsed/>
    <w:rsid w:val="006835C2"/>
  </w:style>
  <w:style w:type="numbering" w:customStyle="1" w:styleId="NoList1241">
    <w:name w:val="No List1241"/>
    <w:next w:val="a2"/>
    <w:uiPriority w:val="99"/>
    <w:semiHidden/>
    <w:unhideWhenUsed/>
    <w:rsid w:val="006835C2"/>
  </w:style>
  <w:style w:type="numbering" w:customStyle="1" w:styleId="11411">
    <w:name w:val="リストなし1141"/>
    <w:next w:val="a2"/>
    <w:uiPriority w:val="99"/>
    <w:semiHidden/>
    <w:unhideWhenUsed/>
    <w:rsid w:val="006835C2"/>
  </w:style>
  <w:style w:type="numbering" w:customStyle="1" w:styleId="11412">
    <w:name w:val="无列表1141"/>
    <w:next w:val="a2"/>
    <w:semiHidden/>
    <w:rsid w:val="006835C2"/>
  </w:style>
  <w:style w:type="numbering" w:customStyle="1" w:styleId="NoList2141">
    <w:name w:val="No List2141"/>
    <w:next w:val="a2"/>
    <w:semiHidden/>
    <w:rsid w:val="006835C2"/>
  </w:style>
  <w:style w:type="numbering" w:customStyle="1" w:styleId="NoList3141">
    <w:name w:val="No List3141"/>
    <w:next w:val="a2"/>
    <w:uiPriority w:val="99"/>
    <w:semiHidden/>
    <w:rsid w:val="006835C2"/>
  </w:style>
  <w:style w:type="numbering" w:customStyle="1" w:styleId="NoList11141">
    <w:name w:val="No List11141"/>
    <w:next w:val="a2"/>
    <w:uiPriority w:val="99"/>
    <w:semiHidden/>
    <w:unhideWhenUsed/>
    <w:rsid w:val="006835C2"/>
  </w:style>
  <w:style w:type="numbering" w:customStyle="1" w:styleId="12410">
    <w:name w:val="無清單1241"/>
    <w:next w:val="a2"/>
    <w:uiPriority w:val="99"/>
    <w:semiHidden/>
    <w:unhideWhenUsed/>
    <w:rsid w:val="006835C2"/>
  </w:style>
  <w:style w:type="numbering" w:customStyle="1" w:styleId="111410">
    <w:name w:val="無清單11141"/>
    <w:next w:val="a2"/>
    <w:uiPriority w:val="99"/>
    <w:semiHidden/>
    <w:unhideWhenUsed/>
    <w:rsid w:val="006835C2"/>
  </w:style>
  <w:style w:type="numbering" w:customStyle="1" w:styleId="2310">
    <w:name w:val="无列表231"/>
    <w:next w:val="a2"/>
    <w:uiPriority w:val="99"/>
    <w:semiHidden/>
    <w:unhideWhenUsed/>
    <w:rsid w:val="006835C2"/>
  </w:style>
  <w:style w:type="numbering" w:customStyle="1" w:styleId="NoList12131">
    <w:name w:val="No List12131"/>
    <w:next w:val="a2"/>
    <w:uiPriority w:val="99"/>
    <w:semiHidden/>
    <w:unhideWhenUsed/>
    <w:rsid w:val="006835C2"/>
  </w:style>
  <w:style w:type="numbering" w:customStyle="1" w:styleId="111310">
    <w:name w:val="リストなし11131"/>
    <w:next w:val="a2"/>
    <w:uiPriority w:val="99"/>
    <w:semiHidden/>
    <w:unhideWhenUsed/>
    <w:rsid w:val="006835C2"/>
  </w:style>
  <w:style w:type="numbering" w:customStyle="1" w:styleId="111312">
    <w:name w:val="无列表11131"/>
    <w:next w:val="a2"/>
    <w:semiHidden/>
    <w:rsid w:val="006835C2"/>
  </w:style>
  <w:style w:type="numbering" w:customStyle="1" w:styleId="NoList21131">
    <w:name w:val="No List21131"/>
    <w:next w:val="a2"/>
    <w:semiHidden/>
    <w:rsid w:val="006835C2"/>
  </w:style>
  <w:style w:type="numbering" w:customStyle="1" w:styleId="NoList31131">
    <w:name w:val="No List31131"/>
    <w:next w:val="a2"/>
    <w:uiPriority w:val="99"/>
    <w:semiHidden/>
    <w:rsid w:val="006835C2"/>
  </w:style>
  <w:style w:type="numbering" w:customStyle="1" w:styleId="NoList111131">
    <w:name w:val="No List111131"/>
    <w:next w:val="a2"/>
    <w:uiPriority w:val="99"/>
    <w:semiHidden/>
    <w:unhideWhenUsed/>
    <w:rsid w:val="006835C2"/>
  </w:style>
  <w:style w:type="numbering" w:customStyle="1" w:styleId="121310">
    <w:name w:val="無清單12131"/>
    <w:next w:val="a2"/>
    <w:uiPriority w:val="99"/>
    <w:semiHidden/>
    <w:unhideWhenUsed/>
    <w:rsid w:val="006835C2"/>
  </w:style>
  <w:style w:type="numbering" w:customStyle="1" w:styleId="111131">
    <w:name w:val="無清單111131"/>
    <w:next w:val="a2"/>
    <w:uiPriority w:val="99"/>
    <w:semiHidden/>
    <w:unhideWhenUsed/>
    <w:rsid w:val="006835C2"/>
  </w:style>
  <w:style w:type="numbering" w:customStyle="1" w:styleId="NoList531">
    <w:name w:val="No List531"/>
    <w:next w:val="a2"/>
    <w:uiPriority w:val="99"/>
    <w:semiHidden/>
    <w:unhideWhenUsed/>
    <w:rsid w:val="006835C2"/>
  </w:style>
  <w:style w:type="numbering" w:customStyle="1" w:styleId="NoList1331">
    <w:name w:val="No List1331"/>
    <w:next w:val="a2"/>
    <w:uiPriority w:val="99"/>
    <w:semiHidden/>
    <w:unhideWhenUsed/>
    <w:rsid w:val="006835C2"/>
  </w:style>
  <w:style w:type="numbering" w:customStyle="1" w:styleId="12312">
    <w:name w:val="リストなし1231"/>
    <w:next w:val="a2"/>
    <w:uiPriority w:val="99"/>
    <w:semiHidden/>
    <w:unhideWhenUsed/>
    <w:rsid w:val="006835C2"/>
  </w:style>
  <w:style w:type="numbering" w:customStyle="1" w:styleId="12313">
    <w:name w:val="无列表1231"/>
    <w:next w:val="a2"/>
    <w:semiHidden/>
    <w:rsid w:val="006835C2"/>
  </w:style>
  <w:style w:type="numbering" w:customStyle="1" w:styleId="NoList2231">
    <w:name w:val="No List2231"/>
    <w:next w:val="a2"/>
    <w:semiHidden/>
    <w:rsid w:val="006835C2"/>
  </w:style>
  <w:style w:type="numbering" w:customStyle="1" w:styleId="NoList3231">
    <w:name w:val="No List3231"/>
    <w:next w:val="a2"/>
    <w:uiPriority w:val="99"/>
    <w:semiHidden/>
    <w:rsid w:val="006835C2"/>
  </w:style>
  <w:style w:type="numbering" w:customStyle="1" w:styleId="NoList11231">
    <w:name w:val="No List11231"/>
    <w:next w:val="a2"/>
    <w:uiPriority w:val="99"/>
    <w:semiHidden/>
    <w:unhideWhenUsed/>
    <w:rsid w:val="006835C2"/>
  </w:style>
  <w:style w:type="numbering" w:customStyle="1" w:styleId="13310">
    <w:name w:val="無清單1331"/>
    <w:next w:val="a2"/>
    <w:uiPriority w:val="99"/>
    <w:semiHidden/>
    <w:unhideWhenUsed/>
    <w:rsid w:val="006835C2"/>
  </w:style>
  <w:style w:type="numbering" w:customStyle="1" w:styleId="112310">
    <w:name w:val="無清單11231"/>
    <w:next w:val="a2"/>
    <w:uiPriority w:val="99"/>
    <w:semiHidden/>
    <w:unhideWhenUsed/>
    <w:rsid w:val="006835C2"/>
  </w:style>
  <w:style w:type="numbering" w:customStyle="1" w:styleId="2131">
    <w:name w:val="无列表2131"/>
    <w:next w:val="a2"/>
    <w:uiPriority w:val="99"/>
    <w:semiHidden/>
    <w:unhideWhenUsed/>
    <w:rsid w:val="006835C2"/>
  </w:style>
  <w:style w:type="numbering" w:customStyle="1" w:styleId="NoList12221">
    <w:name w:val="No List12221"/>
    <w:next w:val="a2"/>
    <w:uiPriority w:val="99"/>
    <w:semiHidden/>
    <w:unhideWhenUsed/>
    <w:rsid w:val="006835C2"/>
  </w:style>
  <w:style w:type="numbering" w:customStyle="1" w:styleId="112211">
    <w:name w:val="リストなし11221"/>
    <w:next w:val="a2"/>
    <w:uiPriority w:val="99"/>
    <w:semiHidden/>
    <w:unhideWhenUsed/>
    <w:rsid w:val="006835C2"/>
  </w:style>
  <w:style w:type="numbering" w:customStyle="1" w:styleId="112212">
    <w:name w:val="无列表11221"/>
    <w:next w:val="a2"/>
    <w:semiHidden/>
    <w:rsid w:val="006835C2"/>
  </w:style>
  <w:style w:type="numbering" w:customStyle="1" w:styleId="NoList21221">
    <w:name w:val="No List21221"/>
    <w:next w:val="a2"/>
    <w:semiHidden/>
    <w:rsid w:val="006835C2"/>
  </w:style>
  <w:style w:type="numbering" w:customStyle="1" w:styleId="NoList31221">
    <w:name w:val="No List31221"/>
    <w:next w:val="a2"/>
    <w:uiPriority w:val="99"/>
    <w:semiHidden/>
    <w:rsid w:val="006835C2"/>
  </w:style>
  <w:style w:type="numbering" w:customStyle="1" w:styleId="NoList111231">
    <w:name w:val="No List111231"/>
    <w:next w:val="a2"/>
    <w:uiPriority w:val="99"/>
    <w:semiHidden/>
    <w:unhideWhenUsed/>
    <w:rsid w:val="006835C2"/>
  </w:style>
  <w:style w:type="numbering" w:customStyle="1" w:styleId="122210">
    <w:name w:val="無清單12221"/>
    <w:next w:val="a2"/>
    <w:uiPriority w:val="99"/>
    <w:semiHidden/>
    <w:unhideWhenUsed/>
    <w:rsid w:val="006835C2"/>
  </w:style>
  <w:style w:type="numbering" w:customStyle="1" w:styleId="1112210">
    <w:name w:val="無清單111221"/>
    <w:next w:val="a2"/>
    <w:uiPriority w:val="99"/>
    <w:semiHidden/>
    <w:unhideWhenUsed/>
    <w:rsid w:val="006835C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6835C2"/>
    <w:rPr>
      <w:rFonts w:ascii="Intel Clear" w:eastAsia="宋体" w:hAnsi="Intel Clear" w:cs="Intel Clear"/>
      <w:sz w:val="28"/>
      <w:lang w:val="en-GB" w:eastAsia="en-GB"/>
    </w:rPr>
  </w:style>
  <w:style w:type="numbering" w:customStyle="1" w:styleId="4a">
    <w:name w:val="无列表4"/>
    <w:next w:val="a2"/>
    <w:uiPriority w:val="99"/>
    <w:semiHidden/>
    <w:unhideWhenUsed/>
    <w:rsid w:val="006835C2"/>
  </w:style>
  <w:style w:type="numbering" w:customStyle="1" w:styleId="328">
    <w:name w:val="无列表32"/>
    <w:next w:val="a2"/>
    <w:uiPriority w:val="99"/>
    <w:semiHidden/>
    <w:unhideWhenUsed/>
    <w:rsid w:val="006835C2"/>
  </w:style>
  <w:style w:type="numbering" w:customStyle="1" w:styleId="13122">
    <w:name w:val="无列表1312"/>
    <w:next w:val="a2"/>
    <w:semiHidden/>
    <w:rsid w:val="006835C2"/>
  </w:style>
  <w:style w:type="numbering" w:customStyle="1" w:styleId="NoList4112">
    <w:name w:val="No List4112"/>
    <w:next w:val="a2"/>
    <w:uiPriority w:val="99"/>
    <w:semiHidden/>
    <w:unhideWhenUsed/>
    <w:rsid w:val="006835C2"/>
  </w:style>
  <w:style w:type="numbering" w:customStyle="1" w:styleId="2212">
    <w:name w:val="无列表2212"/>
    <w:next w:val="a2"/>
    <w:uiPriority w:val="99"/>
    <w:semiHidden/>
    <w:unhideWhenUsed/>
    <w:rsid w:val="006835C2"/>
  </w:style>
  <w:style w:type="numbering" w:customStyle="1" w:styleId="NoList121112">
    <w:name w:val="No List121112"/>
    <w:next w:val="a2"/>
    <w:uiPriority w:val="99"/>
    <w:semiHidden/>
    <w:unhideWhenUsed/>
    <w:rsid w:val="006835C2"/>
  </w:style>
  <w:style w:type="numbering" w:customStyle="1" w:styleId="1111121">
    <w:name w:val="リストなし111112"/>
    <w:next w:val="a2"/>
    <w:uiPriority w:val="99"/>
    <w:semiHidden/>
    <w:unhideWhenUsed/>
    <w:rsid w:val="006835C2"/>
  </w:style>
  <w:style w:type="numbering" w:customStyle="1" w:styleId="1111122">
    <w:name w:val="无列表111112"/>
    <w:next w:val="a2"/>
    <w:semiHidden/>
    <w:rsid w:val="006835C2"/>
  </w:style>
  <w:style w:type="numbering" w:customStyle="1" w:styleId="NoList211112">
    <w:name w:val="No List211112"/>
    <w:next w:val="a2"/>
    <w:semiHidden/>
    <w:rsid w:val="006835C2"/>
  </w:style>
  <w:style w:type="numbering" w:customStyle="1" w:styleId="NoList311112">
    <w:name w:val="No List311112"/>
    <w:next w:val="a2"/>
    <w:uiPriority w:val="99"/>
    <w:semiHidden/>
    <w:rsid w:val="006835C2"/>
  </w:style>
  <w:style w:type="numbering" w:customStyle="1" w:styleId="NoList1111112">
    <w:name w:val="No List1111112"/>
    <w:next w:val="a2"/>
    <w:uiPriority w:val="99"/>
    <w:semiHidden/>
    <w:unhideWhenUsed/>
    <w:rsid w:val="006835C2"/>
  </w:style>
  <w:style w:type="numbering" w:customStyle="1" w:styleId="1211120">
    <w:name w:val="無清單121112"/>
    <w:next w:val="a2"/>
    <w:uiPriority w:val="99"/>
    <w:semiHidden/>
    <w:unhideWhenUsed/>
    <w:rsid w:val="006835C2"/>
  </w:style>
  <w:style w:type="numbering" w:customStyle="1" w:styleId="11111120">
    <w:name w:val="無清單1111112"/>
    <w:next w:val="a2"/>
    <w:uiPriority w:val="99"/>
    <w:semiHidden/>
    <w:unhideWhenUsed/>
    <w:rsid w:val="006835C2"/>
  </w:style>
  <w:style w:type="numbering" w:customStyle="1" w:styleId="NoList13112">
    <w:name w:val="No List13112"/>
    <w:next w:val="a2"/>
    <w:uiPriority w:val="99"/>
    <w:semiHidden/>
    <w:unhideWhenUsed/>
    <w:rsid w:val="006835C2"/>
  </w:style>
  <w:style w:type="numbering" w:customStyle="1" w:styleId="121122">
    <w:name w:val="リストなし12112"/>
    <w:next w:val="a2"/>
    <w:uiPriority w:val="99"/>
    <w:semiHidden/>
    <w:unhideWhenUsed/>
    <w:rsid w:val="006835C2"/>
  </w:style>
  <w:style w:type="numbering" w:customStyle="1" w:styleId="121123">
    <w:name w:val="无列表12112"/>
    <w:next w:val="a2"/>
    <w:semiHidden/>
    <w:rsid w:val="006835C2"/>
  </w:style>
  <w:style w:type="numbering" w:customStyle="1" w:styleId="NoList22112">
    <w:name w:val="No List22112"/>
    <w:next w:val="a2"/>
    <w:semiHidden/>
    <w:rsid w:val="006835C2"/>
  </w:style>
  <w:style w:type="numbering" w:customStyle="1" w:styleId="NoList32112">
    <w:name w:val="No List32112"/>
    <w:next w:val="a2"/>
    <w:uiPriority w:val="99"/>
    <w:semiHidden/>
    <w:rsid w:val="006835C2"/>
  </w:style>
  <w:style w:type="numbering" w:customStyle="1" w:styleId="NoList112112">
    <w:name w:val="No List112112"/>
    <w:next w:val="a2"/>
    <w:uiPriority w:val="99"/>
    <w:semiHidden/>
    <w:unhideWhenUsed/>
    <w:rsid w:val="006835C2"/>
  </w:style>
  <w:style w:type="numbering" w:customStyle="1" w:styleId="131120">
    <w:name w:val="無清單13112"/>
    <w:next w:val="a2"/>
    <w:uiPriority w:val="99"/>
    <w:semiHidden/>
    <w:unhideWhenUsed/>
    <w:rsid w:val="006835C2"/>
  </w:style>
  <w:style w:type="numbering" w:customStyle="1" w:styleId="1121120">
    <w:name w:val="無清單112112"/>
    <w:next w:val="a2"/>
    <w:uiPriority w:val="99"/>
    <w:semiHidden/>
    <w:unhideWhenUsed/>
    <w:rsid w:val="006835C2"/>
  </w:style>
  <w:style w:type="numbering" w:customStyle="1" w:styleId="21112">
    <w:name w:val="无列表21112"/>
    <w:next w:val="a2"/>
    <w:uiPriority w:val="99"/>
    <w:semiHidden/>
    <w:unhideWhenUsed/>
    <w:rsid w:val="006835C2"/>
  </w:style>
  <w:style w:type="numbering" w:customStyle="1" w:styleId="NoList122112">
    <w:name w:val="No List122112"/>
    <w:next w:val="a2"/>
    <w:uiPriority w:val="99"/>
    <w:semiHidden/>
    <w:unhideWhenUsed/>
    <w:rsid w:val="006835C2"/>
  </w:style>
  <w:style w:type="numbering" w:customStyle="1" w:styleId="1121121">
    <w:name w:val="リストなし112112"/>
    <w:next w:val="a2"/>
    <w:uiPriority w:val="99"/>
    <w:semiHidden/>
    <w:unhideWhenUsed/>
    <w:rsid w:val="006835C2"/>
  </w:style>
  <w:style w:type="numbering" w:customStyle="1" w:styleId="1121122">
    <w:name w:val="无列表112112"/>
    <w:next w:val="a2"/>
    <w:semiHidden/>
    <w:rsid w:val="006835C2"/>
  </w:style>
  <w:style w:type="numbering" w:customStyle="1" w:styleId="NoList212112">
    <w:name w:val="No List212112"/>
    <w:next w:val="a2"/>
    <w:semiHidden/>
    <w:rsid w:val="006835C2"/>
  </w:style>
  <w:style w:type="numbering" w:customStyle="1" w:styleId="NoList312112">
    <w:name w:val="No List312112"/>
    <w:next w:val="a2"/>
    <w:uiPriority w:val="99"/>
    <w:semiHidden/>
    <w:rsid w:val="006835C2"/>
  </w:style>
  <w:style w:type="numbering" w:customStyle="1" w:styleId="NoList1112112">
    <w:name w:val="No List1112112"/>
    <w:next w:val="a2"/>
    <w:uiPriority w:val="99"/>
    <w:semiHidden/>
    <w:unhideWhenUsed/>
    <w:rsid w:val="006835C2"/>
  </w:style>
  <w:style w:type="numbering" w:customStyle="1" w:styleId="1221120">
    <w:name w:val="無清單122112"/>
    <w:next w:val="a2"/>
    <w:uiPriority w:val="99"/>
    <w:semiHidden/>
    <w:unhideWhenUsed/>
    <w:rsid w:val="006835C2"/>
  </w:style>
  <w:style w:type="numbering" w:customStyle="1" w:styleId="11121120">
    <w:name w:val="無清單1112112"/>
    <w:next w:val="a2"/>
    <w:uiPriority w:val="99"/>
    <w:semiHidden/>
    <w:unhideWhenUsed/>
    <w:rsid w:val="006835C2"/>
  </w:style>
  <w:style w:type="numbering" w:customStyle="1" w:styleId="12222">
    <w:name w:val="无列表1222"/>
    <w:next w:val="a2"/>
    <w:semiHidden/>
    <w:rsid w:val="006835C2"/>
  </w:style>
  <w:style w:type="numbering" w:customStyle="1" w:styleId="NoList9">
    <w:name w:val="No List9"/>
    <w:next w:val="a2"/>
    <w:uiPriority w:val="99"/>
    <w:semiHidden/>
    <w:unhideWhenUsed/>
    <w:rsid w:val="006835C2"/>
  </w:style>
  <w:style w:type="numbering" w:customStyle="1" w:styleId="NoList17">
    <w:name w:val="No List17"/>
    <w:next w:val="a2"/>
    <w:uiPriority w:val="99"/>
    <w:semiHidden/>
    <w:unhideWhenUsed/>
    <w:rsid w:val="006835C2"/>
  </w:style>
  <w:style w:type="numbering" w:customStyle="1" w:styleId="163">
    <w:name w:val="リストなし16"/>
    <w:next w:val="a2"/>
    <w:uiPriority w:val="99"/>
    <w:semiHidden/>
    <w:unhideWhenUsed/>
    <w:rsid w:val="006835C2"/>
  </w:style>
  <w:style w:type="numbering" w:customStyle="1" w:styleId="164">
    <w:name w:val="无列表16"/>
    <w:next w:val="a2"/>
    <w:semiHidden/>
    <w:rsid w:val="006835C2"/>
  </w:style>
  <w:style w:type="numbering" w:customStyle="1" w:styleId="NoList26">
    <w:name w:val="No List26"/>
    <w:next w:val="a2"/>
    <w:semiHidden/>
    <w:rsid w:val="006835C2"/>
  </w:style>
  <w:style w:type="numbering" w:customStyle="1" w:styleId="NoList36">
    <w:name w:val="No List36"/>
    <w:next w:val="a2"/>
    <w:uiPriority w:val="99"/>
    <w:semiHidden/>
    <w:rsid w:val="006835C2"/>
  </w:style>
  <w:style w:type="numbering" w:customStyle="1" w:styleId="NoList117">
    <w:name w:val="No List117"/>
    <w:next w:val="a2"/>
    <w:uiPriority w:val="99"/>
    <w:semiHidden/>
    <w:unhideWhenUsed/>
    <w:rsid w:val="006835C2"/>
  </w:style>
  <w:style w:type="numbering" w:customStyle="1" w:styleId="171">
    <w:name w:val="無清單17"/>
    <w:next w:val="a2"/>
    <w:uiPriority w:val="99"/>
    <w:semiHidden/>
    <w:unhideWhenUsed/>
    <w:rsid w:val="006835C2"/>
  </w:style>
  <w:style w:type="numbering" w:customStyle="1" w:styleId="1161">
    <w:name w:val="無清單116"/>
    <w:next w:val="a2"/>
    <w:uiPriority w:val="99"/>
    <w:semiHidden/>
    <w:unhideWhenUsed/>
    <w:rsid w:val="006835C2"/>
  </w:style>
  <w:style w:type="numbering" w:customStyle="1" w:styleId="NoList1116">
    <w:name w:val="No List1116"/>
    <w:next w:val="a2"/>
    <w:uiPriority w:val="99"/>
    <w:semiHidden/>
    <w:unhideWhenUsed/>
    <w:rsid w:val="006835C2"/>
  </w:style>
  <w:style w:type="numbering" w:customStyle="1" w:styleId="251">
    <w:name w:val="无列表25"/>
    <w:next w:val="a2"/>
    <w:uiPriority w:val="99"/>
    <w:semiHidden/>
    <w:unhideWhenUsed/>
    <w:rsid w:val="006835C2"/>
  </w:style>
  <w:style w:type="numbering" w:customStyle="1" w:styleId="NoList126">
    <w:name w:val="No List126"/>
    <w:next w:val="a2"/>
    <w:uiPriority w:val="99"/>
    <w:semiHidden/>
    <w:unhideWhenUsed/>
    <w:rsid w:val="006835C2"/>
  </w:style>
  <w:style w:type="numbering" w:customStyle="1" w:styleId="1162">
    <w:name w:val="リストなし116"/>
    <w:next w:val="a2"/>
    <w:uiPriority w:val="99"/>
    <w:semiHidden/>
    <w:unhideWhenUsed/>
    <w:rsid w:val="006835C2"/>
  </w:style>
  <w:style w:type="numbering" w:customStyle="1" w:styleId="1163">
    <w:name w:val="无列表116"/>
    <w:next w:val="a2"/>
    <w:semiHidden/>
    <w:rsid w:val="006835C2"/>
  </w:style>
  <w:style w:type="numbering" w:customStyle="1" w:styleId="NoList216">
    <w:name w:val="No List216"/>
    <w:next w:val="a2"/>
    <w:semiHidden/>
    <w:rsid w:val="006835C2"/>
  </w:style>
  <w:style w:type="numbering" w:customStyle="1" w:styleId="NoList316">
    <w:name w:val="No List316"/>
    <w:next w:val="a2"/>
    <w:uiPriority w:val="99"/>
    <w:semiHidden/>
    <w:rsid w:val="006835C2"/>
  </w:style>
  <w:style w:type="numbering" w:customStyle="1" w:styleId="1261">
    <w:name w:val="無清單126"/>
    <w:next w:val="a2"/>
    <w:uiPriority w:val="99"/>
    <w:semiHidden/>
    <w:unhideWhenUsed/>
    <w:rsid w:val="006835C2"/>
  </w:style>
  <w:style w:type="numbering" w:customStyle="1" w:styleId="11161">
    <w:name w:val="無清單1116"/>
    <w:next w:val="a2"/>
    <w:uiPriority w:val="99"/>
    <w:semiHidden/>
    <w:unhideWhenUsed/>
    <w:rsid w:val="006835C2"/>
  </w:style>
  <w:style w:type="numbering" w:customStyle="1" w:styleId="NoList45">
    <w:name w:val="No List45"/>
    <w:next w:val="a2"/>
    <w:uiPriority w:val="99"/>
    <w:semiHidden/>
    <w:unhideWhenUsed/>
    <w:rsid w:val="006835C2"/>
  </w:style>
  <w:style w:type="numbering" w:customStyle="1" w:styleId="NoList1125">
    <w:name w:val="No List1125"/>
    <w:next w:val="a2"/>
    <w:uiPriority w:val="99"/>
    <w:semiHidden/>
    <w:unhideWhenUsed/>
    <w:rsid w:val="006835C2"/>
  </w:style>
  <w:style w:type="numbering" w:customStyle="1" w:styleId="NoList1215">
    <w:name w:val="No List1215"/>
    <w:next w:val="a2"/>
    <w:uiPriority w:val="99"/>
    <w:semiHidden/>
    <w:unhideWhenUsed/>
    <w:rsid w:val="006835C2"/>
  </w:style>
  <w:style w:type="numbering" w:customStyle="1" w:styleId="11151">
    <w:name w:val="リストなし1115"/>
    <w:next w:val="a2"/>
    <w:uiPriority w:val="99"/>
    <w:semiHidden/>
    <w:unhideWhenUsed/>
    <w:rsid w:val="006835C2"/>
  </w:style>
  <w:style w:type="numbering" w:customStyle="1" w:styleId="11152">
    <w:name w:val="无列表1115"/>
    <w:next w:val="a2"/>
    <w:semiHidden/>
    <w:rsid w:val="006835C2"/>
  </w:style>
  <w:style w:type="numbering" w:customStyle="1" w:styleId="NoList2115">
    <w:name w:val="No List2115"/>
    <w:next w:val="a2"/>
    <w:semiHidden/>
    <w:rsid w:val="006835C2"/>
  </w:style>
  <w:style w:type="numbering" w:customStyle="1" w:styleId="NoList3115">
    <w:name w:val="No List3115"/>
    <w:next w:val="a2"/>
    <w:uiPriority w:val="99"/>
    <w:semiHidden/>
    <w:rsid w:val="006835C2"/>
  </w:style>
  <w:style w:type="numbering" w:customStyle="1" w:styleId="NoList11115">
    <w:name w:val="No List11115"/>
    <w:next w:val="a2"/>
    <w:uiPriority w:val="99"/>
    <w:semiHidden/>
    <w:unhideWhenUsed/>
    <w:rsid w:val="006835C2"/>
  </w:style>
  <w:style w:type="numbering" w:customStyle="1" w:styleId="12151">
    <w:name w:val="無清單1215"/>
    <w:next w:val="a2"/>
    <w:uiPriority w:val="99"/>
    <w:semiHidden/>
    <w:unhideWhenUsed/>
    <w:rsid w:val="006835C2"/>
  </w:style>
  <w:style w:type="numbering" w:customStyle="1" w:styleId="11115">
    <w:name w:val="無清單11115"/>
    <w:next w:val="a2"/>
    <w:uiPriority w:val="99"/>
    <w:semiHidden/>
    <w:unhideWhenUsed/>
    <w:rsid w:val="006835C2"/>
  </w:style>
  <w:style w:type="numbering" w:customStyle="1" w:styleId="NoList55">
    <w:name w:val="No List55"/>
    <w:next w:val="a2"/>
    <w:uiPriority w:val="99"/>
    <w:semiHidden/>
    <w:unhideWhenUsed/>
    <w:rsid w:val="006835C2"/>
  </w:style>
  <w:style w:type="numbering" w:customStyle="1" w:styleId="NoList135">
    <w:name w:val="No List135"/>
    <w:next w:val="a2"/>
    <w:uiPriority w:val="99"/>
    <w:semiHidden/>
    <w:unhideWhenUsed/>
    <w:rsid w:val="006835C2"/>
  </w:style>
  <w:style w:type="numbering" w:customStyle="1" w:styleId="1251">
    <w:name w:val="リストなし125"/>
    <w:next w:val="a2"/>
    <w:uiPriority w:val="99"/>
    <w:semiHidden/>
    <w:unhideWhenUsed/>
    <w:rsid w:val="006835C2"/>
  </w:style>
  <w:style w:type="numbering" w:customStyle="1" w:styleId="1252">
    <w:name w:val="无列表125"/>
    <w:next w:val="a2"/>
    <w:semiHidden/>
    <w:rsid w:val="006835C2"/>
  </w:style>
  <w:style w:type="numbering" w:customStyle="1" w:styleId="NoList225">
    <w:name w:val="No List225"/>
    <w:next w:val="a2"/>
    <w:semiHidden/>
    <w:rsid w:val="006835C2"/>
  </w:style>
  <w:style w:type="numbering" w:customStyle="1" w:styleId="NoList325">
    <w:name w:val="No List325"/>
    <w:next w:val="a2"/>
    <w:uiPriority w:val="99"/>
    <w:semiHidden/>
    <w:rsid w:val="006835C2"/>
  </w:style>
  <w:style w:type="numbering" w:customStyle="1" w:styleId="1351">
    <w:name w:val="無清單135"/>
    <w:next w:val="a2"/>
    <w:uiPriority w:val="99"/>
    <w:semiHidden/>
    <w:unhideWhenUsed/>
    <w:rsid w:val="006835C2"/>
  </w:style>
  <w:style w:type="numbering" w:customStyle="1" w:styleId="11251">
    <w:name w:val="無清單1125"/>
    <w:next w:val="a2"/>
    <w:uiPriority w:val="99"/>
    <w:semiHidden/>
    <w:unhideWhenUsed/>
    <w:rsid w:val="006835C2"/>
  </w:style>
  <w:style w:type="numbering" w:customStyle="1" w:styleId="2150">
    <w:name w:val="无列表215"/>
    <w:next w:val="a2"/>
    <w:uiPriority w:val="99"/>
    <w:semiHidden/>
    <w:unhideWhenUsed/>
    <w:rsid w:val="006835C2"/>
  </w:style>
  <w:style w:type="numbering" w:customStyle="1" w:styleId="NoList1224">
    <w:name w:val="No List1224"/>
    <w:next w:val="a2"/>
    <w:uiPriority w:val="99"/>
    <w:semiHidden/>
    <w:unhideWhenUsed/>
    <w:rsid w:val="006835C2"/>
  </w:style>
  <w:style w:type="numbering" w:customStyle="1" w:styleId="11241">
    <w:name w:val="リストなし1124"/>
    <w:next w:val="a2"/>
    <w:uiPriority w:val="99"/>
    <w:semiHidden/>
    <w:unhideWhenUsed/>
    <w:rsid w:val="006835C2"/>
  </w:style>
  <w:style w:type="numbering" w:customStyle="1" w:styleId="11242">
    <w:name w:val="无列表1124"/>
    <w:next w:val="a2"/>
    <w:semiHidden/>
    <w:rsid w:val="006835C2"/>
  </w:style>
  <w:style w:type="numbering" w:customStyle="1" w:styleId="NoList2124">
    <w:name w:val="No List2124"/>
    <w:next w:val="a2"/>
    <w:semiHidden/>
    <w:rsid w:val="006835C2"/>
  </w:style>
  <w:style w:type="numbering" w:customStyle="1" w:styleId="NoList3124">
    <w:name w:val="No List3124"/>
    <w:next w:val="a2"/>
    <w:uiPriority w:val="99"/>
    <w:semiHidden/>
    <w:rsid w:val="006835C2"/>
  </w:style>
  <w:style w:type="numbering" w:customStyle="1" w:styleId="NoList11125">
    <w:name w:val="No List11125"/>
    <w:next w:val="a2"/>
    <w:uiPriority w:val="99"/>
    <w:semiHidden/>
    <w:unhideWhenUsed/>
    <w:rsid w:val="006835C2"/>
  </w:style>
  <w:style w:type="numbering" w:customStyle="1" w:styleId="12240">
    <w:name w:val="無清單1224"/>
    <w:next w:val="a2"/>
    <w:uiPriority w:val="99"/>
    <w:semiHidden/>
    <w:unhideWhenUsed/>
    <w:rsid w:val="006835C2"/>
  </w:style>
  <w:style w:type="numbering" w:customStyle="1" w:styleId="111240">
    <w:name w:val="無清單11124"/>
    <w:next w:val="a2"/>
    <w:uiPriority w:val="99"/>
    <w:semiHidden/>
    <w:unhideWhenUsed/>
    <w:rsid w:val="006835C2"/>
  </w:style>
  <w:style w:type="numbering" w:customStyle="1" w:styleId="336">
    <w:name w:val="无列表33"/>
    <w:next w:val="a2"/>
    <w:uiPriority w:val="99"/>
    <w:semiHidden/>
    <w:unhideWhenUsed/>
    <w:rsid w:val="006835C2"/>
  </w:style>
  <w:style w:type="numbering" w:customStyle="1" w:styleId="1332">
    <w:name w:val="无列表133"/>
    <w:next w:val="a2"/>
    <w:semiHidden/>
    <w:rsid w:val="006835C2"/>
  </w:style>
  <w:style w:type="numbering" w:customStyle="1" w:styleId="NoList1133">
    <w:name w:val="No List1133"/>
    <w:next w:val="a2"/>
    <w:uiPriority w:val="99"/>
    <w:semiHidden/>
    <w:unhideWhenUsed/>
    <w:rsid w:val="006835C2"/>
  </w:style>
  <w:style w:type="numbering" w:customStyle="1" w:styleId="NoList413">
    <w:name w:val="No List413"/>
    <w:next w:val="a2"/>
    <w:uiPriority w:val="99"/>
    <w:semiHidden/>
    <w:unhideWhenUsed/>
    <w:rsid w:val="006835C2"/>
  </w:style>
  <w:style w:type="numbering" w:customStyle="1" w:styleId="2230">
    <w:name w:val="无列表223"/>
    <w:next w:val="a2"/>
    <w:uiPriority w:val="99"/>
    <w:semiHidden/>
    <w:unhideWhenUsed/>
    <w:rsid w:val="006835C2"/>
  </w:style>
  <w:style w:type="numbering" w:customStyle="1" w:styleId="NoList12113">
    <w:name w:val="No List12113"/>
    <w:next w:val="a2"/>
    <w:uiPriority w:val="99"/>
    <w:semiHidden/>
    <w:unhideWhenUsed/>
    <w:rsid w:val="006835C2"/>
  </w:style>
  <w:style w:type="numbering" w:customStyle="1" w:styleId="111132">
    <w:name w:val="リストなし11113"/>
    <w:next w:val="a2"/>
    <w:uiPriority w:val="99"/>
    <w:semiHidden/>
    <w:unhideWhenUsed/>
    <w:rsid w:val="006835C2"/>
  </w:style>
  <w:style w:type="numbering" w:customStyle="1" w:styleId="111133">
    <w:name w:val="无列表11113"/>
    <w:next w:val="a2"/>
    <w:semiHidden/>
    <w:rsid w:val="006835C2"/>
  </w:style>
  <w:style w:type="numbering" w:customStyle="1" w:styleId="NoList21113">
    <w:name w:val="No List21113"/>
    <w:next w:val="a2"/>
    <w:semiHidden/>
    <w:rsid w:val="006835C2"/>
  </w:style>
  <w:style w:type="numbering" w:customStyle="1" w:styleId="NoList31113">
    <w:name w:val="No List31113"/>
    <w:next w:val="a2"/>
    <w:uiPriority w:val="99"/>
    <w:semiHidden/>
    <w:rsid w:val="006835C2"/>
  </w:style>
  <w:style w:type="numbering" w:customStyle="1" w:styleId="NoList111113">
    <w:name w:val="No List111113"/>
    <w:next w:val="a2"/>
    <w:uiPriority w:val="99"/>
    <w:semiHidden/>
    <w:unhideWhenUsed/>
    <w:rsid w:val="006835C2"/>
  </w:style>
  <w:style w:type="numbering" w:customStyle="1" w:styleId="121130">
    <w:name w:val="無清單12113"/>
    <w:next w:val="a2"/>
    <w:uiPriority w:val="99"/>
    <w:semiHidden/>
    <w:unhideWhenUsed/>
    <w:rsid w:val="006835C2"/>
  </w:style>
  <w:style w:type="numbering" w:customStyle="1" w:styleId="1111130">
    <w:name w:val="無清單111113"/>
    <w:next w:val="a2"/>
    <w:uiPriority w:val="99"/>
    <w:semiHidden/>
    <w:unhideWhenUsed/>
    <w:rsid w:val="006835C2"/>
  </w:style>
  <w:style w:type="numbering" w:customStyle="1" w:styleId="NoList1313">
    <w:name w:val="No List1313"/>
    <w:next w:val="a2"/>
    <w:uiPriority w:val="99"/>
    <w:semiHidden/>
    <w:unhideWhenUsed/>
    <w:rsid w:val="006835C2"/>
  </w:style>
  <w:style w:type="numbering" w:customStyle="1" w:styleId="12132">
    <w:name w:val="リストなし1213"/>
    <w:next w:val="a2"/>
    <w:uiPriority w:val="99"/>
    <w:semiHidden/>
    <w:unhideWhenUsed/>
    <w:rsid w:val="006835C2"/>
  </w:style>
  <w:style w:type="numbering" w:customStyle="1" w:styleId="12133">
    <w:name w:val="无列表1213"/>
    <w:next w:val="a2"/>
    <w:semiHidden/>
    <w:rsid w:val="006835C2"/>
  </w:style>
  <w:style w:type="numbering" w:customStyle="1" w:styleId="NoList2213">
    <w:name w:val="No List2213"/>
    <w:next w:val="a2"/>
    <w:semiHidden/>
    <w:rsid w:val="006835C2"/>
  </w:style>
  <w:style w:type="numbering" w:customStyle="1" w:styleId="NoList3213">
    <w:name w:val="No List3213"/>
    <w:next w:val="a2"/>
    <w:uiPriority w:val="99"/>
    <w:semiHidden/>
    <w:rsid w:val="006835C2"/>
  </w:style>
  <w:style w:type="numbering" w:customStyle="1" w:styleId="NoList11213">
    <w:name w:val="No List11213"/>
    <w:next w:val="a2"/>
    <w:uiPriority w:val="99"/>
    <w:semiHidden/>
    <w:unhideWhenUsed/>
    <w:rsid w:val="006835C2"/>
  </w:style>
  <w:style w:type="numbering" w:customStyle="1" w:styleId="13130">
    <w:name w:val="無清單1313"/>
    <w:next w:val="a2"/>
    <w:uiPriority w:val="99"/>
    <w:semiHidden/>
    <w:unhideWhenUsed/>
    <w:rsid w:val="006835C2"/>
  </w:style>
  <w:style w:type="numbering" w:customStyle="1" w:styleId="112130">
    <w:name w:val="無清單11213"/>
    <w:next w:val="a2"/>
    <w:uiPriority w:val="99"/>
    <w:semiHidden/>
    <w:unhideWhenUsed/>
    <w:rsid w:val="006835C2"/>
  </w:style>
  <w:style w:type="numbering" w:customStyle="1" w:styleId="2113">
    <w:name w:val="无列表2113"/>
    <w:next w:val="a2"/>
    <w:uiPriority w:val="99"/>
    <w:semiHidden/>
    <w:unhideWhenUsed/>
    <w:rsid w:val="006835C2"/>
  </w:style>
  <w:style w:type="numbering" w:customStyle="1" w:styleId="NoList12213">
    <w:name w:val="No List12213"/>
    <w:next w:val="a2"/>
    <w:uiPriority w:val="99"/>
    <w:semiHidden/>
    <w:unhideWhenUsed/>
    <w:rsid w:val="006835C2"/>
  </w:style>
  <w:style w:type="numbering" w:customStyle="1" w:styleId="112131">
    <w:name w:val="リストなし11213"/>
    <w:next w:val="a2"/>
    <w:uiPriority w:val="99"/>
    <w:semiHidden/>
    <w:unhideWhenUsed/>
    <w:rsid w:val="006835C2"/>
  </w:style>
  <w:style w:type="numbering" w:customStyle="1" w:styleId="112132">
    <w:name w:val="无列表11213"/>
    <w:next w:val="a2"/>
    <w:semiHidden/>
    <w:rsid w:val="006835C2"/>
  </w:style>
  <w:style w:type="numbering" w:customStyle="1" w:styleId="NoList21213">
    <w:name w:val="No List21213"/>
    <w:next w:val="a2"/>
    <w:semiHidden/>
    <w:rsid w:val="006835C2"/>
  </w:style>
  <w:style w:type="numbering" w:customStyle="1" w:styleId="NoList31213">
    <w:name w:val="No List31213"/>
    <w:next w:val="a2"/>
    <w:uiPriority w:val="99"/>
    <w:semiHidden/>
    <w:rsid w:val="006835C2"/>
  </w:style>
  <w:style w:type="numbering" w:customStyle="1" w:styleId="NoList111213">
    <w:name w:val="No List111213"/>
    <w:next w:val="a2"/>
    <w:uiPriority w:val="99"/>
    <w:semiHidden/>
    <w:unhideWhenUsed/>
    <w:rsid w:val="006835C2"/>
  </w:style>
  <w:style w:type="numbering" w:customStyle="1" w:styleId="122130">
    <w:name w:val="無清單12213"/>
    <w:next w:val="a2"/>
    <w:uiPriority w:val="99"/>
    <w:semiHidden/>
    <w:unhideWhenUsed/>
    <w:rsid w:val="006835C2"/>
  </w:style>
  <w:style w:type="numbering" w:customStyle="1" w:styleId="1112130">
    <w:name w:val="無清單111213"/>
    <w:next w:val="a2"/>
    <w:uiPriority w:val="99"/>
    <w:semiHidden/>
    <w:unhideWhenUsed/>
    <w:rsid w:val="006835C2"/>
  </w:style>
  <w:style w:type="numbering" w:customStyle="1" w:styleId="NoList63">
    <w:name w:val="No List63"/>
    <w:next w:val="a2"/>
    <w:uiPriority w:val="99"/>
    <w:semiHidden/>
    <w:unhideWhenUsed/>
    <w:rsid w:val="006835C2"/>
  </w:style>
  <w:style w:type="numbering" w:customStyle="1" w:styleId="NoList143">
    <w:name w:val="No List143"/>
    <w:next w:val="a2"/>
    <w:uiPriority w:val="99"/>
    <w:semiHidden/>
    <w:unhideWhenUsed/>
    <w:rsid w:val="006835C2"/>
  </w:style>
  <w:style w:type="numbering" w:customStyle="1" w:styleId="1333">
    <w:name w:val="リストなし133"/>
    <w:next w:val="a2"/>
    <w:uiPriority w:val="99"/>
    <w:semiHidden/>
    <w:unhideWhenUsed/>
    <w:rsid w:val="006835C2"/>
  </w:style>
  <w:style w:type="numbering" w:customStyle="1" w:styleId="NoList233">
    <w:name w:val="No List233"/>
    <w:next w:val="a2"/>
    <w:semiHidden/>
    <w:rsid w:val="006835C2"/>
  </w:style>
  <w:style w:type="numbering" w:customStyle="1" w:styleId="NoList333">
    <w:name w:val="No List333"/>
    <w:next w:val="a2"/>
    <w:uiPriority w:val="99"/>
    <w:semiHidden/>
    <w:rsid w:val="006835C2"/>
  </w:style>
  <w:style w:type="numbering" w:customStyle="1" w:styleId="1431">
    <w:name w:val="無清單143"/>
    <w:next w:val="a2"/>
    <w:uiPriority w:val="99"/>
    <w:semiHidden/>
    <w:unhideWhenUsed/>
    <w:rsid w:val="006835C2"/>
  </w:style>
  <w:style w:type="numbering" w:customStyle="1" w:styleId="11331">
    <w:name w:val="無清單1133"/>
    <w:next w:val="a2"/>
    <w:uiPriority w:val="99"/>
    <w:semiHidden/>
    <w:unhideWhenUsed/>
    <w:rsid w:val="006835C2"/>
  </w:style>
  <w:style w:type="numbering" w:customStyle="1" w:styleId="NoList1233">
    <w:name w:val="No List1233"/>
    <w:next w:val="a2"/>
    <w:uiPriority w:val="99"/>
    <w:semiHidden/>
    <w:unhideWhenUsed/>
    <w:rsid w:val="006835C2"/>
  </w:style>
  <w:style w:type="numbering" w:customStyle="1" w:styleId="11332">
    <w:name w:val="リストなし1133"/>
    <w:next w:val="a2"/>
    <w:uiPriority w:val="99"/>
    <w:semiHidden/>
    <w:unhideWhenUsed/>
    <w:rsid w:val="006835C2"/>
  </w:style>
  <w:style w:type="numbering" w:customStyle="1" w:styleId="11333">
    <w:name w:val="无列表1133"/>
    <w:next w:val="a2"/>
    <w:semiHidden/>
    <w:rsid w:val="006835C2"/>
  </w:style>
  <w:style w:type="numbering" w:customStyle="1" w:styleId="NoList2133">
    <w:name w:val="No List2133"/>
    <w:next w:val="a2"/>
    <w:semiHidden/>
    <w:rsid w:val="006835C2"/>
  </w:style>
  <w:style w:type="numbering" w:customStyle="1" w:styleId="NoList3133">
    <w:name w:val="No List3133"/>
    <w:next w:val="a2"/>
    <w:uiPriority w:val="99"/>
    <w:semiHidden/>
    <w:rsid w:val="006835C2"/>
  </w:style>
  <w:style w:type="numbering" w:customStyle="1" w:styleId="NoList11133">
    <w:name w:val="No List11133"/>
    <w:next w:val="a2"/>
    <w:uiPriority w:val="99"/>
    <w:semiHidden/>
    <w:unhideWhenUsed/>
    <w:rsid w:val="006835C2"/>
  </w:style>
  <w:style w:type="numbering" w:customStyle="1" w:styleId="12331">
    <w:name w:val="無清單1233"/>
    <w:next w:val="a2"/>
    <w:uiPriority w:val="99"/>
    <w:semiHidden/>
    <w:unhideWhenUsed/>
    <w:rsid w:val="006835C2"/>
  </w:style>
  <w:style w:type="numbering" w:customStyle="1" w:styleId="111330">
    <w:name w:val="無清單11133"/>
    <w:next w:val="a2"/>
    <w:uiPriority w:val="99"/>
    <w:semiHidden/>
    <w:unhideWhenUsed/>
    <w:rsid w:val="006835C2"/>
  </w:style>
  <w:style w:type="numbering" w:customStyle="1" w:styleId="NoList513">
    <w:name w:val="No List513"/>
    <w:next w:val="a2"/>
    <w:uiPriority w:val="99"/>
    <w:semiHidden/>
    <w:unhideWhenUsed/>
    <w:rsid w:val="006835C2"/>
  </w:style>
  <w:style w:type="numbering" w:customStyle="1" w:styleId="13131">
    <w:name w:val="无列表1313"/>
    <w:next w:val="a2"/>
    <w:semiHidden/>
    <w:rsid w:val="006835C2"/>
  </w:style>
  <w:style w:type="numbering" w:customStyle="1" w:styleId="NoList11312">
    <w:name w:val="No List11312"/>
    <w:next w:val="a2"/>
    <w:uiPriority w:val="99"/>
    <w:semiHidden/>
    <w:unhideWhenUsed/>
    <w:rsid w:val="006835C2"/>
  </w:style>
  <w:style w:type="numbering" w:customStyle="1" w:styleId="NoList4113">
    <w:name w:val="No List4113"/>
    <w:next w:val="a2"/>
    <w:uiPriority w:val="99"/>
    <w:semiHidden/>
    <w:unhideWhenUsed/>
    <w:rsid w:val="006835C2"/>
  </w:style>
  <w:style w:type="numbering" w:customStyle="1" w:styleId="2213">
    <w:name w:val="无列表2213"/>
    <w:next w:val="a2"/>
    <w:uiPriority w:val="99"/>
    <w:semiHidden/>
    <w:unhideWhenUsed/>
    <w:rsid w:val="006835C2"/>
  </w:style>
  <w:style w:type="numbering" w:customStyle="1" w:styleId="NoList121113">
    <w:name w:val="No List121113"/>
    <w:next w:val="a2"/>
    <w:uiPriority w:val="99"/>
    <w:semiHidden/>
    <w:unhideWhenUsed/>
    <w:rsid w:val="006835C2"/>
  </w:style>
  <w:style w:type="numbering" w:customStyle="1" w:styleId="1111131">
    <w:name w:val="リストなし111113"/>
    <w:next w:val="a2"/>
    <w:uiPriority w:val="99"/>
    <w:semiHidden/>
    <w:unhideWhenUsed/>
    <w:rsid w:val="006835C2"/>
  </w:style>
  <w:style w:type="numbering" w:customStyle="1" w:styleId="1111132">
    <w:name w:val="无列表111113"/>
    <w:next w:val="a2"/>
    <w:semiHidden/>
    <w:rsid w:val="006835C2"/>
  </w:style>
  <w:style w:type="numbering" w:customStyle="1" w:styleId="NoList211113">
    <w:name w:val="No List211113"/>
    <w:next w:val="a2"/>
    <w:semiHidden/>
    <w:rsid w:val="006835C2"/>
  </w:style>
  <w:style w:type="numbering" w:customStyle="1" w:styleId="NoList311113">
    <w:name w:val="No List311113"/>
    <w:next w:val="a2"/>
    <w:uiPriority w:val="99"/>
    <w:semiHidden/>
    <w:rsid w:val="006835C2"/>
  </w:style>
  <w:style w:type="numbering" w:customStyle="1" w:styleId="NoList1111113">
    <w:name w:val="No List1111113"/>
    <w:next w:val="a2"/>
    <w:uiPriority w:val="99"/>
    <w:semiHidden/>
    <w:unhideWhenUsed/>
    <w:rsid w:val="006835C2"/>
  </w:style>
  <w:style w:type="numbering" w:customStyle="1" w:styleId="1211130">
    <w:name w:val="無清單121113"/>
    <w:next w:val="a2"/>
    <w:uiPriority w:val="99"/>
    <w:semiHidden/>
    <w:unhideWhenUsed/>
    <w:rsid w:val="006835C2"/>
  </w:style>
  <w:style w:type="numbering" w:customStyle="1" w:styleId="1111113">
    <w:name w:val="無清單1111113"/>
    <w:next w:val="a2"/>
    <w:uiPriority w:val="99"/>
    <w:semiHidden/>
    <w:unhideWhenUsed/>
    <w:rsid w:val="006835C2"/>
  </w:style>
  <w:style w:type="numbering" w:customStyle="1" w:styleId="NoList13113">
    <w:name w:val="No List13113"/>
    <w:next w:val="a2"/>
    <w:uiPriority w:val="99"/>
    <w:semiHidden/>
    <w:unhideWhenUsed/>
    <w:rsid w:val="006835C2"/>
  </w:style>
  <w:style w:type="numbering" w:customStyle="1" w:styleId="121131">
    <w:name w:val="リストなし12113"/>
    <w:next w:val="a2"/>
    <w:uiPriority w:val="99"/>
    <w:semiHidden/>
    <w:unhideWhenUsed/>
    <w:rsid w:val="006835C2"/>
  </w:style>
  <w:style w:type="numbering" w:customStyle="1" w:styleId="121132">
    <w:name w:val="无列表12113"/>
    <w:next w:val="a2"/>
    <w:semiHidden/>
    <w:rsid w:val="006835C2"/>
  </w:style>
  <w:style w:type="numbering" w:customStyle="1" w:styleId="NoList22113">
    <w:name w:val="No List22113"/>
    <w:next w:val="a2"/>
    <w:semiHidden/>
    <w:rsid w:val="006835C2"/>
  </w:style>
  <w:style w:type="numbering" w:customStyle="1" w:styleId="NoList32113">
    <w:name w:val="No List32113"/>
    <w:next w:val="a2"/>
    <w:uiPriority w:val="99"/>
    <w:semiHidden/>
    <w:rsid w:val="006835C2"/>
  </w:style>
  <w:style w:type="numbering" w:customStyle="1" w:styleId="NoList112113">
    <w:name w:val="No List112113"/>
    <w:next w:val="a2"/>
    <w:uiPriority w:val="99"/>
    <w:semiHidden/>
    <w:unhideWhenUsed/>
    <w:rsid w:val="006835C2"/>
  </w:style>
  <w:style w:type="numbering" w:customStyle="1" w:styleId="131130">
    <w:name w:val="無清單13113"/>
    <w:next w:val="a2"/>
    <w:uiPriority w:val="99"/>
    <w:semiHidden/>
    <w:unhideWhenUsed/>
    <w:rsid w:val="006835C2"/>
  </w:style>
  <w:style w:type="numbering" w:customStyle="1" w:styleId="1121130">
    <w:name w:val="無清單112113"/>
    <w:next w:val="a2"/>
    <w:uiPriority w:val="99"/>
    <w:semiHidden/>
    <w:unhideWhenUsed/>
    <w:rsid w:val="006835C2"/>
  </w:style>
  <w:style w:type="numbering" w:customStyle="1" w:styleId="21113">
    <w:name w:val="无列表21113"/>
    <w:next w:val="a2"/>
    <w:uiPriority w:val="99"/>
    <w:semiHidden/>
    <w:unhideWhenUsed/>
    <w:rsid w:val="006835C2"/>
  </w:style>
  <w:style w:type="numbering" w:customStyle="1" w:styleId="NoList122113">
    <w:name w:val="No List122113"/>
    <w:next w:val="a2"/>
    <w:uiPriority w:val="99"/>
    <w:semiHidden/>
    <w:unhideWhenUsed/>
    <w:rsid w:val="006835C2"/>
  </w:style>
  <w:style w:type="numbering" w:customStyle="1" w:styleId="1121131">
    <w:name w:val="リストなし112113"/>
    <w:next w:val="a2"/>
    <w:uiPriority w:val="99"/>
    <w:semiHidden/>
    <w:unhideWhenUsed/>
    <w:rsid w:val="006835C2"/>
  </w:style>
  <w:style w:type="numbering" w:customStyle="1" w:styleId="1121132">
    <w:name w:val="无列表112113"/>
    <w:next w:val="a2"/>
    <w:semiHidden/>
    <w:rsid w:val="006835C2"/>
  </w:style>
  <w:style w:type="numbering" w:customStyle="1" w:styleId="NoList212113">
    <w:name w:val="No List212113"/>
    <w:next w:val="a2"/>
    <w:semiHidden/>
    <w:rsid w:val="006835C2"/>
  </w:style>
  <w:style w:type="numbering" w:customStyle="1" w:styleId="NoList312113">
    <w:name w:val="No List312113"/>
    <w:next w:val="a2"/>
    <w:uiPriority w:val="99"/>
    <w:semiHidden/>
    <w:rsid w:val="006835C2"/>
  </w:style>
  <w:style w:type="numbering" w:customStyle="1" w:styleId="NoList1112113">
    <w:name w:val="No List1112113"/>
    <w:next w:val="a2"/>
    <w:uiPriority w:val="99"/>
    <w:semiHidden/>
    <w:unhideWhenUsed/>
    <w:rsid w:val="006835C2"/>
  </w:style>
  <w:style w:type="numbering" w:customStyle="1" w:styleId="122113">
    <w:name w:val="無清單122113"/>
    <w:next w:val="a2"/>
    <w:uiPriority w:val="99"/>
    <w:semiHidden/>
    <w:unhideWhenUsed/>
    <w:rsid w:val="006835C2"/>
  </w:style>
  <w:style w:type="numbering" w:customStyle="1" w:styleId="1112113">
    <w:name w:val="無清單1112113"/>
    <w:next w:val="a2"/>
    <w:uiPriority w:val="99"/>
    <w:semiHidden/>
    <w:unhideWhenUsed/>
    <w:rsid w:val="006835C2"/>
  </w:style>
  <w:style w:type="numbering" w:customStyle="1" w:styleId="NoList5112">
    <w:name w:val="No List5112"/>
    <w:next w:val="a2"/>
    <w:uiPriority w:val="99"/>
    <w:semiHidden/>
    <w:unhideWhenUsed/>
    <w:rsid w:val="006835C2"/>
  </w:style>
  <w:style w:type="numbering" w:customStyle="1" w:styleId="NoList612">
    <w:name w:val="No List612"/>
    <w:next w:val="a2"/>
    <w:uiPriority w:val="99"/>
    <w:semiHidden/>
    <w:unhideWhenUsed/>
    <w:rsid w:val="006835C2"/>
  </w:style>
  <w:style w:type="numbering" w:customStyle="1" w:styleId="NoList1412">
    <w:name w:val="No List1412"/>
    <w:next w:val="a2"/>
    <w:uiPriority w:val="99"/>
    <w:semiHidden/>
    <w:unhideWhenUsed/>
    <w:rsid w:val="006835C2"/>
  </w:style>
  <w:style w:type="numbering" w:customStyle="1" w:styleId="13123">
    <w:name w:val="リストなし1312"/>
    <w:next w:val="a2"/>
    <w:uiPriority w:val="99"/>
    <w:semiHidden/>
    <w:unhideWhenUsed/>
    <w:rsid w:val="006835C2"/>
  </w:style>
  <w:style w:type="numbering" w:customStyle="1" w:styleId="NoList2312">
    <w:name w:val="No List2312"/>
    <w:next w:val="a2"/>
    <w:semiHidden/>
    <w:rsid w:val="006835C2"/>
  </w:style>
  <w:style w:type="numbering" w:customStyle="1" w:styleId="NoList3312">
    <w:name w:val="No List3312"/>
    <w:next w:val="a2"/>
    <w:uiPriority w:val="99"/>
    <w:semiHidden/>
    <w:rsid w:val="006835C2"/>
  </w:style>
  <w:style w:type="numbering" w:customStyle="1" w:styleId="NoList1142">
    <w:name w:val="No List1142"/>
    <w:next w:val="a2"/>
    <w:uiPriority w:val="99"/>
    <w:semiHidden/>
    <w:unhideWhenUsed/>
    <w:rsid w:val="006835C2"/>
  </w:style>
  <w:style w:type="numbering" w:customStyle="1" w:styleId="14120">
    <w:name w:val="無清單1412"/>
    <w:next w:val="a2"/>
    <w:uiPriority w:val="99"/>
    <w:semiHidden/>
    <w:unhideWhenUsed/>
    <w:rsid w:val="006835C2"/>
  </w:style>
  <w:style w:type="numbering" w:customStyle="1" w:styleId="113120">
    <w:name w:val="無清單11312"/>
    <w:next w:val="a2"/>
    <w:uiPriority w:val="99"/>
    <w:semiHidden/>
    <w:unhideWhenUsed/>
    <w:rsid w:val="006835C2"/>
  </w:style>
  <w:style w:type="numbering" w:customStyle="1" w:styleId="NoList422">
    <w:name w:val="No List422"/>
    <w:next w:val="a2"/>
    <w:uiPriority w:val="99"/>
    <w:semiHidden/>
    <w:unhideWhenUsed/>
    <w:rsid w:val="006835C2"/>
  </w:style>
  <w:style w:type="numbering" w:customStyle="1" w:styleId="NoList12312">
    <w:name w:val="No List12312"/>
    <w:next w:val="a2"/>
    <w:uiPriority w:val="99"/>
    <w:semiHidden/>
    <w:unhideWhenUsed/>
    <w:rsid w:val="006835C2"/>
  </w:style>
  <w:style w:type="numbering" w:customStyle="1" w:styleId="113121">
    <w:name w:val="リストなし11312"/>
    <w:next w:val="a2"/>
    <w:uiPriority w:val="99"/>
    <w:semiHidden/>
    <w:unhideWhenUsed/>
    <w:rsid w:val="006835C2"/>
  </w:style>
  <w:style w:type="numbering" w:customStyle="1" w:styleId="113122">
    <w:name w:val="无列表11312"/>
    <w:next w:val="a2"/>
    <w:semiHidden/>
    <w:rsid w:val="006835C2"/>
  </w:style>
  <w:style w:type="numbering" w:customStyle="1" w:styleId="NoList21312">
    <w:name w:val="No List21312"/>
    <w:next w:val="a2"/>
    <w:semiHidden/>
    <w:rsid w:val="006835C2"/>
  </w:style>
  <w:style w:type="numbering" w:customStyle="1" w:styleId="NoList31312">
    <w:name w:val="No List31312"/>
    <w:next w:val="a2"/>
    <w:uiPriority w:val="99"/>
    <w:semiHidden/>
    <w:rsid w:val="006835C2"/>
  </w:style>
  <w:style w:type="numbering" w:customStyle="1" w:styleId="NoList111312">
    <w:name w:val="No List111312"/>
    <w:next w:val="a2"/>
    <w:uiPriority w:val="99"/>
    <w:semiHidden/>
    <w:unhideWhenUsed/>
    <w:rsid w:val="006835C2"/>
  </w:style>
  <w:style w:type="numbering" w:customStyle="1" w:styleId="123120">
    <w:name w:val="無清單12312"/>
    <w:next w:val="a2"/>
    <w:uiPriority w:val="99"/>
    <w:semiHidden/>
    <w:unhideWhenUsed/>
    <w:rsid w:val="006835C2"/>
  </w:style>
  <w:style w:type="numbering" w:customStyle="1" w:styleId="1113120">
    <w:name w:val="無清單111312"/>
    <w:next w:val="a2"/>
    <w:uiPriority w:val="99"/>
    <w:semiHidden/>
    <w:unhideWhenUsed/>
    <w:rsid w:val="006835C2"/>
  </w:style>
  <w:style w:type="numbering" w:customStyle="1" w:styleId="NoList12122">
    <w:name w:val="No List12122"/>
    <w:next w:val="a2"/>
    <w:uiPriority w:val="99"/>
    <w:semiHidden/>
    <w:unhideWhenUsed/>
    <w:rsid w:val="006835C2"/>
  </w:style>
  <w:style w:type="numbering" w:customStyle="1" w:styleId="111222">
    <w:name w:val="リストなし11122"/>
    <w:next w:val="a2"/>
    <w:uiPriority w:val="99"/>
    <w:semiHidden/>
    <w:unhideWhenUsed/>
    <w:rsid w:val="006835C2"/>
  </w:style>
  <w:style w:type="numbering" w:customStyle="1" w:styleId="111223">
    <w:name w:val="无列表11122"/>
    <w:next w:val="a2"/>
    <w:semiHidden/>
    <w:rsid w:val="006835C2"/>
  </w:style>
  <w:style w:type="numbering" w:customStyle="1" w:styleId="NoList21122">
    <w:name w:val="No List21122"/>
    <w:next w:val="a2"/>
    <w:semiHidden/>
    <w:rsid w:val="006835C2"/>
  </w:style>
  <w:style w:type="numbering" w:customStyle="1" w:styleId="NoList31122">
    <w:name w:val="No List31122"/>
    <w:next w:val="a2"/>
    <w:uiPriority w:val="99"/>
    <w:semiHidden/>
    <w:rsid w:val="006835C2"/>
  </w:style>
  <w:style w:type="numbering" w:customStyle="1" w:styleId="NoList111122">
    <w:name w:val="No List111122"/>
    <w:next w:val="a2"/>
    <w:uiPriority w:val="99"/>
    <w:semiHidden/>
    <w:unhideWhenUsed/>
    <w:rsid w:val="006835C2"/>
  </w:style>
  <w:style w:type="numbering" w:customStyle="1" w:styleId="121220">
    <w:name w:val="無清單12122"/>
    <w:next w:val="a2"/>
    <w:uiPriority w:val="99"/>
    <w:semiHidden/>
    <w:unhideWhenUsed/>
    <w:rsid w:val="006835C2"/>
  </w:style>
  <w:style w:type="numbering" w:customStyle="1" w:styleId="1111220">
    <w:name w:val="無清單111122"/>
    <w:next w:val="a2"/>
    <w:uiPriority w:val="99"/>
    <w:semiHidden/>
    <w:unhideWhenUsed/>
    <w:rsid w:val="006835C2"/>
  </w:style>
  <w:style w:type="numbering" w:customStyle="1" w:styleId="NoList522">
    <w:name w:val="No List522"/>
    <w:next w:val="a2"/>
    <w:uiPriority w:val="99"/>
    <w:semiHidden/>
    <w:unhideWhenUsed/>
    <w:rsid w:val="006835C2"/>
  </w:style>
  <w:style w:type="numbering" w:customStyle="1" w:styleId="NoList1322">
    <w:name w:val="No List1322"/>
    <w:next w:val="a2"/>
    <w:uiPriority w:val="99"/>
    <w:semiHidden/>
    <w:unhideWhenUsed/>
    <w:rsid w:val="006835C2"/>
  </w:style>
  <w:style w:type="numbering" w:customStyle="1" w:styleId="12223">
    <w:name w:val="リストなし1222"/>
    <w:next w:val="a2"/>
    <w:uiPriority w:val="99"/>
    <w:semiHidden/>
    <w:unhideWhenUsed/>
    <w:rsid w:val="006835C2"/>
  </w:style>
  <w:style w:type="numbering" w:customStyle="1" w:styleId="12232">
    <w:name w:val="无列表1223"/>
    <w:next w:val="a2"/>
    <w:semiHidden/>
    <w:rsid w:val="006835C2"/>
  </w:style>
  <w:style w:type="numbering" w:customStyle="1" w:styleId="NoList2222">
    <w:name w:val="No List2222"/>
    <w:next w:val="a2"/>
    <w:semiHidden/>
    <w:rsid w:val="006835C2"/>
  </w:style>
  <w:style w:type="numbering" w:customStyle="1" w:styleId="NoList3222">
    <w:name w:val="No List3222"/>
    <w:next w:val="a2"/>
    <w:uiPriority w:val="99"/>
    <w:semiHidden/>
    <w:rsid w:val="006835C2"/>
  </w:style>
  <w:style w:type="numbering" w:customStyle="1" w:styleId="NoList11222">
    <w:name w:val="No List11222"/>
    <w:next w:val="a2"/>
    <w:uiPriority w:val="99"/>
    <w:semiHidden/>
    <w:unhideWhenUsed/>
    <w:rsid w:val="006835C2"/>
  </w:style>
  <w:style w:type="numbering" w:customStyle="1" w:styleId="13220">
    <w:name w:val="無清單1322"/>
    <w:next w:val="a2"/>
    <w:uiPriority w:val="99"/>
    <w:semiHidden/>
    <w:unhideWhenUsed/>
    <w:rsid w:val="006835C2"/>
  </w:style>
  <w:style w:type="numbering" w:customStyle="1" w:styleId="112220">
    <w:name w:val="無清單11222"/>
    <w:next w:val="a2"/>
    <w:uiPriority w:val="99"/>
    <w:semiHidden/>
    <w:unhideWhenUsed/>
    <w:rsid w:val="006835C2"/>
  </w:style>
  <w:style w:type="numbering" w:customStyle="1" w:styleId="21220">
    <w:name w:val="无列表2122"/>
    <w:next w:val="a2"/>
    <w:uiPriority w:val="99"/>
    <w:semiHidden/>
    <w:unhideWhenUsed/>
    <w:rsid w:val="006835C2"/>
  </w:style>
  <w:style w:type="numbering" w:customStyle="1" w:styleId="NoList111222">
    <w:name w:val="No List111222"/>
    <w:next w:val="a2"/>
    <w:uiPriority w:val="99"/>
    <w:semiHidden/>
    <w:unhideWhenUsed/>
    <w:rsid w:val="006835C2"/>
  </w:style>
  <w:style w:type="numbering" w:customStyle="1" w:styleId="NoList72">
    <w:name w:val="No List72"/>
    <w:next w:val="a2"/>
    <w:uiPriority w:val="99"/>
    <w:semiHidden/>
    <w:unhideWhenUsed/>
    <w:rsid w:val="006835C2"/>
  </w:style>
  <w:style w:type="numbering" w:customStyle="1" w:styleId="NoList152">
    <w:name w:val="No List152"/>
    <w:next w:val="a2"/>
    <w:uiPriority w:val="99"/>
    <w:semiHidden/>
    <w:unhideWhenUsed/>
    <w:rsid w:val="006835C2"/>
  </w:style>
  <w:style w:type="numbering" w:customStyle="1" w:styleId="1422">
    <w:name w:val="リストなし142"/>
    <w:next w:val="a2"/>
    <w:uiPriority w:val="99"/>
    <w:semiHidden/>
    <w:unhideWhenUsed/>
    <w:rsid w:val="006835C2"/>
  </w:style>
  <w:style w:type="numbering" w:customStyle="1" w:styleId="1423">
    <w:name w:val="无列表142"/>
    <w:next w:val="a2"/>
    <w:semiHidden/>
    <w:rsid w:val="006835C2"/>
  </w:style>
  <w:style w:type="numbering" w:customStyle="1" w:styleId="NoList242">
    <w:name w:val="No List242"/>
    <w:next w:val="a2"/>
    <w:semiHidden/>
    <w:rsid w:val="006835C2"/>
  </w:style>
  <w:style w:type="numbering" w:customStyle="1" w:styleId="NoList342">
    <w:name w:val="No List342"/>
    <w:next w:val="a2"/>
    <w:uiPriority w:val="99"/>
    <w:semiHidden/>
    <w:rsid w:val="006835C2"/>
  </w:style>
  <w:style w:type="numbering" w:customStyle="1" w:styleId="NoList1152">
    <w:name w:val="No List1152"/>
    <w:next w:val="a2"/>
    <w:uiPriority w:val="99"/>
    <w:semiHidden/>
    <w:unhideWhenUsed/>
    <w:rsid w:val="006835C2"/>
  </w:style>
  <w:style w:type="numbering" w:customStyle="1" w:styleId="1521">
    <w:name w:val="無清單152"/>
    <w:next w:val="a2"/>
    <w:uiPriority w:val="99"/>
    <w:semiHidden/>
    <w:unhideWhenUsed/>
    <w:rsid w:val="006835C2"/>
  </w:style>
  <w:style w:type="numbering" w:customStyle="1" w:styleId="11420">
    <w:name w:val="無清單1142"/>
    <w:next w:val="a2"/>
    <w:uiPriority w:val="99"/>
    <w:semiHidden/>
    <w:unhideWhenUsed/>
    <w:rsid w:val="006835C2"/>
  </w:style>
  <w:style w:type="numbering" w:customStyle="1" w:styleId="NoList432">
    <w:name w:val="No List432"/>
    <w:next w:val="a2"/>
    <w:uiPriority w:val="99"/>
    <w:semiHidden/>
    <w:unhideWhenUsed/>
    <w:rsid w:val="006835C2"/>
  </w:style>
  <w:style w:type="numbering" w:customStyle="1" w:styleId="NoList1242">
    <w:name w:val="No List1242"/>
    <w:next w:val="a2"/>
    <w:uiPriority w:val="99"/>
    <w:semiHidden/>
    <w:unhideWhenUsed/>
    <w:rsid w:val="006835C2"/>
  </w:style>
  <w:style w:type="numbering" w:customStyle="1" w:styleId="11421">
    <w:name w:val="リストなし1142"/>
    <w:next w:val="a2"/>
    <w:uiPriority w:val="99"/>
    <w:semiHidden/>
    <w:unhideWhenUsed/>
    <w:rsid w:val="006835C2"/>
  </w:style>
  <w:style w:type="numbering" w:customStyle="1" w:styleId="11422">
    <w:name w:val="无列表1142"/>
    <w:next w:val="a2"/>
    <w:semiHidden/>
    <w:rsid w:val="006835C2"/>
  </w:style>
  <w:style w:type="numbering" w:customStyle="1" w:styleId="NoList2142">
    <w:name w:val="No List2142"/>
    <w:next w:val="a2"/>
    <w:semiHidden/>
    <w:rsid w:val="006835C2"/>
  </w:style>
  <w:style w:type="numbering" w:customStyle="1" w:styleId="NoList3142">
    <w:name w:val="No List3142"/>
    <w:next w:val="a2"/>
    <w:uiPriority w:val="99"/>
    <w:semiHidden/>
    <w:rsid w:val="006835C2"/>
  </w:style>
  <w:style w:type="numbering" w:customStyle="1" w:styleId="NoList11142">
    <w:name w:val="No List11142"/>
    <w:next w:val="a2"/>
    <w:uiPriority w:val="99"/>
    <w:semiHidden/>
    <w:unhideWhenUsed/>
    <w:rsid w:val="006835C2"/>
  </w:style>
  <w:style w:type="numbering" w:customStyle="1" w:styleId="12420">
    <w:name w:val="無清單1242"/>
    <w:next w:val="a2"/>
    <w:uiPriority w:val="99"/>
    <w:semiHidden/>
    <w:unhideWhenUsed/>
    <w:rsid w:val="006835C2"/>
  </w:style>
  <w:style w:type="numbering" w:customStyle="1" w:styleId="111420">
    <w:name w:val="無清單11142"/>
    <w:next w:val="a2"/>
    <w:uiPriority w:val="99"/>
    <w:semiHidden/>
    <w:unhideWhenUsed/>
    <w:rsid w:val="006835C2"/>
  </w:style>
  <w:style w:type="numbering" w:customStyle="1" w:styleId="232">
    <w:name w:val="无列表232"/>
    <w:next w:val="a2"/>
    <w:uiPriority w:val="99"/>
    <w:semiHidden/>
    <w:unhideWhenUsed/>
    <w:rsid w:val="006835C2"/>
  </w:style>
  <w:style w:type="numbering" w:customStyle="1" w:styleId="NoList12132">
    <w:name w:val="No List12132"/>
    <w:next w:val="a2"/>
    <w:uiPriority w:val="99"/>
    <w:semiHidden/>
    <w:unhideWhenUsed/>
    <w:rsid w:val="006835C2"/>
  </w:style>
  <w:style w:type="numbering" w:customStyle="1" w:styleId="111321">
    <w:name w:val="リストなし11132"/>
    <w:next w:val="a2"/>
    <w:uiPriority w:val="99"/>
    <w:semiHidden/>
    <w:unhideWhenUsed/>
    <w:rsid w:val="006835C2"/>
  </w:style>
  <w:style w:type="numbering" w:customStyle="1" w:styleId="111322">
    <w:name w:val="无列表11132"/>
    <w:next w:val="a2"/>
    <w:semiHidden/>
    <w:rsid w:val="006835C2"/>
  </w:style>
  <w:style w:type="numbering" w:customStyle="1" w:styleId="NoList21132">
    <w:name w:val="No List21132"/>
    <w:next w:val="a2"/>
    <w:semiHidden/>
    <w:rsid w:val="006835C2"/>
  </w:style>
  <w:style w:type="numbering" w:customStyle="1" w:styleId="NoList31132">
    <w:name w:val="No List31132"/>
    <w:next w:val="a2"/>
    <w:uiPriority w:val="99"/>
    <w:semiHidden/>
    <w:rsid w:val="006835C2"/>
  </w:style>
  <w:style w:type="numbering" w:customStyle="1" w:styleId="NoList111132">
    <w:name w:val="No List111132"/>
    <w:next w:val="a2"/>
    <w:uiPriority w:val="99"/>
    <w:semiHidden/>
    <w:unhideWhenUsed/>
    <w:rsid w:val="006835C2"/>
  </w:style>
  <w:style w:type="numbering" w:customStyle="1" w:styleId="121320">
    <w:name w:val="無清單12132"/>
    <w:next w:val="a2"/>
    <w:uiPriority w:val="99"/>
    <w:semiHidden/>
    <w:unhideWhenUsed/>
    <w:rsid w:val="006835C2"/>
  </w:style>
  <w:style w:type="numbering" w:customStyle="1" w:styleId="1111320">
    <w:name w:val="無清單111132"/>
    <w:next w:val="a2"/>
    <w:uiPriority w:val="99"/>
    <w:semiHidden/>
    <w:unhideWhenUsed/>
    <w:rsid w:val="006835C2"/>
  </w:style>
  <w:style w:type="numbering" w:customStyle="1" w:styleId="NoList532">
    <w:name w:val="No List532"/>
    <w:next w:val="a2"/>
    <w:uiPriority w:val="99"/>
    <w:semiHidden/>
    <w:unhideWhenUsed/>
    <w:rsid w:val="006835C2"/>
  </w:style>
  <w:style w:type="numbering" w:customStyle="1" w:styleId="NoList1332">
    <w:name w:val="No List1332"/>
    <w:next w:val="a2"/>
    <w:uiPriority w:val="99"/>
    <w:semiHidden/>
    <w:unhideWhenUsed/>
    <w:rsid w:val="006835C2"/>
  </w:style>
  <w:style w:type="numbering" w:customStyle="1" w:styleId="12322">
    <w:name w:val="リストなし1232"/>
    <w:next w:val="a2"/>
    <w:uiPriority w:val="99"/>
    <w:semiHidden/>
    <w:unhideWhenUsed/>
    <w:rsid w:val="006835C2"/>
  </w:style>
  <w:style w:type="numbering" w:customStyle="1" w:styleId="12323">
    <w:name w:val="无列表1232"/>
    <w:next w:val="a2"/>
    <w:semiHidden/>
    <w:rsid w:val="006835C2"/>
  </w:style>
  <w:style w:type="numbering" w:customStyle="1" w:styleId="NoList2232">
    <w:name w:val="No List2232"/>
    <w:next w:val="a2"/>
    <w:semiHidden/>
    <w:rsid w:val="006835C2"/>
  </w:style>
  <w:style w:type="numbering" w:customStyle="1" w:styleId="NoList3232">
    <w:name w:val="No List3232"/>
    <w:next w:val="a2"/>
    <w:uiPriority w:val="99"/>
    <w:semiHidden/>
    <w:rsid w:val="006835C2"/>
  </w:style>
  <w:style w:type="numbering" w:customStyle="1" w:styleId="NoList11232">
    <w:name w:val="No List11232"/>
    <w:next w:val="a2"/>
    <w:uiPriority w:val="99"/>
    <w:semiHidden/>
    <w:unhideWhenUsed/>
    <w:rsid w:val="006835C2"/>
  </w:style>
  <w:style w:type="numbering" w:customStyle="1" w:styleId="13320">
    <w:name w:val="無清單1332"/>
    <w:next w:val="a2"/>
    <w:uiPriority w:val="99"/>
    <w:semiHidden/>
    <w:unhideWhenUsed/>
    <w:rsid w:val="006835C2"/>
  </w:style>
  <w:style w:type="numbering" w:customStyle="1" w:styleId="112320">
    <w:name w:val="無清單11232"/>
    <w:next w:val="a2"/>
    <w:uiPriority w:val="99"/>
    <w:semiHidden/>
    <w:unhideWhenUsed/>
    <w:rsid w:val="006835C2"/>
  </w:style>
  <w:style w:type="numbering" w:customStyle="1" w:styleId="2132">
    <w:name w:val="无列表2132"/>
    <w:next w:val="a2"/>
    <w:uiPriority w:val="99"/>
    <w:semiHidden/>
    <w:unhideWhenUsed/>
    <w:rsid w:val="006835C2"/>
  </w:style>
  <w:style w:type="numbering" w:customStyle="1" w:styleId="NoList12222">
    <w:name w:val="No List12222"/>
    <w:next w:val="a2"/>
    <w:uiPriority w:val="99"/>
    <w:semiHidden/>
    <w:unhideWhenUsed/>
    <w:rsid w:val="006835C2"/>
  </w:style>
  <w:style w:type="numbering" w:customStyle="1" w:styleId="112221">
    <w:name w:val="リストなし11222"/>
    <w:next w:val="a2"/>
    <w:uiPriority w:val="99"/>
    <w:semiHidden/>
    <w:unhideWhenUsed/>
    <w:rsid w:val="006835C2"/>
  </w:style>
  <w:style w:type="numbering" w:customStyle="1" w:styleId="112222">
    <w:name w:val="无列表11222"/>
    <w:next w:val="a2"/>
    <w:semiHidden/>
    <w:rsid w:val="006835C2"/>
  </w:style>
  <w:style w:type="numbering" w:customStyle="1" w:styleId="NoList21222">
    <w:name w:val="No List21222"/>
    <w:next w:val="a2"/>
    <w:semiHidden/>
    <w:rsid w:val="006835C2"/>
  </w:style>
  <w:style w:type="numbering" w:customStyle="1" w:styleId="NoList31222">
    <w:name w:val="No List31222"/>
    <w:next w:val="a2"/>
    <w:uiPriority w:val="99"/>
    <w:semiHidden/>
    <w:rsid w:val="006835C2"/>
  </w:style>
  <w:style w:type="numbering" w:customStyle="1" w:styleId="NoList111232">
    <w:name w:val="No List111232"/>
    <w:next w:val="a2"/>
    <w:uiPriority w:val="99"/>
    <w:semiHidden/>
    <w:unhideWhenUsed/>
    <w:rsid w:val="006835C2"/>
  </w:style>
  <w:style w:type="numbering" w:customStyle="1" w:styleId="122220">
    <w:name w:val="無清單12222"/>
    <w:next w:val="a2"/>
    <w:uiPriority w:val="99"/>
    <w:semiHidden/>
    <w:unhideWhenUsed/>
    <w:rsid w:val="006835C2"/>
  </w:style>
  <w:style w:type="numbering" w:customStyle="1" w:styleId="1112220">
    <w:name w:val="無清單111222"/>
    <w:next w:val="a2"/>
    <w:uiPriority w:val="99"/>
    <w:semiHidden/>
    <w:unhideWhenUsed/>
    <w:rsid w:val="006835C2"/>
  </w:style>
  <w:style w:type="numbering" w:customStyle="1" w:styleId="NoList81">
    <w:name w:val="No List81"/>
    <w:next w:val="a2"/>
    <w:uiPriority w:val="99"/>
    <w:semiHidden/>
    <w:unhideWhenUsed/>
    <w:rsid w:val="006835C2"/>
  </w:style>
  <w:style w:type="numbering" w:customStyle="1" w:styleId="NoList161">
    <w:name w:val="No List161"/>
    <w:next w:val="a2"/>
    <w:uiPriority w:val="99"/>
    <w:semiHidden/>
    <w:unhideWhenUsed/>
    <w:rsid w:val="006835C2"/>
  </w:style>
  <w:style w:type="numbering" w:customStyle="1" w:styleId="1512">
    <w:name w:val="リストなし151"/>
    <w:next w:val="a2"/>
    <w:uiPriority w:val="99"/>
    <w:semiHidden/>
    <w:unhideWhenUsed/>
    <w:rsid w:val="006835C2"/>
  </w:style>
  <w:style w:type="numbering" w:customStyle="1" w:styleId="1513">
    <w:name w:val="无列表151"/>
    <w:next w:val="a2"/>
    <w:semiHidden/>
    <w:rsid w:val="006835C2"/>
  </w:style>
  <w:style w:type="numbering" w:customStyle="1" w:styleId="NoList251">
    <w:name w:val="No List251"/>
    <w:next w:val="a2"/>
    <w:semiHidden/>
    <w:rsid w:val="006835C2"/>
  </w:style>
  <w:style w:type="numbering" w:customStyle="1" w:styleId="NoList351">
    <w:name w:val="No List351"/>
    <w:next w:val="a2"/>
    <w:uiPriority w:val="99"/>
    <w:semiHidden/>
    <w:rsid w:val="006835C2"/>
  </w:style>
  <w:style w:type="numbering" w:customStyle="1" w:styleId="NoList1161">
    <w:name w:val="No List1161"/>
    <w:next w:val="a2"/>
    <w:uiPriority w:val="99"/>
    <w:semiHidden/>
    <w:unhideWhenUsed/>
    <w:rsid w:val="006835C2"/>
  </w:style>
  <w:style w:type="numbering" w:customStyle="1" w:styleId="1610">
    <w:name w:val="無清單161"/>
    <w:next w:val="a2"/>
    <w:uiPriority w:val="99"/>
    <w:semiHidden/>
    <w:unhideWhenUsed/>
    <w:rsid w:val="006835C2"/>
  </w:style>
  <w:style w:type="numbering" w:customStyle="1" w:styleId="11510">
    <w:name w:val="無清單1151"/>
    <w:next w:val="a2"/>
    <w:uiPriority w:val="99"/>
    <w:semiHidden/>
    <w:unhideWhenUsed/>
    <w:rsid w:val="006835C2"/>
  </w:style>
  <w:style w:type="numbering" w:customStyle="1" w:styleId="NoList11151">
    <w:name w:val="No List11151"/>
    <w:next w:val="a2"/>
    <w:uiPriority w:val="99"/>
    <w:semiHidden/>
    <w:unhideWhenUsed/>
    <w:rsid w:val="006835C2"/>
  </w:style>
  <w:style w:type="numbering" w:customStyle="1" w:styleId="2410">
    <w:name w:val="无列表241"/>
    <w:next w:val="a2"/>
    <w:uiPriority w:val="99"/>
    <w:semiHidden/>
    <w:unhideWhenUsed/>
    <w:rsid w:val="006835C2"/>
  </w:style>
  <w:style w:type="numbering" w:customStyle="1" w:styleId="NoList1251">
    <w:name w:val="No List1251"/>
    <w:next w:val="a2"/>
    <w:uiPriority w:val="99"/>
    <w:semiHidden/>
    <w:unhideWhenUsed/>
    <w:rsid w:val="006835C2"/>
  </w:style>
  <w:style w:type="numbering" w:customStyle="1" w:styleId="11511">
    <w:name w:val="リストなし1151"/>
    <w:next w:val="a2"/>
    <w:uiPriority w:val="99"/>
    <w:semiHidden/>
    <w:unhideWhenUsed/>
    <w:rsid w:val="006835C2"/>
  </w:style>
  <w:style w:type="numbering" w:customStyle="1" w:styleId="11512">
    <w:name w:val="无列表1151"/>
    <w:next w:val="a2"/>
    <w:semiHidden/>
    <w:rsid w:val="006835C2"/>
  </w:style>
  <w:style w:type="numbering" w:customStyle="1" w:styleId="NoList2151">
    <w:name w:val="No List2151"/>
    <w:next w:val="a2"/>
    <w:semiHidden/>
    <w:rsid w:val="006835C2"/>
  </w:style>
  <w:style w:type="numbering" w:customStyle="1" w:styleId="NoList3151">
    <w:name w:val="No List3151"/>
    <w:next w:val="a2"/>
    <w:uiPriority w:val="99"/>
    <w:semiHidden/>
    <w:rsid w:val="006835C2"/>
  </w:style>
  <w:style w:type="numbering" w:customStyle="1" w:styleId="12510">
    <w:name w:val="無清單1251"/>
    <w:next w:val="a2"/>
    <w:uiPriority w:val="99"/>
    <w:semiHidden/>
    <w:unhideWhenUsed/>
    <w:rsid w:val="006835C2"/>
  </w:style>
  <w:style w:type="numbering" w:customStyle="1" w:styleId="111510">
    <w:name w:val="無清單11151"/>
    <w:next w:val="a2"/>
    <w:uiPriority w:val="99"/>
    <w:semiHidden/>
    <w:unhideWhenUsed/>
    <w:rsid w:val="006835C2"/>
  </w:style>
  <w:style w:type="numbering" w:customStyle="1" w:styleId="NoList441">
    <w:name w:val="No List441"/>
    <w:next w:val="a2"/>
    <w:uiPriority w:val="99"/>
    <w:semiHidden/>
    <w:unhideWhenUsed/>
    <w:rsid w:val="006835C2"/>
  </w:style>
  <w:style w:type="numbering" w:customStyle="1" w:styleId="NoList11241">
    <w:name w:val="No List11241"/>
    <w:next w:val="a2"/>
    <w:uiPriority w:val="99"/>
    <w:semiHidden/>
    <w:unhideWhenUsed/>
    <w:rsid w:val="006835C2"/>
  </w:style>
  <w:style w:type="numbering" w:customStyle="1" w:styleId="NoList12141">
    <w:name w:val="No List12141"/>
    <w:next w:val="a2"/>
    <w:uiPriority w:val="99"/>
    <w:semiHidden/>
    <w:unhideWhenUsed/>
    <w:rsid w:val="006835C2"/>
  </w:style>
  <w:style w:type="numbering" w:customStyle="1" w:styleId="111411">
    <w:name w:val="リストなし11141"/>
    <w:next w:val="a2"/>
    <w:uiPriority w:val="99"/>
    <w:semiHidden/>
    <w:unhideWhenUsed/>
    <w:rsid w:val="006835C2"/>
  </w:style>
  <w:style w:type="numbering" w:customStyle="1" w:styleId="111412">
    <w:name w:val="无列表11141"/>
    <w:next w:val="a2"/>
    <w:semiHidden/>
    <w:rsid w:val="006835C2"/>
  </w:style>
  <w:style w:type="numbering" w:customStyle="1" w:styleId="NoList21141">
    <w:name w:val="No List21141"/>
    <w:next w:val="a2"/>
    <w:semiHidden/>
    <w:rsid w:val="006835C2"/>
  </w:style>
  <w:style w:type="numbering" w:customStyle="1" w:styleId="NoList31141">
    <w:name w:val="No List31141"/>
    <w:next w:val="a2"/>
    <w:uiPriority w:val="99"/>
    <w:semiHidden/>
    <w:rsid w:val="006835C2"/>
  </w:style>
  <w:style w:type="numbering" w:customStyle="1" w:styleId="NoList111141">
    <w:name w:val="No List111141"/>
    <w:next w:val="a2"/>
    <w:uiPriority w:val="99"/>
    <w:semiHidden/>
    <w:unhideWhenUsed/>
    <w:rsid w:val="006835C2"/>
  </w:style>
  <w:style w:type="numbering" w:customStyle="1" w:styleId="121410">
    <w:name w:val="無清單12141"/>
    <w:next w:val="a2"/>
    <w:uiPriority w:val="99"/>
    <w:semiHidden/>
    <w:unhideWhenUsed/>
    <w:rsid w:val="006835C2"/>
  </w:style>
  <w:style w:type="numbering" w:customStyle="1" w:styleId="1111410">
    <w:name w:val="無清單111141"/>
    <w:next w:val="a2"/>
    <w:uiPriority w:val="99"/>
    <w:semiHidden/>
    <w:unhideWhenUsed/>
    <w:rsid w:val="006835C2"/>
  </w:style>
  <w:style w:type="numbering" w:customStyle="1" w:styleId="NoList541">
    <w:name w:val="No List541"/>
    <w:next w:val="a2"/>
    <w:uiPriority w:val="99"/>
    <w:semiHidden/>
    <w:unhideWhenUsed/>
    <w:rsid w:val="006835C2"/>
  </w:style>
  <w:style w:type="numbering" w:customStyle="1" w:styleId="NoList1341">
    <w:name w:val="No List1341"/>
    <w:next w:val="a2"/>
    <w:uiPriority w:val="99"/>
    <w:semiHidden/>
    <w:unhideWhenUsed/>
    <w:rsid w:val="006835C2"/>
  </w:style>
  <w:style w:type="numbering" w:customStyle="1" w:styleId="12411">
    <w:name w:val="リストなし1241"/>
    <w:next w:val="a2"/>
    <w:uiPriority w:val="99"/>
    <w:semiHidden/>
    <w:unhideWhenUsed/>
    <w:rsid w:val="006835C2"/>
  </w:style>
  <w:style w:type="numbering" w:customStyle="1" w:styleId="12412">
    <w:name w:val="无列表1241"/>
    <w:next w:val="a2"/>
    <w:semiHidden/>
    <w:rsid w:val="006835C2"/>
  </w:style>
  <w:style w:type="numbering" w:customStyle="1" w:styleId="NoList2241">
    <w:name w:val="No List2241"/>
    <w:next w:val="a2"/>
    <w:semiHidden/>
    <w:rsid w:val="006835C2"/>
  </w:style>
  <w:style w:type="numbering" w:customStyle="1" w:styleId="NoList3241">
    <w:name w:val="No List3241"/>
    <w:next w:val="a2"/>
    <w:uiPriority w:val="99"/>
    <w:semiHidden/>
    <w:rsid w:val="006835C2"/>
  </w:style>
  <w:style w:type="numbering" w:customStyle="1" w:styleId="1341">
    <w:name w:val="無清單1341"/>
    <w:next w:val="a2"/>
    <w:uiPriority w:val="99"/>
    <w:semiHidden/>
    <w:unhideWhenUsed/>
    <w:rsid w:val="006835C2"/>
  </w:style>
  <w:style w:type="numbering" w:customStyle="1" w:styleId="112410">
    <w:name w:val="無清單11241"/>
    <w:next w:val="a2"/>
    <w:uiPriority w:val="99"/>
    <w:semiHidden/>
    <w:unhideWhenUsed/>
    <w:rsid w:val="006835C2"/>
  </w:style>
  <w:style w:type="numbering" w:customStyle="1" w:styleId="2141">
    <w:name w:val="无列表2141"/>
    <w:next w:val="a2"/>
    <w:uiPriority w:val="99"/>
    <w:semiHidden/>
    <w:unhideWhenUsed/>
    <w:rsid w:val="006835C2"/>
  </w:style>
  <w:style w:type="numbering" w:customStyle="1" w:styleId="NoList12231">
    <w:name w:val="No List12231"/>
    <w:next w:val="a2"/>
    <w:uiPriority w:val="99"/>
    <w:semiHidden/>
    <w:unhideWhenUsed/>
    <w:rsid w:val="006835C2"/>
  </w:style>
  <w:style w:type="numbering" w:customStyle="1" w:styleId="112311">
    <w:name w:val="リストなし11231"/>
    <w:next w:val="a2"/>
    <w:uiPriority w:val="99"/>
    <w:semiHidden/>
    <w:unhideWhenUsed/>
    <w:rsid w:val="006835C2"/>
  </w:style>
  <w:style w:type="numbering" w:customStyle="1" w:styleId="112312">
    <w:name w:val="无列表11231"/>
    <w:next w:val="a2"/>
    <w:semiHidden/>
    <w:rsid w:val="006835C2"/>
  </w:style>
  <w:style w:type="numbering" w:customStyle="1" w:styleId="NoList21231">
    <w:name w:val="No List21231"/>
    <w:next w:val="a2"/>
    <w:semiHidden/>
    <w:rsid w:val="006835C2"/>
  </w:style>
  <w:style w:type="numbering" w:customStyle="1" w:styleId="NoList31231">
    <w:name w:val="No List31231"/>
    <w:next w:val="a2"/>
    <w:uiPriority w:val="99"/>
    <w:semiHidden/>
    <w:rsid w:val="006835C2"/>
  </w:style>
  <w:style w:type="numbering" w:customStyle="1" w:styleId="NoList111241">
    <w:name w:val="No List111241"/>
    <w:next w:val="a2"/>
    <w:uiPriority w:val="99"/>
    <w:semiHidden/>
    <w:unhideWhenUsed/>
    <w:rsid w:val="006835C2"/>
  </w:style>
  <w:style w:type="numbering" w:customStyle="1" w:styleId="122310">
    <w:name w:val="無清單12231"/>
    <w:next w:val="a2"/>
    <w:uiPriority w:val="99"/>
    <w:semiHidden/>
    <w:unhideWhenUsed/>
    <w:rsid w:val="006835C2"/>
  </w:style>
  <w:style w:type="numbering" w:customStyle="1" w:styleId="111231">
    <w:name w:val="無清單111231"/>
    <w:next w:val="a2"/>
    <w:uiPriority w:val="99"/>
    <w:semiHidden/>
    <w:unhideWhenUsed/>
    <w:rsid w:val="006835C2"/>
  </w:style>
  <w:style w:type="numbering" w:customStyle="1" w:styleId="31110">
    <w:name w:val="无列表3111"/>
    <w:next w:val="a2"/>
    <w:uiPriority w:val="99"/>
    <w:semiHidden/>
    <w:unhideWhenUsed/>
    <w:rsid w:val="006835C2"/>
  </w:style>
  <w:style w:type="numbering" w:customStyle="1" w:styleId="13211">
    <w:name w:val="无列表1321"/>
    <w:next w:val="a2"/>
    <w:semiHidden/>
    <w:rsid w:val="006835C2"/>
  </w:style>
  <w:style w:type="numbering" w:customStyle="1" w:styleId="NoList11321">
    <w:name w:val="No List11321"/>
    <w:next w:val="a2"/>
    <w:uiPriority w:val="99"/>
    <w:semiHidden/>
    <w:unhideWhenUsed/>
    <w:rsid w:val="006835C2"/>
  </w:style>
  <w:style w:type="numbering" w:customStyle="1" w:styleId="NoList4121">
    <w:name w:val="No List4121"/>
    <w:next w:val="a2"/>
    <w:uiPriority w:val="99"/>
    <w:semiHidden/>
    <w:unhideWhenUsed/>
    <w:rsid w:val="006835C2"/>
  </w:style>
  <w:style w:type="numbering" w:customStyle="1" w:styleId="2221">
    <w:name w:val="无列表2221"/>
    <w:next w:val="a2"/>
    <w:uiPriority w:val="99"/>
    <w:semiHidden/>
    <w:unhideWhenUsed/>
    <w:rsid w:val="006835C2"/>
  </w:style>
  <w:style w:type="numbering" w:customStyle="1" w:styleId="NoList121121">
    <w:name w:val="No List121121"/>
    <w:next w:val="a2"/>
    <w:uiPriority w:val="99"/>
    <w:semiHidden/>
    <w:unhideWhenUsed/>
    <w:rsid w:val="006835C2"/>
  </w:style>
  <w:style w:type="numbering" w:customStyle="1" w:styleId="1111210">
    <w:name w:val="リストなし111121"/>
    <w:next w:val="a2"/>
    <w:uiPriority w:val="99"/>
    <w:semiHidden/>
    <w:unhideWhenUsed/>
    <w:rsid w:val="006835C2"/>
  </w:style>
  <w:style w:type="numbering" w:customStyle="1" w:styleId="1111212">
    <w:name w:val="无列表111121"/>
    <w:next w:val="a2"/>
    <w:semiHidden/>
    <w:rsid w:val="006835C2"/>
  </w:style>
  <w:style w:type="numbering" w:customStyle="1" w:styleId="NoList211121">
    <w:name w:val="No List211121"/>
    <w:next w:val="a2"/>
    <w:semiHidden/>
    <w:rsid w:val="006835C2"/>
  </w:style>
  <w:style w:type="numbering" w:customStyle="1" w:styleId="NoList311121">
    <w:name w:val="No List311121"/>
    <w:next w:val="a2"/>
    <w:uiPriority w:val="99"/>
    <w:semiHidden/>
    <w:rsid w:val="006835C2"/>
  </w:style>
  <w:style w:type="numbering" w:customStyle="1" w:styleId="NoList1111121">
    <w:name w:val="No List1111121"/>
    <w:next w:val="a2"/>
    <w:uiPriority w:val="99"/>
    <w:semiHidden/>
    <w:unhideWhenUsed/>
    <w:rsid w:val="006835C2"/>
  </w:style>
  <w:style w:type="numbering" w:customStyle="1" w:styleId="1211210">
    <w:name w:val="無清單121121"/>
    <w:next w:val="a2"/>
    <w:uiPriority w:val="99"/>
    <w:semiHidden/>
    <w:unhideWhenUsed/>
    <w:rsid w:val="006835C2"/>
  </w:style>
  <w:style w:type="numbering" w:customStyle="1" w:styleId="11111210">
    <w:name w:val="無清單1111121"/>
    <w:next w:val="a2"/>
    <w:uiPriority w:val="99"/>
    <w:semiHidden/>
    <w:unhideWhenUsed/>
    <w:rsid w:val="006835C2"/>
  </w:style>
  <w:style w:type="numbering" w:customStyle="1" w:styleId="NoList13121">
    <w:name w:val="No List13121"/>
    <w:next w:val="a2"/>
    <w:uiPriority w:val="99"/>
    <w:semiHidden/>
    <w:unhideWhenUsed/>
    <w:rsid w:val="006835C2"/>
  </w:style>
  <w:style w:type="numbering" w:customStyle="1" w:styleId="121212">
    <w:name w:val="リストなし12121"/>
    <w:next w:val="a2"/>
    <w:uiPriority w:val="99"/>
    <w:semiHidden/>
    <w:unhideWhenUsed/>
    <w:rsid w:val="006835C2"/>
  </w:style>
  <w:style w:type="numbering" w:customStyle="1" w:styleId="1212110">
    <w:name w:val="无列表121211"/>
    <w:next w:val="a2"/>
    <w:semiHidden/>
    <w:rsid w:val="006835C2"/>
  </w:style>
  <w:style w:type="numbering" w:customStyle="1" w:styleId="NoList22121">
    <w:name w:val="No List22121"/>
    <w:next w:val="a2"/>
    <w:semiHidden/>
    <w:rsid w:val="006835C2"/>
  </w:style>
  <w:style w:type="numbering" w:customStyle="1" w:styleId="NoList32121">
    <w:name w:val="No List32121"/>
    <w:next w:val="a2"/>
    <w:uiPriority w:val="99"/>
    <w:semiHidden/>
    <w:rsid w:val="006835C2"/>
  </w:style>
  <w:style w:type="numbering" w:customStyle="1" w:styleId="NoList112121">
    <w:name w:val="No List112121"/>
    <w:next w:val="a2"/>
    <w:uiPriority w:val="99"/>
    <w:semiHidden/>
    <w:unhideWhenUsed/>
    <w:rsid w:val="006835C2"/>
  </w:style>
  <w:style w:type="numbering" w:customStyle="1" w:styleId="131210">
    <w:name w:val="無清單13121"/>
    <w:next w:val="a2"/>
    <w:uiPriority w:val="99"/>
    <w:semiHidden/>
    <w:unhideWhenUsed/>
    <w:rsid w:val="006835C2"/>
  </w:style>
  <w:style w:type="numbering" w:customStyle="1" w:styleId="1121210">
    <w:name w:val="無清單112121"/>
    <w:next w:val="a2"/>
    <w:uiPriority w:val="99"/>
    <w:semiHidden/>
    <w:unhideWhenUsed/>
    <w:rsid w:val="006835C2"/>
  </w:style>
  <w:style w:type="numbering" w:customStyle="1" w:styleId="21121">
    <w:name w:val="无列表21121"/>
    <w:next w:val="a2"/>
    <w:uiPriority w:val="99"/>
    <w:semiHidden/>
    <w:unhideWhenUsed/>
    <w:rsid w:val="006835C2"/>
  </w:style>
  <w:style w:type="numbering" w:customStyle="1" w:styleId="NoList122121">
    <w:name w:val="No List122121"/>
    <w:next w:val="a2"/>
    <w:uiPriority w:val="99"/>
    <w:semiHidden/>
    <w:unhideWhenUsed/>
    <w:rsid w:val="006835C2"/>
  </w:style>
  <w:style w:type="numbering" w:customStyle="1" w:styleId="1121211">
    <w:name w:val="リストなし112121"/>
    <w:next w:val="a2"/>
    <w:uiPriority w:val="99"/>
    <w:semiHidden/>
    <w:unhideWhenUsed/>
    <w:rsid w:val="006835C2"/>
  </w:style>
  <w:style w:type="numbering" w:customStyle="1" w:styleId="1121212">
    <w:name w:val="无列表112121"/>
    <w:next w:val="a2"/>
    <w:semiHidden/>
    <w:rsid w:val="006835C2"/>
  </w:style>
  <w:style w:type="numbering" w:customStyle="1" w:styleId="NoList212121">
    <w:name w:val="No List212121"/>
    <w:next w:val="a2"/>
    <w:semiHidden/>
    <w:rsid w:val="006835C2"/>
  </w:style>
  <w:style w:type="numbering" w:customStyle="1" w:styleId="NoList312121">
    <w:name w:val="No List312121"/>
    <w:next w:val="a2"/>
    <w:uiPriority w:val="99"/>
    <w:semiHidden/>
    <w:rsid w:val="006835C2"/>
  </w:style>
  <w:style w:type="numbering" w:customStyle="1" w:styleId="NoList1112121">
    <w:name w:val="No List1112121"/>
    <w:next w:val="a2"/>
    <w:uiPriority w:val="99"/>
    <w:semiHidden/>
    <w:unhideWhenUsed/>
    <w:rsid w:val="006835C2"/>
  </w:style>
  <w:style w:type="numbering" w:customStyle="1" w:styleId="1221210">
    <w:name w:val="無清單122121"/>
    <w:next w:val="a2"/>
    <w:uiPriority w:val="99"/>
    <w:semiHidden/>
    <w:unhideWhenUsed/>
    <w:rsid w:val="006835C2"/>
  </w:style>
  <w:style w:type="numbering" w:customStyle="1" w:styleId="1112121">
    <w:name w:val="無清單1112121"/>
    <w:next w:val="a2"/>
    <w:uiPriority w:val="99"/>
    <w:semiHidden/>
    <w:unhideWhenUsed/>
    <w:rsid w:val="006835C2"/>
  </w:style>
  <w:style w:type="numbering" w:customStyle="1" w:styleId="1311111">
    <w:name w:val="无列表131111"/>
    <w:next w:val="a2"/>
    <w:semiHidden/>
    <w:rsid w:val="006835C2"/>
  </w:style>
  <w:style w:type="numbering" w:customStyle="1" w:styleId="NoList411111">
    <w:name w:val="No List411111"/>
    <w:next w:val="a2"/>
    <w:uiPriority w:val="99"/>
    <w:semiHidden/>
    <w:unhideWhenUsed/>
    <w:rsid w:val="006835C2"/>
  </w:style>
  <w:style w:type="numbering" w:customStyle="1" w:styleId="221111">
    <w:name w:val="无列表221111"/>
    <w:next w:val="a2"/>
    <w:uiPriority w:val="99"/>
    <w:semiHidden/>
    <w:unhideWhenUsed/>
    <w:rsid w:val="006835C2"/>
  </w:style>
  <w:style w:type="numbering" w:customStyle="1" w:styleId="NoList12111111">
    <w:name w:val="No List12111111"/>
    <w:next w:val="a2"/>
    <w:uiPriority w:val="99"/>
    <w:semiHidden/>
    <w:unhideWhenUsed/>
    <w:rsid w:val="006835C2"/>
  </w:style>
  <w:style w:type="numbering" w:customStyle="1" w:styleId="111111110">
    <w:name w:val="リストなし11111111"/>
    <w:next w:val="a2"/>
    <w:uiPriority w:val="99"/>
    <w:semiHidden/>
    <w:unhideWhenUsed/>
    <w:rsid w:val="006835C2"/>
  </w:style>
  <w:style w:type="numbering" w:customStyle="1" w:styleId="111111112">
    <w:name w:val="无列表11111111"/>
    <w:next w:val="a2"/>
    <w:semiHidden/>
    <w:rsid w:val="006835C2"/>
  </w:style>
  <w:style w:type="numbering" w:customStyle="1" w:styleId="NoList21111111">
    <w:name w:val="No List21111111"/>
    <w:next w:val="a2"/>
    <w:semiHidden/>
    <w:rsid w:val="006835C2"/>
  </w:style>
  <w:style w:type="numbering" w:customStyle="1" w:styleId="NoList31111111">
    <w:name w:val="No List31111111"/>
    <w:next w:val="a2"/>
    <w:uiPriority w:val="99"/>
    <w:semiHidden/>
    <w:rsid w:val="006835C2"/>
  </w:style>
  <w:style w:type="numbering" w:customStyle="1" w:styleId="NoList111111111">
    <w:name w:val="No List111111111"/>
    <w:next w:val="a2"/>
    <w:uiPriority w:val="99"/>
    <w:semiHidden/>
    <w:unhideWhenUsed/>
    <w:rsid w:val="006835C2"/>
  </w:style>
  <w:style w:type="numbering" w:customStyle="1" w:styleId="12111111">
    <w:name w:val="無清單12111111"/>
    <w:next w:val="a2"/>
    <w:uiPriority w:val="99"/>
    <w:semiHidden/>
    <w:unhideWhenUsed/>
    <w:rsid w:val="006835C2"/>
  </w:style>
  <w:style w:type="numbering" w:customStyle="1" w:styleId="1111111111">
    <w:name w:val="無清單1111111111"/>
    <w:next w:val="a2"/>
    <w:uiPriority w:val="99"/>
    <w:semiHidden/>
    <w:unhideWhenUsed/>
    <w:rsid w:val="006835C2"/>
  </w:style>
  <w:style w:type="numbering" w:customStyle="1" w:styleId="NoList1311111">
    <w:name w:val="No List1311111"/>
    <w:next w:val="a2"/>
    <w:uiPriority w:val="99"/>
    <w:semiHidden/>
    <w:unhideWhenUsed/>
    <w:rsid w:val="006835C2"/>
  </w:style>
  <w:style w:type="numbering" w:customStyle="1" w:styleId="12111110">
    <w:name w:val="リストなし1211111"/>
    <w:next w:val="a2"/>
    <w:uiPriority w:val="99"/>
    <w:semiHidden/>
    <w:unhideWhenUsed/>
    <w:rsid w:val="006835C2"/>
  </w:style>
  <w:style w:type="numbering" w:customStyle="1" w:styleId="12111112">
    <w:name w:val="无列表1211111"/>
    <w:next w:val="a2"/>
    <w:semiHidden/>
    <w:rsid w:val="006835C2"/>
  </w:style>
  <w:style w:type="numbering" w:customStyle="1" w:styleId="NoList2211111">
    <w:name w:val="No List2211111"/>
    <w:next w:val="a2"/>
    <w:semiHidden/>
    <w:rsid w:val="006835C2"/>
  </w:style>
  <w:style w:type="numbering" w:customStyle="1" w:styleId="NoList3211111">
    <w:name w:val="No List3211111"/>
    <w:next w:val="a2"/>
    <w:uiPriority w:val="99"/>
    <w:semiHidden/>
    <w:rsid w:val="006835C2"/>
  </w:style>
  <w:style w:type="numbering" w:customStyle="1" w:styleId="NoList11211111">
    <w:name w:val="No List11211111"/>
    <w:next w:val="a2"/>
    <w:uiPriority w:val="99"/>
    <w:semiHidden/>
    <w:unhideWhenUsed/>
    <w:rsid w:val="006835C2"/>
  </w:style>
  <w:style w:type="numbering" w:customStyle="1" w:styleId="13111110">
    <w:name w:val="無清單1311111"/>
    <w:next w:val="a2"/>
    <w:uiPriority w:val="99"/>
    <w:semiHidden/>
    <w:unhideWhenUsed/>
    <w:rsid w:val="006835C2"/>
  </w:style>
  <w:style w:type="numbering" w:customStyle="1" w:styleId="112111110">
    <w:name w:val="無清單11211111"/>
    <w:next w:val="a2"/>
    <w:uiPriority w:val="99"/>
    <w:semiHidden/>
    <w:unhideWhenUsed/>
    <w:rsid w:val="006835C2"/>
  </w:style>
  <w:style w:type="numbering" w:customStyle="1" w:styleId="2111111">
    <w:name w:val="无列表2111111"/>
    <w:next w:val="a2"/>
    <w:uiPriority w:val="99"/>
    <w:semiHidden/>
    <w:unhideWhenUsed/>
    <w:rsid w:val="006835C2"/>
  </w:style>
  <w:style w:type="numbering" w:customStyle="1" w:styleId="NoList12211111">
    <w:name w:val="No List12211111"/>
    <w:next w:val="a2"/>
    <w:uiPriority w:val="99"/>
    <w:semiHidden/>
    <w:unhideWhenUsed/>
    <w:rsid w:val="006835C2"/>
  </w:style>
  <w:style w:type="numbering" w:customStyle="1" w:styleId="112111111">
    <w:name w:val="リストなし11211111"/>
    <w:next w:val="a2"/>
    <w:uiPriority w:val="99"/>
    <w:semiHidden/>
    <w:unhideWhenUsed/>
    <w:rsid w:val="006835C2"/>
  </w:style>
  <w:style w:type="numbering" w:customStyle="1" w:styleId="112111112">
    <w:name w:val="无列表11211111"/>
    <w:next w:val="a2"/>
    <w:semiHidden/>
    <w:rsid w:val="006835C2"/>
  </w:style>
  <w:style w:type="numbering" w:customStyle="1" w:styleId="NoList21211111">
    <w:name w:val="No List21211111"/>
    <w:next w:val="a2"/>
    <w:semiHidden/>
    <w:rsid w:val="006835C2"/>
  </w:style>
  <w:style w:type="numbering" w:customStyle="1" w:styleId="NoList31211111">
    <w:name w:val="No List31211111"/>
    <w:next w:val="a2"/>
    <w:uiPriority w:val="99"/>
    <w:semiHidden/>
    <w:rsid w:val="006835C2"/>
  </w:style>
  <w:style w:type="numbering" w:customStyle="1" w:styleId="NoList111211111">
    <w:name w:val="No List111211111"/>
    <w:next w:val="a2"/>
    <w:uiPriority w:val="99"/>
    <w:semiHidden/>
    <w:unhideWhenUsed/>
    <w:rsid w:val="006835C2"/>
  </w:style>
  <w:style w:type="numbering" w:customStyle="1" w:styleId="12211111">
    <w:name w:val="無清單12211111"/>
    <w:next w:val="a2"/>
    <w:uiPriority w:val="99"/>
    <w:semiHidden/>
    <w:unhideWhenUsed/>
    <w:rsid w:val="006835C2"/>
  </w:style>
  <w:style w:type="numbering" w:customStyle="1" w:styleId="111211111">
    <w:name w:val="無清單111211111"/>
    <w:next w:val="a2"/>
    <w:uiPriority w:val="99"/>
    <w:semiHidden/>
    <w:unhideWhenUsed/>
    <w:rsid w:val="006835C2"/>
  </w:style>
  <w:style w:type="numbering" w:customStyle="1" w:styleId="1221110">
    <w:name w:val="无列表122111"/>
    <w:next w:val="a2"/>
    <w:semiHidden/>
    <w:rsid w:val="006835C2"/>
  </w:style>
  <w:style w:type="numbering" w:customStyle="1" w:styleId="NoList10">
    <w:name w:val="No List10"/>
    <w:next w:val="a2"/>
    <w:uiPriority w:val="99"/>
    <w:semiHidden/>
    <w:unhideWhenUsed/>
    <w:rsid w:val="006835C2"/>
  </w:style>
  <w:style w:type="numbering" w:customStyle="1" w:styleId="NoList18">
    <w:name w:val="No List18"/>
    <w:next w:val="a2"/>
    <w:uiPriority w:val="99"/>
    <w:semiHidden/>
    <w:unhideWhenUsed/>
    <w:rsid w:val="006835C2"/>
  </w:style>
  <w:style w:type="numbering" w:customStyle="1" w:styleId="172">
    <w:name w:val="リストなし17"/>
    <w:next w:val="a2"/>
    <w:uiPriority w:val="99"/>
    <w:semiHidden/>
    <w:unhideWhenUsed/>
    <w:rsid w:val="006835C2"/>
  </w:style>
  <w:style w:type="numbering" w:customStyle="1" w:styleId="173">
    <w:name w:val="无列表17"/>
    <w:next w:val="a2"/>
    <w:semiHidden/>
    <w:rsid w:val="006835C2"/>
  </w:style>
  <w:style w:type="numbering" w:customStyle="1" w:styleId="NoList27">
    <w:name w:val="No List27"/>
    <w:next w:val="a2"/>
    <w:semiHidden/>
    <w:rsid w:val="006835C2"/>
  </w:style>
  <w:style w:type="numbering" w:customStyle="1" w:styleId="NoList37">
    <w:name w:val="No List37"/>
    <w:next w:val="a2"/>
    <w:uiPriority w:val="99"/>
    <w:semiHidden/>
    <w:rsid w:val="006835C2"/>
  </w:style>
  <w:style w:type="numbering" w:customStyle="1" w:styleId="NoList118">
    <w:name w:val="No List118"/>
    <w:next w:val="a2"/>
    <w:uiPriority w:val="99"/>
    <w:semiHidden/>
    <w:unhideWhenUsed/>
    <w:rsid w:val="006835C2"/>
  </w:style>
  <w:style w:type="numbering" w:customStyle="1" w:styleId="181">
    <w:name w:val="無清單18"/>
    <w:next w:val="a2"/>
    <w:uiPriority w:val="99"/>
    <w:semiHidden/>
    <w:unhideWhenUsed/>
    <w:rsid w:val="006835C2"/>
  </w:style>
  <w:style w:type="numbering" w:customStyle="1" w:styleId="1170">
    <w:name w:val="無清單117"/>
    <w:next w:val="a2"/>
    <w:uiPriority w:val="99"/>
    <w:semiHidden/>
    <w:unhideWhenUsed/>
    <w:rsid w:val="006835C2"/>
  </w:style>
  <w:style w:type="numbering" w:customStyle="1" w:styleId="NoList46">
    <w:name w:val="No List46"/>
    <w:next w:val="a2"/>
    <w:uiPriority w:val="99"/>
    <w:semiHidden/>
    <w:unhideWhenUsed/>
    <w:rsid w:val="006835C2"/>
  </w:style>
  <w:style w:type="numbering" w:customStyle="1" w:styleId="NoList127">
    <w:name w:val="No List127"/>
    <w:next w:val="a2"/>
    <w:uiPriority w:val="99"/>
    <w:semiHidden/>
    <w:unhideWhenUsed/>
    <w:rsid w:val="006835C2"/>
  </w:style>
  <w:style w:type="numbering" w:customStyle="1" w:styleId="1171">
    <w:name w:val="リストなし117"/>
    <w:next w:val="a2"/>
    <w:uiPriority w:val="99"/>
    <w:semiHidden/>
    <w:unhideWhenUsed/>
    <w:rsid w:val="006835C2"/>
  </w:style>
  <w:style w:type="numbering" w:customStyle="1" w:styleId="1172">
    <w:name w:val="无列表117"/>
    <w:next w:val="a2"/>
    <w:semiHidden/>
    <w:rsid w:val="006835C2"/>
  </w:style>
  <w:style w:type="numbering" w:customStyle="1" w:styleId="NoList217">
    <w:name w:val="No List217"/>
    <w:next w:val="a2"/>
    <w:semiHidden/>
    <w:rsid w:val="006835C2"/>
  </w:style>
  <w:style w:type="numbering" w:customStyle="1" w:styleId="NoList317">
    <w:name w:val="No List317"/>
    <w:next w:val="a2"/>
    <w:uiPriority w:val="99"/>
    <w:semiHidden/>
    <w:rsid w:val="006835C2"/>
  </w:style>
  <w:style w:type="numbering" w:customStyle="1" w:styleId="NoList1117">
    <w:name w:val="No List1117"/>
    <w:next w:val="a2"/>
    <w:uiPriority w:val="99"/>
    <w:semiHidden/>
    <w:unhideWhenUsed/>
    <w:rsid w:val="006835C2"/>
  </w:style>
  <w:style w:type="numbering" w:customStyle="1" w:styleId="1270">
    <w:name w:val="無清單127"/>
    <w:next w:val="a2"/>
    <w:uiPriority w:val="99"/>
    <w:semiHidden/>
    <w:unhideWhenUsed/>
    <w:rsid w:val="006835C2"/>
  </w:style>
  <w:style w:type="numbering" w:customStyle="1" w:styleId="1117">
    <w:name w:val="無清單1117"/>
    <w:next w:val="a2"/>
    <w:uiPriority w:val="99"/>
    <w:semiHidden/>
    <w:unhideWhenUsed/>
    <w:rsid w:val="006835C2"/>
  </w:style>
  <w:style w:type="numbering" w:customStyle="1" w:styleId="260">
    <w:name w:val="无列表26"/>
    <w:next w:val="a2"/>
    <w:uiPriority w:val="99"/>
    <w:semiHidden/>
    <w:unhideWhenUsed/>
    <w:rsid w:val="006835C2"/>
  </w:style>
  <w:style w:type="numbering" w:customStyle="1" w:styleId="NoList1216">
    <w:name w:val="No List1216"/>
    <w:next w:val="a2"/>
    <w:uiPriority w:val="99"/>
    <w:semiHidden/>
    <w:unhideWhenUsed/>
    <w:rsid w:val="006835C2"/>
  </w:style>
  <w:style w:type="numbering" w:customStyle="1" w:styleId="11162">
    <w:name w:val="リストなし1116"/>
    <w:next w:val="a2"/>
    <w:uiPriority w:val="99"/>
    <w:semiHidden/>
    <w:unhideWhenUsed/>
    <w:rsid w:val="006835C2"/>
  </w:style>
  <w:style w:type="numbering" w:customStyle="1" w:styleId="11163">
    <w:name w:val="无列表1116"/>
    <w:next w:val="a2"/>
    <w:semiHidden/>
    <w:rsid w:val="006835C2"/>
  </w:style>
  <w:style w:type="numbering" w:customStyle="1" w:styleId="NoList2116">
    <w:name w:val="No List2116"/>
    <w:next w:val="a2"/>
    <w:semiHidden/>
    <w:rsid w:val="006835C2"/>
  </w:style>
  <w:style w:type="numbering" w:customStyle="1" w:styleId="NoList3116">
    <w:name w:val="No List3116"/>
    <w:next w:val="a2"/>
    <w:uiPriority w:val="99"/>
    <w:semiHidden/>
    <w:rsid w:val="006835C2"/>
  </w:style>
  <w:style w:type="numbering" w:customStyle="1" w:styleId="NoList11116">
    <w:name w:val="No List11116"/>
    <w:next w:val="a2"/>
    <w:uiPriority w:val="99"/>
    <w:semiHidden/>
    <w:unhideWhenUsed/>
    <w:rsid w:val="006835C2"/>
  </w:style>
  <w:style w:type="numbering" w:customStyle="1" w:styleId="1216">
    <w:name w:val="無清單1216"/>
    <w:next w:val="a2"/>
    <w:uiPriority w:val="99"/>
    <w:semiHidden/>
    <w:unhideWhenUsed/>
    <w:rsid w:val="006835C2"/>
  </w:style>
  <w:style w:type="numbering" w:customStyle="1" w:styleId="11116">
    <w:name w:val="無清單11116"/>
    <w:next w:val="a2"/>
    <w:uiPriority w:val="99"/>
    <w:semiHidden/>
    <w:unhideWhenUsed/>
    <w:rsid w:val="006835C2"/>
  </w:style>
  <w:style w:type="numbering" w:customStyle="1" w:styleId="NoList56">
    <w:name w:val="No List56"/>
    <w:next w:val="a2"/>
    <w:uiPriority w:val="99"/>
    <w:semiHidden/>
    <w:unhideWhenUsed/>
    <w:rsid w:val="006835C2"/>
  </w:style>
  <w:style w:type="numbering" w:customStyle="1" w:styleId="NoList136">
    <w:name w:val="No List136"/>
    <w:next w:val="a2"/>
    <w:uiPriority w:val="99"/>
    <w:semiHidden/>
    <w:unhideWhenUsed/>
    <w:rsid w:val="006835C2"/>
  </w:style>
  <w:style w:type="numbering" w:customStyle="1" w:styleId="1262">
    <w:name w:val="リストなし126"/>
    <w:next w:val="a2"/>
    <w:uiPriority w:val="99"/>
    <w:semiHidden/>
    <w:unhideWhenUsed/>
    <w:rsid w:val="006835C2"/>
  </w:style>
  <w:style w:type="numbering" w:customStyle="1" w:styleId="1263">
    <w:name w:val="无列表126"/>
    <w:next w:val="a2"/>
    <w:semiHidden/>
    <w:rsid w:val="006835C2"/>
  </w:style>
  <w:style w:type="numbering" w:customStyle="1" w:styleId="NoList226">
    <w:name w:val="No List226"/>
    <w:next w:val="a2"/>
    <w:semiHidden/>
    <w:rsid w:val="006835C2"/>
  </w:style>
  <w:style w:type="numbering" w:customStyle="1" w:styleId="NoList326">
    <w:name w:val="No List326"/>
    <w:next w:val="a2"/>
    <w:uiPriority w:val="99"/>
    <w:semiHidden/>
    <w:rsid w:val="006835C2"/>
  </w:style>
  <w:style w:type="numbering" w:customStyle="1" w:styleId="NoList1126">
    <w:name w:val="No List1126"/>
    <w:next w:val="a2"/>
    <w:uiPriority w:val="99"/>
    <w:semiHidden/>
    <w:unhideWhenUsed/>
    <w:rsid w:val="006835C2"/>
  </w:style>
  <w:style w:type="numbering" w:customStyle="1" w:styleId="136">
    <w:name w:val="無清單136"/>
    <w:next w:val="a2"/>
    <w:uiPriority w:val="99"/>
    <w:semiHidden/>
    <w:unhideWhenUsed/>
    <w:rsid w:val="006835C2"/>
  </w:style>
  <w:style w:type="numbering" w:customStyle="1" w:styleId="1126">
    <w:name w:val="無清單1126"/>
    <w:next w:val="a2"/>
    <w:uiPriority w:val="99"/>
    <w:semiHidden/>
    <w:unhideWhenUsed/>
    <w:rsid w:val="006835C2"/>
  </w:style>
  <w:style w:type="numbering" w:customStyle="1" w:styleId="216">
    <w:name w:val="无列表216"/>
    <w:next w:val="a2"/>
    <w:uiPriority w:val="99"/>
    <w:semiHidden/>
    <w:unhideWhenUsed/>
    <w:rsid w:val="006835C2"/>
  </w:style>
  <w:style w:type="numbering" w:customStyle="1" w:styleId="NoList1225">
    <w:name w:val="No List1225"/>
    <w:next w:val="a2"/>
    <w:uiPriority w:val="99"/>
    <w:semiHidden/>
    <w:unhideWhenUsed/>
    <w:rsid w:val="006835C2"/>
  </w:style>
  <w:style w:type="numbering" w:customStyle="1" w:styleId="11252">
    <w:name w:val="リストなし1125"/>
    <w:next w:val="a2"/>
    <w:uiPriority w:val="99"/>
    <w:semiHidden/>
    <w:unhideWhenUsed/>
    <w:rsid w:val="006835C2"/>
  </w:style>
  <w:style w:type="numbering" w:customStyle="1" w:styleId="11253">
    <w:name w:val="无列表1125"/>
    <w:next w:val="a2"/>
    <w:semiHidden/>
    <w:rsid w:val="006835C2"/>
  </w:style>
  <w:style w:type="numbering" w:customStyle="1" w:styleId="NoList2125">
    <w:name w:val="No List2125"/>
    <w:next w:val="a2"/>
    <w:semiHidden/>
    <w:rsid w:val="006835C2"/>
  </w:style>
  <w:style w:type="numbering" w:customStyle="1" w:styleId="NoList3125">
    <w:name w:val="No List3125"/>
    <w:next w:val="a2"/>
    <w:uiPriority w:val="99"/>
    <w:semiHidden/>
    <w:rsid w:val="006835C2"/>
  </w:style>
  <w:style w:type="numbering" w:customStyle="1" w:styleId="NoList11126">
    <w:name w:val="No List11126"/>
    <w:next w:val="a2"/>
    <w:uiPriority w:val="99"/>
    <w:semiHidden/>
    <w:unhideWhenUsed/>
    <w:rsid w:val="006835C2"/>
  </w:style>
  <w:style w:type="numbering" w:customStyle="1" w:styleId="12250">
    <w:name w:val="無清單1225"/>
    <w:next w:val="a2"/>
    <w:uiPriority w:val="99"/>
    <w:semiHidden/>
    <w:unhideWhenUsed/>
    <w:rsid w:val="006835C2"/>
  </w:style>
  <w:style w:type="numbering" w:customStyle="1" w:styleId="11125">
    <w:name w:val="無清單11125"/>
    <w:next w:val="a2"/>
    <w:uiPriority w:val="99"/>
    <w:semiHidden/>
    <w:unhideWhenUsed/>
    <w:rsid w:val="006835C2"/>
  </w:style>
  <w:style w:type="numbering" w:customStyle="1" w:styleId="NoList64">
    <w:name w:val="No List64"/>
    <w:next w:val="a2"/>
    <w:uiPriority w:val="99"/>
    <w:semiHidden/>
    <w:unhideWhenUsed/>
    <w:rsid w:val="006835C2"/>
  </w:style>
  <w:style w:type="numbering" w:customStyle="1" w:styleId="NoList144">
    <w:name w:val="No List144"/>
    <w:next w:val="a2"/>
    <w:uiPriority w:val="99"/>
    <w:semiHidden/>
    <w:unhideWhenUsed/>
    <w:rsid w:val="006835C2"/>
  </w:style>
  <w:style w:type="numbering" w:customStyle="1" w:styleId="1342">
    <w:name w:val="リストなし134"/>
    <w:next w:val="a2"/>
    <w:uiPriority w:val="99"/>
    <w:semiHidden/>
    <w:unhideWhenUsed/>
    <w:rsid w:val="006835C2"/>
  </w:style>
  <w:style w:type="numbering" w:customStyle="1" w:styleId="1343">
    <w:name w:val="无列表134"/>
    <w:next w:val="a2"/>
    <w:semiHidden/>
    <w:rsid w:val="006835C2"/>
  </w:style>
  <w:style w:type="numbering" w:customStyle="1" w:styleId="NoList234">
    <w:name w:val="No List234"/>
    <w:next w:val="a2"/>
    <w:semiHidden/>
    <w:rsid w:val="006835C2"/>
  </w:style>
  <w:style w:type="numbering" w:customStyle="1" w:styleId="NoList334">
    <w:name w:val="No List334"/>
    <w:next w:val="a2"/>
    <w:uiPriority w:val="99"/>
    <w:semiHidden/>
    <w:rsid w:val="006835C2"/>
  </w:style>
  <w:style w:type="numbering" w:customStyle="1" w:styleId="NoList1134">
    <w:name w:val="No List1134"/>
    <w:next w:val="a2"/>
    <w:uiPriority w:val="99"/>
    <w:semiHidden/>
    <w:unhideWhenUsed/>
    <w:rsid w:val="006835C2"/>
  </w:style>
  <w:style w:type="numbering" w:customStyle="1" w:styleId="1441">
    <w:name w:val="無清單144"/>
    <w:next w:val="a2"/>
    <w:uiPriority w:val="99"/>
    <w:semiHidden/>
    <w:unhideWhenUsed/>
    <w:rsid w:val="006835C2"/>
  </w:style>
  <w:style w:type="numbering" w:customStyle="1" w:styleId="11341">
    <w:name w:val="無清單1134"/>
    <w:next w:val="a2"/>
    <w:uiPriority w:val="99"/>
    <w:semiHidden/>
    <w:unhideWhenUsed/>
    <w:rsid w:val="006835C2"/>
  </w:style>
  <w:style w:type="numbering" w:customStyle="1" w:styleId="224">
    <w:name w:val="无列表224"/>
    <w:next w:val="a2"/>
    <w:uiPriority w:val="99"/>
    <w:semiHidden/>
    <w:unhideWhenUsed/>
    <w:rsid w:val="006835C2"/>
  </w:style>
  <w:style w:type="numbering" w:customStyle="1" w:styleId="NoList1234">
    <w:name w:val="No List1234"/>
    <w:next w:val="a2"/>
    <w:uiPriority w:val="99"/>
    <w:semiHidden/>
    <w:unhideWhenUsed/>
    <w:rsid w:val="006835C2"/>
  </w:style>
  <w:style w:type="numbering" w:customStyle="1" w:styleId="11342">
    <w:name w:val="リストなし1134"/>
    <w:next w:val="a2"/>
    <w:uiPriority w:val="99"/>
    <w:semiHidden/>
    <w:unhideWhenUsed/>
    <w:rsid w:val="006835C2"/>
  </w:style>
  <w:style w:type="numbering" w:customStyle="1" w:styleId="11343">
    <w:name w:val="无列表1134"/>
    <w:next w:val="a2"/>
    <w:semiHidden/>
    <w:rsid w:val="006835C2"/>
  </w:style>
  <w:style w:type="numbering" w:customStyle="1" w:styleId="NoList2134">
    <w:name w:val="No List2134"/>
    <w:next w:val="a2"/>
    <w:semiHidden/>
    <w:rsid w:val="006835C2"/>
  </w:style>
  <w:style w:type="numbering" w:customStyle="1" w:styleId="NoList3134">
    <w:name w:val="No List3134"/>
    <w:next w:val="a2"/>
    <w:uiPriority w:val="99"/>
    <w:semiHidden/>
    <w:rsid w:val="006835C2"/>
  </w:style>
  <w:style w:type="numbering" w:customStyle="1" w:styleId="NoList11134">
    <w:name w:val="No List11134"/>
    <w:next w:val="a2"/>
    <w:uiPriority w:val="99"/>
    <w:semiHidden/>
    <w:unhideWhenUsed/>
    <w:rsid w:val="006835C2"/>
  </w:style>
  <w:style w:type="numbering" w:customStyle="1" w:styleId="12341">
    <w:name w:val="無清單1234"/>
    <w:next w:val="a2"/>
    <w:uiPriority w:val="99"/>
    <w:semiHidden/>
    <w:unhideWhenUsed/>
    <w:rsid w:val="006835C2"/>
  </w:style>
  <w:style w:type="numbering" w:customStyle="1" w:styleId="111340">
    <w:name w:val="無清單11134"/>
    <w:next w:val="a2"/>
    <w:uiPriority w:val="99"/>
    <w:semiHidden/>
    <w:unhideWhenUsed/>
    <w:rsid w:val="006835C2"/>
  </w:style>
  <w:style w:type="numbering" w:customStyle="1" w:styleId="NoList414">
    <w:name w:val="No List414"/>
    <w:next w:val="a2"/>
    <w:uiPriority w:val="99"/>
    <w:semiHidden/>
    <w:unhideWhenUsed/>
    <w:rsid w:val="006835C2"/>
  </w:style>
  <w:style w:type="numbering" w:customStyle="1" w:styleId="NoList12114">
    <w:name w:val="No List12114"/>
    <w:next w:val="a2"/>
    <w:uiPriority w:val="99"/>
    <w:semiHidden/>
    <w:unhideWhenUsed/>
    <w:rsid w:val="006835C2"/>
  </w:style>
  <w:style w:type="numbering" w:customStyle="1" w:styleId="111142">
    <w:name w:val="リストなし11114"/>
    <w:next w:val="a2"/>
    <w:uiPriority w:val="99"/>
    <w:semiHidden/>
    <w:unhideWhenUsed/>
    <w:rsid w:val="006835C2"/>
  </w:style>
  <w:style w:type="numbering" w:customStyle="1" w:styleId="111143">
    <w:name w:val="无列表11114"/>
    <w:next w:val="a2"/>
    <w:semiHidden/>
    <w:rsid w:val="006835C2"/>
  </w:style>
  <w:style w:type="numbering" w:customStyle="1" w:styleId="NoList21114">
    <w:name w:val="No List21114"/>
    <w:next w:val="a2"/>
    <w:semiHidden/>
    <w:rsid w:val="006835C2"/>
  </w:style>
  <w:style w:type="numbering" w:customStyle="1" w:styleId="NoList31114">
    <w:name w:val="No List31114"/>
    <w:next w:val="a2"/>
    <w:uiPriority w:val="99"/>
    <w:semiHidden/>
    <w:rsid w:val="006835C2"/>
  </w:style>
  <w:style w:type="numbering" w:customStyle="1" w:styleId="NoList111114">
    <w:name w:val="No List111114"/>
    <w:next w:val="a2"/>
    <w:uiPriority w:val="99"/>
    <w:semiHidden/>
    <w:unhideWhenUsed/>
    <w:rsid w:val="006835C2"/>
  </w:style>
  <w:style w:type="numbering" w:customStyle="1" w:styleId="12114">
    <w:name w:val="無清單12114"/>
    <w:next w:val="a2"/>
    <w:uiPriority w:val="99"/>
    <w:semiHidden/>
    <w:unhideWhenUsed/>
    <w:rsid w:val="006835C2"/>
  </w:style>
  <w:style w:type="numbering" w:customStyle="1" w:styleId="1111140">
    <w:name w:val="無清單111114"/>
    <w:next w:val="a2"/>
    <w:uiPriority w:val="99"/>
    <w:semiHidden/>
    <w:unhideWhenUsed/>
    <w:rsid w:val="006835C2"/>
  </w:style>
  <w:style w:type="numbering" w:customStyle="1" w:styleId="NoList514">
    <w:name w:val="No List514"/>
    <w:next w:val="a2"/>
    <w:uiPriority w:val="99"/>
    <w:semiHidden/>
    <w:unhideWhenUsed/>
    <w:rsid w:val="006835C2"/>
  </w:style>
  <w:style w:type="numbering" w:customStyle="1" w:styleId="NoList1314">
    <w:name w:val="No List1314"/>
    <w:next w:val="a2"/>
    <w:uiPriority w:val="99"/>
    <w:semiHidden/>
    <w:unhideWhenUsed/>
    <w:rsid w:val="006835C2"/>
  </w:style>
  <w:style w:type="numbering" w:customStyle="1" w:styleId="12142">
    <w:name w:val="リストなし1214"/>
    <w:next w:val="a2"/>
    <w:uiPriority w:val="99"/>
    <w:semiHidden/>
    <w:unhideWhenUsed/>
    <w:rsid w:val="006835C2"/>
  </w:style>
  <w:style w:type="numbering" w:customStyle="1" w:styleId="12143">
    <w:name w:val="无列表1214"/>
    <w:next w:val="a2"/>
    <w:semiHidden/>
    <w:rsid w:val="006835C2"/>
  </w:style>
  <w:style w:type="numbering" w:customStyle="1" w:styleId="NoList2214">
    <w:name w:val="No List2214"/>
    <w:next w:val="a2"/>
    <w:semiHidden/>
    <w:rsid w:val="006835C2"/>
  </w:style>
  <w:style w:type="numbering" w:customStyle="1" w:styleId="NoList3214">
    <w:name w:val="No List3214"/>
    <w:next w:val="a2"/>
    <w:uiPriority w:val="99"/>
    <w:semiHidden/>
    <w:rsid w:val="006835C2"/>
  </w:style>
  <w:style w:type="numbering" w:customStyle="1" w:styleId="NoList11214">
    <w:name w:val="No List11214"/>
    <w:next w:val="a2"/>
    <w:uiPriority w:val="99"/>
    <w:semiHidden/>
    <w:unhideWhenUsed/>
    <w:rsid w:val="006835C2"/>
  </w:style>
  <w:style w:type="numbering" w:customStyle="1" w:styleId="1314">
    <w:name w:val="無清單1314"/>
    <w:next w:val="a2"/>
    <w:uiPriority w:val="99"/>
    <w:semiHidden/>
    <w:unhideWhenUsed/>
    <w:rsid w:val="006835C2"/>
  </w:style>
  <w:style w:type="numbering" w:customStyle="1" w:styleId="11214">
    <w:name w:val="無清單11214"/>
    <w:next w:val="a2"/>
    <w:uiPriority w:val="99"/>
    <w:semiHidden/>
    <w:unhideWhenUsed/>
    <w:rsid w:val="006835C2"/>
  </w:style>
  <w:style w:type="numbering" w:customStyle="1" w:styleId="2114">
    <w:name w:val="无列表2114"/>
    <w:next w:val="a2"/>
    <w:uiPriority w:val="99"/>
    <w:semiHidden/>
    <w:unhideWhenUsed/>
    <w:rsid w:val="006835C2"/>
  </w:style>
  <w:style w:type="numbering" w:customStyle="1" w:styleId="NoList12214">
    <w:name w:val="No List12214"/>
    <w:next w:val="a2"/>
    <w:uiPriority w:val="99"/>
    <w:semiHidden/>
    <w:unhideWhenUsed/>
    <w:rsid w:val="006835C2"/>
  </w:style>
  <w:style w:type="numbering" w:customStyle="1" w:styleId="112140">
    <w:name w:val="リストなし11214"/>
    <w:next w:val="a2"/>
    <w:uiPriority w:val="99"/>
    <w:semiHidden/>
    <w:unhideWhenUsed/>
    <w:rsid w:val="006835C2"/>
  </w:style>
  <w:style w:type="numbering" w:customStyle="1" w:styleId="112141">
    <w:name w:val="无列表11214"/>
    <w:next w:val="a2"/>
    <w:semiHidden/>
    <w:rsid w:val="006835C2"/>
  </w:style>
  <w:style w:type="numbering" w:customStyle="1" w:styleId="NoList21214">
    <w:name w:val="No List21214"/>
    <w:next w:val="a2"/>
    <w:semiHidden/>
    <w:rsid w:val="006835C2"/>
  </w:style>
  <w:style w:type="numbering" w:customStyle="1" w:styleId="NoList31214">
    <w:name w:val="No List31214"/>
    <w:next w:val="a2"/>
    <w:uiPriority w:val="99"/>
    <w:semiHidden/>
    <w:rsid w:val="006835C2"/>
  </w:style>
  <w:style w:type="numbering" w:customStyle="1" w:styleId="NoList111214">
    <w:name w:val="No List111214"/>
    <w:next w:val="a2"/>
    <w:uiPriority w:val="99"/>
    <w:semiHidden/>
    <w:unhideWhenUsed/>
    <w:rsid w:val="006835C2"/>
  </w:style>
  <w:style w:type="numbering" w:customStyle="1" w:styleId="122140">
    <w:name w:val="無清單12214"/>
    <w:next w:val="a2"/>
    <w:uiPriority w:val="99"/>
    <w:semiHidden/>
    <w:unhideWhenUsed/>
    <w:rsid w:val="006835C2"/>
  </w:style>
  <w:style w:type="numbering" w:customStyle="1" w:styleId="1112140">
    <w:name w:val="無清單111214"/>
    <w:next w:val="a2"/>
    <w:uiPriority w:val="99"/>
    <w:semiHidden/>
    <w:unhideWhenUsed/>
    <w:rsid w:val="006835C2"/>
  </w:style>
  <w:style w:type="numbering" w:customStyle="1" w:styleId="346">
    <w:name w:val="无列表34"/>
    <w:next w:val="a2"/>
    <w:uiPriority w:val="99"/>
    <w:semiHidden/>
    <w:unhideWhenUsed/>
    <w:rsid w:val="006835C2"/>
  </w:style>
  <w:style w:type="numbering" w:customStyle="1" w:styleId="13140">
    <w:name w:val="无列表1314"/>
    <w:next w:val="a2"/>
    <w:semiHidden/>
    <w:rsid w:val="006835C2"/>
  </w:style>
  <w:style w:type="numbering" w:customStyle="1" w:styleId="NoList11313">
    <w:name w:val="No List11313"/>
    <w:next w:val="a2"/>
    <w:uiPriority w:val="99"/>
    <w:semiHidden/>
    <w:unhideWhenUsed/>
    <w:rsid w:val="006835C2"/>
  </w:style>
  <w:style w:type="numbering" w:customStyle="1" w:styleId="NoList4114">
    <w:name w:val="No List4114"/>
    <w:next w:val="a2"/>
    <w:uiPriority w:val="99"/>
    <w:semiHidden/>
    <w:unhideWhenUsed/>
    <w:rsid w:val="006835C2"/>
  </w:style>
  <w:style w:type="numbering" w:customStyle="1" w:styleId="2214">
    <w:name w:val="无列表2214"/>
    <w:next w:val="a2"/>
    <w:uiPriority w:val="99"/>
    <w:semiHidden/>
    <w:unhideWhenUsed/>
    <w:rsid w:val="006835C2"/>
  </w:style>
  <w:style w:type="numbering" w:customStyle="1" w:styleId="NoList121114">
    <w:name w:val="No List121114"/>
    <w:next w:val="a2"/>
    <w:uiPriority w:val="99"/>
    <w:semiHidden/>
    <w:unhideWhenUsed/>
    <w:rsid w:val="006835C2"/>
  </w:style>
  <w:style w:type="numbering" w:customStyle="1" w:styleId="1111141">
    <w:name w:val="リストなし111114"/>
    <w:next w:val="a2"/>
    <w:uiPriority w:val="99"/>
    <w:semiHidden/>
    <w:unhideWhenUsed/>
    <w:rsid w:val="006835C2"/>
  </w:style>
  <w:style w:type="numbering" w:customStyle="1" w:styleId="1111142">
    <w:name w:val="无列表111114"/>
    <w:next w:val="a2"/>
    <w:semiHidden/>
    <w:rsid w:val="006835C2"/>
  </w:style>
  <w:style w:type="numbering" w:customStyle="1" w:styleId="NoList211114">
    <w:name w:val="No List211114"/>
    <w:next w:val="a2"/>
    <w:semiHidden/>
    <w:rsid w:val="006835C2"/>
  </w:style>
  <w:style w:type="numbering" w:customStyle="1" w:styleId="NoList311114">
    <w:name w:val="No List311114"/>
    <w:next w:val="a2"/>
    <w:uiPriority w:val="99"/>
    <w:semiHidden/>
    <w:rsid w:val="006835C2"/>
  </w:style>
  <w:style w:type="numbering" w:customStyle="1" w:styleId="NoList1111114">
    <w:name w:val="No List1111114"/>
    <w:next w:val="a2"/>
    <w:uiPriority w:val="99"/>
    <w:semiHidden/>
    <w:unhideWhenUsed/>
    <w:rsid w:val="006835C2"/>
  </w:style>
  <w:style w:type="numbering" w:customStyle="1" w:styleId="1211140">
    <w:name w:val="無清單121114"/>
    <w:next w:val="a2"/>
    <w:uiPriority w:val="99"/>
    <w:semiHidden/>
    <w:unhideWhenUsed/>
    <w:rsid w:val="006835C2"/>
  </w:style>
  <w:style w:type="numbering" w:customStyle="1" w:styleId="1111114">
    <w:name w:val="無清單1111114"/>
    <w:next w:val="a2"/>
    <w:uiPriority w:val="99"/>
    <w:semiHidden/>
    <w:unhideWhenUsed/>
    <w:rsid w:val="006835C2"/>
  </w:style>
  <w:style w:type="numbering" w:customStyle="1" w:styleId="NoList13114">
    <w:name w:val="No List13114"/>
    <w:next w:val="a2"/>
    <w:uiPriority w:val="99"/>
    <w:semiHidden/>
    <w:unhideWhenUsed/>
    <w:rsid w:val="006835C2"/>
  </w:style>
  <w:style w:type="numbering" w:customStyle="1" w:styleId="121140">
    <w:name w:val="リストなし12114"/>
    <w:next w:val="a2"/>
    <w:uiPriority w:val="99"/>
    <w:semiHidden/>
    <w:unhideWhenUsed/>
    <w:rsid w:val="006835C2"/>
  </w:style>
  <w:style w:type="numbering" w:customStyle="1" w:styleId="121141">
    <w:name w:val="无列表12114"/>
    <w:next w:val="a2"/>
    <w:semiHidden/>
    <w:rsid w:val="006835C2"/>
  </w:style>
  <w:style w:type="numbering" w:customStyle="1" w:styleId="NoList22114">
    <w:name w:val="No List22114"/>
    <w:next w:val="a2"/>
    <w:semiHidden/>
    <w:rsid w:val="006835C2"/>
  </w:style>
  <w:style w:type="numbering" w:customStyle="1" w:styleId="NoList32114">
    <w:name w:val="No List32114"/>
    <w:next w:val="a2"/>
    <w:uiPriority w:val="99"/>
    <w:semiHidden/>
    <w:rsid w:val="006835C2"/>
  </w:style>
  <w:style w:type="numbering" w:customStyle="1" w:styleId="NoList112114">
    <w:name w:val="No List112114"/>
    <w:next w:val="a2"/>
    <w:uiPriority w:val="99"/>
    <w:semiHidden/>
    <w:unhideWhenUsed/>
    <w:rsid w:val="006835C2"/>
  </w:style>
  <w:style w:type="numbering" w:customStyle="1" w:styleId="13114">
    <w:name w:val="無清單13114"/>
    <w:next w:val="a2"/>
    <w:uiPriority w:val="99"/>
    <w:semiHidden/>
    <w:unhideWhenUsed/>
    <w:rsid w:val="006835C2"/>
  </w:style>
  <w:style w:type="numbering" w:customStyle="1" w:styleId="112114">
    <w:name w:val="無清單112114"/>
    <w:next w:val="a2"/>
    <w:uiPriority w:val="99"/>
    <w:semiHidden/>
    <w:unhideWhenUsed/>
    <w:rsid w:val="006835C2"/>
  </w:style>
  <w:style w:type="numbering" w:customStyle="1" w:styleId="21114">
    <w:name w:val="无列表21114"/>
    <w:next w:val="a2"/>
    <w:uiPriority w:val="99"/>
    <w:semiHidden/>
    <w:unhideWhenUsed/>
    <w:rsid w:val="006835C2"/>
  </w:style>
  <w:style w:type="numbering" w:customStyle="1" w:styleId="NoList122114">
    <w:name w:val="No List122114"/>
    <w:next w:val="a2"/>
    <w:uiPriority w:val="99"/>
    <w:semiHidden/>
    <w:unhideWhenUsed/>
    <w:rsid w:val="006835C2"/>
  </w:style>
  <w:style w:type="numbering" w:customStyle="1" w:styleId="1121140">
    <w:name w:val="リストなし112114"/>
    <w:next w:val="a2"/>
    <w:uiPriority w:val="99"/>
    <w:semiHidden/>
    <w:unhideWhenUsed/>
    <w:rsid w:val="006835C2"/>
  </w:style>
  <w:style w:type="numbering" w:customStyle="1" w:styleId="1121141">
    <w:name w:val="无列表112114"/>
    <w:next w:val="a2"/>
    <w:semiHidden/>
    <w:rsid w:val="006835C2"/>
  </w:style>
  <w:style w:type="numbering" w:customStyle="1" w:styleId="NoList212114">
    <w:name w:val="No List212114"/>
    <w:next w:val="a2"/>
    <w:semiHidden/>
    <w:rsid w:val="006835C2"/>
  </w:style>
  <w:style w:type="numbering" w:customStyle="1" w:styleId="NoList312114">
    <w:name w:val="No List312114"/>
    <w:next w:val="a2"/>
    <w:uiPriority w:val="99"/>
    <w:semiHidden/>
    <w:rsid w:val="006835C2"/>
  </w:style>
  <w:style w:type="numbering" w:customStyle="1" w:styleId="NoList1112114">
    <w:name w:val="No List1112114"/>
    <w:next w:val="a2"/>
    <w:uiPriority w:val="99"/>
    <w:semiHidden/>
    <w:unhideWhenUsed/>
    <w:rsid w:val="006835C2"/>
  </w:style>
  <w:style w:type="numbering" w:customStyle="1" w:styleId="122114">
    <w:name w:val="無清單122114"/>
    <w:next w:val="a2"/>
    <w:uiPriority w:val="99"/>
    <w:semiHidden/>
    <w:unhideWhenUsed/>
    <w:rsid w:val="006835C2"/>
  </w:style>
  <w:style w:type="numbering" w:customStyle="1" w:styleId="1112114">
    <w:name w:val="無清單1112114"/>
    <w:next w:val="a2"/>
    <w:uiPriority w:val="99"/>
    <w:semiHidden/>
    <w:unhideWhenUsed/>
    <w:rsid w:val="006835C2"/>
  </w:style>
  <w:style w:type="numbering" w:customStyle="1" w:styleId="NoList5113">
    <w:name w:val="No List5113"/>
    <w:next w:val="a2"/>
    <w:uiPriority w:val="99"/>
    <w:semiHidden/>
    <w:unhideWhenUsed/>
    <w:rsid w:val="006835C2"/>
  </w:style>
  <w:style w:type="numbering" w:customStyle="1" w:styleId="NoList613">
    <w:name w:val="No List613"/>
    <w:next w:val="a2"/>
    <w:uiPriority w:val="99"/>
    <w:semiHidden/>
    <w:unhideWhenUsed/>
    <w:rsid w:val="006835C2"/>
  </w:style>
  <w:style w:type="numbering" w:customStyle="1" w:styleId="NoList1413">
    <w:name w:val="No List1413"/>
    <w:next w:val="a2"/>
    <w:uiPriority w:val="99"/>
    <w:semiHidden/>
    <w:unhideWhenUsed/>
    <w:rsid w:val="006835C2"/>
  </w:style>
  <w:style w:type="numbering" w:customStyle="1" w:styleId="13132">
    <w:name w:val="リストなし1313"/>
    <w:next w:val="a2"/>
    <w:uiPriority w:val="99"/>
    <w:semiHidden/>
    <w:unhideWhenUsed/>
    <w:rsid w:val="006835C2"/>
  </w:style>
  <w:style w:type="numbering" w:customStyle="1" w:styleId="NoList2313">
    <w:name w:val="No List2313"/>
    <w:next w:val="a2"/>
    <w:semiHidden/>
    <w:rsid w:val="006835C2"/>
  </w:style>
  <w:style w:type="numbering" w:customStyle="1" w:styleId="NoList3313">
    <w:name w:val="No List3313"/>
    <w:next w:val="a2"/>
    <w:uiPriority w:val="99"/>
    <w:semiHidden/>
    <w:rsid w:val="006835C2"/>
  </w:style>
  <w:style w:type="numbering" w:customStyle="1" w:styleId="NoList1143">
    <w:name w:val="No List1143"/>
    <w:next w:val="a2"/>
    <w:uiPriority w:val="99"/>
    <w:semiHidden/>
    <w:unhideWhenUsed/>
    <w:rsid w:val="006835C2"/>
  </w:style>
  <w:style w:type="numbering" w:customStyle="1" w:styleId="14130">
    <w:name w:val="無清單1413"/>
    <w:next w:val="a2"/>
    <w:uiPriority w:val="99"/>
    <w:semiHidden/>
    <w:unhideWhenUsed/>
    <w:rsid w:val="006835C2"/>
  </w:style>
  <w:style w:type="numbering" w:customStyle="1" w:styleId="113130">
    <w:name w:val="無清單11313"/>
    <w:next w:val="a2"/>
    <w:uiPriority w:val="99"/>
    <w:semiHidden/>
    <w:unhideWhenUsed/>
    <w:rsid w:val="006835C2"/>
  </w:style>
  <w:style w:type="numbering" w:customStyle="1" w:styleId="NoList423">
    <w:name w:val="No List423"/>
    <w:next w:val="a2"/>
    <w:uiPriority w:val="99"/>
    <w:semiHidden/>
    <w:unhideWhenUsed/>
    <w:rsid w:val="006835C2"/>
  </w:style>
  <w:style w:type="numbering" w:customStyle="1" w:styleId="NoList12313">
    <w:name w:val="No List12313"/>
    <w:next w:val="a2"/>
    <w:uiPriority w:val="99"/>
    <w:semiHidden/>
    <w:unhideWhenUsed/>
    <w:rsid w:val="006835C2"/>
  </w:style>
  <w:style w:type="numbering" w:customStyle="1" w:styleId="113131">
    <w:name w:val="リストなし11313"/>
    <w:next w:val="a2"/>
    <w:uiPriority w:val="99"/>
    <w:semiHidden/>
    <w:unhideWhenUsed/>
    <w:rsid w:val="006835C2"/>
  </w:style>
  <w:style w:type="numbering" w:customStyle="1" w:styleId="113132">
    <w:name w:val="无列表11313"/>
    <w:next w:val="a2"/>
    <w:semiHidden/>
    <w:rsid w:val="006835C2"/>
  </w:style>
  <w:style w:type="numbering" w:customStyle="1" w:styleId="NoList21313">
    <w:name w:val="No List21313"/>
    <w:next w:val="a2"/>
    <w:semiHidden/>
    <w:rsid w:val="006835C2"/>
  </w:style>
  <w:style w:type="numbering" w:customStyle="1" w:styleId="NoList31313">
    <w:name w:val="No List31313"/>
    <w:next w:val="a2"/>
    <w:uiPriority w:val="99"/>
    <w:semiHidden/>
    <w:rsid w:val="006835C2"/>
  </w:style>
  <w:style w:type="numbering" w:customStyle="1" w:styleId="NoList111313">
    <w:name w:val="No List111313"/>
    <w:next w:val="a2"/>
    <w:uiPriority w:val="99"/>
    <w:semiHidden/>
    <w:unhideWhenUsed/>
    <w:rsid w:val="006835C2"/>
  </w:style>
  <w:style w:type="numbering" w:customStyle="1" w:styleId="123130">
    <w:name w:val="無清單12313"/>
    <w:next w:val="a2"/>
    <w:uiPriority w:val="99"/>
    <w:semiHidden/>
    <w:unhideWhenUsed/>
    <w:rsid w:val="006835C2"/>
  </w:style>
  <w:style w:type="numbering" w:customStyle="1" w:styleId="111313">
    <w:name w:val="無清單111313"/>
    <w:next w:val="a2"/>
    <w:uiPriority w:val="99"/>
    <w:semiHidden/>
    <w:unhideWhenUsed/>
    <w:rsid w:val="006835C2"/>
  </w:style>
  <w:style w:type="numbering" w:customStyle="1" w:styleId="NoList12123">
    <w:name w:val="No List12123"/>
    <w:next w:val="a2"/>
    <w:uiPriority w:val="99"/>
    <w:semiHidden/>
    <w:unhideWhenUsed/>
    <w:rsid w:val="006835C2"/>
  </w:style>
  <w:style w:type="numbering" w:customStyle="1" w:styleId="111232">
    <w:name w:val="リストなし11123"/>
    <w:next w:val="a2"/>
    <w:uiPriority w:val="99"/>
    <w:semiHidden/>
    <w:unhideWhenUsed/>
    <w:rsid w:val="006835C2"/>
  </w:style>
  <w:style w:type="numbering" w:customStyle="1" w:styleId="111233">
    <w:name w:val="无列表11123"/>
    <w:next w:val="a2"/>
    <w:semiHidden/>
    <w:rsid w:val="006835C2"/>
  </w:style>
  <w:style w:type="numbering" w:customStyle="1" w:styleId="NoList21123">
    <w:name w:val="No List21123"/>
    <w:next w:val="a2"/>
    <w:semiHidden/>
    <w:rsid w:val="006835C2"/>
  </w:style>
  <w:style w:type="numbering" w:customStyle="1" w:styleId="NoList31123">
    <w:name w:val="No List31123"/>
    <w:next w:val="a2"/>
    <w:uiPriority w:val="99"/>
    <w:semiHidden/>
    <w:rsid w:val="006835C2"/>
  </w:style>
  <w:style w:type="numbering" w:customStyle="1" w:styleId="NoList111123">
    <w:name w:val="No List111123"/>
    <w:next w:val="a2"/>
    <w:uiPriority w:val="99"/>
    <w:semiHidden/>
    <w:unhideWhenUsed/>
    <w:rsid w:val="006835C2"/>
  </w:style>
  <w:style w:type="numbering" w:customStyle="1" w:styleId="121230">
    <w:name w:val="無清單12123"/>
    <w:next w:val="a2"/>
    <w:uiPriority w:val="99"/>
    <w:semiHidden/>
    <w:unhideWhenUsed/>
    <w:rsid w:val="006835C2"/>
  </w:style>
  <w:style w:type="numbering" w:customStyle="1" w:styleId="1111230">
    <w:name w:val="無清單111123"/>
    <w:next w:val="a2"/>
    <w:uiPriority w:val="99"/>
    <w:semiHidden/>
    <w:unhideWhenUsed/>
    <w:rsid w:val="006835C2"/>
  </w:style>
  <w:style w:type="numbering" w:customStyle="1" w:styleId="NoList523">
    <w:name w:val="No List523"/>
    <w:next w:val="a2"/>
    <w:uiPriority w:val="99"/>
    <w:semiHidden/>
    <w:unhideWhenUsed/>
    <w:rsid w:val="006835C2"/>
  </w:style>
  <w:style w:type="numbering" w:customStyle="1" w:styleId="NoList1323">
    <w:name w:val="No List1323"/>
    <w:next w:val="a2"/>
    <w:uiPriority w:val="99"/>
    <w:semiHidden/>
    <w:unhideWhenUsed/>
    <w:rsid w:val="006835C2"/>
  </w:style>
  <w:style w:type="numbering" w:customStyle="1" w:styleId="12233">
    <w:name w:val="リストなし1223"/>
    <w:next w:val="a2"/>
    <w:uiPriority w:val="99"/>
    <w:semiHidden/>
    <w:unhideWhenUsed/>
    <w:rsid w:val="006835C2"/>
  </w:style>
  <w:style w:type="numbering" w:customStyle="1" w:styleId="12241">
    <w:name w:val="无列表1224"/>
    <w:next w:val="a2"/>
    <w:semiHidden/>
    <w:rsid w:val="006835C2"/>
  </w:style>
  <w:style w:type="numbering" w:customStyle="1" w:styleId="NoList2223">
    <w:name w:val="No List2223"/>
    <w:next w:val="a2"/>
    <w:semiHidden/>
    <w:rsid w:val="006835C2"/>
  </w:style>
  <w:style w:type="numbering" w:customStyle="1" w:styleId="NoList3223">
    <w:name w:val="No List3223"/>
    <w:next w:val="a2"/>
    <w:uiPriority w:val="99"/>
    <w:semiHidden/>
    <w:rsid w:val="006835C2"/>
  </w:style>
  <w:style w:type="numbering" w:customStyle="1" w:styleId="NoList11223">
    <w:name w:val="No List11223"/>
    <w:next w:val="a2"/>
    <w:uiPriority w:val="99"/>
    <w:semiHidden/>
    <w:unhideWhenUsed/>
    <w:rsid w:val="006835C2"/>
  </w:style>
  <w:style w:type="numbering" w:customStyle="1" w:styleId="13230">
    <w:name w:val="無清單1323"/>
    <w:next w:val="a2"/>
    <w:uiPriority w:val="99"/>
    <w:semiHidden/>
    <w:unhideWhenUsed/>
    <w:rsid w:val="006835C2"/>
  </w:style>
  <w:style w:type="numbering" w:customStyle="1" w:styleId="112230">
    <w:name w:val="無清單11223"/>
    <w:next w:val="a2"/>
    <w:uiPriority w:val="99"/>
    <w:semiHidden/>
    <w:unhideWhenUsed/>
    <w:rsid w:val="006835C2"/>
  </w:style>
  <w:style w:type="numbering" w:customStyle="1" w:styleId="2123">
    <w:name w:val="无列表2123"/>
    <w:next w:val="a2"/>
    <w:uiPriority w:val="99"/>
    <w:semiHidden/>
    <w:unhideWhenUsed/>
    <w:rsid w:val="006835C2"/>
  </w:style>
  <w:style w:type="numbering" w:customStyle="1" w:styleId="NoList111223">
    <w:name w:val="No List111223"/>
    <w:next w:val="a2"/>
    <w:uiPriority w:val="99"/>
    <w:semiHidden/>
    <w:unhideWhenUsed/>
    <w:rsid w:val="006835C2"/>
  </w:style>
  <w:style w:type="numbering" w:customStyle="1" w:styleId="NoList73">
    <w:name w:val="No List73"/>
    <w:next w:val="a2"/>
    <w:uiPriority w:val="99"/>
    <w:semiHidden/>
    <w:unhideWhenUsed/>
    <w:rsid w:val="006835C2"/>
  </w:style>
  <w:style w:type="numbering" w:customStyle="1" w:styleId="NoList153">
    <w:name w:val="No List153"/>
    <w:next w:val="a2"/>
    <w:uiPriority w:val="99"/>
    <w:semiHidden/>
    <w:unhideWhenUsed/>
    <w:rsid w:val="006835C2"/>
  </w:style>
  <w:style w:type="numbering" w:customStyle="1" w:styleId="1432">
    <w:name w:val="リストなし143"/>
    <w:next w:val="a2"/>
    <w:uiPriority w:val="99"/>
    <w:semiHidden/>
    <w:unhideWhenUsed/>
    <w:rsid w:val="006835C2"/>
  </w:style>
  <w:style w:type="numbering" w:customStyle="1" w:styleId="1433">
    <w:name w:val="无列表143"/>
    <w:next w:val="a2"/>
    <w:semiHidden/>
    <w:rsid w:val="006835C2"/>
  </w:style>
  <w:style w:type="numbering" w:customStyle="1" w:styleId="NoList243">
    <w:name w:val="No List243"/>
    <w:next w:val="a2"/>
    <w:semiHidden/>
    <w:rsid w:val="006835C2"/>
  </w:style>
  <w:style w:type="numbering" w:customStyle="1" w:styleId="NoList343">
    <w:name w:val="No List343"/>
    <w:next w:val="a2"/>
    <w:uiPriority w:val="99"/>
    <w:semiHidden/>
    <w:rsid w:val="006835C2"/>
  </w:style>
  <w:style w:type="numbering" w:customStyle="1" w:styleId="NoList1153">
    <w:name w:val="No List1153"/>
    <w:next w:val="a2"/>
    <w:uiPriority w:val="99"/>
    <w:semiHidden/>
    <w:unhideWhenUsed/>
    <w:rsid w:val="006835C2"/>
  </w:style>
  <w:style w:type="numbering" w:customStyle="1" w:styleId="1531">
    <w:name w:val="無清單153"/>
    <w:next w:val="a2"/>
    <w:uiPriority w:val="99"/>
    <w:semiHidden/>
    <w:unhideWhenUsed/>
    <w:rsid w:val="006835C2"/>
  </w:style>
  <w:style w:type="numbering" w:customStyle="1" w:styleId="11430">
    <w:name w:val="無清單1143"/>
    <w:next w:val="a2"/>
    <w:uiPriority w:val="99"/>
    <w:semiHidden/>
    <w:unhideWhenUsed/>
    <w:rsid w:val="006835C2"/>
  </w:style>
  <w:style w:type="numbering" w:customStyle="1" w:styleId="NoList433">
    <w:name w:val="No List433"/>
    <w:next w:val="a2"/>
    <w:uiPriority w:val="99"/>
    <w:semiHidden/>
    <w:unhideWhenUsed/>
    <w:rsid w:val="006835C2"/>
  </w:style>
  <w:style w:type="numbering" w:customStyle="1" w:styleId="NoList1243">
    <w:name w:val="No List1243"/>
    <w:next w:val="a2"/>
    <w:uiPriority w:val="99"/>
    <w:semiHidden/>
    <w:unhideWhenUsed/>
    <w:rsid w:val="006835C2"/>
  </w:style>
  <w:style w:type="numbering" w:customStyle="1" w:styleId="11431">
    <w:name w:val="リストなし1143"/>
    <w:next w:val="a2"/>
    <w:uiPriority w:val="99"/>
    <w:semiHidden/>
    <w:unhideWhenUsed/>
    <w:rsid w:val="006835C2"/>
  </w:style>
  <w:style w:type="numbering" w:customStyle="1" w:styleId="11432">
    <w:name w:val="无列表1143"/>
    <w:next w:val="a2"/>
    <w:semiHidden/>
    <w:rsid w:val="006835C2"/>
  </w:style>
  <w:style w:type="numbering" w:customStyle="1" w:styleId="NoList2143">
    <w:name w:val="No List2143"/>
    <w:next w:val="a2"/>
    <w:semiHidden/>
    <w:rsid w:val="006835C2"/>
  </w:style>
  <w:style w:type="numbering" w:customStyle="1" w:styleId="NoList3143">
    <w:name w:val="No List3143"/>
    <w:next w:val="a2"/>
    <w:uiPriority w:val="99"/>
    <w:semiHidden/>
    <w:rsid w:val="006835C2"/>
  </w:style>
  <w:style w:type="numbering" w:customStyle="1" w:styleId="NoList11143">
    <w:name w:val="No List11143"/>
    <w:next w:val="a2"/>
    <w:uiPriority w:val="99"/>
    <w:semiHidden/>
    <w:unhideWhenUsed/>
    <w:rsid w:val="006835C2"/>
  </w:style>
  <w:style w:type="numbering" w:customStyle="1" w:styleId="1243">
    <w:name w:val="無清單1243"/>
    <w:next w:val="a2"/>
    <w:uiPriority w:val="99"/>
    <w:semiHidden/>
    <w:unhideWhenUsed/>
    <w:rsid w:val="006835C2"/>
  </w:style>
  <w:style w:type="numbering" w:customStyle="1" w:styleId="11143">
    <w:name w:val="無清單11143"/>
    <w:next w:val="a2"/>
    <w:uiPriority w:val="99"/>
    <w:semiHidden/>
    <w:unhideWhenUsed/>
    <w:rsid w:val="006835C2"/>
  </w:style>
  <w:style w:type="numbering" w:customStyle="1" w:styleId="233">
    <w:name w:val="无列表233"/>
    <w:next w:val="a2"/>
    <w:uiPriority w:val="99"/>
    <w:semiHidden/>
    <w:unhideWhenUsed/>
    <w:rsid w:val="006835C2"/>
  </w:style>
  <w:style w:type="numbering" w:customStyle="1" w:styleId="NoList12133">
    <w:name w:val="No List12133"/>
    <w:next w:val="a2"/>
    <w:uiPriority w:val="99"/>
    <w:semiHidden/>
    <w:unhideWhenUsed/>
    <w:rsid w:val="006835C2"/>
  </w:style>
  <w:style w:type="numbering" w:customStyle="1" w:styleId="111331">
    <w:name w:val="リストなし11133"/>
    <w:next w:val="a2"/>
    <w:uiPriority w:val="99"/>
    <w:semiHidden/>
    <w:unhideWhenUsed/>
    <w:rsid w:val="006835C2"/>
  </w:style>
  <w:style w:type="numbering" w:customStyle="1" w:styleId="111332">
    <w:name w:val="无列表11133"/>
    <w:next w:val="a2"/>
    <w:semiHidden/>
    <w:rsid w:val="006835C2"/>
  </w:style>
  <w:style w:type="numbering" w:customStyle="1" w:styleId="NoList21133">
    <w:name w:val="No List21133"/>
    <w:next w:val="a2"/>
    <w:semiHidden/>
    <w:rsid w:val="006835C2"/>
  </w:style>
  <w:style w:type="numbering" w:customStyle="1" w:styleId="NoList31133">
    <w:name w:val="No List31133"/>
    <w:next w:val="a2"/>
    <w:uiPriority w:val="99"/>
    <w:semiHidden/>
    <w:rsid w:val="006835C2"/>
  </w:style>
  <w:style w:type="numbering" w:customStyle="1" w:styleId="NoList111133">
    <w:name w:val="No List111133"/>
    <w:next w:val="a2"/>
    <w:uiPriority w:val="99"/>
    <w:semiHidden/>
    <w:unhideWhenUsed/>
    <w:rsid w:val="006835C2"/>
  </w:style>
  <w:style w:type="numbering" w:customStyle="1" w:styleId="121330">
    <w:name w:val="無清單12133"/>
    <w:next w:val="a2"/>
    <w:uiPriority w:val="99"/>
    <w:semiHidden/>
    <w:unhideWhenUsed/>
    <w:rsid w:val="006835C2"/>
  </w:style>
  <w:style w:type="numbering" w:customStyle="1" w:styleId="1111330">
    <w:name w:val="無清單111133"/>
    <w:next w:val="a2"/>
    <w:uiPriority w:val="99"/>
    <w:semiHidden/>
    <w:unhideWhenUsed/>
    <w:rsid w:val="006835C2"/>
  </w:style>
  <w:style w:type="numbering" w:customStyle="1" w:styleId="NoList533">
    <w:name w:val="No List533"/>
    <w:next w:val="a2"/>
    <w:uiPriority w:val="99"/>
    <w:semiHidden/>
    <w:unhideWhenUsed/>
    <w:rsid w:val="006835C2"/>
  </w:style>
  <w:style w:type="numbering" w:customStyle="1" w:styleId="NoList1333">
    <w:name w:val="No List1333"/>
    <w:next w:val="a2"/>
    <w:uiPriority w:val="99"/>
    <w:semiHidden/>
    <w:unhideWhenUsed/>
    <w:rsid w:val="006835C2"/>
  </w:style>
  <w:style w:type="numbering" w:customStyle="1" w:styleId="12332">
    <w:name w:val="リストなし1233"/>
    <w:next w:val="a2"/>
    <w:uiPriority w:val="99"/>
    <w:semiHidden/>
    <w:unhideWhenUsed/>
    <w:rsid w:val="006835C2"/>
  </w:style>
  <w:style w:type="numbering" w:customStyle="1" w:styleId="12333">
    <w:name w:val="无列表1233"/>
    <w:next w:val="a2"/>
    <w:semiHidden/>
    <w:rsid w:val="006835C2"/>
  </w:style>
  <w:style w:type="numbering" w:customStyle="1" w:styleId="NoList2233">
    <w:name w:val="No List2233"/>
    <w:next w:val="a2"/>
    <w:semiHidden/>
    <w:rsid w:val="006835C2"/>
  </w:style>
  <w:style w:type="numbering" w:customStyle="1" w:styleId="NoList3233">
    <w:name w:val="No List3233"/>
    <w:next w:val="a2"/>
    <w:uiPriority w:val="99"/>
    <w:semiHidden/>
    <w:rsid w:val="006835C2"/>
  </w:style>
  <w:style w:type="numbering" w:customStyle="1" w:styleId="NoList11233">
    <w:name w:val="No List11233"/>
    <w:next w:val="a2"/>
    <w:uiPriority w:val="99"/>
    <w:semiHidden/>
    <w:unhideWhenUsed/>
    <w:rsid w:val="006835C2"/>
  </w:style>
  <w:style w:type="numbering" w:customStyle="1" w:styleId="13330">
    <w:name w:val="無清單1333"/>
    <w:next w:val="a2"/>
    <w:uiPriority w:val="99"/>
    <w:semiHidden/>
    <w:unhideWhenUsed/>
    <w:rsid w:val="006835C2"/>
  </w:style>
  <w:style w:type="numbering" w:customStyle="1" w:styleId="112330">
    <w:name w:val="無清單11233"/>
    <w:next w:val="a2"/>
    <w:uiPriority w:val="99"/>
    <w:semiHidden/>
    <w:unhideWhenUsed/>
    <w:rsid w:val="006835C2"/>
  </w:style>
  <w:style w:type="numbering" w:customStyle="1" w:styleId="2133">
    <w:name w:val="无列表2133"/>
    <w:next w:val="a2"/>
    <w:uiPriority w:val="99"/>
    <w:semiHidden/>
    <w:unhideWhenUsed/>
    <w:rsid w:val="006835C2"/>
  </w:style>
  <w:style w:type="numbering" w:customStyle="1" w:styleId="NoList12223">
    <w:name w:val="No List12223"/>
    <w:next w:val="a2"/>
    <w:uiPriority w:val="99"/>
    <w:semiHidden/>
    <w:unhideWhenUsed/>
    <w:rsid w:val="006835C2"/>
  </w:style>
  <w:style w:type="numbering" w:customStyle="1" w:styleId="112231">
    <w:name w:val="リストなし11223"/>
    <w:next w:val="a2"/>
    <w:uiPriority w:val="99"/>
    <w:semiHidden/>
    <w:unhideWhenUsed/>
    <w:rsid w:val="006835C2"/>
  </w:style>
  <w:style w:type="numbering" w:customStyle="1" w:styleId="112232">
    <w:name w:val="无列表11223"/>
    <w:next w:val="a2"/>
    <w:semiHidden/>
    <w:rsid w:val="006835C2"/>
  </w:style>
  <w:style w:type="numbering" w:customStyle="1" w:styleId="NoList21223">
    <w:name w:val="No List21223"/>
    <w:next w:val="a2"/>
    <w:semiHidden/>
    <w:rsid w:val="006835C2"/>
  </w:style>
  <w:style w:type="numbering" w:customStyle="1" w:styleId="NoList31223">
    <w:name w:val="No List31223"/>
    <w:next w:val="a2"/>
    <w:uiPriority w:val="99"/>
    <w:semiHidden/>
    <w:rsid w:val="006835C2"/>
  </w:style>
  <w:style w:type="numbering" w:customStyle="1" w:styleId="NoList111233">
    <w:name w:val="No List111233"/>
    <w:next w:val="a2"/>
    <w:uiPriority w:val="99"/>
    <w:semiHidden/>
    <w:unhideWhenUsed/>
    <w:rsid w:val="006835C2"/>
  </w:style>
  <w:style w:type="numbering" w:customStyle="1" w:styleId="122230">
    <w:name w:val="無清單12223"/>
    <w:next w:val="a2"/>
    <w:uiPriority w:val="99"/>
    <w:semiHidden/>
    <w:unhideWhenUsed/>
    <w:rsid w:val="006835C2"/>
  </w:style>
  <w:style w:type="numbering" w:customStyle="1" w:styleId="1112230">
    <w:name w:val="無清單111223"/>
    <w:next w:val="a2"/>
    <w:uiPriority w:val="99"/>
    <w:semiHidden/>
    <w:unhideWhenUsed/>
    <w:rsid w:val="006835C2"/>
  </w:style>
  <w:style w:type="numbering" w:customStyle="1" w:styleId="NoList82">
    <w:name w:val="No List82"/>
    <w:next w:val="a2"/>
    <w:uiPriority w:val="99"/>
    <w:semiHidden/>
    <w:unhideWhenUsed/>
    <w:rsid w:val="006835C2"/>
  </w:style>
  <w:style w:type="numbering" w:customStyle="1" w:styleId="NoList162">
    <w:name w:val="No List162"/>
    <w:next w:val="a2"/>
    <w:uiPriority w:val="99"/>
    <w:semiHidden/>
    <w:unhideWhenUsed/>
    <w:rsid w:val="006835C2"/>
  </w:style>
  <w:style w:type="numbering" w:customStyle="1" w:styleId="1522">
    <w:name w:val="リストなし152"/>
    <w:next w:val="a2"/>
    <w:uiPriority w:val="99"/>
    <w:semiHidden/>
    <w:unhideWhenUsed/>
    <w:rsid w:val="006835C2"/>
  </w:style>
  <w:style w:type="numbering" w:customStyle="1" w:styleId="1523">
    <w:name w:val="无列表152"/>
    <w:next w:val="a2"/>
    <w:semiHidden/>
    <w:rsid w:val="006835C2"/>
  </w:style>
  <w:style w:type="numbering" w:customStyle="1" w:styleId="NoList252">
    <w:name w:val="No List252"/>
    <w:next w:val="a2"/>
    <w:semiHidden/>
    <w:rsid w:val="006835C2"/>
  </w:style>
  <w:style w:type="numbering" w:customStyle="1" w:styleId="NoList352">
    <w:name w:val="No List352"/>
    <w:next w:val="a2"/>
    <w:uiPriority w:val="99"/>
    <w:semiHidden/>
    <w:rsid w:val="006835C2"/>
  </w:style>
  <w:style w:type="numbering" w:customStyle="1" w:styleId="NoList1162">
    <w:name w:val="No List1162"/>
    <w:next w:val="a2"/>
    <w:uiPriority w:val="99"/>
    <w:semiHidden/>
    <w:unhideWhenUsed/>
    <w:rsid w:val="006835C2"/>
  </w:style>
  <w:style w:type="numbering" w:customStyle="1" w:styleId="1620">
    <w:name w:val="無清單162"/>
    <w:next w:val="a2"/>
    <w:uiPriority w:val="99"/>
    <w:semiHidden/>
    <w:unhideWhenUsed/>
    <w:rsid w:val="006835C2"/>
  </w:style>
  <w:style w:type="numbering" w:customStyle="1" w:styleId="11520">
    <w:name w:val="無清單1152"/>
    <w:next w:val="a2"/>
    <w:uiPriority w:val="99"/>
    <w:semiHidden/>
    <w:unhideWhenUsed/>
    <w:rsid w:val="006835C2"/>
  </w:style>
  <w:style w:type="numbering" w:customStyle="1" w:styleId="NoList442">
    <w:name w:val="No List442"/>
    <w:next w:val="a2"/>
    <w:uiPriority w:val="99"/>
    <w:semiHidden/>
    <w:unhideWhenUsed/>
    <w:rsid w:val="006835C2"/>
  </w:style>
  <w:style w:type="numbering" w:customStyle="1" w:styleId="NoList1252">
    <w:name w:val="No List1252"/>
    <w:next w:val="a2"/>
    <w:uiPriority w:val="99"/>
    <w:semiHidden/>
    <w:unhideWhenUsed/>
    <w:rsid w:val="006835C2"/>
  </w:style>
  <w:style w:type="numbering" w:customStyle="1" w:styleId="11521">
    <w:name w:val="リストなし1152"/>
    <w:next w:val="a2"/>
    <w:uiPriority w:val="99"/>
    <w:semiHidden/>
    <w:unhideWhenUsed/>
    <w:rsid w:val="006835C2"/>
  </w:style>
  <w:style w:type="numbering" w:customStyle="1" w:styleId="11522">
    <w:name w:val="无列表1152"/>
    <w:next w:val="a2"/>
    <w:semiHidden/>
    <w:rsid w:val="006835C2"/>
  </w:style>
  <w:style w:type="numbering" w:customStyle="1" w:styleId="NoList2152">
    <w:name w:val="No List2152"/>
    <w:next w:val="a2"/>
    <w:semiHidden/>
    <w:rsid w:val="006835C2"/>
  </w:style>
  <w:style w:type="numbering" w:customStyle="1" w:styleId="NoList3152">
    <w:name w:val="No List3152"/>
    <w:next w:val="a2"/>
    <w:uiPriority w:val="99"/>
    <w:semiHidden/>
    <w:rsid w:val="006835C2"/>
  </w:style>
  <w:style w:type="numbering" w:customStyle="1" w:styleId="NoList11152">
    <w:name w:val="No List11152"/>
    <w:next w:val="a2"/>
    <w:uiPriority w:val="99"/>
    <w:semiHidden/>
    <w:unhideWhenUsed/>
    <w:rsid w:val="006835C2"/>
  </w:style>
  <w:style w:type="numbering" w:customStyle="1" w:styleId="12520">
    <w:name w:val="無清單1252"/>
    <w:next w:val="a2"/>
    <w:uiPriority w:val="99"/>
    <w:semiHidden/>
    <w:unhideWhenUsed/>
    <w:rsid w:val="006835C2"/>
  </w:style>
  <w:style w:type="numbering" w:customStyle="1" w:styleId="111520">
    <w:name w:val="無清單11152"/>
    <w:next w:val="a2"/>
    <w:uiPriority w:val="99"/>
    <w:semiHidden/>
    <w:unhideWhenUsed/>
    <w:rsid w:val="006835C2"/>
  </w:style>
  <w:style w:type="numbering" w:customStyle="1" w:styleId="242">
    <w:name w:val="无列表242"/>
    <w:next w:val="a2"/>
    <w:uiPriority w:val="99"/>
    <w:semiHidden/>
    <w:unhideWhenUsed/>
    <w:rsid w:val="006835C2"/>
  </w:style>
  <w:style w:type="numbering" w:customStyle="1" w:styleId="NoList12142">
    <w:name w:val="No List12142"/>
    <w:next w:val="a2"/>
    <w:uiPriority w:val="99"/>
    <w:semiHidden/>
    <w:unhideWhenUsed/>
    <w:rsid w:val="006835C2"/>
  </w:style>
  <w:style w:type="numbering" w:customStyle="1" w:styleId="111421">
    <w:name w:val="リストなし11142"/>
    <w:next w:val="a2"/>
    <w:uiPriority w:val="99"/>
    <w:semiHidden/>
    <w:unhideWhenUsed/>
    <w:rsid w:val="006835C2"/>
  </w:style>
  <w:style w:type="numbering" w:customStyle="1" w:styleId="111422">
    <w:name w:val="无列表11142"/>
    <w:next w:val="a2"/>
    <w:semiHidden/>
    <w:rsid w:val="006835C2"/>
  </w:style>
  <w:style w:type="numbering" w:customStyle="1" w:styleId="NoList21142">
    <w:name w:val="No List21142"/>
    <w:next w:val="a2"/>
    <w:semiHidden/>
    <w:rsid w:val="006835C2"/>
  </w:style>
  <w:style w:type="numbering" w:customStyle="1" w:styleId="NoList31142">
    <w:name w:val="No List31142"/>
    <w:next w:val="a2"/>
    <w:uiPriority w:val="99"/>
    <w:semiHidden/>
    <w:rsid w:val="006835C2"/>
  </w:style>
  <w:style w:type="numbering" w:customStyle="1" w:styleId="NoList111142">
    <w:name w:val="No List111142"/>
    <w:next w:val="a2"/>
    <w:uiPriority w:val="99"/>
    <w:semiHidden/>
    <w:unhideWhenUsed/>
    <w:rsid w:val="006835C2"/>
  </w:style>
  <w:style w:type="numbering" w:customStyle="1" w:styleId="121420">
    <w:name w:val="無清單12142"/>
    <w:next w:val="a2"/>
    <w:uiPriority w:val="99"/>
    <w:semiHidden/>
    <w:unhideWhenUsed/>
    <w:rsid w:val="006835C2"/>
  </w:style>
  <w:style w:type="numbering" w:customStyle="1" w:styleId="1111420">
    <w:name w:val="無清單111142"/>
    <w:next w:val="a2"/>
    <w:uiPriority w:val="99"/>
    <w:semiHidden/>
    <w:unhideWhenUsed/>
    <w:rsid w:val="006835C2"/>
  </w:style>
  <w:style w:type="numbering" w:customStyle="1" w:styleId="NoList542">
    <w:name w:val="No List542"/>
    <w:next w:val="a2"/>
    <w:uiPriority w:val="99"/>
    <w:semiHidden/>
    <w:unhideWhenUsed/>
    <w:rsid w:val="006835C2"/>
  </w:style>
  <w:style w:type="numbering" w:customStyle="1" w:styleId="NoList1342">
    <w:name w:val="No List1342"/>
    <w:next w:val="a2"/>
    <w:uiPriority w:val="99"/>
    <w:semiHidden/>
    <w:unhideWhenUsed/>
    <w:rsid w:val="006835C2"/>
  </w:style>
  <w:style w:type="numbering" w:customStyle="1" w:styleId="12421">
    <w:name w:val="リストなし1242"/>
    <w:next w:val="a2"/>
    <w:uiPriority w:val="99"/>
    <w:semiHidden/>
    <w:unhideWhenUsed/>
    <w:rsid w:val="006835C2"/>
  </w:style>
  <w:style w:type="numbering" w:customStyle="1" w:styleId="12422">
    <w:name w:val="无列表1242"/>
    <w:next w:val="a2"/>
    <w:semiHidden/>
    <w:rsid w:val="006835C2"/>
  </w:style>
  <w:style w:type="numbering" w:customStyle="1" w:styleId="NoList2242">
    <w:name w:val="No List2242"/>
    <w:next w:val="a2"/>
    <w:semiHidden/>
    <w:rsid w:val="006835C2"/>
  </w:style>
  <w:style w:type="numbering" w:customStyle="1" w:styleId="NoList3242">
    <w:name w:val="No List3242"/>
    <w:next w:val="a2"/>
    <w:uiPriority w:val="99"/>
    <w:semiHidden/>
    <w:rsid w:val="006835C2"/>
  </w:style>
  <w:style w:type="numbering" w:customStyle="1" w:styleId="NoList11242">
    <w:name w:val="No List11242"/>
    <w:next w:val="a2"/>
    <w:uiPriority w:val="99"/>
    <w:semiHidden/>
    <w:unhideWhenUsed/>
    <w:rsid w:val="006835C2"/>
  </w:style>
  <w:style w:type="numbering" w:customStyle="1" w:styleId="13420">
    <w:name w:val="無清單1342"/>
    <w:next w:val="a2"/>
    <w:uiPriority w:val="99"/>
    <w:semiHidden/>
    <w:unhideWhenUsed/>
    <w:rsid w:val="006835C2"/>
  </w:style>
  <w:style w:type="numbering" w:customStyle="1" w:styleId="112420">
    <w:name w:val="無清單11242"/>
    <w:next w:val="a2"/>
    <w:uiPriority w:val="99"/>
    <w:semiHidden/>
    <w:unhideWhenUsed/>
    <w:rsid w:val="006835C2"/>
  </w:style>
  <w:style w:type="numbering" w:customStyle="1" w:styleId="2142">
    <w:name w:val="无列表2142"/>
    <w:next w:val="a2"/>
    <w:uiPriority w:val="99"/>
    <w:semiHidden/>
    <w:unhideWhenUsed/>
    <w:rsid w:val="006835C2"/>
  </w:style>
  <w:style w:type="numbering" w:customStyle="1" w:styleId="NoList12232">
    <w:name w:val="No List12232"/>
    <w:next w:val="a2"/>
    <w:uiPriority w:val="99"/>
    <w:semiHidden/>
    <w:unhideWhenUsed/>
    <w:rsid w:val="006835C2"/>
  </w:style>
  <w:style w:type="numbering" w:customStyle="1" w:styleId="112321">
    <w:name w:val="リストなし11232"/>
    <w:next w:val="a2"/>
    <w:uiPriority w:val="99"/>
    <w:semiHidden/>
    <w:unhideWhenUsed/>
    <w:rsid w:val="006835C2"/>
  </w:style>
  <w:style w:type="numbering" w:customStyle="1" w:styleId="112322">
    <w:name w:val="无列表11232"/>
    <w:next w:val="a2"/>
    <w:semiHidden/>
    <w:rsid w:val="006835C2"/>
  </w:style>
  <w:style w:type="numbering" w:customStyle="1" w:styleId="NoList21232">
    <w:name w:val="No List21232"/>
    <w:next w:val="a2"/>
    <w:semiHidden/>
    <w:rsid w:val="006835C2"/>
  </w:style>
  <w:style w:type="numbering" w:customStyle="1" w:styleId="NoList31232">
    <w:name w:val="No List31232"/>
    <w:next w:val="a2"/>
    <w:uiPriority w:val="99"/>
    <w:semiHidden/>
    <w:rsid w:val="006835C2"/>
  </w:style>
  <w:style w:type="numbering" w:customStyle="1" w:styleId="NoList111242">
    <w:name w:val="No List111242"/>
    <w:next w:val="a2"/>
    <w:uiPriority w:val="99"/>
    <w:semiHidden/>
    <w:unhideWhenUsed/>
    <w:rsid w:val="006835C2"/>
  </w:style>
  <w:style w:type="numbering" w:customStyle="1" w:styleId="122320">
    <w:name w:val="無清單12232"/>
    <w:next w:val="a2"/>
    <w:uiPriority w:val="99"/>
    <w:semiHidden/>
    <w:unhideWhenUsed/>
    <w:rsid w:val="006835C2"/>
  </w:style>
  <w:style w:type="numbering" w:customStyle="1" w:styleId="1112320">
    <w:name w:val="無清單111232"/>
    <w:next w:val="a2"/>
    <w:uiPriority w:val="99"/>
    <w:semiHidden/>
    <w:unhideWhenUsed/>
    <w:rsid w:val="006835C2"/>
  </w:style>
  <w:style w:type="numbering" w:customStyle="1" w:styleId="NoList621">
    <w:name w:val="No List621"/>
    <w:next w:val="a2"/>
    <w:uiPriority w:val="99"/>
    <w:semiHidden/>
    <w:unhideWhenUsed/>
    <w:rsid w:val="006835C2"/>
  </w:style>
  <w:style w:type="numbering" w:customStyle="1" w:styleId="NoList1421">
    <w:name w:val="No List1421"/>
    <w:next w:val="a2"/>
    <w:uiPriority w:val="99"/>
    <w:semiHidden/>
    <w:unhideWhenUsed/>
    <w:rsid w:val="006835C2"/>
  </w:style>
  <w:style w:type="numbering" w:customStyle="1" w:styleId="13212">
    <w:name w:val="リストなし1321"/>
    <w:next w:val="a2"/>
    <w:uiPriority w:val="99"/>
    <w:semiHidden/>
    <w:unhideWhenUsed/>
    <w:rsid w:val="006835C2"/>
  </w:style>
  <w:style w:type="numbering" w:customStyle="1" w:styleId="13221">
    <w:name w:val="无列表1322"/>
    <w:next w:val="a2"/>
    <w:semiHidden/>
    <w:rsid w:val="006835C2"/>
  </w:style>
  <w:style w:type="numbering" w:customStyle="1" w:styleId="NoList2321">
    <w:name w:val="No List2321"/>
    <w:next w:val="a2"/>
    <w:semiHidden/>
    <w:rsid w:val="006835C2"/>
  </w:style>
  <w:style w:type="numbering" w:customStyle="1" w:styleId="NoList3321">
    <w:name w:val="No List3321"/>
    <w:next w:val="a2"/>
    <w:uiPriority w:val="99"/>
    <w:semiHidden/>
    <w:rsid w:val="006835C2"/>
  </w:style>
  <w:style w:type="numbering" w:customStyle="1" w:styleId="NoList11322">
    <w:name w:val="No List11322"/>
    <w:next w:val="a2"/>
    <w:uiPriority w:val="99"/>
    <w:semiHidden/>
    <w:unhideWhenUsed/>
    <w:rsid w:val="006835C2"/>
  </w:style>
  <w:style w:type="numbering" w:customStyle="1" w:styleId="14210">
    <w:name w:val="無清單1421"/>
    <w:next w:val="a2"/>
    <w:uiPriority w:val="99"/>
    <w:semiHidden/>
    <w:unhideWhenUsed/>
    <w:rsid w:val="006835C2"/>
  </w:style>
  <w:style w:type="numbering" w:customStyle="1" w:styleId="113210">
    <w:name w:val="無清單11321"/>
    <w:next w:val="a2"/>
    <w:uiPriority w:val="99"/>
    <w:semiHidden/>
    <w:unhideWhenUsed/>
    <w:rsid w:val="006835C2"/>
  </w:style>
  <w:style w:type="numbering" w:customStyle="1" w:styleId="2222">
    <w:name w:val="无列表2222"/>
    <w:next w:val="a2"/>
    <w:uiPriority w:val="99"/>
    <w:semiHidden/>
    <w:unhideWhenUsed/>
    <w:rsid w:val="006835C2"/>
  </w:style>
  <w:style w:type="numbering" w:customStyle="1" w:styleId="NoList12321">
    <w:name w:val="No List12321"/>
    <w:next w:val="a2"/>
    <w:uiPriority w:val="99"/>
    <w:semiHidden/>
    <w:unhideWhenUsed/>
    <w:rsid w:val="006835C2"/>
  </w:style>
  <w:style w:type="numbering" w:customStyle="1" w:styleId="113211">
    <w:name w:val="リストなし11321"/>
    <w:next w:val="a2"/>
    <w:uiPriority w:val="99"/>
    <w:semiHidden/>
    <w:unhideWhenUsed/>
    <w:rsid w:val="006835C2"/>
  </w:style>
  <w:style w:type="numbering" w:customStyle="1" w:styleId="113212">
    <w:name w:val="无列表11321"/>
    <w:next w:val="a2"/>
    <w:semiHidden/>
    <w:rsid w:val="006835C2"/>
  </w:style>
  <w:style w:type="numbering" w:customStyle="1" w:styleId="NoList21321">
    <w:name w:val="No List21321"/>
    <w:next w:val="a2"/>
    <w:semiHidden/>
    <w:rsid w:val="006835C2"/>
  </w:style>
  <w:style w:type="numbering" w:customStyle="1" w:styleId="NoList31321">
    <w:name w:val="No List31321"/>
    <w:next w:val="a2"/>
    <w:uiPriority w:val="99"/>
    <w:semiHidden/>
    <w:rsid w:val="006835C2"/>
  </w:style>
  <w:style w:type="numbering" w:customStyle="1" w:styleId="NoList111321">
    <w:name w:val="No List111321"/>
    <w:next w:val="a2"/>
    <w:uiPriority w:val="99"/>
    <w:semiHidden/>
    <w:unhideWhenUsed/>
    <w:rsid w:val="006835C2"/>
  </w:style>
  <w:style w:type="numbering" w:customStyle="1" w:styleId="123210">
    <w:name w:val="無清單12321"/>
    <w:next w:val="a2"/>
    <w:uiPriority w:val="99"/>
    <w:semiHidden/>
    <w:unhideWhenUsed/>
    <w:rsid w:val="006835C2"/>
  </w:style>
  <w:style w:type="numbering" w:customStyle="1" w:styleId="1113210">
    <w:name w:val="無清單111321"/>
    <w:next w:val="a2"/>
    <w:uiPriority w:val="99"/>
    <w:semiHidden/>
    <w:unhideWhenUsed/>
    <w:rsid w:val="006835C2"/>
  </w:style>
  <w:style w:type="numbering" w:customStyle="1" w:styleId="NoList4122">
    <w:name w:val="No List4122"/>
    <w:next w:val="a2"/>
    <w:uiPriority w:val="99"/>
    <w:semiHidden/>
    <w:unhideWhenUsed/>
    <w:rsid w:val="006835C2"/>
  </w:style>
  <w:style w:type="numbering" w:customStyle="1" w:styleId="NoList121122">
    <w:name w:val="No List121122"/>
    <w:next w:val="a2"/>
    <w:uiPriority w:val="99"/>
    <w:semiHidden/>
    <w:unhideWhenUsed/>
    <w:rsid w:val="006835C2"/>
  </w:style>
  <w:style w:type="numbering" w:customStyle="1" w:styleId="1111221">
    <w:name w:val="リストなし111122"/>
    <w:next w:val="a2"/>
    <w:uiPriority w:val="99"/>
    <w:semiHidden/>
    <w:unhideWhenUsed/>
    <w:rsid w:val="006835C2"/>
  </w:style>
  <w:style w:type="numbering" w:customStyle="1" w:styleId="1111222">
    <w:name w:val="无列表111122"/>
    <w:next w:val="a2"/>
    <w:semiHidden/>
    <w:rsid w:val="006835C2"/>
  </w:style>
  <w:style w:type="numbering" w:customStyle="1" w:styleId="NoList211122">
    <w:name w:val="No List211122"/>
    <w:next w:val="a2"/>
    <w:semiHidden/>
    <w:rsid w:val="006835C2"/>
  </w:style>
  <w:style w:type="numbering" w:customStyle="1" w:styleId="NoList311122">
    <w:name w:val="No List311122"/>
    <w:next w:val="a2"/>
    <w:uiPriority w:val="99"/>
    <w:semiHidden/>
    <w:rsid w:val="006835C2"/>
  </w:style>
  <w:style w:type="numbering" w:customStyle="1" w:styleId="NoList1111122">
    <w:name w:val="No List1111122"/>
    <w:next w:val="a2"/>
    <w:uiPriority w:val="99"/>
    <w:semiHidden/>
    <w:unhideWhenUsed/>
    <w:rsid w:val="006835C2"/>
  </w:style>
  <w:style w:type="numbering" w:customStyle="1" w:styleId="1211220">
    <w:name w:val="無清單121122"/>
    <w:next w:val="a2"/>
    <w:uiPriority w:val="99"/>
    <w:semiHidden/>
    <w:unhideWhenUsed/>
    <w:rsid w:val="006835C2"/>
  </w:style>
  <w:style w:type="numbering" w:customStyle="1" w:styleId="11111220">
    <w:name w:val="無清單1111122"/>
    <w:next w:val="a2"/>
    <w:uiPriority w:val="99"/>
    <w:semiHidden/>
    <w:unhideWhenUsed/>
    <w:rsid w:val="006835C2"/>
  </w:style>
  <w:style w:type="numbering" w:customStyle="1" w:styleId="NoList5121">
    <w:name w:val="No List5121"/>
    <w:next w:val="a2"/>
    <w:uiPriority w:val="99"/>
    <w:semiHidden/>
    <w:unhideWhenUsed/>
    <w:rsid w:val="006835C2"/>
  </w:style>
  <w:style w:type="numbering" w:customStyle="1" w:styleId="NoList13122">
    <w:name w:val="No List13122"/>
    <w:next w:val="a2"/>
    <w:uiPriority w:val="99"/>
    <w:semiHidden/>
    <w:unhideWhenUsed/>
    <w:rsid w:val="006835C2"/>
  </w:style>
  <w:style w:type="numbering" w:customStyle="1" w:styleId="121221">
    <w:name w:val="リストなし12122"/>
    <w:next w:val="a2"/>
    <w:uiPriority w:val="99"/>
    <w:semiHidden/>
    <w:unhideWhenUsed/>
    <w:rsid w:val="006835C2"/>
  </w:style>
  <w:style w:type="numbering" w:customStyle="1" w:styleId="121222">
    <w:name w:val="无列表12122"/>
    <w:next w:val="a2"/>
    <w:semiHidden/>
    <w:rsid w:val="006835C2"/>
  </w:style>
  <w:style w:type="numbering" w:customStyle="1" w:styleId="NoList22122">
    <w:name w:val="No List22122"/>
    <w:next w:val="a2"/>
    <w:semiHidden/>
    <w:rsid w:val="006835C2"/>
  </w:style>
  <w:style w:type="numbering" w:customStyle="1" w:styleId="NoList32122">
    <w:name w:val="No List32122"/>
    <w:next w:val="a2"/>
    <w:uiPriority w:val="99"/>
    <w:semiHidden/>
    <w:rsid w:val="006835C2"/>
  </w:style>
  <w:style w:type="numbering" w:customStyle="1" w:styleId="NoList112122">
    <w:name w:val="No List112122"/>
    <w:next w:val="a2"/>
    <w:uiPriority w:val="99"/>
    <w:semiHidden/>
    <w:unhideWhenUsed/>
    <w:rsid w:val="006835C2"/>
  </w:style>
  <w:style w:type="numbering" w:customStyle="1" w:styleId="131220">
    <w:name w:val="無清單13122"/>
    <w:next w:val="a2"/>
    <w:uiPriority w:val="99"/>
    <w:semiHidden/>
    <w:unhideWhenUsed/>
    <w:rsid w:val="006835C2"/>
  </w:style>
  <w:style w:type="numbering" w:customStyle="1" w:styleId="1121220">
    <w:name w:val="無清單112122"/>
    <w:next w:val="a2"/>
    <w:uiPriority w:val="99"/>
    <w:semiHidden/>
    <w:unhideWhenUsed/>
    <w:rsid w:val="006835C2"/>
  </w:style>
  <w:style w:type="numbering" w:customStyle="1" w:styleId="21122">
    <w:name w:val="无列表21122"/>
    <w:next w:val="a2"/>
    <w:uiPriority w:val="99"/>
    <w:semiHidden/>
    <w:unhideWhenUsed/>
    <w:rsid w:val="006835C2"/>
  </w:style>
  <w:style w:type="numbering" w:customStyle="1" w:styleId="NoList122122">
    <w:name w:val="No List122122"/>
    <w:next w:val="a2"/>
    <w:uiPriority w:val="99"/>
    <w:semiHidden/>
    <w:unhideWhenUsed/>
    <w:rsid w:val="006835C2"/>
  </w:style>
  <w:style w:type="numbering" w:customStyle="1" w:styleId="1121221">
    <w:name w:val="リストなし112122"/>
    <w:next w:val="a2"/>
    <w:uiPriority w:val="99"/>
    <w:semiHidden/>
    <w:unhideWhenUsed/>
    <w:rsid w:val="006835C2"/>
  </w:style>
  <w:style w:type="numbering" w:customStyle="1" w:styleId="1121222">
    <w:name w:val="无列表112122"/>
    <w:next w:val="a2"/>
    <w:semiHidden/>
    <w:rsid w:val="006835C2"/>
  </w:style>
  <w:style w:type="numbering" w:customStyle="1" w:styleId="NoList212122">
    <w:name w:val="No List212122"/>
    <w:next w:val="a2"/>
    <w:semiHidden/>
    <w:rsid w:val="006835C2"/>
  </w:style>
  <w:style w:type="numbering" w:customStyle="1" w:styleId="NoList312122">
    <w:name w:val="No List312122"/>
    <w:next w:val="a2"/>
    <w:uiPriority w:val="99"/>
    <w:semiHidden/>
    <w:rsid w:val="006835C2"/>
  </w:style>
  <w:style w:type="numbering" w:customStyle="1" w:styleId="NoList1112122">
    <w:name w:val="No List1112122"/>
    <w:next w:val="a2"/>
    <w:uiPriority w:val="99"/>
    <w:semiHidden/>
    <w:unhideWhenUsed/>
    <w:rsid w:val="006835C2"/>
  </w:style>
  <w:style w:type="numbering" w:customStyle="1" w:styleId="122122">
    <w:name w:val="無清單122122"/>
    <w:next w:val="a2"/>
    <w:uiPriority w:val="99"/>
    <w:semiHidden/>
    <w:unhideWhenUsed/>
    <w:rsid w:val="006835C2"/>
  </w:style>
  <w:style w:type="numbering" w:customStyle="1" w:styleId="1112122">
    <w:name w:val="無清單1112122"/>
    <w:next w:val="a2"/>
    <w:uiPriority w:val="99"/>
    <w:semiHidden/>
    <w:unhideWhenUsed/>
    <w:rsid w:val="006835C2"/>
  </w:style>
  <w:style w:type="numbering" w:customStyle="1" w:styleId="3126">
    <w:name w:val="无列表312"/>
    <w:next w:val="a2"/>
    <w:uiPriority w:val="99"/>
    <w:semiHidden/>
    <w:unhideWhenUsed/>
    <w:rsid w:val="006835C2"/>
  </w:style>
  <w:style w:type="numbering" w:customStyle="1" w:styleId="131121">
    <w:name w:val="无列表13112"/>
    <w:next w:val="a2"/>
    <w:semiHidden/>
    <w:rsid w:val="006835C2"/>
  </w:style>
  <w:style w:type="numbering" w:customStyle="1" w:styleId="NoList113111">
    <w:name w:val="No List113111"/>
    <w:next w:val="a2"/>
    <w:uiPriority w:val="99"/>
    <w:semiHidden/>
    <w:unhideWhenUsed/>
    <w:rsid w:val="006835C2"/>
  </w:style>
  <w:style w:type="numbering" w:customStyle="1" w:styleId="NoList41112">
    <w:name w:val="No List41112"/>
    <w:next w:val="a2"/>
    <w:uiPriority w:val="99"/>
    <w:semiHidden/>
    <w:unhideWhenUsed/>
    <w:rsid w:val="006835C2"/>
  </w:style>
  <w:style w:type="numbering" w:customStyle="1" w:styleId="22112">
    <w:name w:val="无列表22112"/>
    <w:next w:val="a2"/>
    <w:uiPriority w:val="99"/>
    <w:semiHidden/>
    <w:unhideWhenUsed/>
    <w:rsid w:val="006835C2"/>
  </w:style>
  <w:style w:type="numbering" w:customStyle="1" w:styleId="NoList1211112">
    <w:name w:val="No List1211112"/>
    <w:next w:val="a2"/>
    <w:uiPriority w:val="99"/>
    <w:semiHidden/>
    <w:unhideWhenUsed/>
    <w:rsid w:val="006835C2"/>
  </w:style>
  <w:style w:type="numbering" w:customStyle="1" w:styleId="11111121">
    <w:name w:val="リストなし1111112"/>
    <w:next w:val="a2"/>
    <w:uiPriority w:val="99"/>
    <w:semiHidden/>
    <w:unhideWhenUsed/>
    <w:rsid w:val="006835C2"/>
  </w:style>
  <w:style w:type="numbering" w:customStyle="1" w:styleId="11111122">
    <w:name w:val="无列表1111112"/>
    <w:next w:val="a2"/>
    <w:semiHidden/>
    <w:rsid w:val="006835C2"/>
  </w:style>
  <w:style w:type="numbering" w:customStyle="1" w:styleId="NoList2111112">
    <w:name w:val="No List2111112"/>
    <w:next w:val="a2"/>
    <w:semiHidden/>
    <w:rsid w:val="006835C2"/>
  </w:style>
  <w:style w:type="numbering" w:customStyle="1" w:styleId="NoList3111112">
    <w:name w:val="No List3111112"/>
    <w:next w:val="a2"/>
    <w:uiPriority w:val="99"/>
    <w:semiHidden/>
    <w:rsid w:val="006835C2"/>
  </w:style>
  <w:style w:type="numbering" w:customStyle="1" w:styleId="NoList11111112">
    <w:name w:val="No List11111112"/>
    <w:next w:val="a2"/>
    <w:uiPriority w:val="99"/>
    <w:semiHidden/>
    <w:unhideWhenUsed/>
    <w:rsid w:val="006835C2"/>
  </w:style>
  <w:style w:type="numbering" w:customStyle="1" w:styleId="12111120">
    <w:name w:val="無清單1211112"/>
    <w:next w:val="a2"/>
    <w:uiPriority w:val="99"/>
    <w:semiHidden/>
    <w:unhideWhenUsed/>
    <w:rsid w:val="006835C2"/>
  </w:style>
  <w:style w:type="numbering" w:customStyle="1" w:styleId="111111120">
    <w:name w:val="無清單11111112"/>
    <w:next w:val="a2"/>
    <w:uiPriority w:val="99"/>
    <w:semiHidden/>
    <w:unhideWhenUsed/>
    <w:rsid w:val="006835C2"/>
  </w:style>
  <w:style w:type="numbering" w:customStyle="1" w:styleId="NoList131112">
    <w:name w:val="No List131112"/>
    <w:next w:val="a2"/>
    <w:uiPriority w:val="99"/>
    <w:semiHidden/>
    <w:unhideWhenUsed/>
    <w:rsid w:val="006835C2"/>
  </w:style>
  <w:style w:type="numbering" w:customStyle="1" w:styleId="1211121">
    <w:name w:val="リストなし121112"/>
    <w:next w:val="a2"/>
    <w:uiPriority w:val="99"/>
    <w:semiHidden/>
    <w:unhideWhenUsed/>
    <w:rsid w:val="006835C2"/>
  </w:style>
  <w:style w:type="numbering" w:customStyle="1" w:styleId="1211122">
    <w:name w:val="无列表121112"/>
    <w:next w:val="a2"/>
    <w:semiHidden/>
    <w:rsid w:val="006835C2"/>
  </w:style>
  <w:style w:type="numbering" w:customStyle="1" w:styleId="NoList221112">
    <w:name w:val="No List221112"/>
    <w:next w:val="a2"/>
    <w:semiHidden/>
    <w:rsid w:val="006835C2"/>
  </w:style>
  <w:style w:type="numbering" w:customStyle="1" w:styleId="NoList321112">
    <w:name w:val="No List321112"/>
    <w:next w:val="a2"/>
    <w:uiPriority w:val="99"/>
    <w:semiHidden/>
    <w:rsid w:val="006835C2"/>
  </w:style>
  <w:style w:type="numbering" w:customStyle="1" w:styleId="NoList1121112">
    <w:name w:val="No List1121112"/>
    <w:next w:val="a2"/>
    <w:uiPriority w:val="99"/>
    <w:semiHidden/>
    <w:unhideWhenUsed/>
    <w:rsid w:val="006835C2"/>
  </w:style>
  <w:style w:type="numbering" w:customStyle="1" w:styleId="131112">
    <w:name w:val="無清單131112"/>
    <w:next w:val="a2"/>
    <w:uiPriority w:val="99"/>
    <w:semiHidden/>
    <w:unhideWhenUsed/>
    <w:rsid w:val="006835C2"/>
  </w:style>
  <w:style w:type="numbering" w:customStyle="1" w:styleId="11211120">
    <w:name w:val="無清單1121112"/>
    <w:next w:val="a2"/>
    <w:uiPriority w:val="99"/>
    <w:semiHidden/>
    <w:unhideWhenUsed/>
    <w:rsid w:val="006835C2"/>
  </w:style>
  <w:style w:type="numbering" w:customStyle="1" w:styleId="211112">
    <w:name w:val="无列表211112"/>
    <w:next w:val="a2"/>
    <w:uiPriority w:val="99"/>
    <w:semiHidden/>
    <w:unhideWhenUsed/>
    <w:rsid w:val="006835C2"/>
  </w:style>
  <w:style w:type="numbering" w:customStyle="1" w:styleId="NoList1221112">
    <w:name w:val="No List1221112"/>
    <w:next w:val="a2"/>
    <w:uiPriority w:val="99"/>
    <w:semiHidden/>
    <w:unhideWhenUsed/>
    <w:rsid w:val="006835C2"/>
  </w:style>
  <w:style w:type="numbering" w:customStyle="1" w:styleId="11211121">
    <w:name w:val="リストなし1121112"/>
    <w:next w:val="a2"/>
    <w:uiPriority w:val="99"/>
    <w:semiHidden/>
    <w:unhideWhenUsed/>
    <w:rsid w:val="006835C2"/>
  </w:style>
  <w:style w:type="numbering" w:customStyle="1" w:styleId="11211122">
    <w:name w:val="无列表1121112"/>
    <w:next w:val="a2"/>
    <w:semiHidden/>
    <w:rsid w:val="006835C2"/>
  </w:style>
  <w:style w:type="numbering" w:customStyle="1" w:styleId="NoList2121112">
    <w:name w:val="No List2121112"/>
    <w:next w:val="a2"/>
    <w:semiHidden/>
    <w:rsid w:val="006835C2"/>
  </w:style>
  <w:style w:type="numbering" w:customStyle="1" w:styleId="NoList3121112">
    <w:name w:val="No List3121112"/>
    <w:next w:val="a2"/>
    <w:uiPriority w:val="99"/>
    <w:semiHidden/>
    <w:rsid w:val="006835C2"/>
  </w:style>
  <w:style w:type="numbering" w:customStyle="1" w:styleId="NoList11121112">
    <w:name w:val="No List11121112"/>
    <w:next w:val="a2"/>
    <w:uiPriority w:val="99"/>
    <w:semiHidden/>
    <w:unhideWhenUsed/>
    <w:rsid w:val="006835C2"/>
  </w:style>
  <w:style w:type="numbering" w:customStyle="1" w:styleId="1221112">
    <w:name w:val="無清單1221112"/>
    <w:next w:val="a2"/>
    <w:uiPriority w:val="99"/>
    <w:semiHidden/>
    <w:unhideWhenUsed/>
    <w:rsid w:val="006835C2"/>
  </w:style>
  <w:style w:type="numbering" w:customStyle="1" w:styleId="11121112">
    <w:name w:val="無清單11121112"/>
    <w:next w:val="a2"/>
    <w:uiPriority w:val="99"/>
    <w:semiHidden/>
    <w:unhideWhenUsed/>
    <w:rsid w:val="006835C2"/>
  </w:style>
  <w:style w:type="numbering" w:customStyle="1" w:styleId="NoList51111">
    <w:name w:val="No List51111"/>
    <w:next w:val="a2"/>
    <w:uiPriority w:val="99"/>
    <w:semiHidden/>
    <w:unhideWhenUsed/>
    <w:rsid w:val="006835C2"/>
  </w:style>
  <w:style w:type="numbering" w:customStyle="1" w:styleId="NoList6111">
    <w:name w:val="No List6111"/>
    <w:next w:val="a2"/>
    <w:uiPriority w:val="99"/>
    <w:semiHidden/>
    <w:unhideWhenUsed/>
    <w:rsid w:val="006835C2"/>
  </w:style>
  <w:style w:type="numbering" w:customStyle="1" w:styleId="NoList14111">
    <w:name w:val="No List14111"/>
    <w:next w:val="a2"/>
    <w:uiPriority w:val="99"/>
    <w:semiHidden/>
    <w:unhideWhenUsed/>
    <w:rsid w:val="006835C2"/>
  </w:style>
  <w:style w:type="numbering" w:customStyle="1" w:styleId="131113">
    <w:name w:val="リストなし13111"/>
    <w:next w:val="a2"/>
    <w:uiPriority w:val="99"/>
    <w:semiHidden/>
    <w:unhideWhenUsed/>
    <w:rsid w:val="006835C2"/>
  </w:style>
  <w:style w:type="numbering" w:customStyle="1" w:styleId="NoList23111">
    <w:name w:val="No List23111"/>
    <w:next w:val="a2"/>
    <w:semiHidden/>
    <w:rsid w:val="006835C2"/>
  </w:style>
  <w:style w:type="numbering" w:customStyle="1" w:styleId="NoList33111">
    <w:name w:val="No List33111"/>
    <w:next w:val="a2"/>
    <w:uiPriority w:val="99"/>
    <w:semiHidden/>
    <w:rsid w:val="006835C2"/>
  </w:style>
  <w:style w:type="numbering" w:customStyle="1" w:styleId="NoList11411">
    <w:name w:val="No List11411"/>
    <w:next w:val="a2"/>
    <w:uiPriority w:val="99"/>
    <w:semiHidden/>
    <w:unhideWhenUsed/>
    <w:rsid w:val="006835C2"/>
  </w:style>
  <w:style w:type="numbering" w:customStyle="1" w:styleId="141110">
    <w:name w:val="無清單14111"/>
    <w:next w:val="a2"/>
    <w:uiPriority w:val="99"/>
    <w:semiHidden/>
    <w:unhideWhenUsed/>
    <w:rsid w:val="006835C2"/>
  </w:style>
  <w:style w:type="numbering" w:customStyle="1" w:styleId="1131110">
    <w:name w:val="無清單113111"/>
    <w:next w:val="a2"/>
    <w:uiPriority w:val="99"/>
    <w:semiHidden/>
    <w:unhideWhenUsed/>
    <w:rsid w:val="006835C2"/>
  </w:style>
  <w:style w:type="numbering" w:customStyle="1" w:styleId="NoList4211">
    <w:name w:val="No List4211"/>
    <w:next w:val="a2"/>
    <w:uiPriority w:val="99"/>
    <w:semiHidden/>
    <w:unhideWhenUsed/>
    <w:rsid w:val="006835C2"/>
  </w:style>
  <w:style w:type="numbering" w:customStyle="1" w:styleId="NoList123111">
    <w:name w:val="No List123111"/>
    <w:next w:val="a2"/>
    <w:uiPriority w:val="99"/>
    <w:semiHidden/>
    <w:unhideWhenUsed/>
    <w:rsid w:val="006835C2"/>
  </w:style>
  <w:style w:type="numbering" w:customStyle="1" w:styleId="1131111">
    <w:name w:val="リストなし113111"/>
    <w:next w:val="a2"/>
    <w:uiPriority w:val="99"/>
    <w:semiHidden/>
    <w:unhideWhenUsed/>
    <w:rsid w:val="006835C2"/>
  </w:style>
  <w:style w:type="numbering" w:customStyle="1" w:styleId="1131112">
    <w:name w:val="无列表113111"/>
    <w:next w:val="a2"/>
    <w:semiHidden/>
    <w:rsid w:val="006835C2"/>
  </w:style>
  <w:style w:type="numbering" w:customStyle="1" w:styleId="NoList213111">
    <w:name w:val="No List213111"/>
    <w:next w:val="a2"/>
    <w:semiHidden/>
    <w:rsid w:val="006835C2"/>
  </w:style>
  <w:style w:type="numbering" w:customStyle="1" w:styleId="NoList313111">
    <w:name w:val="No List313111"/>
    <w:next w:val="a2"/>
    <w:uiPriority w:val="99"/>
    <w:semiHidden/>
    <w:rsid w:val="006835C2"/>
  </w:style>
  <w:style w:type="numbering" w:customStyle="1" w:styleId="NoList1113111">
    <w:name w:val="No List1113111"/>
    <w:next w:val="a2"/>
    <w:uiPriority w:val="99"/>
    <w:semiHidden/>
    <w:unhideWhenUsed/>
    <w:rsid w:val="006835C2"/>
  </w:style>
  <w:style w:type="numbering" w:customStyle="1" w:styleId="123111">
    <w:name w:val="無清單123111"/>
    <w:next w:val="a2"/>
    <w:uiPriority w:val="99"/>
    <w:semiHidden/>
    <w:unhideWhenUsed/>
    <w:rsid w:val="006835C2"/>
  </w:style>
  <w:style w:type="numbering" w:customStyle="1" w:styleId="1113111">
    <w:name w:val="無清單1113111"/>
    <w:next w:val="a2"/>
    <w:uiPriority w:val="99"/>
    <w:semiHidden/>
    <w:unhideWhenUsed/>
    <w:rsid w:val="006835C2"/>
  </w:style>
  <w:style w:type="numbering" w:customStyle="1" w:styleId="NoList1212111">
    <w:name w:val="No List1212111"/>
    <w:next w:val="a2"/>
    <w:uiPriority w:val="99"/>
    <w:semiHidden/>
    <w:unhideWhenUsed/>
    <w:rsid w:val="006835C2"/>
  </w:style>
  <w:style w:type="numbering" w:customStyle="1" w:styleId="11121110">
    <w:name w:val="リストなし1112111"/>
    <w:next w:val="a2"/>
    <w:uiPriority w:val="99"/>
    <w:semiHidden/>
    <w:unhideWhenUsed/>
    <w:rsid w:val="006835C2"/>
  </w:style>
  <w:style w:type="numbering" w:customStyle="1" w:styleId="11121113">
    <w:name w:val="无列表1112111"/>
    <w:next w:val="a2"/>
    <w:semiHidden/>
    <w:rsid w:val="006835C2"/>
  </w:style>
  <w:style w:type="numbering" w:customStyle="1" w:styleId="NoList2112111">
    <w:name w:val="No List2112111"/>
    <w:next w:val="a2"/>
    <w:semiHidden/>
    <w:rsid w:val="006835C2"/>
  </w:style>
  <w:style w:type="numbering" w:customStyle="1" w:styleId="NoList3112111">
    <w:name w:val="No List3112111"/>
    <w:next w:val="a2"/>
    <w:uiPriority w:val="99"/>
    <w:semiHidden/>
    <w:rsid w:val="006835C2"/>
  </w:style>
  <w:style w:type="numbering" w:customStyle="1" w:styleId="NoList11112111">
    <w:name w:val="No List11112111"/>
    <w:next w:val="a2"/>
    <w:uiPriority w:val="99"/>
    <w:semiHidden/>
    <w:unhideWhenUsed/>
    <w:rsid w:val="006835C2"/>
  </w:style>
  <w:style w:type="numbering" w:customStyle="1" w:styleId="1212111">
    <w:name w:val="無清單1212111"/>
    <w:next w:val="a2"/>
    <w:uiPriority w:val="99"/>
    <w:semiHidden/>
    <w:unhideWhenUsed/>
    <w:rsid w:val="006835C2"/>
  </w:style>
  <w:style w:type="numbering" w:customStyle="1" w:styleId="11112111">
    <w:name w:val="無清單11112111"/>
    <w:next w:val="a2"/>
    <w:uiPriority w:val="99"/>
    <w:semiHidden/>
    <w:unhideWhenUsed/>
    <w:rsid w:val="006835C2"/>
  </w:style>
  <w:style w:type="numbering" w:customStyle="1" w:styleId="NoList5211">
    <w:name w:val="No List5211"/>
    <w:next w:val="a2"/>
    <w:uiPriority w:val="99"/>
    <w:semiHidden/>
    <w:unhideWhenUsed/>
    <w:rsid w:val="006835C2"/>
  </w:style>
  <w:style w:type="numbering" w:customStyle="1" w:styleId="NoList13211">
    <w:name w:val="No List13211"/>
    <w:next w:val="a2"/>
    <w:uiPriority w:val="99"/>
    <w:semiHidden/>
    <w:unhideWhenUsed/>
    <w:rsid w:val="006835C2"/>
  </w:style>
  <w:style w:type="numbering" w:customStyle="1" w:styleId="122115">
    <w:name w:val="リストなし12211"/>
    <w:next w:val="a2"/>
    <w:uiPriority w:val="99"/>
    <w:semiHidden/>
    <w:unhideWhenUsed/>
    <w:rsid w:val="006835C2"/>
  </w:style>
  <w:style w:type="numbering" w:customStyle="1" w:styleId="122123">
    <w:name w:val="无列表12212"/>
    <w:next w:val="a2"/>
    <w:semiHidden/>
    <w:rsid w:val="006835C2"/>
  </w:style>
  <w:style w:type="numbering" w:customStyle="1" w:styleId="NoList22211">
    <w:name w:val="No List22211"/>
    <w:next w:val="a2"/>
    <w:semiHidden/>
    <w:rsid w:val="006835C2"/>
  </w:style>
  <w:style w:type="numbering" w:customStyle="1" w:styleId="NoList32211">
    <w:name w:val="No List32211"/>
    <w:next w:val="a2"/>
    <w:uiPriority w:val="99"/>
    <w:semiHidden/>
    <w:rsid w:val="006835C2"/>
  </w:style>
  <w:style w:type="numbering" w:customStyle="1" w:styleId="NoList112211">
    <w:name w:val="No List112211"/>
    <w:next w:val="a2"/>
    <w:uiPriority w:val="99"/>
    <w:semiHidden/>
    <w:unhideWhenUsed/>
    <w:rsid w:val="006835C2"/>
  </w:style>
  <w:style w:type="numbering" w:customStyle="1" w:styleId="132110">
    <w:name w:val="無清單13211"/>
    <w:next w:val="a2"/>
    <w:uiPriority w:val="99"/>
    <w:semiHidden/>
    <w:unhideWhenUsed/>
    <w:rsid w:val="006835C2"/>
  </w:style>
  <w:style w:type="numbering" w:customStyle="1" w:styleId="1122110">
    <w:name w:val="無清單112211"/>
    <w:next w:val="a2"/>
    <w:uiPriority w:val="99"/>
    <w:semiHidden/>
    <w:unhideWhenUsed/>
    <w:rsid w:val="006835C2"/>
  </w:style>
  <w:style w:type="numbering" w:customStyle="1" w:styleId="212111">
    <w:name w:val="无列表212111"/>
    <w:next w:val="a2"/>
    <w:uiPriority w:val="99"/>
    <w:semiHidden/>
    <w:unhideWhenUsed/>
    <w:rsid w:val="006835C2"/>
  </w:style>
  <w:style w:type="numbering" w:customStyle="1" w:styleId="NoList1112211">
    <w:name w:val="No List1112211"/>
    <w:next w:val="a2"/>
    <w:uiPriority w:val="99"/>
    <w:semiHidden/>
    <w:unhideWhenUsed/>
    <w:rsid w:val="006835C2"/>
  </w:style>
  <w:style w:type="numbering" w:customStyle="1" w:styleId="NoList711">
    <w:name w:val="No List711"/>
    <w:next w:val="a2"/>
    <w:uiPriority w:val="99"/>
    <w:semiHidden/>
    <w:unhideWhenUsed/>
    <w:rsid w:val="006835C2"/>
  </w:style>
  <w:style w:type="numbering" w:customStyle="1" w:styleId="NoList1511">
    <w:name w:val="No List1511"/>
    <w:next w:val="a2"/>
    <w:uiPriority w:val="99"/>
    <w:semiHidden/>
    <w:unhideWhenUsed/>
    <w:rsid w:val="006835C2"/>
  </w:style>
  <w:style w:type="numbering" w:customStyle="1" w:styleId="14112">
    <w:name w:val="リストなし1411"/>
    <w:next w:val="a2"/>
    <w:uiPriority w:val="99"/>
    <w:semiHidden/>
    <w:unhideWhenUsed/>
    <w:rsid w:val="006835C2"/>
  </w:style>
  <w:style w:type="numbering" w:customStyle="1" w:styleId="14113">
    <w:name w:val="无列表1411"/>
    <w:next w:val="a2"/>
    <w:semiHidden/>
    <w:rsid w:val="006835C2"/>
  </w:style>
  <w:style w:type="numbering" w:customStyle="1" w:styleId="NoList2411">
    <w:name w:val="No List2411"/>
    <w:next w:val="a2"/>
    <w:semiHidden/>
    <w:rsid w:val="006835C2"/>
  </w:style>
  <w:style w:type="numbering" w:customStyle="1" w:styleId="NoList3411">
    <w:name w:val="No List3411"/>
    <w:next w:val="a2"/>
    <w:uiPriority w:val="99"/>
    <w:semiHidden/>
    <w:rsid w:val="006835C2"/>
  </w:style>
  <w:style w:type="numbering" w:customStyle="1" w:styleId="NoList11511">
    <w:name w:val="No List11511"/>
    <w:next w:val="a2"/>
    <w:uiPriority w:val="99"/>
    <w:semiHidden/>
    <w:unhideWhenUsed/>
    <w:rsid w:val="006835C2"/>
  </w:style>
  <w:style w:type="numbering" w:customStyle="1" w:styleId="15110">
    <w:name w:val="無清單1511"/>
    <w:next w:val="a2"/>
    <w:uiPriority w:val="99"/>
    <w:semiHidden/>
    <w:unhideWhenUsed/>
    <w:rsid w:val="006835C2"/>
  </w:style>
  <w:style w:type="numbering" w:customStyle="1" w:styleId="114110">
    <w:name w:val="無清單11411"/>
    <w:next w:val="a2"/>
    <w:uiPriority w:val="99"/>
    <w:semiHidden/>
    <w:unhideWhenUsed/>
    <w:rsid w:val="006835C2"/>
  </w:style>
  <w:style w:type="numbering" w:customStyle="1" w:styleId="NoList4311">
    <w:name w:val="No List4311"/>
    <w:next w:val="a2"/>
    <w:uiPriority w:val="99"/>
    <w:semiHidden/>
    <w:unhideWhenUsed/>
    <w:rsid w:val="006835C2"/>
  </w:style>
  <w:style w:type="numbering" w:customStyle="1" w:styleId="NoList12411">
    <w:name w:val="No List12411"/>
    <w:next w:val="a2"/>
    <w:uiPriority w:val="99"/>
    <w:semiHidden/>
    <w:unhideWhenUsed/>
    <w:rsid w:val="006835C2"/>
  </w:style>
  <w:style w:type="numbering" w:customStyle="1" w:styleId="114111">
    <w:name w:val="リストなし11411"/>
    <w:next w:val="a2"/>
    <w:uiPriority w:val="99"/>
    <w:semiHidden/>
    <w:unhideWhenUsed/>
    <w:rsid w:val="006835C2"/>
  </w:style>
  <w:style w:type="numbering" w:customStyle="1" w:styleId="114112">
    <w:name w:val="无列表11411"/>
    <w:next w:val="a2"/>
    <w:semiHidden/>
    <w:rsid w:val="006835C2"/>
  </w:style>
  <w:style w:type="numbering" w:customStyle="1" w:styleId="NoList21411">
    <w:name w:val="No List21411"/>
    <w:next w:val="a2"/>
    <w:semiHidden/>
    <w:rsid w:val="006835C2"/>
  </w:style>
  <w:style w:type="numbering" w:customStyle="1" w:styleId="NoList31411">
    <w:name w:val="No List31411"/>
    <w:next w:val="a2"/>
    <w:uiPriority w:val="99"/>
    <w:semiHidden/>
    <w:rsid w:val="006835C2"/>
  </w:style>
  <w:style w:type="numbering" w:customStyle="1" w:styleId="NoList111411">
    <w:name w:val="No List111411"/>
    <w:next w:val="a2"/>
    <w:uiPriority w:val="99"/>
    <w:semiHidden/>
    <w:unhideWhenUsed/>
    <w:rsid w:val="006835C2"/>
  </w:style>
  <w:style w:type="numbering" w:customStyle="1" w:styleId="124110">
    <w:name w:val="無清單12411"/>
    <w:next w:val="a2"/>
    <w:uiPriority w:val="99"/>
    <w:semiHidden/>
    <w:unhideWhenUsed/>
    <w:rsid w:val="006835C2"/>
  </w:style>
  <w:style w:type="numbering" w:customStyle="1" w:styleId="1114110">
    <w:name w:val="無清單111411"/>
    <w:next w:val="a2"/>
    <w:uiPriority w:val="99"/>
    <w:semiHidden/>
    <w:unhideWhenUsed/>
    <w:rsid w:val="006835C2"/>
  </w:style>
  <w:style w:type="numbering" w:customStyle="1" w:styleId="2311">
    <w:name w:val="无列表2311"/>
    <w:next w:val="a2"/>
    <w:uiPriority w:val="99"/>
    <w:semiHidden/>
    <w:unhideWhenUsed/>
    <w:rsid w:val="006835C2"/>
  </w:style>
  <w:style w:type="numbering" w:customStyle="1" w:styleId="NoList121311">
    <w:name w:val="No List121311"/>
    <w:next w:val="a2"/>
    <w:uiPriority w:val="99"/>
    <w:semiHidden/>
    <w:unhideWhenUsed/>
    <w:rsid w:val="006835C2"/>
  </w:style>
  <w:style w:type="numbering" w:customStyle="1" w:styleId="1113110">
    <w:name w:val="リストなし111311"/>
    <w:next w:val="a2"/>
    <w:uiPriority w:val="99"/>
    <w:semiHidden/>
    <w:unhideWhenUsed/>
    <w:rsid w:val="006835C2"/>
  </w:style>
  <w:style w:type="numbering" w:customStyle="1" w:styleId="1113112">
    <w:name w:val="无列表111311"/>
    <w:next w:val="a2"/>
    <w:semiHidden/>
    <w:rsid w:val="006835C2"/>
  </w:style>
  <w:style w:type="numbering" w:customStyle="1" w:styleId="NoList211311">
    <w:name w:val="No List211311"/>
    <w:next w:val="a2"/>
    <w:semiHidden/>
    <w:rsid w:val="006835C2"/>
  </w:style>
  <w:style w:type="numbering" w:customStyle="1" w:styleId="NoList311311">
    <w:name w:val="No List311311"/>
    <w:next w:val="a2"/>
    <w:uiPriority w:val="99"/>
    <w:semiHidden/>
    <w:rsid w:val="006835C2"/>
  </w:style>
  <w:style w:type="numbering" w:customStyle="1" w:styleId="NoList1111311">
    <w:name w:val="No List1111311"/>
    <w:next w:val="a2"/>
    <w:uiPriority w:val="99"/>
    <w:semiHidden/>
    <w:unhideWhenUsed/>
    <w:rsid w:val="006835C2"/>
  </w:style>
  <w:style w:type="numbering" w:customStyle="1" w:styleId="121311">
    <w:name w:val="無清單121311"/>
    <w:next w:val="a2"/>
    <w:uiPriority w:val="99"/>
    <w:semiHidden/>
    <w:unhideWhenUsed/>
    <w:rsid w:val="006835C2"/>
  </w:style>
  <w:style w:type="numbering" w:customStyle="1" w:styleId="1111311">
    <w:name w:val="無清單1111311"/>
    <w:next w:val="a2"/>
    <w:uiPriority w:val="99"/>
    <w:semiHidden/>
    <w:unhideWhenUsed/>
    <w:rsid w:val="006835C2"/>
  </w:style>
  <w:style w:type="numbering" w:customStyle="1" w:styleId="NoList5311">
    <w:name w:val="No List5311"/>
    <w:next w:val="a2"/>
    <w:uiPriority w:val="99"/>
    <w:semiHidden/>
    <w:unhideWhenUsed/>
    <w:rsid w:val="006835C2"/>
  </w:style>
  <w:style w:type="numbering" w:customStyle="1" w:styleId="NoList13311">
    <w:name w:val="No List13311"/>
    <w:next w:val="a2"/>
    <w:uiPriority w:val="99"/>
    <w:semiHidden/>
    <w:unhideWhenUsed/>
    <w:rsid w:val="006835C2"/>
  </w:style>
  <w:style w:type="numbering" w:customStyle="1" w:styleId="123110">
    <w:name w:val="リストなし12311"/>
    <w:next w:val="a2"/>
    <w:uiPriority w:val="99"/>
    <w:semiHidden/>
    <w:unhideWhenUsed/>
    <w:rsid w:val="006835C2"/>
  </w:style>
  <w:style w:type="numbering" w:customStyle="1" w:styleId="123112">
    <w:name w:val="无列表12311"/>
    <w:next w:val="a2"/>
    <w:semiHidden/>
    <w:rsid w:val="006835C2"/>
  </w:style>
  <w:style w:type="numbering" w:customStyle="1" w:styleId="NoList22311">
    <w:name w:val="No List22311"/>
    <w:next w:val="a2"/>
    <w:semiHidden/>
    <w:rsid w:val="006835C2"/>
  </w:style>
  <w:style w:type="numbering" w:customStyle="1" w:styleId="NoList32311">
    <w:name w:val="No List32311"/>
    <w:next w:val="a2"/>
    <w:uiPriority w:val="99"/>
    <w:semiHidden/>
    <w:rsid w:val="006835C2"/>
  </w:style>
  <w:style w:type="numbering" w:customStyle="1" w:styleId="NoList112311">
    <w:name w:val="No List112311"/>
    <w:next w:val="a2"/>
    <w:uiPriority w:val="99"/>
    <w:semiHidden/>
    <w:unhideWhenUsed/>
    <w:rsid w:val="006835C2"/>
  </w:style>
  <w:style w:type="numbering" w:customStyle="1" w:styleId="13311">
    <w:name w:val="無清單13311"/>
    <w:next w:val="a2"/>
    <w:uiPriority w:val="99"/>
    <w:semiHidden/>
    <w:unhideWhenUsed/>
    <w:rsid w:val="006835C2"/>
  </w:style>
  <w:style w:type="numbering" w:customStyle="1" w:styleId="1123110">
    <w:name w:val="無清單112311"/>
    <w:next w:val="a2"/>
    <w:uiPriority w:val="99"/>
    <w:semiHidden/>
    <w:unhideWhenUsed/>
    <w:rsid w:val="006835C2"/>
  </w:style>
  <w:style w:type="numbering" w:customStyle="1" w:styleId="21311">
    <w:name w:val="无列表21311"/>
    <w:next w:val="a2"/>
    <w:uiPriority w:val="99"/>
    <w:semiHidden/>
    <w:unhideWhenUsed/>
    <w:rsid w:val="006835C2"/>
  </w:style>
  <w:style w:type="numbering" w:customStyle="1" w:styleId="NoList122211">
    <w:name w:val="No List122211"/>
    <w:next w:val="a2"/>
    <w:uiPriority w:val="99"/>
    <w:semiHidden/>
    <w:unhideWhenUsed/>
    <w:rsid w:val="006835C2"/>
  </w:style>
  <w:style w:type="numbering" w:customStyle="1" w:styleId="1122111">
    <w:name w:val="リストなし112211"/>
    <w:next w:val="a2"/>
    <w:uiPriority w:val="99"/>
    <w:semiHidden/>
    <w:unhideWhenUsed/>
    <w:rsid w:val="006835C2"/>
  </w:style>
  <w:style w:type="numbering" w:customStyle="1" w:styleId="1122112">
    <w:name w:val="无列表112211"/>
    <w:next w:val="a2"/>
    <w:semiHidden/>
    <w:rsid w:val="006835C2"/>
  </w:style>
  <w:style w:type="numbering" w:customStyle="1" w:styleId="NoList212211">
    <w:name w:val="No List212211"/>
    <w:next w:val="a2"/>
    <w:semiHidden/>
    <w:rsid w:val="006835C2"/>
  </w:style>
  <w:style w:type="numbering" w:customStyle="1" w:styleId="NoList312211">
    <w:name w:val="No List312211"/>
    <w:next w:val="a2"/>
    <w:uiPriority w:val="99"/>
    <w:semiHidden/>
    <w:rsid w:val="006835C2"/>
  </w:style>
  <w:style w:type="numbering" w:customStyle="1" w:styleId="NoList1112311">
    <w:name w:val="No List1112311"/>
    <w:next w:val="a2"/>
    <w:uiPriority w:val="99"/>
    <w:semiHidden/>
    <w:unhideWhenUsed/>
    <w:rsid w:val="006835C2"/>
  </w:style>
  <w:style w:type="numbering" w:customStyle="1" w:styleId="122211">
    <w:name w:val="無清單122211"/>
    <w:next w:val="a2"/>
    <w:uiPriority w:val="99"/>
    <w:semiHidden/>
    <w:unhideWhenUsed/>
    <w:rsid w:val="006835C2"/>
  </w:style>
  <w:style w:type="numbering" w:customStyle="1" w:styleId="1112211">
    <w:name w:val="無清單1112211"/>
    <w:next w:val="a2"/>
    <w:uiPriority w:val="99"/>
    <w:semiHidden/>
    <w:unhideWhenUsed/>
    <w:rsid w:val="006835C2"/>
  </w:style>
  <w:style w:type="numbering" w:customStyle="1" w:styleId="418">
    <w:name w:val="无列表41"/>
    <w:next w:val="a2"/>
    <w:uiPriority w:val="99"/>
    <w:semiHidden/>
    <w:unhideWhenUsed/>
    <w:rsid w:val="006835C2"/>
  </w:style>
  <w:style w:type="numbering" w:customStyle="1" w:styleId="3210">
    <w:name w:val="无列表321"/>
    <w:next w:val="a2"/>
    <w:uiPriority w:val="99"/>
    <w:semiHidden/>
    <w:unhideWhenUsed/>
    <w:rsid w:val="006835C2"/>
  </w:style>
  <w:style w:type="numbering" w:customStyle="1" w:styleId="131211">
    <w:name w:val="无列表13121"/>
    <w:next w:val="a2"/>
    <w:semiHidden/>
    <w:rsid w:val="006835C2"/>
  </w:style>
  <w:style w:type="numbering" w:customStyle="1" w:styleId="NoList41121">
    <w:name w:val="No List41121"/>
    <w:next w:val="a2"/>
    <w:uiPriority w:val="99"/>
    <w:semiHidden/>
    <w:unhideWhenUsed/>
    <w:rsid w:val="006835C2"/>
  </w:style>
  <w:style w:type="numbering" w:customStyle="1" w:styleId="22121">
    <w:name w:val="无列表22121"/>
    <w:next w:val="a2"/>
    <w:uiPriority w:val="99"/>
    <w:semiHidden/>
    <w:unhideWhenUsed/>
    <w:rsid w:val="006835C2"/>
  </w:style>
  <w:style w:type="numbering" w:customStyle="1" w:styleId="NoList1211121">
    <w:name w:val="No List1211121"/>
    <w:next w:val="a2"/>
    <w:uiPriority w:val="99"/>
    <w:semiHidden/>
    <w:unhideWhenUsed/>
    <w:rsid w:val="006835C2"/>
  </w:style>
  <w:style w:type="numbering" w:customStyle="1" w:styleId="11111211">
    <w:name w:val="リストなし1111121"/>
    <w:next w:val="a2"/>
    <w:uiPriority w:val="99"/>
    <w:semiHidden/>
    <w:unhideWhenUsed/>
    <w:rsid w:val="006835C2"/>
  </w:style>
  <w:style w:type="numbering" w:customStyle="1" w:styleId="11111212">
    <w:name w:val="无列表1111121"/>
    <w:next w:val="a2"/>
    <w:semiHidden/>
    <w:rsid w:val="006835C2"/>
  </w:style>
  <w:style w:type="numbering" w:customStyle="1" w:styleId="NoList2111121">
    <w:name w:val="No List2111121"/>
    <w:next w:val="a2"/>
    <w:semiHidden/>
    <w:rsid w:val="006835C2"/>
  </w:style>
  <w:style w:type="numbering" w:customStyle="1" w:styleId="NoList3111121">
    <w:name w:val="No List3111121"/>
    <w:next w:val="a2"/>
    <w:uiPriority w:val="99"/>
    <w:semiHidden/>
    <w:rsid w:val="006835C2"/>
  </w:style>
  <w:style w:type="numbering" w:customStyle="1" w:styleId="NoList11111121">
    <w:name w:val="No List11111121"/>
    <w:next w:val="a2"/>
    <w:uiPriority w:val="99"/>
    <w:semiHidden/>
    <w:unhideWhenUsed/>
    <w:rsid w:val="006835C2"/>
  </w:style>
  <w:style w:type="numbering" w:customStyle="1" w:styleId="12111210">
    <w:name w:val="無清單1211121"/>
    <w:next w:val="a2"/>
    <w:uiPriority w:val="99"/>
    <w:semiHidden/>
    <w:unhideWhenUsed/>
    <w:rsid w:val="006835C2"/>
  </w:style>
  <w:style w:type="numbering" w:customStyle="1" w:styleId="111111210">
    <w:name w:val="無清單11111121"/>
    <w:next w:val="a2"/>
    <w:uiPriority w:val="99"/>
    <w:semiHidden/>
    <w:unhideWhenUsed/>
    <w:rsid w:val="006835C2"/>
  </w:style>
  <w:style w:type="numbering" w:customStyle="1" w:styleId="NoList131121">
    <w:name w:val="No List131121"/>
    <w:next w:val="a2"/>
    <w:uiPriority w:val="99"/>
    <w:semiHidden/>
    <w:unhideWhenUsed/>
    <w:rsid w:val="006835C2"/>
  </w:style>
  <w:style w:type="numbering" w:customStyle="1" w:styleId="1211211">
    <w:name w:val="リストなし121121"/>
    <w:next w:val="a2"/>
    <w:uiPriority w:val="99"/>
    <w:semiHidden/>
    <w:unhideWhenUsed/>
    <w:rsid w:val="006835C2"/>
  </w:style>
  <w:style w:type="numbering" w:customStyle="1" w:styleId="1211212">
    <w:name w:val="无列表121121"/>
    <w:next w:val="a2"/>
    <w:semiHidden/>
    <w:rsid w:val="006835C2"/>
  </w:style>
  <w:style w:type="numbering" w:customStyle="1" w:styleId="NoList221121">
    <w:name w:val="No List221121"/>
    <w:next w:val="a2"/>
    <w:semiHidden/>
    <w:rsid w:val="006835C2"/>
  </w:style>
  <w:style w:type="numbering" w:customStyle="1" w:styleId="NoList321121">
    <w:name w:val="No List321121"/>
    <w:next w:val="a2"/>
    <w:uiPriority w:val="99"/>
    <w:semiHidden/>
    <w:rsid w:val="006835C2"/>
  </w:style>
  <w:style w:type="numbering" w:customStyle="1" w:styleId="NoList1121121">
    <w:name w:val="No List1121121"/>
    <w:next w:val="a2"/>
    <w:uiPriority w:val="99"/>
    <w:semiHidden/>
    <w:unhideWhenUsed/>
    <w:rsid w:val="006835C2"/>
  </w:style>
  <w:style w:type="numbering" w:customStyle="1" w:styleId="1311210">
    <w:name w:val="無清單131121"/>
    <w:next w:val="a2"/>
    <w:uiPriority w:val="99"/>
    <w:semiHidden/>
    <w:unhideWhenUsed/>
    <w:rsid w:val="006835C2"/>
  </w:style>
  <w:style w:type="numbering" w:customStyle="1" w:styleId="11211210">
    <w:name w:val="無清單1121121"/>
    <w:next w:val="a2"/>
    <w:uiPriority w:val="99"/>
    <w:semiHidden/>
    <w:unhideWhenUsed/>
    <w:rsid w:val="006835C2"/>
  </w:style>
  <w:style w:type="numbering" w:customStyle="1" w:styleId="211121">
    <w:name w:val="无列表211121"/>
    <w:next w:val="a2"/>
    <w:uiPriority w:val="99"/>
    <w:semiHidden/>
    <w:unhideWhenUsed/>
    <w:rsid w:val="006835C2"/>
  </w:style>
  <w:style w:type="numbering" w:customStyle="1" w:styleId="NoList1221121">
    <w:name w:val="No List1221121"/>
    <w:next w:val="a2"/>
    <w:uiPriority w:val="99"/>
    <w:semiHidden/>
    <w:unhideWhenUsed/>
    <w:rsid w:val="006835C2"/>
  </w:style>
  <w:style w:type="numbering" w:customStyle="1" w:styleId="11211211">
    <w:name w:val="リストなし1121121"/>
    <w:next w:val="a2"/>
    <w:uiPriority w:val="99"/>
    <w:semiHidden/>
    <w:unhideWhenUsed/>
    <w:rsid w:val="006835C2"/>
  </w:style>
  <w:style w:type="numbering" w:customStyle="1" w:styleId="11211212">
    <w:name w:val="无列表1121121"/>
    <w:next w:val="a2"/>
    <w:semiHidden/>
    <w:rsid w:val="006835C2"/>
  </w:style>
  <w:style w:type="numbering" w:customStyle="1" w:styleId="NoList2121121">
    <w:name w:val="No List2121121"/>
    <w:next w:val="a2"/>
    <w:semiHidden/>
    <w:rsid w:val="006835C2"/>
  </w:style>
  <w:style w:type="numbering" w:customStyle="1" w:styleId="NoList3121121">
    <w:name w:val="No List3121121"/>
    <w:next w:val="a2"/>
    <w:uiPriority w:val="99"/>
    <w:semiHidden/>
    <w:rsid w:val="006835C2"/>
  </w:style>
  <w:style w:type="numbering" w:customStyle="1" w:styleId="NoList11121121">
    <w:name w:val="No List11121121"/>
    <w:next w:val="a2"/>
    <w:uiPriority w:val="99"/>
    <w:semiHidden/>
    <w:unhideWhenUsed/>
    <w:rsid w:val="006835C2"/>
  </w:style>
  <w:style w:type="numbering" w:customStyle="1" w:styleId="1221121">
    <w:name w:val="無清單1221121"/>
    <w:next w:val="a2"/>
    <w:uiPriority w:val="99"/>
    <w:semiHidden/>
    <w:unhideWhenUsed/>
    <w:rsid w:val="006835C2"/>
  </w:style>
  <w:style w:type="numbering" w:customStyle="1" w:styleId="11121121">
    <w:name w:val="無清單11121121"/>
    <w:next w:val="a2"/>
    <w:uiPriority w:val="99"/>
    <w:semiHidden/>
    <w:unhideWhenUsed/>
    <w:rsid w:val="006835C2"/>
  </w:style>
  <w:style w:type="numbering" w:customStyle="1" w:styleId="122212">
    <w:name w:val="无列表12221"/>
    <w:next w:val="a2"/>
    <w:semiHidden/>
    <w:rsid w:val="006835C2"/>
  </w:style>
  <w:style w:type="paragraph" w:customStyle="1" w:styleId="4b">
    <w:name w:val="修订4"/>
    <w:hidden/>
    <w:semiHidden/>
    <w:rsid w:val="006835C2"/>
    <w:rPr>
      <w:rFonts w:ascii="Times New Roman" w:eastAsia="Batang" w:hAnsi="Times New Roman"/>
      <w:lang w:val="en-GB" w:eastAsia="en-US"/>
    </w:rPr>
  </w:style>
  <w:style w:type="numbering" w:customStyle="1" w:styleId="55">
    <w:name w:val="无列表5"/>
    <w:next w:val="a2"/>
    <w:uiPriority w:val="99"/>
    <w:semiHidden/>
    <w:unhideWhenUsed/>
    <w:rsid w:val="006835C2"/>
  </w:style>
  <w:style w:type="table" w:customStyle="1" w:styleId="61">
    <w:name w:val="网格型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6835C2"/>
  </w:style>
  <w:style w:type="numbering" w:customStyle="1" w:styleId="11111130">
    <w:name w:val="リストなし1111113"/>
    <w:next w:val="a2"/>
    <w:uiPriority w:val="99"/>
    <w:semiHidden/>
    <w:unhideWhenUsed/>
    <w:rsid w:val="006835C2"/>
  </w:style>
  <w:style w:type="numbering" w:customStyle="1" w:styleId="11111131">
    <w:name w:val="无列表1111113"/>
    <w:next w:val="a2"/>
    <w:semiHidden/>
    <w:rsid w:val="006835C2"/>
  </w:style>
  <w:style w:type="numbering" w:customStyle="1" w:styleId="NoList2111113">
    <w:name w:val="No List2111113"/>
    <w:next w:val="a2"/>
    <w:semiHidden/>
    <w:rsid w:val="006835C2"/>
  </w:style>
  <w:style w:type="numbering" w:customStyle="1" w:styleId="NoList3111113">
    <w:name w:val="No List3111113"/>
    <w:next w:val="a2"/>
    <w:uiPriority w:val="99"/>
    <w:semiHidden/>
    <w:rsid w:val="006835C2"/>
  </w:style>
  <w:style w:type="numbering" w:customStyle="1" w:styleId="NoList11111113">
    <w:name w:val="No List11111113"/>
    <w:next w:val="a2"/>
    <w:uiPriority w:val="99"/>
    <w:semiHidden/>
    <w:unhideWhenUsed/>
    <w:rsid w:val="006835C2"/>
  </w:style>
  <w:style w:type="numbering" w:customStyle="1" w:styleId="1211113">
    <w:name w:val="無清單1211113"/>
    <w:next w:val="a2"/>
    <w:uiPriority w:val="99"/>
    <w:semiHidden/>
    <w:unhideWhenUsed/>
    <w:rsid w:val="006835C2"/>
  </w:style>
  <w:style w:type="numbering" w:customStyle="1" w:styleId="11111113">
    <w:name w:val="無清單11111113"/>
    <w:next w:val="a2"/>
    <w:uiPriority w:val="99"/>
    <w:semiHidden/>
    <w:unhideWhenUsed/>
    <w:rsid w:val="006835C2"/>
  </w:style>
  <w:style w:type="numbering" w:customStyle="1" w:styleId="1211131">
    <w:name w:val="无列表121113"/>
    <w:next w:val="a2"/>
    <w:semiHidden/>
    <w:rsid w:val="006835C2"/>
  </w:style>
  <w:style w:type="numbering" w:customStyle="1" w:styleId="211113">
    <w:name w:val="无列表211113"/>
    <w:next w:val="a2"/>
    <w:uiPriority w:val="99"/>
    <w:semiHidden/>
    <w:unhideWhenUsed/>
    <w:rsid w:val="006835C2"/>
  </w:style>
  <w:style w:type="character" w:customStyle="1" w:styleId="2f0">
    <w:name w:val="副標題 字元2"/>
    <w:basedOn w:val="a0"/>
    <w:rsid w:val="006835C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6835C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1f3">
    <w:name w:val="明显引用 字符1"/>
    <w:basedOn w:val="a0"/>
    <w:uiPriority w:val="30"/>
    <w:rsid w:val="006835C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6835C2"/>
    <w:rPr>
      <w:i/>
      <w:iCs/>
      <w:color w:val="4F81BD" w:themeColor="accent1"/>
      <w:lang w:eastAsia="en-US"/>
    </w:rPr>
  </w:style>
  <w:style w:type="character" w:customStyle="1" w:styleId="Char4">
    <w:name w:val="明显引用 Char4"/>
    <w:basedOn w:val="a0"/>
    <w:uiPriority w:val="30"/>
    <w:rsid w:val="006835C2"/>
    <w:rPr>
      <w:rFonts w:ascii="Times New Roman" w:hAnsi="Times New Roman"/>
      <w:i/>
      <w:iCs/>
      <w:color w:val="4F81BD" w:themeColor="accent1"/>
      <w:lang w:val="en-GB" w:eastAsia="en-US"/>
    </w:rPr>
  </w:style>
  <w:style w:type="character" w:customStyle="1" w:styleId="2f1">
    <w:name w:val="鮮明引文 字元2"/>
    <w:basedOn w:val="a0"/>
    <w:uiPriority w:val="30"/>
    <w:rsid w:val="006835C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6835C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6835C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6835C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6835C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6835C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6835C2"/>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6835C2"/>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6835C2"/>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6835C2"/>
    <w:rPr>
      <w:rFonts w:ascii="Times New Roman" w:eastAsia="宋体" w:hAnsi="Times New Roman"/>
      <w:lang w:val="en-GB" w:eastAsia="en-US"/>
    </w:rPr>
  </w:style>
  <w:style w:type="paragraph" w:customStyle="1" w:styleId="afffd">
    <w:name w:val="吹き出し"/>
    <w:basedOn w:val="a"/>
    <w:semiHidden/>
    <w:rsid w:val="006835C2"/>
    <w:rPr>
      <w:rFonts w:ascii="Tahoma" w:eastAsia="MS Mincho" w:hAnsi="Tahoma" w:cs="Tahoma"/>
      <w:sz w:val="16"/>
      <w:szCs w:val="16"/>
      <w:lang w:eastAsia="ko-KR"/>
    </w:rPr>
  </w:style>
  <w:style w:type="paragraph" w:customStyle="1" w:styleId="TOC91">
    <w:name w:val="TOC 91"/>
    <w:basedOn w:val="TOC8"/>
    <w:rsid w:val="006835C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6835C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6835C2"/>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6835C2"/>
    <w:pPr>
      <w:numPr>
        <w:numId w:val="10"/>
      </w:numPr>
      <w:overflowPunct w:val="0"/>
      <w:autoSpaceDE w:val="0"/>
      <w:autoSpaceDN w:val="0"/>
      <w:adjustRightInd w:val="0"/>
    </w:pPr>
    <w:rPr>
      <w:rFonts w:eastAsia="PMingLiU"/>
      <w:lang w:eastAsia="ko-KR"/>
    </w:rPr>
  </w:style>
  <w:style w:type="paragraph" w:customStyle="1" w:styleId="B3">
    <w:name w:val="B3+"/>
    <w:basedOn w:val="B30"/>
    <w:rsid w:val="006835C2"/>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rsid w:val="006835C2"/>
    <w:pPr>
      <w:numPr>
        <w:numId w:val="12"/>
      </w:numPr>
      <w:overflowPunct w:val="0"/>
      <w:autoSpaceDE w:val="0"/>
      <w:autoSpaceDN w:val="0"/>
      <w:adjustRightInd w:val="0"/>
    </w:pPr>
    <w:rPr>
      <w:rFonts w:eastAsia="PMingLiU"/>
      <w:lang w:eastAsia="ko-KR"/>
    </w:rPr>
  </w:style>
  <w:style w:type="paragraph" w:customStyle="1" w:styleId="TB1">
    <w:name w:val="TB1"/>
    <w:basedOn w:val="a"/>
    <w:qFormat/>
    <w:rsid w:val="006835C2"/>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6835C2"/>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6835C2"/>
    <w:rPr>
      <w:color w:val="605E5C"/>
      <w:shd w:val="clear" w:color="auto" w:fill="E1DFDD"/>
    </w:rPr>
  </w:style>
  <w:style w:type="character" w:customStyle="1" w:styleId="fontstyle01">
    <w:name w:val="fontstyle01"/>
    <w:rsid w:val="006835C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6835C2"/>
  </w:style>
  <w:style w:type="paragraph" w:customStyle="1" w:styleId="116">
    <w:name w:val="1.1"/>
    <w:basedOn w:val="30"/>
    <w:link w:val="11Char"/>
    <w:qFormat/>
    <w:rsid w:val="006835C2"/>
    <w:pPr>
      <w:keepLines w:val="0"/>
      <w:tabs>
        <w:tab w:val="left" w:pos="851"/>
      </w:tabs>
      <w:spacing w:before="240" w:after="60"/>
      <w:ind w:left="900" w:hanging="900"/>
    </w:pPr>
    <w:rPr>
      <w:rFonts w:eastAsia="MS Mincho"/>
      <w:b/>
      <w:bCs/>
      <w:sz w:val="24"/>
      <w:szCs w:val="26"/>
      <w:lang w:val="fr-FR" w:eastAsia="fr-FR"/>
    </w:rPr>
  </w:style>
  <w:style w:type="character" w:styleId="afffe">
    <w:name w:val="Unresolved Mention"/>
    <w:basedOn w:val="a0"/>
    <w:uiPriority w:val="99"/>
    <w:unhideWhenUsed/>
    <w:rsid w:val="006835C2"/>
    <w:rPr>
      <w:color w:val="605E5C"/>
      <w:shd w:val="clear" w:color="auto" w:fill="E1DFDD"/>
    </w:rPr>
  </w:style>
  <w:style w:type="character" w:customStyle="1" w:styleId="eop">
    <w:name w:val="eop"/>
    <w:basedOn w:val="a0"/>
    <w:rsid w:val="006835C2"/>
  </w:style>
  <w:style w:type="character" w:customStyle="1" w:styleId="normaltextrun">
    <w:name w:val="normaltextrun"/>
    <w:basedOn w:val="a0"/>
    <w:rsid w:val="006835C2"/>
  </w:style>
  <w:style w:type="numbering" w:customStyle="1" w:styleId="NoList19">
    <w:name w:val="No List19"/>
    <w:next w:val="a2"/>
    <w:uiPriority w:val="99"/>
    <w:semiHidden/>
    <w:unhideWhenUsed/>
    <w:rsid w:val="006835C2"/>
  </w:style>
  <w:style w:type="table" w:customStyle="1" w:styleId="TableGrid30">
    <w:name w:val="Table Grid30"/>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6835C2"/>
  </w:style>
  <w:style w:type="numbering" w:customStyle="1" w:styleId="182">
    <w:name w:val="リストなし18"/>
    <w:next w:val="a2"/>
    <w:uiPriority w:val="99"/>
    <w:semiHidden/>
    <w:unhideWhenUsed/>
    <w:rsid w:val="006835C2"/>
  </w:style>
  <w:style w:type="table" w:customStyle="1" w:styleId="TableGrid120">
    <w:name w:val="Table Grid12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6835C2"/>
  </w:style>
  <w:style w:type="table" w:customStyle="1" w:styleId="3100">
    <w:name w:val="网格型3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6835C2"/>
  </w:style>
  <w:style w:type="numbering" w:customStyle="1" w:styleId="NoList38">
    <w:name w:val="No List38"/>
    <w:next w:val="a2"/>
    <w:uiPriority w:val="99"/>
    <w:semiHidden/>
    <w:rsid w:val="006835C2"/>
  </w:style>
  <w:style w:type="table" w:customStyle="1" w:styleId="TableGrid410">
    <w:name w:val="Table Grid410"/>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6835C2"/>
  </w:style>
  <w:style w:type="numbering" w:customStyle="1" w:styleId="191">
    <w:name w:val="無清單19"/>
    <w:next w:val="a2"/>
    <w:uiPriority w:val="99"/>
    <w:semiHidden/>
    <w:unhideWhenUsed/>
    <w:rsid w:val="006835C2"/>
  </w:style>
  <w:style w:type="numbering" w:customStyle="1" w:styleId="1180">
    <w:name w:val="無清單118"/>
    <w:next w:val="a2"/>
    <w:uiPriority w:val="99"/>
    <w:semiHidden/>
    <w:unhideWhenUsed/>
    <w:rsid w:val="006835C2"/>
  </w:style>
  <w:style w:type="table" w:customStyle="1" w:styleId="1100">
    <w:name w:val="表格格線110"/>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6835C2"/>
  </w:style>
  <w:style w:type="table" w:customStyle="1" w:styleId="TableGrid58">
    <w:name w:val="Table Grid5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6835C2"/>
  </w:style>
  <w:style w:type="numbering" w:customStyle="1" w:styleId="1181">
    <w:name w:val="リストなし118"/>
    <w:next w:val="a2"/>
    <w:uiPriority w:val="99"/>
    <w:semiHidden/>
    <w:unhideWhenUsed/>
    <w:rsid w:val="006835C2"/>
  </w:style>
  <w:style w:type="table" w:customStyle="1" w:styleId="TableGrid1110">
    <w:name w:val="Table Grid1110"/>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6835C2"/>
  </w:style>
  <w:style w:type="table" w:customStyle="1" w:styleId="3180">
    <w:name w:val="网格型3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6835C2"/>
  </w:style>
  <w:style w:type="numbering" w:customStyle="1" w:styleId="NoList318">
    <w:name w:val="No List318"/>
    <w:next w:val="a2"/>
    <w:uiPriority w:val="99"/>
    <w:semiHidden/>
    <w:rsid w:val="006835C2"/>
  </w:style>
  <w:style w:type="table" w:customStyle="1" w:styleId="TableGrid418">
    <w:name w:val="Table Grid41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6835C2"/>
  </w:style>
  <w:style w:type="numbering" w:customStyle="1" w:styleId="128">
    <w:name w:val="無清單128"/>
    <w:next w:val="a2"/>
    <w:uiPriority w:val="99"/>
    <w:semiHidden/>
    <w:unhideWhenUsed/>
    <w:rsid w:val="006835C2"/>
  </w:style>
  <w:style w:type="numbering" w:customStyle="1" w:styleId="1118">
    <w:name w:val="無清單1118"/>
    <w:next w:val="a2"/>
    <w:uiPriority w:val="99"/>
    <w:semiHidden/>
    <w:unhideWhenUsed/>
    <w:rsid w:val="006835C2"/>
  </w:style>
  <w:style w:type="table" w:customStyle="1" w:styleId="1183">
    <w:name w:val="表格格線11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6835C2"/>
  </w:style>
  <w:style w:type="numbering" w:customStyle="1" w:styleId="NoList1217">
    <w:name w:val="No List1217"/>
    <w:next w:val="a2"/>
    <w:uiPriority w:val="99"/>
    <w:semiHidden/>
    <w:unhideWhenUsed/>
    <w:rsid w:val="006835C2"/>
  </w:style>
  <w:style w:type="numbering" w:customStyle="1" w:styleId="11170">
    <w:name w:val="リストなし1117"/>
    <w:next w:val="a2"/>
    <w:uiPriority w:val="99"/>
    <w:semiHidden/>
    <w:unhideWhenUsed/>
    <w:rsid w:val="006835C2"/>
  </w:style>
  <w:style w:type="numbering" w:customStyle="1" w:styleId="11171">
    <w:name w:val="无列表1117"/>
    <w:next w:val="a2"/>
    <w:semiHidden/>
    <w:rsid w:val="006835C2"/>
  </w:style>
  <w:style w:type="numbering" w:customStyle="1" w:styleId="NoList2117">
    <w:name w:val="No List2117"/>
    <w:next w:val="a2"/>
    <w:semiHidden/>
    <w:rsid w:val="006835C2"/>
  </w:style>
  <w:style w:type="numbering" w:customStyle="1" w:styleId="NoList3117">
    <w:name w:val="No List3117"/>
    <w:next w:val="a2"/>
    <w:uiPriority w:val="99"/>
    <w:semiHidden/>
    <w:rsid w:val="006835C2"/>
  </w:style>
  <w:style w:type="numbering" w:customStyle="1" w:styleId="NoList11117">
    <w:name w:val="No List11117"/>
    <w:next w:val="a2"/>
    <w:uiPriority w:val="99"/>
    <w:semiHidden/>
    <w:unhideWhenUsed/>
    <w:rsid w:val="006835C2"/>
  </w:style>
  <w:style w:type="numbering" w:customStyle="1" w:styleId="1217">
    <w:name w:val="無清單1217"/>
    <w:next w:val="a2"/>
    <w:uiPriority w:val="99"/>
    <w:semiHidden/>
    <w:unhideWhenUsed/>
    <w:rsid w:val="006835C2"/>
  </w:style>
  <w:style w:type="numbering" w:customStyle="1" w:styleId="11117">
    <w:name w:val="無清單11117"/>
    <w:next w:val="a2"/>
    <w:uiPriority w:val="99"/>
    <w:semiHidden/>
    <w:unhideWhenUsed/>
    <w:rsid w:val="006835C2"/>
  </w:style>
  <w:style w:type="numbering" w:customStyle="1" w:styleId="NoList57">
    <w:name w:val="No List57"/>
    <w:next w:val="a2"/>
    <w:uiPriority w:val="99"/>
    <w:semiHidden/>
    <w:unhideWhenUsed/>
    <w:rsid w:val="006835C2"/>
  </w:style>
  <w:style w:type="table" w:customStyle="1" w:styleId="TableGrid68">
    <w:name w:val="Table Grid68"/>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6835C2"/>
  </w:style>
  <w:style w:type="numbering" w:customStyle="1" w:styleId="1271">
    <w:name w:val="リストなし127"/>
    <w:next w:val="a2"/>
    <w:uiPriority w:val="99"/>
    <w:semiHidden/>
    <w:unhideWhenUsed/>
    <w:rsid w:val="006835C2"/>
  </w:style>
  <w:style w:type="table" w:customStyle="1" w:styleId="TableGrid128">
    <w:name w:val="Table Grid128"/>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6835C2"/>
  </w:style>
  <w:style w:type="table" w:customStyle="1" w:styleId="3280">
    <w:name w:val="网格型3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6835C2"/>
  </w:style>
  <w:style w:type="numbering" w:customStyle="1" w:styleId="NoList327">
    <w:name w:val="No List327"/>
    <w:next w:val="a2"/>
    <w:uiPriority w:val="99"/>
    <w:semiHidden/>
    <w:rsid w:val="006835C2"/>
  </w:style>
  <w:style w:type="table" w:customStyle="1" w:styleId="TableGrid428">
    <w:name w:val="Table Grid428"/>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6835C2"/>
  </w:style>
  <w:style w:type="numbering" w:customStyle="1" w:styleId="137">
    <w:name w:val="無清單137"/>
    <w:next w:val="a2"/>
    <w:uiPriority w:val="99"/>
    <w:semiHidden/>
    <w:unhideWhenUsed/>
    <w:rsid w:val="006835C2"/>
  </w:style>
  <w:style w:type="numbering" w:customStyle="1" w:styleId="1127">
    <w:name w:val="無清單1127"/>
    <w:next w:val="a2"/>
    <w:uiPriority w:val="99"/>
    <w:semiHidden/>
    <w:unhideWhenUsed/>
    <w:rsid w:val="006835C2"/>
  </w:style>
  <w:style w:type="table" w:customStyle="1" w:styleId="1280">
    <w:name w:val="表格格線128"/>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6835C2"/>
  </w:style>
  <w:style w:type="numbering" w:customStyle="1" w:styleId="NoList1226">
    <w:name w:val="No List1226"/>
    <w:next w:val="a2"/>
    <w:uiPriority w:val="99"/>
    <w:semiHidden/>
    <w:unhideWhenUsed/>
    <w:rsid w:val="006835C2"/>
  </w:style>
  <w:style w:type="numbering" w:customStyle="1" w:styleId="11260">
    <w:name w:val="リストなし1126"/>
    <w:next w:val="a2"/>
    <w:uiPriority w:val="99"/>
    <w:semiHidden/>
    <w:unhideWhenUsed/>
    <w:rsid w:val="006835C2"/>
  </w:style>
  <w:style w:type="numbering" w:customStyle="1" w:styleId="11261">
    <w:name w:val="无列表1126"/>
    <w:next w:val="a2"/>
    <w:semiHidden/>
    <w:rsid w:val="006835C2"/>
  </w:style>
  <w:style w:type="numbering" w:customStyle="1" w:styleId="NoList2126">
    <w:name w:val="No List2126"/>
    <w:next w:val="a2"/>
    <w:semiHidden/>
    <w:rsid w:val="006835C2"/>
  </w:style>
  <w:style w:type="numbering" w:customStyle="1" w:styleId="NoList3126">
    <w:name w:val="No List3126"/>
    <w:next w:val="a2"/>
    <w:uiPriority w:val="99"/>
    <w:semiHidden/>
    <w:rsid w:val="006835C2"/>
  </w:style>
  <w:style w:type="numbering" w:customStyle="1" w:styleId="NoList11127">
    <w:name w:val="No List11127"/>
    <w:next w:val="a2"/>
    <w:uiPriority w:val="99"/>
    <w:semiHidden/>
    <w:unhideWhenUsed/>
    <w:rsid w:val="006835C2"/>
  </w:style>
  <w:style w:type="numbering" w:customStyle="1" w:styleId="12260">
    <w:name w:val="無清單1226"/>
    <w:next w:val="a2"/>
    <w:uiPriority w:val="99"/>
    <w:semiHidden/>
    <w:unhideWhenUsed/>
    <w:rsid w:val="006835C2"/>
  </w:style>
  <w:style w:type="numbering" w:customStyle="1" w:styleId="11126">
    <w:name w:val="無清單11126"/>
    <w:next w:val="a2"/>
    <w:uiPriority w:val="99"/>
    <w:semiHidden/>
    <w:unhideWhenUsed/>
    <w:rsid w:val="006835C2"/>
  </w:style>
  <w:style w:type="numbering" w:customStyle="1" w:styleId="NoList65">
    <w:name w:val="No List65"/>
    <w:next w:val="a2"/>
    <w:uiPriority w:val="99"/>
    <w:semiHidden/>
    <w:unhideWhenUsed/>
    <w:rsid w:val="006835C2"/>
  </w:style>
  <w:style w:type="table" w:customStyle="1" w:styleId="TableGrid76">
    <w:name w:val="Table Grid7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6835C2"/>
  </w:style>
  <w:style w:type="numbering" w:customStyle="1" w:styleId="1352">
    <w:name w:val="リストなし135"/>
    <w:next w:val="a2"/>
    <w:uiPriority w:val="99"/>
    <w:semiHidden/>
    <w:unhideWhenUsed/>
    <w:rsid w:val="006835C2"/>
  </w:style>
  <w:style w:type="table" w:customStyle="1" w:styleId="TableGrid136">
    <w:name w:val="Table Grid13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6835C2"/>
  </w:style>
  <w:style w:type="table" w:customStyle="1" w:styleId="3360">
    <w:name w:val="网格型3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6835C2"/>
  </w:style>
  <w:style w:type="numbering" w:customStyle="1" w:styleId="NoList335">
    <w:name w:val="No List335"/>
    <w:next w:val="a2"/>
    <w:uiPriority w:val="99"/>
    <w:semiHidden/>
    <w:rsid w:val="006835C2"/>
  </w:style>
  <w:style w:type="table" w:customStyle="1" w:styleId="TableGrid436">
    <w:name w:val="Table Grid43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6835C2"/>
  </w:style>
  <w:style w:type="numbering" w:customStyle="1" w:styleId="1450">
    <w:name w:val="無清單145"/>
    <w:next w:val="a2"/>
    <w:uiPriority w:val="99"/>
    <w:semiHidden/>
    <w:unhideWhenUsed/>
    <w:rsid w:val="006835C2"/>
  </w:style>
  <w:style w:type="numbering" w:customStyle="1" w:styleId="1135">
    <w:name w:val="無清單1135"/>
    <w:next w:val="a2"/>
    <w:uiPriority w:val="99"/>
    <w:semiHidden/>
    <w:unhideWhenUsed/>
    <w:rsid w:val="006835C2"/>
  </w:style>
  <w:style w:type="table" w:customStyle="1" w:styleId="1360">
    <w:name w:val="表格格線13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6835C2"/>
  </w:style>
  <w:style w:type="numbering" w:customStyle="1" w:styleId="NoList1235">
    <w:name w:val="No List1235"/>
    <w:next w:val="a2"/>
    <w:uiPriority w:val="99"/>
    <w:semiHidden/>
    <w:unhideWhenUsed/>
    <w:rsid w:val="006835C2"/>
  </w:style>
  <w:style w:type="numbering" w:customStyle="1" w:styleId="11350">
    <w:name w:val="リストなし1135"/>
    <w:next w:val="a2"/>
    <w:uiPriority w:val="99"/>
    <w:semiHidden/>
    <w:unhideWhenUsed/>
    <w:rsid w:val="006835C2"/>
  </w:style>
  <w:style w:type="numbering" w:customStyle="1" w:styleId="11351">
    <w:name w:val="无列表1135"/>
    <w:next w:val="a2"/>
    <w:semiHidden/>
    <w:rsid w:val="006835C2"/>
  </w:style>
  <w:style w:type="numbering" w:customStyle="1" w:styleId="NoList2135">
    <w:name w:val="No List2135"/>
    <w:next w:val="a2"/>
    <w:semiHidden/>
    <w:rsid w:val="006835C2"/>
  </w:style>
  <w:style w:type="numbering" w:customStyle="1" w:styleId="NoList3135">
    <w:name w:val="No List3135"/>
    <w:next w:val="a2"/>
    <w:uiPriority w:val="99"/>
    <w:semiHidden/>
    <w:rsid w:val="006835C2"/>
  </w:style>
  <w:style w:type="numbering" w:customStyle="1" w:styleId="NoList11135">
    <w:name w:val="No List11135"/>
    <w:next w:val="a2"/>
    <w:uiPriority w:val="99"/>
    <w:semiHidden/>
    <w:unhideWhenUsed/>
    <w:rsid w:val="006835C2"/>
  </w:style>
  <w:style w:type="numbering" w:customStyle="1" w:styleId="1235">
    <w:name w:val="無清單1235"/>
    <w:next w:val="a2"/>
    <w:uiPriority w:val="99"/>
    <w:semiHidden/>
    <w:unhideWhenUsed/>
    <w:rsid w:val="006835C2"/>
  </w:style>
  <w:style w:type="numbering" w:customStyle="1" w:styleId="11135">
    <w:name w:val="無清單11135"/>
    <w:next w:val="a2"/>
    <w:uiPriority w:val="99"/>
    <w:semiHidden/>
    <w:unhideWhenUsed/>
    <w:rsid w:val="006835C2"/>
  </w:style>
  <w:style w:type="numbering" w:customStyle="1" w:styleId="NoList415">
    <w:name w:val="No List415"/>
    <w:next w:val="a2"/>
    <w:uiPriority w:val="99"/>
    <w:semiHidden/>
    <w:unhideWhenUsed/>
    <w:rsid w:val="006835C2"/>
  </w:style>
  <w:style w:type="table" w:customStyle="1" w:styleId="TableGrid516">
    <w:name w:val="Table Grid5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6835C2"/>
  </w:style>
  <w:style w:type="numbering" w:customStyle="1" w:styleId="111150">
    <w:name w:val="リストなし11115"/>
    <w:next w:val="a2"/>
    <w:uiPriority w:val="99"/>
    <w:semiHidden/>
    <w:unhideWhenUsed/>
    <w:rsid w:val="006835C2"/>
  </w:style>
  <w:style w:type="numbering" w:customStyle="1" w:styleId="111151">
    <w:name w:val="无列表11115"/>
    <w:next w:val="a2"/>
    <w:semiHidden/>
    <w:rsid w:val="006835C2"/>
  </w:style>
  <w:style w:type="numbering" w:customStyle="1" w:styleId="NoList21115">
    <w:name w:val="No List21115"/>
    <w:next w:val="a2"/>
    <w:semiHidden/>
    <w:rsid w:val="006835C2"/>
  </w:style>
  <w:style w:type="numbering" w:customStyle="1" w:styleId="NoList31115">
    <w:name w:val="No List31115"/>
    <w:next w:val="a2"/>
    <w:uiPriority w:val="99"/>
    <w:semiHidden/>
    <w:rsid w:val="006835C2"/>
  </w:style>
  <w:style w:type="numbering" w:customStyle="1" w:styleId="NoList111115">
    <w:name w:val="No List111115"/>
    <w:next w:val="a2"/>
    <w:uiPriority w:val="99"/>
    <w:semiHidden/>
    <w:unhideWhenUsed/>
    <w:rsid w:val="006835C2"/>
  </w:style>
  <w:style w:type="numbering" w:customStyle="1" w:styleId="12115">
    <w:name w:val="無清單12115"/>
    <w:next w:val="a2"/>
    <w:uiPriority w:val="99"/>
    <w:semiHidden/>
    <w:unhideWhenUsed/>
    <w:rsid w:val="006835C2"/>
  </w:style>
  <w:style w:type="numbering" w:customStyle="1" w:styleId="111115">
    <w:name w:val="無清單111115"/>
    <w:next w:val="a2"/>
    <w:uiPriority w:val="99"/>
    <w:semiHidden/>
    <w:unhideWhenUsed/>
    <w:rsid w:val="006835C2"/>
  </w:style>
  <w:style w:type="numbering" w:customStyle="1" w:styleId="NoList515">
    <w:name w:val="No List515"/>
    <w:next w:val="a2"/>
    <w:uiPriority w:val="99"/>
    <w:semiHidden/>
    <w:unhideWhenUsed/>
    <w:rsid w:val="006835C2"/>
  </w:style>
  <w:style w:type="table" w:customStyle="1" w:styleId="TableGrid616">
    <w:name w:val="Table Grid61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6835C2"/>
  </w:style>
  <w:style w:type="numbering" w:customStyle="1" w:styleId="12152">
    <w:name w:val="リストなし1215"/>
    <w:next w:val="a2"/>
    <w:uiPriority w:val="99"/>
    <w:semiHidden/>
    <w:unhideWhenUsed/>
    <w:rsid w:val="006835C2"/>
  </w:style>
  <w:style w:type="table" w:customStyle="1" w:styleId="TableGrid1216">
    <w:name w:val="Table Grid121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6835C2"/>
  </w:style>
  <w:style w:type="table" w:customStyle="1" w:styleId="3216">
    <w:name w:val="网格型3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6835C2"/>
  </w:style>
  <w:style w:type="numbering" w:customStyle="1" w:styleId="NoList3215">
    <w:name w:val="No List3215"/>
    <w:next w:val="a2"/>
    <w:uiPriority w:val="99"/>
    <w:semiHidden/>
    <w:rsid w:val="006835C2"/>
  </w:style>
  <w:style w:type="table" w:customStyle="1" w:styleId="TableGrid4216">
    <w:name w:val="Table Grid421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6835C2"/>
  </w:style>
  <w:style w:type="numbering" w:customStyle="1" w:styleId="1315">
    <w:name w:val="無清單1315"/>
    <w:next w:val="a2"/>
    <w:uiPriority w:val="99"/>
    <w:semiHidden/>
    <w:unhideWhenUsed/>
    <w:rsid w:val="006835C2"/>
  </w:style>
  <w:style w:type="numbering" w:customStyle="1" w:styleId="11215">
    <w:name w:val="無清單11215"/>
    <w:next w:val="a2"/>
    <w:uiPriority w:val="99"/>
    <w:semiHidden/>
    <w:unhideWhenUsed/>
    <w:rsid w:val="006835C2"/>
  </w:style>
  <w:style w:type="table" w:customStyle="1" w:styleId="12160">
    <w:name w:val="表格格線121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6835C2"/>
  </w:style>
  <w:style w:type="numbering" w:customStyle="1" w:styleId="NoList12215">
    <w:name w:val="No List12215"/>
    <w:next w:val="a2"/>
    <w:uiPriority w:val="99"/>
    <w:semiHidden/>
    <w:unhideWhenUsed/>
    <w:rsid w:val="006835C2"/>
  </w:style>
  <w:style w:type="numbering" w:customStyle="1" w:styleId="112150">
    <w:name w:val="リストなし11215"/>
    <w:next w:val="a2"/>
    <w:uiPriority w:val="99"/>
    <w:semiHidden/>
    <w:unhideWhenUsed/>
    <w:rsid w:val="006835C2"/>
  </w:style>
  <w:style w:type="numbering" w:customStyle="1" w:styleId="112151">
    <w:name w:val="无列表11215"/>
    <w:next w:val="a2"/>
    <w:semiHidden/>
    <w:rsid w:val="006835C2"/>
  </w:style>
  <w:style w:type="numbering" w:customStyle="1" w:styleId="NoList21215">
    <w:name w:val="No List21215"/>
    <w:next w:val="a2"/>
    <w:semiHidden/>
    <w:rsid w:val="006835C2"/>
  </w:style>
  <w:style w:type="numbering" w:customStyle="1" w:styleId="NoList31215">
    <w:name w:val="No List31215"/>
    <w:next w:val="a2"/>
    <w:uiPriority w:val="99"/>
    <w:semiHidden/>
    <w:rsid w:val="006835C2"/>
  </w:style>
  <w:style w:type="numbering" w:customStyle="1" w:styleId="NoList111215">
    <w:name w:val="No List111215"/>
    <w:next w:val="a2"/>
    <w:uiPriority w:val="99"/>
    <w:semiHidden/>
    <w:unhideWhenUsed/>
    <w:rsid w:val="006835C2"/>
  </w:style>
  <w:style w:type="numbering" w:customStyle="1" w:styleId="12215">
    <w:name w:val="無清單12215"/>
    <w:next w:val="a2"/>
    <w:uiPriority w:val="99"/>
    <w:semiHidden/>
    <w:unhideWhenUsed/>
    <w:rsid w:val="006835C2"/>
  </w:style>
  <w:style w:type="numbering" w:customStyle="1" w:styleId="111215">
    <w:name w:val="無清單111215"/>
    <w:next w:val="a2"/>
    <w:uiPriority w:val="99"/>
    <w:semiHidden/>
    <w:unhideWhenUsed/>
    <w:rsid w:val="006835C2"/>
  </w:style>
  <w:style w:type="table" w:customStyle="1" w:styleId="174">
    <w:name w:val="网格型17"/>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6835C2"/>
  </w:style>
  <w:style w:type="table" w:customStyle="1" w:styleId="261">
    <w:name w:val="网格型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6835C2"/>
  </w:style>
  <w:style w:type="numbering" w:customStyle="1" w:styleId="NoList11314">
    <w:name w:val="No List11314"/>
    <w:next w:val="a2"/>
    <w:uiPriority w:val="99"/>
    <w:semiHidden/>
    <w:unhideWhenUsed/>
    <w:rsid w:val="006835C2"/>
  </w:style>
  <w:style w:type="numbering" w:customStyle="1" w:styleId="NoList4115">
    <w:name w:val="No List4115"/>
    <w:next w:val="a2"/>
    <w:uiPriority w:val="99"/>
    <w:semiHidden/>
    <w:unhideWhenUsed/>
    <w:rsid w:val="006835C2"/>
  </w:style>
  <w:style w:type="table" w:customStyle="1" w:styleId="TableGrid1127">
    <w:name w:val="Table Grid1127"/>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6835C2"/>
  </w:style>
  <w:style w:type="numbering" w:customStyle="1" w:styleId="NoList121115">
    <w:name w:val="No List121115"/>
    <w:next w:val="a2"/>
    <w:uiPriority w:val="99"/>
    <w:semiHidden/>
    <w:unhideWhenUsed/>
    <w:rsid w:val="006835C2"/>
  </w:style>
  <w:style w:type="numbering" w:customStyle="1" w:styleId="1111150">
    <w:name w:val="リストなし111115"/>
    <w:next w:val="a2"/>
    <w:uiPriority w:val="99"/>
    <w:semiHidden/>
    <w:unhideWhenUsed/>
    <w:rsid w:val="006835C2"/>
  </w:style>
  <w:style w:type="numbering" w:customStyle="1" w:styleId="1111151">
    <w:name w:val="无列表111115"/>
    <w:next w:val="a2"/>
    <w:semiHidden/>
    <w:rsid w:val="006835C2"/>
  </w:style>
  <w:style w:type="numbering" w:customStyle="1" w:styleId="NoList211115">
    <w:name w:val="No List211115"/>
    <w:next w:val="a2"/>
    <w:semiHidden/>
    <w:rsid w:val="006835C2"/>
  </w:style>
  <w:style w:type="numbering" w:customStyle="1" w:styleId="NoList311115">
    <w:name w:val="No List311115"/>
    <w:next w:val="a2"/>
    <w:uiPriority w:val="99"/>
    <w:semiHidden/>
    <w:rsid w:val="006835C2"/>
  </w:style>
  <w:style w:type="numbering" w:customStyle="1" w:styleId="NoList1111115">
    <w:name w:val="No List1111115"/>
    <w:next w:val="a2"/>
    <w:uiPriority w:val="99"/>
    <w:semiHidden/>
    <w:unhideWhenUsed/>
    <w:rsid w:val="006835C2"/>
  </w:style>
  <w:style w:type="numbering" w:customStyle="1" w:styleId="121115">
    <w:name w:val="無清單121115"/>
    <w:next w:val="a2"/>
    <w:uiPriority w:val="99"/>
    <w:semiHidden/>
    <w:unhideWhenUsed/>
    <w:rsid w:val="006835C2"/>
  </w:style>
  <w:style w:type="numbering" w:customStyle="1" w:styleId="1111115">
    <w:name w:val="無清單1111115"/>
    <w:next w:val="a2"/>
    <w:uiPriority w:val="99"/>
    <w:semiHidden/>
    <w:unhideWhenUsed/>
    <w:rsid w:val="006835C2"/>
  </w:style>
  <w:style w:type="numbering" w:customStyle="1" w:styleId="NoList13115">
    <w:name w:val="No List13115"/>
    <w:next w:val="a2"/>
    <w:uiPriority w:val="99"/>
    <w:semiHidden/>
    <w:unhideWhenUsed/>
    <w:rsid w:val="006835C2"/>
  </w:style>
  <w:style w:type="numbering" w:customStyle="1" w:styleId="121150">
    <w:name w:val="リストなし12115"/>
    <w:next w:val="a2"/>
    <w:uiPriority w:val="99"/>
    <w:semiHidden/>
    <w:unhideWhenUsed/>
    <w:rsid w:val="006835C2"/>
  </w:style>
  <w:style w:type="numbering" w:customStyle="1" w:styleId="121151">
    <w:name w:val="无列表12115"/>
    <w:next w:val="a2"/>
    <w:semiHidden/>
    <w:rsid w:val="006835C2"/>
  </w:style>
  <w:style w:type="numbering" w:customStyle="1" w:styleId="NoList22115">
    <w:name w:val="No List22115"/>
    <w:next w:val="a2"/>
    <w:semiHidden/>
    <w:rsid w:val="006835C2"/>
  </w:style>
  <w:style w:type="numbering" w:customStyle="1" w:styleId="NoList32115">
    <w:name w:val="No List32115"/>
    <w:next w:val="a2"/>
    <w:uiPriority w:val="99"/>
    <w:semiHidden/>
    <w:rsid w:val="006835C2"/>
  </w:style>
  <w:style w:type="numbering" w:customStyle="1" w:styleId="NoList112115">
    <w:name w:val="No List112115"/>
    <w:next w:val="a2"/>
    <w:uiPriority w:val="99"/>
    <w:semiHidden/>
    <w:unhideWhenUsed/>
    <w:rsid w:val="006835C2"/>
  </w:style>
  <w:style w:type="numbering" w:customStyle="1" w:styleId="13115">
    <w:name w:val="無清單13115"/>
    <w:next w:val="a2"/>
    <w:uiPriority w:val="99"/>
    <w:semiHidden/>
    <w:unhideWhenUsed/>
    <w:rsid w:val="006835C2"/>
  </w:style>
  <w:style w:type="numbering" w:customStyle="1" w:styleId="112115">
    <w:name w:val="無清單112115"/>
    <w:next w:val="a2"/>
    <w:uiPriority w:val="99"/>
    <w:semiHidden/>
    <w:unhideWhenUsed/>
    <w:rsid w:val="006835C2"/>
  </w:style>
  <w:style w:type="numbering" w:customStyle="1" w:styleId="21115">
    <w:name w:val="无列表21115"/>
    <w:next w:val="a2"/>
    <w:uiPriority w:val="99"/>
    <w:semiHidden/>
    <w:unhideWhenUsed/>
    <w:rsid w:val="006835C2"/>
  </w:style>
  <w:style w:type="numbering" w:customStyle="1" w:styleId="NoList122115">
    <w:name w:val="No List122115"/>
    <w:next w:val="a2"/>
    <w:uiPriority w:val="99"/>
    <w:semiHidden/>
    <w:unhideWhenUsed/>
    <w:rsid w:val="006835C2"/>
  </w:style>
  <w:style w:type="numbering" w:customStyle="1" w:styleId="1121150">
    <w:name w:val="リストなし112115"/>
    <w:next w:val="a2"/>
    <w:uiPriority w:val="99"/>
    <w:semiHidden/>
    <w:unhideWhenUsed/>
    <w:rsid w:val="006835C2"/>
  </w:style>
  <w:style w:type="numbering" w:customStyle="1" w:styleId="1121151">
    <w:name w:val="无列表112115"/>
    <w:next w:val="a2"/>
    <w:semiHidden/>
    <w:rsid w:val="006835C2"/>
  </w:style>
  <w:style w:type="numbering" w:customStyle="1" w:styleId="NoList212115">
    <w:name w:val="No List212115"/>
    <w:next w:val="a2"/>
    <w:semiHidden/>
    <w:rsid w:val="006835C2"/>
  </w:style>
  <w:style w:type="numbering" w:customStyle="1" w:styleId="NoList312115">
    <w:name w:val="No List312115"/>
    <w:next w:val="a2"/>
    <w:uiPriority w:val="99"/>
    <w:semiHidden/>
    <w:rsid w:val="006835C2"/>
  </w:style>
  <w:style w:type="numbering" w:customStyle="1" w:styleId="NoList1112115">
    <w:name w:val="No List1112115"/>
    <w:next w:val="a2"/>
    <w:uiPriority w:val="99"/>
    <w:semiHidden/>
    <w:unhideWhenUsed/>
    <w:rsid w:val="006835C2"/>
  </w:style>
  <w:style w:type="numbering" w:customStyle="1" w:styleId="1221150">
    <w:name w:val="無清單122115"/>
    <w:next w:val="a2"/>
    <w:uiPriority w:val="99"/>
    <w:semiHidden/>
    <w:unhideWhenUsed/>
    <w:rsid w:val="006835C2"/>
  </w:style>
  <w:style w:type="numbering" w:customStyle="1" w:styleId="1112115">
    <w:name w:val="無清單1112115"/>
    <w:next w:val="a2"/>
    <w:uiPriority w:val="99"/>
    <w:semiHidden/>
    <w:unhideWhenUsed/>
    <w:rsid w:val="006835C2"/>
  </w:style>
  <w:style w:type="numbering" w:customStyle="1" w:styleId="NoList5114">
    <w:name w:val="No List5114"/>
    <w:next w:val="a2"/>
    <w:uiPriority w:val="99"/>
    <w:semiHidden/>
    <w:unhideWhenUsed/>
    <w:rsid w:val="006835C2"/>
  </w:style>
  <w:style w:type="numbering" w:customStyle="1" w:styleId="NoList614">
    <w:name w:val="No List614"/>
    <w:next w:val="a2"/>
    <w:uiPriority w:val="99"/>
    <w:semiHidden/>
    <w:unhideWhenUsed/>
    <w:rsid w:val="006835C2"/>
  </w:style>
  <w:style w:type="numbering" w:customStyle="1" w:styleId="NoList1414">
    <w:name w:val="No List1414"/>
    <w:next w:val="a2"/>
    <w:uiPriority w:val="99"/>
    <w:semiHidden/>
    <w:unhideWhenUsed/>
    <w:rsid w:val="006835C2"/>
  </w:style>
  <w:style w:type="numbering" w:customStyle="1" w:styleId="13141">
    <w:name w:val="リストなし1314"/>
    <w:next w:val="a2"/>
    <w:uiPriority w:val="99"/>
    <w:semiHidden/>
    <w:unhideWhenUsed/>
    <w:rsid w:val="006835C2"/>
  </w:style>
  <w:style w:type="numbering" w:customStyle="1" w:styleId="NoList2314">
    <w:name w:val="No List2314"/>
    <w:next w:val="a2"/>
    <w:semiHidden/>
    <w:rsid w:val="006835C2"/>
  </w:style>
  <w:style w:type="numbering" w:customStyle="1" w:styleId="NoList3314">
    <w:name w:val="No List3314"/>
    <w:next w:val="a2"/>
    <w:uiPriority w:val="99"/>
    <w:semiHidden/>
    <w:rsid w:val="006835C2"/>
  </w:style>
  <w:style w:type="numbering" w:customStyle="1" w:styleId="NoList1144">
    <w:name w:val="No List1144"/>
    <w:next w:val="a2"/>
    <w:uiPriority w:val="99"/>
    <w:semiHidden/>
    <w:unhideWhenUsed/>
    <w:rsid w:val="006835C2"/>
  </w:style>
  <w:style w:type="numbering" w:customStyle="1" w:styleId="14140">
    <w:name w:val="無清單1414"/>
    <w:next w:val="a2"/>
    <w:uiPriority w:val="99"/>
    <w:semiHidden/>
    <w:unhideWhenUsed/>
    <w:rsid w:val="006835C2"/>
  </w:style>
  <w:style w:type="numbering" w:customStyle="1" w:styleId="11314">
    <w:name w:val="無清單11314"/>
    <w:next w:val="a2"/>
    <w:uiPriority w:val="99"/>
    <w:semiHidden/>
    <w:unhideWhenUsed/>
    <w:rsid w:val="006835C2"/>
  </w:style>
  <w:style w:type="numbering" w:customStyle="1" w:styleId="NoList424">
    <w:name w:val="No List424"/>
    <w:next w:val="a2"/>
    <w:uiPriority w:val="99"/>
    <w:semiHidden/>
    <w:unhideWhenUsed/>
    <w:rsid w:val="006835C2"/>
  </w:style>
  <w:style w:type="numbering" w:customStyle="1" w:styleId="NoList12314">
    <w:name w:val="No List12314"/>
    <w:next w:val="a2"/>
    <w:uiPriority w:val="99"/>
    <w:semiHidden/>
    <w:unhideWhenUsed/>
    <w:rsid w:val="006835C2"/>
  </w:style>
  <w:style w:type="numbering" w:customStyle="1" w:styleId="113140">
    <w:name w:val="リストなし11314"/>
    <w:next w:val="a2"/>
    <w:uiPriority w:val="99"/>
    <w:semiHidden/>
    <w:unhideWhenUsed/>
    <w:rsid w:val="006835C2"/>
  </w:style>
  <w:style w:type="numbering" w:customStyle="1" w:styleId="113141">
    <w:name w:val="无列表11314"/>
    <w:next w:val="a2"/>
    <w:semiHidden/>
    <w:rsid w:val="006835C2"/>
  </w:style>
  <w:style w:type="numbering" w:customStyle="1" w:styleId="NoList21314">
    <w:name w:val="No List21314"/>
    <w:next w:val="a2"/>
    <w:semiHidden/>
    <w:rsid w:val="006835C2"/>
  </w:style>
  <w:style w:type="numbering" w:customStyle="1" w:styleId="NoList31314">
    <w:name w:val="No List31314"/>
    <w:next w:val="a2"/>
    <w:uiPriority w:val="99"/>
    <w:semiHidden/>
    <w:rsid w:val="006835C2"/>
  </w:style>
  <w:style w:type="numbering" w:customStyle="1" w:styleId="NoList111314">
    <w:name w:val="No List111314"/>
    <w:next w:val="a2"/>
    <w:uiPriority w:val="99"/>
    <w:semiHidden/>
    <w:unhideWhenUsed/>
    <w:rsid w:val="006835C2"/>
  </w:style>
  <w:style w:type="numbering" w:customStyle="1" w:styleId="12314">
    <w:name w:val="無清單12314"/>
    <w:next w:val="a2"/>
    <w:uiPriority w:val="99"/>
    <w:semiHidden/>
    <w:unhideWhenUsed/>
    <w:rsid w:val="006835C2"/>
  </w:style>
  <w:style w:type="numbering" w:customStyle="1" w:styleId="111314">
    <w:name w:val="無清單111314"/>
    <w:next w:val="a2"/>
    <w:uiPriority w:val="99"/>
    <w:semiHidden/>
    <w:unhideWhenUsed/>
    <w:rsid w:val="006835C2"/>
  </w:style>
  <w:style w:type="numbering" w:customStyle="1" w:styleId="NoList12124">
    <w:name w:val="No List12124"/>
    <w:next w:val="a2"/>
    <w:uiPriority w:val="99"/>
    <w:semiHidden/>
    <w:unhideWhenUsed/>
    <w:rsid w:val="006835C2"/>
  </w:style>
  <w:style w:type="numbering" w:customStyle="1" w:styleId="111241">
    <w:name w:val="リストなし11124"/>
    <w:next w:val="a2"/>
    <w:uiPriority w:val="99"/>
    <w:semiHidden/>
    <w:unhideWhenUsed/>
    <w:rsid w:val="006835C2"/>
  </w:style>
  <w:style w:type="numbering" w:customStyle="1" w:styleId="111242">
    <w:name w:val="无列表11124"/>
    <w:next w:val="a2"/>
    <w:semiHidden/>
    <w:rsid w:val="006835C2"/>
  </w:style>
  <w:style w:type="numbering" w:customStyle="1" w:styleId="NoList21124">
    <w:name w:val="No List21124"/>
    <w:next w:val="a2"/>
    <w:semiHidden/>
    <w:rsid w:val="006835C2"/>
  </w:style>
  <w:style w:type="numbering" w:customStyle="1" w:styleId="NoList31124">
    <w:name w:val="No List31124"/>
    <w:next w:val="a2"/>
    <w:uiPriority w:val="99"/>
    <w:semiHidden/>
    <w:rsid w:val="006835C2"/>
  </w:style>
  <w:style w:type="numbering" w:customStyle="1" w:styleId="NoList111124">
    <w:name w:val="No List111124"/>
    <w:next w:val="a2"/>
    <w:uiPriority w:val="99"/>
    <w:semiHidden/>
    <w:unhideWhenUsed/>
    <w:rsid w:val="006835C2"/>
  </w:style>
  <w:style w:type="numbering" w:customStyle="1" w:styleId="12124">
    <w:name w:val="無清單12124"/>
    <w:next w:val="a2"/>
    <w:uiPriority w:val="99"/>
    <w:semiHidden/>
    <w:unhideWhenUsed/>
    <w:rsid w:val="006835C2"/>
  </w:style>
  <w:style w:type="numbering" w:customStyle="1" w:styleId="1111240">
    <w:name w:val="無清單111124"/>
    <w:next w:val="a2"/>
    <w:uiPriority w:val="99"/>
    <w:semiHidden/>
    <w:unhideWhenUsed/>
    <w:rsid w:val="006835C2"/>
  </w:style>
  <w:style w:type="numbering" w:customStyle="1" w:styleId="NoList524">
    <w:name w:val="No List524"/>
    <w:next w:val="a2"/>
    <w:uiPriority w:val="99"/>
    <w:semiHidden/>
    <w:unhideWhenUsed/>
    <w:rsid w:val="006835C2"/>
  </w:style>
  <w:style w:type="numbering" w:customStyle="1" w:styleId="NoList1324">
    <w:name w:val="No List1324"/>
    <w:next w:val="a2"/>
    <w:uiPriority w:val="99"/>
    <w:semiHidden/>
    <w:unhideWhenUsed/>
    <w:rsid w:val="006835C2"/>
  </w:style>
  <w:style w:type="numbering" w:customStyle="1" w:styleId="12242">
    <w:name w:val="リストなし1224"/>
    <w:next w:val="a2"/>
    <w:uiPriority w:val="99"/>
    <w:semiHidden/>
    <w:unhideWhenUsed/>
    <w:rsid w:val="006835C2"/>
  </w:style>
  <w:style w:type="numbering" w:customStyle="1" w:styleId="12251">
    <w:name w:val="无列表1225"/>
    <w:next w:val="a2"/>
    <w:semiHidden/>
    <w:rsid w:val="006835C2"/>
  </w:style>
  <w:style w:type="numbering" w:customStyle="1" w:styleId="NoList2224">
    <w:name w:val="No List2224"/>
    <w:next w:val="a2"/>
    <w:semiHidden/>
    <w:rsid w:val="006835C2"/>
  </w:style>
  <w:style w:type="numbering" w:customStyle="1" w:styleId="NoList3224">
    <w:name w:val="No List3224"/>
    <w:next w:val="a2"/>
    <w:uiPriority w:val="99"/>
    <w:semiHidden/>
    <w:rsid w:val="006835C2"/>
  </w:style>
  <w:style w:type="numbering" w:customStyle="1" w:styleId="NoList11224">
    <w:name w:val="No List11224"/>
    <w:next w:val="a2"/>
    <w:uiPriority w:val="99"/>
    <w:semiHidden/>
    <w:unhideWhenUsed/>
    <w:rsid w:val="006835C2"/>
  </w:style>
  <w:style w:type="numbering" w:customStyle="1" w:styleId="1324">
    <w:name w:val="無清單1324"/>
    <w:next w:val="a2"/>
    <w:uiPriority w:val="99"/>
    <w:semiHidden/>
    <w:unhideWhenUsed/>
    <w:rsid w:val="006835C2"/>
  </w:style>
  <w:style w:type="numbering" w:customStyle="1" w:styleId="11224">
    <w:name w:val="無清單11224"/>
    <w:next w:val="a2"/>
    <w:uiPriority w:val="99"/>
    <w:semiHidden/>
    <w:unhideWhenUsed/>
    <w:rsid w:val="006835C2"/>
  </w:style>
  <w:style w:type="numbering" w:customStyle="1" w:styleId="2124">
    <w:name w:val="无列表2124"/>
    <w:next w:val="a2"/>
    <w:uiPriority w:val="99"/>
    <w:semiHidden/>
    <w:unhideWhenUsed/>
    <w:rsid w:val="006835C2"/>
  </w:style>
  <w:style w:type="numbering" w:customStyle="1" w:styleId="NoList111224">
    <w:name w:val="No List111224"/>
    <w:next w:val="a2"/>
    <w:uiPriority w:val="99"/>
    <w:semiHidden/>
    <w:unhideWhenUsed/>
    <w:rsid w:val="006835C2"/>
  </w:style>
  <w:style w:type="numbering" w:customStyle="1" w:styleId="NoList74">
    <w:name w:val="No List74"/>
    <w:next w:val="a2"/>
    <w:uiPriority w:val="99"/>
    <w:semiHidden/>
    <w:unhideWhenUsed/>
    <w:rsid w:val="006835C2"/>
  </w:style>
  <w:style w:type="table" w:customStyle="1" w:styleId="TableGrid86">
    <w:name w:val="Table Grid8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6835C2"/>
  </w:style>
  <w:style w:type="numbering" w:customStyle="1" w:styleId="1442">
    <w:name w:val="リストなし144"/>
    <w:next w:val="a2"/>
    <w:uiPriority w:val="99"/>
    <w:semiHidden/>
    <w:unhideWhenUsed/>
    <w:rsid w:val="006835C2"/>
  </w:style>
  <w:style w:type="table" w:customStyle="1" w:styleId="TableGrid146">
    <w:name w:val="Table Grid146"/>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6835C2"/>
  </w:style>
  <w:style w:type="table" w:customStyle="1" w:styleId="3460">
    <w:name w:val="网格型3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6835C2"/>
  </w:style>
  <w:style w:type="numbering" w:customStyle="1" w:styleId="NoList344">
    <w:name w:val="No List344"/>
    <w:next w:val="a2"/>
    <w:uiPriority w:val="99"/>
    <w:semiHidden/>
    <w:rsid w:val="006835C2"/>
  </w:style>
  <w:style w:type="table" w:customStyle="1" w:styleId="TableGrid446">
    <w:name w:val="Table Grid44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6835C2"/>
  </w:style>
  <w:style w:type="numbering" w:customStyle="1" w:styleId="1541">
    <w:name w:val="無清單154"/>
    <w:next w:val="a2"/>
    <w:uiPriority w:val="99"/>
    <w:semiHidden/>
    <w:unhideWhenUsed/>
    <w:rsid w:val="006835C2"/>
  </w:style>
  <w:style w:type="numbering" w:customStyle="1" w:styleId="11440">
    <w:name w:val="無清單1144"/>
    <w:next w:val="a2"/>
    <w:uiPriority w:val="99"/>
    <w:semiHidden/>
    <w:unhideWhenUsed/>
    <w:rsid w:val="006835C2"/>
  </w:style>
  <w:style w:type="table" w:customStyle="1" w:styleId="146">
    <w:name w:val="表格格線14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6835C2"/>
  </w:style>
  <w:style w:type="table" w:customStyle="1" w:styleId="TableGrid526">
    <w:name w:val="Table Grid5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6835C2"/>
  </w:style>
  <w:style w:type="numbering" w:customStyle="1" w:styleId="11441">
    <w:name w:val="リストなし1144"/>
    <w:next w:val="a2"/>
    <w:uiPriority w:val="99"/>
    <w:semiHidden/>
    <w:unhideWhenUsed/>
    <w:rsid w:val="006835C2"/>
  </w:style>
  <w:style w:type="table" w:customStyle="1" w:styleId="TableGrid1136">
    <w:name w:val="Table Grid113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6835C2"/>
  </w:style>
  <w:style w:type="table" w:customStyle="1" w:styleId="31260">
    <w:name w:val="网格型3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6835C2"/>
  </w:style>
  <w:style w:type="numbering" w:customStyle="1" w:styleId="NoList3144">
    <w:name w:val="No List3144"/>
    <w:next w:val="a2"/>
    <w:uiPriority w:val="99"/>
    <w:semiHidden/>
    <w:rsid w:val="006835C2"/>
  </w:style>
  <w:style w:type="table" w:customStyle="1" w:styleId="TableGrid4126">
    <w:name w:val="Table Grid41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6835C2"/>
  </w:style>
  <w:style w:type="numbering" w:customStyle="1" w:styleId="1244">
    <w:name w:val="無清單1244"/>
    <w:next w:val="a2"/>
    <w:uiPriority w:val="99"/>
    <w:semiHidden/>
    <w:unhideWhenUsed/>
    <w:rsid w:val="006835C2"/>
  </w:style>
  <w:style w:type="numbering" w:customStyle="1" w:styleId="11144">
    <w:name w:val="無清單11144"/>
    <w:next w:val="a2"/>
    <w:uiPriority w:val="99"/>
    <w:semiHidden/>
    <w:unhideWhenUsed/>
    <w:rsid w:val="006835C2"/>
  </w:style>
  <w:style w:type="table" w:customStyle="1" w:styleId="11262">
    <w:name w:val="表格格線11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6835C2"/>
  </w:style>
  <w:style w:type="numbering" w:customStyle="1" w:styleId="NoList12134">
    <w:name w:val="No List12134"/>
    <w:next w:val="a2"/>
    <w:uiPriority w:val="99"/>
    <w:semiHidden/>
    <w:unhideWhenUsed/>
    <w:rsid w:val="006835C2"/>
  </w:style>
  <w:style w:type="numbering" w:customStyle="1" w:styleId="111341">
    <w:name w:val="リストなし11134"/>
    <w:next w:val="a2"/>
    <w:uiPriority w:val="99"/>
    <w:semiHidden/>
    <w:unhideWhenUsed/>
    <w:rsid w:val="006835C2"/>
  </w:style>
  <w:style w:type="numbering" w:customStyle="1" w:styleId="111342">
    <w:name w:val="无列表11134"/>
    <w:next w:val="a2"/>
    <w:semiHidden/>
    <w:rsid w:val="006835C2"/>
  </w:style>
  <w:style w:type="numbering" w:customStyle="1" w:styleId="NoList21134">
    <w:name w:val="No List21134"/>
    <w:next w:val="a2"/>
    <w:semiHidden/>
    <w:rsid w:val="006835C2"/>
  </w:style>
  <w:style w:type="numbering" w:customStyle="1" w:styleId="NoList31134">
    <w:name w:val="No List31134"/>
    <w:next w:val="a2"/>
    <w:uiPriority w:val="99"/>
    <w:semiHidden/>
    <w:rsid w:val="006835C2"/>
  </w:style>
  <w:style w:type="numbering" w:customStyle="1" w:styleId="NoList111134">
    <w:name w:val="No List111134"/>
    <w:next w:val="a2"/>
    <w:uiPriority w:val="99"/>
    <w:semiHidden/>
    <w:unhideWhenUsed/>
    <w:rsid w:val="006835C2"/>
  </w:style>
  <w:style w:type="numbering" w:customStyle="1" w:styleId="12134">
    <w:name w:val="無清單12134"/>
    <w:next w:val="a2"/>
    <w:uiPriority w:val="99"/>
    <w:semiHidden/>
    <w:unhideWhenUsed/>
    <w:rsid w:val="006835C2"/>
  </w:style>
  <w:style w:type="numbering" w:customStyle="1" w:styleId="111134">
    <w:name w:val="無清單111134"/>
    <w:next w:val="a2"/>
    <w:uiPriority w:val="99"/>
    <w:semiHidden/>
    <w:unhideWhenUsed/>
    <w:rsid w:val="006835C2"/>
  </w:style>
  <w:style w:type="numbering" w:customStyle="1" w:styleId="NoList534">
    <w:name w:val="No List534"/>
    <w:next w:val="a2"/>
    <w:uiPriority w:val="99"/>
    <w:semiHidden/>
    <w:unhideWhenUsed/>
    <w:rsid w:val="006835C2"/>
  </w:style>
  <w:style w:type="table" w:customStyle="1" w:styleId="TableGrid626">
    <w:name w:val="Table Grid62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6835C2"/>
  </w:style>
  <w:style w:type="numbering" w:customStyle="1" w:styleId="12342">
    <w:name w:val="リストなし1234"/>
    <w:next w:val="a2"/>
    <w:uiPriority w:val="99"/>
    <w:semiHidden/>
    <w:unhideWhenUsed/>
    <w:rsid w:val="006835C2"/>
  </w:style>
  <w:style w:type="table" w:customStyle="1" w:styleId="TableGrid1226">
    <w:name w:val="Table Grid1226"/>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6835C2"/>
  </w:style>
  <w:style w:type="table" w:customStyle="1" w:styleId="3226">
    <w:name w:val="网格型3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6835C2"/>
  </w:style>
  <w:style w:type="numbering" w:customStyle="1" w:styleId="NoList3234">
    <w:name w:val="No List3234"/>
    <w:next w:val="a2"/>
    <w:uiPriority w:val="99"/>
    <w:semiHidden/>
    <w:rsid w:val="006835C2"/>
  </w:style>
  <w:style w:type="table" w:customStyle="1" w:styleId="TableGrid4226">
    <w:name w:val="Table Grid4226"/>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6835C2"/>
  </w:style>
  <w:style w:type="numbering" w:customStyle="1" w:styleId="1334">
    <w:name w:val="無清單1334"/>
    <w:next w:val="a2"/>
    <w:uiPriority w:val="99"/>
    <w:semiHidden/>
    <w:unhideWhenUsed/>
    <w:rsid w:val="006835C2"/>
  </w:style>
  <w:style w:type="numbering" w:customStyle="1" w:styleId="11234">
    <w:name w:val="無清單11234"/>
    <w:next w:val="a2"/>
    <w:uiPriority w:val="99"/>
    <w:semiHidden/>
    <w:unhideWhenUsed/>
    <w:rsid w:val="006835C2"/>
  </w:style>
  <w:style w:type="table" w:customStyle="1" w:styleId="12261">
    <w:name w:val="表格格線1226"/>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6835C2"/>
  </w:style>
  <w:style w:type="numbering" w:customStyle="1" w:styleId="NoList12224">
    <w:name w:val="No List12224"/>
    <w:next w:val="a2"/>
    <w:uiPriority w:val="99"/>
    <w:semiHidden/>
    <w:unhideWhenUsed/>
    <w:rsid w:val="006835C2"/>
  </w:style>
  <w:style w:type="numbering" w:customStyle="1" w:styleId="112240">
    <w:name w:val="リストなし11224"/>
    <w:next w:val="a2"/>
    <w:uiPriority w:val="99"/>
    <w:semiHidden/>
    <w:unhideWhenUsed/>
    <w:rsid w:val="006835C2"/>
  </w:style>
  <w:style w:type="numbering" w:customStyle="1" w:styleId="112241">
    <w:name w:val="无列表11224"/>
    <w:next w:val="a2"/>
    <w:semiHidden/>
    <w:rsid w:val="006835C2"/>
  </w:style>
  <w:style w:type="numbering" w:customStyle="1" w:styleId="NoList21224">
    <w:name w:val="No List21224"/>
    <w:next w:val="a2"/>
    <w:semiHidden/>
    <w:rsid w:val="006835C2"/>
  </w:style>
  <w:style w:type="numbering" w:customStyle="1" w:styleId="NoList31224">
    <w:name w:val="No List31224"/>
    <w:next w:val="a2"/>
    <w:uiPriority w:val="99"/>
    <w:semiHidden/>
    <w:rsid w:val="006835C2"/>
  </w:style>
  <w:style w:type="numbering" w:customStyle="1" w:styleId="NoList111234">
    <w:name w:val="No List111234"/>
    <w:next w:val="a2"/>
    <w:uiPriority w:val="99"/>
    <w:semiHidden/>
    <w:unhideWhenUsed/>
    <w:rsid w:val="006835C2"/>
  </w:style>
  <w:style w:type="numbering" w:customStyle="1" w:styleId="12224">
    <w:name w:val="無清單12224"/>
    <w:next w:val="a2"/>
    <w:uiPriority w:val="99"/>
    <w:semiHidden/>
    <w:unhideWhenUsed/>
    <w:rsid w:val="006835C2"/>
  </w:style>
  <w:style w:type="numbering" w:customStyle="1" w:styleId="111224">
    <w:name w:val="無清單111224"/>
    <w:next w:val="a2"/>
    <w:uiPriority w:val="99"/>
    <w:semiHidden/>
    <w:unhideWhenUsed/>
    <w:rsid w:val="006835C2"/>
  </w:style>
  <w:style w:type="numbering" w:customStyle="1" w:styleId="NoList83">
    <w:name w:val="No List83"/>
    <w:next w:val="a2"/>
    <w:uiPriority w:val="99"/>
    <w:semiHidden/>
    <w:unhideWhenUsed/>
    <w:rsid w:val="006835C2"/>
  </w:style>
  <w:style w:type="table" w:customStyle="1" w:styleId="TableGrid96">
    <w:name w:val="Table Grid96"/>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6835C2"/>
  </w:style>
  <w:style w:type="numbering" w:customStyle="1" w:styleId="1532">
    <w:name w:val="リストなし153"/>
    <w:next w:val="a2"/>
    <w:uiPriority w:val="99"/>
    <w:semiHidden/>
    <w:unhideWhenUsed/>
    <w:rsid w:val="006835C2"/>
  </w:style>
  <w:style w:type="table" w:customStyle="1" w:styleId="TableGrid155">
    <w:name w:val="Table Grid15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6835C2"/>
  </w:style>
  <w:style w:type="table" w:customStyle="1" w:styleId="3550">
    <w:name w:val="网格型3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6835C2"/>
  </w:style>
  <w:style w:type="numbering" w:customStyle="1" w:styleId="NoList353">
    <w:name w:val="No List353"/>
    <w:next w:val="a2"/>
    <w:uiPriority w:val="99"/>
    <w:semiHidden/>
    <w:rsid w:val="006835C2"/>
  </w:style>
  <w:style w:type="table" w:customStyle="1" w:styleId="TableGrid455">
    <w:name w:val="Table Grid45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6835C2"/>
  </w:style>
  <w:style w:type="numbering" w:customStyle="1" w:styleId="1630">
    <w:name w:val="無清單163"/>
    <w:next w:val="a2"/>
    <w:uiPriority w:val="99"/>
    <w:semiHidden/>
    <w:unhideWhenUsed/>
    <w:rsid w:val="006835C2"/>
  </w:style>
  <w:style w:type="numbering" w:customStyle="1" w:styleId="1153">
    <w:name w:val="無清單1153"/>
    <w:next w:val="a2"/>
    <w:uiPriority w:val="99"/>
    <w:semiHidden/>
    <w:unhideWhenUsed/>
    <w:rsid w:val="006835C2"/>
  </w:style>
  <w:style w:type="table" w:customStyle="1" w:styleId="155">
    <w:name w:val="表格格線15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6835C2"/>
  </w:style>
  <w:style w:type="table" w:customStyle="1" w:styleId="TableGrid535">
    <w:name w:val="Table Grid5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6835C2"/>
  </w:style>
  <w:style w:type="numbering" w:customStyle="1" w:styleId="11530">
    <w:name w:val="リストなし1153"/>
    <w:next w:val="a2"/>
    <w:uiPriority w:val="99"/>
    <w:semiHidden/>
    <w:unhideWhenUsed/>
    <w:rsid w:val="006835C2"/>
  </w:style>
  <w:style w:type="table" w:customStyle="1" w:styleId="TableGrid1145">
    <w:name w:val="Table Grid114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6835C2"/>
  </w:style>
  <w:style w:type="table" w:customStyle="1" w:styleId="3135">
    <w:name w:val="网格型3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6835C2"/>
  </w:style>
  <w:style w:type="numbering" w:customStyle="1" w:styleId="NoList3153">
    <w:name w:val="No List3153"/>
    <w:next w:val="a2"/>
    <w:uiPriority w:val="99"/>
    <w:semiHidden/>
    <w:rsid w:val="006835C2"/>
  </w:style>
  <w:style w:type="table" w:customStyle="1" w:styleId="TableGrid4135">
    <w:name w:val="Table Grid41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6835C2"/>
  </w:style>
  <w:style w:type="numbering" w:customStyle="1" w:styleId="1253">
    <w:name w:val="無清單1253"/>
    <w:next w:val="a2"/>
    <w:uiPriority w:val="99"/>
    <w:semiHidden/>
    <w:unhideWhenUsed/>
    <w:rsid w:val="006835C2"/>
  </w:style>
  <w:style w:type="numbering" w:customStyle="1" w:styleId="11153">
    <w:name w:val="無清單11153"/>
    <w:next w:val="a2"/>
    <w:uiPriority w:val="99"/>
    <w:semiHidden/>
    <w:unhideWhenUsed/>
    <w:rsid w:val="006835C2"/>
  </w:style>
  <w:style w:type="table" w:customStyle="1" w:styleId="11352">
    <w:name w:val="表格格線11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6835C2"/>
  </w:style>
  <w:style w:type="numbering" w:customStyle="1" w:styleId="NoList12143">
    <w:name w:val="No List12143"/>
    <w:next w:val="a2"/>
    <w:uiPriority w:val="99"/>
    <w:semiHidden/>
    <w:unhideWhenUsed/>
    <w:rsid w:val="006835C2"/>
  </w:style>
  <w:style w:type="numbering" w:customStyle="1" w:styleId="111430">
    <w:name w:val="リストなし11143"/>
    <w:next w:val="a2"/>
    <w:uiPriority w:val="99"/>
    <w:semiHidden/>
    <w:unhideWhenUsed/>
    <w:rsid w:val="006835C2"/>
  </w:style>
  <w:style w:type="numbering" w:customStyle="1" w:styleId="111431">
    <w:name w:val="无列表11143"/>
    <w:next w:val="a2"/>
    <w:semiHidden/>
    <w:rsid w:val="006835C2"/>
  </w:style>
  <w:style w:type="numbering" w:customStyle="1" w:styleId="NoList21143">
    <w:name w:val="No List21143"/>
    <w:next w:val="a2"/>
    <w:semiHidden/>
    <w:rsid w:val="006835C2"/>
  </w:style>
  <w:style w:type="numbering" w:customStyle="1" w:styleId="NoList31143">
    <w:name w:val="No List31143"/>
    <w:next w:val="a2"/>
    <w:uiPriority w:val="99"/>
    <w:semiHidden/>
    <w:rsid w:val="006835C2"/>
  </w:style>
  <w:style w:type="numbering" w:customStyle="1" w:styleId="NoList111143">
    <w:name w:val="No List111143"/>
    <w:next w:val="a2"/>
    <w:uiPriority w:val="99"/>
    <w:semiHidden/>
    <w:unhideWhenUsed/>
    <w:rsid w:val="006835C2"/>
  </w:style>
  <w:style w:type="numbering" w:customStyle="1" w:styleId="121430">
    <w:name w:val="無清單12143"/>
    <w:next w:val="a2"/>
    <w:uiPriority w:val="99"/>
    <w:semiHidden/>
    <w:unhideWhenUsed/>
    <w:rsid w:val="006835C2"/>
  </w:style>
  <w:style w:type="numbering" w:customStyle="1" w:styleId="1111430">
    <w:name w:val="無清單111143"/>
    <w:next w:val="a2"/>
    <w:uiPriority w:val="99"/>
    <w:semiHidden/>
    <w:unhideWhenUsed/>
    <w:rsid w:val="006835C2"/>
  </w:style>
  <w:style w:type="numbering" w:customStyle="1" w:styleId="NoList543">
    <w:name w:val="No List543"/>
    <w:next w:val="a2"/>
    <w:uiPriority w:val="99"/>
    <w:semiHidden/>
    <w:unhideWhenUsed/>
    <w:rsid w:val="006835C2"/>
  </w:style>
  <w:style w:type="table" w:customStyle="1" w:styleId="TableGrid635">
    <w:name w:val="Table Grid63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6835C2"/>
  </w:style>
  <w:style w:type="numbering" w:customStyle="1" w:styleId="12430">
    <w:name w:val="リストなし1243"/>
    <w:next w:val="a2"/>
    <w:uiPriority w:val="99"/>
    <w:semiHidden/>
    <w:unhideWhenUsed/>
    <w:rsid w:val="006835C2"/>
  </w:style>
  <w:style w:type="table" w:customStyle="1" w:styleId="TableGrid1235">
    <w:name w:val="Table Grid123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6835C2"/>
  </w:style>
  <w:style w:type="table" w:customStyle="1" w:styleId="3235">
    <w:name w:val="网格型3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6835C2"/>
  </w:style>
  <w:style w:type="numbering" w:customStyle="1" w:styleId="NoList3243">
    <w:name w:val="No List3243"/>
    <w:next w:val="a2"/>
    <w:uiPriority w:val="99"/>
    <w:semiHidden/>
    <w:rsid w:val="006835C2"/>
  </w:style>
  <w:style w:type="table" w:customStyle="1" w:styleId="TableGrid4235">
    <w:name w:val="Table Grid423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6835C2"/>
  </w:style>
  <w:style w:type="numbering" w:customStyle="1" w:styleId="13430">
    <w:name w:val="無清單1343"/>
    <w:next w:val="a2"/>
    <w:uiPriority w:val="99"/>
    <w:semiHidden/>
    <w:unhideWhenUsed/>
    <w:rsid w:val="006835C2"/>
  </w:style>
  <w:style w:type="numbering" w:customStyle="1" w:styleId="11243">
    <w:name w:val="無清單11243"/>
    <w:next w:val="a2"/>
    <w:uiPriority w:val="99"/>
    <w:semiHidden/>
    <w:unhideWhenUsed/>
    <w:rsid w:val="006835C2"/>
  </w:style>
  <w:style w:type="table" w:customStyle="1" w:styleId="12350">
    <w:name w:val="表格格線123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6835C2"/>
  </w:style>
  <w:style w:type="numbering" w:customStyle="1" w:styleId="NoList12233">
    <w:name w:val="No List12233"/>
    <w:next w:val="a2"/>
    <w:uiPriority w:val="99"/>
    <w:semiHidden/>
    <w:unhideWhenUsed/>
    <w:rsid w:val="006835C2"/>
  </w:style>
  <w:style w:type="numbering" w:customStyle="1" w:styleId="112331">
    <w:name w:val="リストなし11233"/>
    <w:next w:val="a2"/>
    <w:uiPriority w:val="99"/>
    <w:semiHidden/>
    <w:unhideWhenUsed/>
    <w:rsid w:val="006835C2"/>
  </w:style>
  <w:style w:type="numbering" w:customStyle="1" w:styleId="112332">
    <w:name w:val="无列表11233"/>
    <w:next w:val="a2"/>
    <w:semiHidden/>
    <w:rsid w:val="006835C2"/>
  </w:style>
  <w:style w:type="numbering" w:customStyle="1" w:styleId="NoList21233">
    <w:name w:val="No List21233"/>
    <w:next w:val="a2"/>
    <w:semiHidden/>
    <w:rsid w:val="006835C2"/>
  </w:style>
  <w:style w:type="numbering" w:customStyle="1" w:styleId="NoList31233">
    <w:name w:val="No List31233"/>
    <w:next w:val="a2"/>
    <w:uiPriority w:val="99"/>
    <w:semiHidden/>
    <w:rsid w:val="006835C2"/>
  </w:style>
  <w:style w:type="numbering" w:customStyle="1" w:styleId="NoList111243">
    <w:name w:val="No List111243"/>
    <w:next w:val="a2"/>
    <w:uiPriority w:val="99"/>
    <w:semiHidden/>
    <w:unhideWhenUsed/>
    <w:rsid w:val="006835C2"/>
  </w:style>
  <w:style w:type="numbering" w:customStyle="1" w:styleId="122330">
    <w:name w:val="無清單12233"/>
    <w:next w:val="a2"/>
    <w:uiPriority w:val="99"/>
    <w:semiHidden/>
    <w:unhideWhenUsed/>
    <w:rsid w:val="006835C2"/>
  </w:style>
  <w:style w:type="numbering" w:customStyle="1" w:styleId="1112330">
    <w:name w:val="無清單111233"/>
    <w:next w:val="a2"/>
    <w:uiPriority w:val="99"/>
    <w:semiHidden/>
    <w:unhideWhenUsed/>
    <w:rsid w:val="006835C2"/>
  </w:style>
  <w:style w:type="numbering" w:customStyle="1" w:styleId="NoList622">
    <w:name w:val="No List622"/>
    <w:next w:val="a2"/>
    <w:uiPriority w:val="99"/>
    <w:semiHidden/>
    <w:unhideWhenUsed/>
    <w:rsid w:val="006835C2"/>
  </w:style>
  <w:style w:type="table" w:customStyle="1" w:styleId="TableGrid713">
    <w:name w:val="Table Grid7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6835C2"/>
  </w:style>
  <w:style w:type="numbering" w:customStyle="1" w:styleId="13222">
    <w:name w:val="リストなし1322"/>
    <w:next w:val="a2"/>
    <w:uiPriority w:val="99"/>
    <w:semiHidden/>
    <w:unhideWhenUsed/>
    <w:rsid w:val="006835C2"/>
  </w:style>
  <w:style w:type="table" w:customStyle="1" w:styleId="TableGrid1313">
    <w:name w:val="Table Grid13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6835C2"/>
  </w:style>
  <w:style w:type="table" w:customStyle="1" w:styleId="3313">
    <w:name w:val="网格型3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6835C2"/>
  </w:style>
  <w:style w:type="numbering" w:customStyle="1" w:styleId="NoList3322">
    <w:name w:val="No List3322"/>
    <w:next w:val="a2"/>
    <w:uiPriority w:val="99"/>
    <w:semiHidden/>
    <w:rsid w:val="006835C2"/>
  </w:style>
  <w:style w:type="table" w:customStyle="1" w:styleId="TableGrid4313">
    <w:name w:val="Table Grid43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6835C2"/>
  </w:style>
  <w:style w:type="numbering" w:customStyle="1" w:styleId="14220">
    <w:name w:val="無清單1422"/>
    <w:next w:val="a2"/>
    <w:uiPriority w:val="99"/>
    <w:semiHidden/>
    <w:unhideWhenUsed/>
    <w:rsid w:val="006835C2"/>
  </w:style>
  <w:style w:type="numbering" w:customStyle="1" w:styleId="113220">
    <w:name w:val="無清單11322"/>
    <w:next w:val="a2"/>
    <w:uiPriority w:val="99"/>
    <w:semiHidden/>
    <w:unhideWhenUsed/>
    <w:rsid w:val="006835C2"/>
  </w:style>
  <w:style w:type="table" w:customStyle="1" w:styleId="13133">
    <w:name w:val="表格格線13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6835C2"/>
  </w:style>
  <w:style w:type="numbering" w:customStyle="1" w:styleId="NoList12322">
    <w:name w:val="No List12322"/>
    <w:next w:val="a2"/>
    <w:uiPriority w:val="99"/>
    <w:semiHidden/>
    <w:unhideWhenUsed/>
    <w:rsid w:val="006835C2"/>
  </w:style>
  <w:style w:type="numbering" w:customStyle="1" w:styleId="113221">
    <w:name w:val="リストなし11322"/>
    <w:next w:val="a2"/>
    <w:uiPriority w:val="99"/>
    <w:semiHidden/>
    <w:unhideWhenUsed/>
    <w:rsid w:val="006835C2"/>
  </w:style>
  <w:style w:type="numbering" w:customStyle="1" w:styleId="113222">
    <w:name w:val="无列表11322"/>
    <w:next w:val="a2"/>
    <w:semiHidden/>
    <w:rsid w:val="006835C2"/>
  </w:style>
  <w:style w:type="numbering" w:customStyle="1" w:styleId="NoList21322">
    <w:name w:val="No List21322"/>
    <w:next w:val="a2"/>
    <w:semiHidden/>
    <w:rsid w:val="006835C2"/>
  </w:style>
  <w:style w:type="numbering" w:customStyle="1" w:styleId="NoList31322">
    <w:name w:val="No List31322"/>
    <w:next w:val="a2"/>
    <w:uiPriority w:val="99"/>
    <w:semiHidden/>
    <w:rsid w:val="006835C2"/>
  </w:style>
  <w:style w:type="numbering" w:customStyle="1" w:styleId="NoList111322">
    <w:name w:val="No List111322"/>
    <w:next w:val="a2"/>
    <w:uiPriority w:val="99"/>
    <w:semiHidden/>
    <w:unhideWhenUsed/>
    <w:rsid w:val="006835C2"/>
  </w:style>
  <w:style w:type="numbering" w:customStyle="1" w:styleId="123220">
    <w:name w:val="無清單12322"/>
    <w:next w:val="a2"/>
    <w:uiPriority w:val="99"/>
    <w:semiHidden/>
    <w:unhideWhenUsed/>
    <w:rsid w:val="006835C2"/>
  </w:style>
  <w:style w:type="numbering" w:customStyle="1" w:styleId="1113220">
    <w:name w:val="無清單111322"/>
    <w:next w:val="a2"/>
    <w:uiPriority w:val="99"/>
    <w:semiHidden/>
    <w:unhideWhenUsed/>
    <w:rsid w:val="006835C2"/>
  </w:style>
  <w:style w:type="numbering" w:customStyle="1" w:styleId="NoList4123">
    <w:name w:val="No List4123"/>
    <w:next w:val="a2"/>
    <w:uiPriority w:val="99"/>
    <w:semiHidden/>
    <w:unhideWhenUsed/>
    <w:rsid w:val="006835C2"/>
  </w:style>
  <w:style w:type="table" w:customStyle="1" w:styleId="TableGrid5113">
    <w:name w:val="Table Grid5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6835C2"/>
  </w:style>
  <w:style w:type="numbering" w:customStyle="1" w:styleId="1111231">
    <w:name w:val="リストなし111123"/>
    <w:next w:val="a2"/>
    <w:uiPriority w:val="99"/>
    <w:semiHidden/>
    <w:unhideWhenUsed/>
    <w:rsid w:val="006835C2"/>
  </w:style>
  <w:style w:type="numbering" w:customStyle="1" w:styleId="1111232">
    <w:name w:val="无列表111123"/>
    <w:next w:val="a2"/>
    <w:semiHidden/>
    <w:rsid w:val="006835C2"/>
  </w:style>
  <w:style w:type="numbering" w:customStyle="1" w:styleId="NoList211123">
    <w:name w:val="No List211123"/>
    <w:next w:val="a2"/>
    <w:semiHidden/>
    <w:rsid w:val="006835C2"/>
  </w:style>
  <w:style w:type="numbering" w:customStyle="1" w:styleId="NoList311123">
    <w:name w:val="No List311123"/>
    <w:next w:val="a2"/>
    <w:uiPriority w:val="99"/>
    <w:semiHidden/>
    <w:rsid w:val="006835C2"/>
  </w:style>
  <w:style w:type="numbering" w:customStyle="1" w:styleId="NoList1111123">
    <w:name w:val="No List1111123"/>
    <w:next w:val="a2"/>
    <w:uiPriority w:val="99"/>
    <w:semiHidden/>
    <w:unhideWhenUsed/>
    <w:rsid w:val="006835C2"/>
  </w:style>
  <w:style w:type="numbering" w:customStyle="1" w:styleId="1211230">
    <w:name w:val="無清單121123"/>
    <w:next w:val="a2"/>
    <w:uiPriority w:val="99"/>
    <w:semiHidden/>
    <w:unhideWhenUsed/>
    <w:rsid w:val="006835C2"/>
  </w:style>
  <w:style w:type="numbering" w:customStyle="1" w:styleId="1111123">
    <w:name w:val="無清單1111123"/>
    <w:next w:val="a2"/>
    <w:uiPriority w:val="99"/>
    <w:semiHidden/>
    <w:unhideWhenUsed/>
    <w:rsid w:val="006835C2"/>
  </w:style>
  <w:style w:type="numbering" w:customStyle="1" w:styleId="NoList5122">
    <w:name w:val="No List5122"/>
    <w:next w:val="a2"/>
    <w:uiPriority w:val="99"/>
    <w:semiHidden/>
    <w:unhideWhenUsed/>
    <w:rsid w:val="006835C2"/>
  </w:style>
  <w:style w:type="table" w:customStyle="1" w:styleId="TableGrid6113">
    <w:name w:val="Table Grid61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6835C2"/>
  </w:style>
  <w:style w:type="numbering" w:customStyle="1" w:styleId="121231">
    <w:name w:val="リストなし12123"/>
    <w:next w:val="a2"/>
    <w:uiPriority w:val="99"/>
    <w:semiHidden/>
    <w:unhideWhenUsed/>
    <w:rsid w:val="006835C2"/>
  </w:style>
  <w:style w:type="table" w:customStyle="1" w:styleId="TableGrid12113">
    <w:name w:val="Table Grid121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6835C2"/>
  </w:style>
  <w:style w:type="table" w:customStyle="1" w:styleId="32113">
    <w:name w:val="网格型3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6835C2"/>
  </w:style>
  <w:style w:type="numbering" w:customStyle="1" w:styleId="NoList32123">
    <w:name w:val="No List32123"/>
    <w:next w:val="a2"/>
    <w:uiPriority w:val="99"/>
    <w:semiHidden/>
    <w:rsid w:val="006835C2"/>
  </w:style>
  <w:style w:type="table" w:customStyle="1" w:styleId="TableGrid42113">
    <w:name w:val="Table Grid421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6835C2"/>
  </w:style>
  <w:style w:type="numbering" w:customStyle="1" w:styleId="131230">
    <w:name w:val="無清單13123"/>
    <w:next w:val="a2"/>
    <w:uiPriority w:val="99"/>
    <w:semiHidden/>
    <w:unhideWhenUsed/>
    <w:rsid w:val="006835C2"/>
  </w:style>
  <w:style w:type="numbering" w:customStyle="1" w:styleId="1121230">
    <w:name w:val="無清單112123"/>
    <w:next w:val="a2"/>
    <w:uiPriority w:val="99"/>
    <w:semiHidden/>
    <w:unhideWhenUsed/>
    <w:rsid w:val="006835C2"/>
  </w:style>
  <w:style w:type="table" w:customStyle="1" w:styleId="121133">
    <w:name w:val="表格格線121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6835C2"/>
  </w:style>
  <w:style w:type="numbering" w:customStyle="1" w:styleId="NoList122123">
    <w:name w:val="No List122123"/>
    <w:next w:val="a2"/>
    <w:uiPriority w:val="99"/>
    <w:semiHidden/>
    <w:unhideWhenUsed/>
    <w:rsid w:val="006835C2"/>
  </w:style>
  <w:style w:type="numbering" w:customStyle="1" w:styleId="1121231">
    <w:name w:val="リストなし112123"/>
    <w:next w:val="a2"/>
    <w:uiPriority w:val="99"/>
    <w:semiHidden/>
    <w:unhideWhenUsed/>
    <w:rsid w:val="006835C2"/>
  </w:style>
  <w:style w:type="numbering" w:customStyle="1" w:styleId="1121232">
    <w:name w:val="无列表112123"/>
    <w:next w:val="a2"/>
    <w:semiHidden/>
    <w:rsid w:val="006835C2"/>
  </w:style>
  <w:style w:type="numbering" w:customStyle="1" w:styleId="NoList212123">
    <w:name w:val="No List212123"/>
    <w:next w:val="a2"/>
    <w:semiHidden/>
    <w:rsid w:val="006835C2"/>
  </w:style>
  <w:style w:type="numbering" w:customStyle="1" w:styleId="NoList312123">
    <w:name w:val="No List312123"/>
    <w:next w:val="a2"/>
    <w:uiPriority w:val="99"/>
    <w:semiHidden/>
    <w:rsid w:val="006835C2"/>
  </w:style>
  <w:style w:type="numbering" w:customStyle="1" w:styleId="NoList1112123">
    <w:name w:val="No List1112123"/>
    <w:next w:val="a2"/>
    <w:uiPriority w:val="99"/>
    <w:semiHidden/>
    <w:unhideWhenUsed/>
    <w:rsid w:val="006835C2"/>
  </w:style>
  <w:style w:type="numbering" w:customStyle="1" w:styleId="1221230">
    <w:name w:val="無清單122123"/>
    <w:next w:val="a2"/>
    <w:uiPriority w:val="99"/>
    <w:semiHidden/>
    <w:unhideWhenUsed/>
    <w:rsid w:val="006835C2"/>
  </w:style>
  <w:style w:type="numbering" w:customStyle="1" w:styleId="1112123">
    <w:name w:val="無清單1112123"/>
    <w:next w:val="a2"/>
    <w:uiPriority w:val="99"/>
    <w:semiHidden/>
    <w:unhideWhenUsed/>
    <w:rsid w:val="006835C2"/>
  </w:style>
  <w:style w:type="table" w:customStyle="1" w:styleId="1154">
    <w:name w:val="网格型1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6835C2"/>
  </w:style>
  <w:style w:type="table" w:customStyle="1" w:styleId="2151">
    <w:name w:val="网格型215"/>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6835C2"/>
  </w:style>
  <w:style w:type="numbering" w:customStyle="1" w:styleId="NoList113112">
    <w:name w:val="No List113112"/>
    <w:next w:val="a2"/>
    <w:uiPriority w:val="99"/>
    <w:semiHidden/>
    <w:unhideWhenUsed/>
    <w:rsid w:val="006835C2"/>
  </w:style>
  <w:style w:type="numbering" w:customStyle="1" w:styleId="NoList41113">
    <w:name w:val="No List41113"/>
    <w:next w:val="a2"/>
    <w:uiPriority w:val="99"/>
    <w:semiHidden/>
    <w:unhideWhenUsed/>
    <w:rsid w:val="006835C2"/>
  </w:style>
  <w:style w:type="table" w:customStyle="1" w:styleId="TableGrid11215">
    <w:name w:val="Table Grid11215"/>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6835C2"/>
  </w:style>
  <w:style w:type="numbering" w:customStyle="1" w:styleId="NoList1211114">
    <w:name w:val="No List1211114"/>
    <w:next w:val="a2"/>
    <w:uiPriority w:val="99"/>
    <w:semiHidden/>
    <w:unhideWhenUsed/>
    <w:rsid w:val="006835C2"/>
  </w:style>
  <w:style w:type="numbering" w:customStyle="1" w:styleId="11111140">
    <w:name w:val="リストなし1111114"/>
    <w:next w:val="a2"/>
    <w:uiPriority w:val="99"/>
    <w:semiHidden/>
    <w:unhideWhenUsed/>
    <w:rsid w:val="006835C2"/>
  </w:style>
  <w:style w:type="numbering" w:customStyle="1" w:styleId="11111141">
    <w:name w:val="无列表1111114"/>
    <w:next w:val="a2"/>
    <w:semiHidden/>
    <w:rsid w:val="006835C2"/>
  </w:style>
  <w:style w:type="numbering" w:customStyle="1" w:styleId="NoList2111114">
    <w:name w:val="No List2111114"/>
    <w:next w:val="a2"/>
    <w:semiHidden/>
    <w:rsid w:val="006835C2"/>
  </w:style>
  <w:style w:type="numbering" w:customStyle="1" w:styleId="NoList3111114">
    <w:name w:val="No List3111114"/>
    <w:next w:val="a2"/>
    <w:uiPriority w:val="99"/>
    <w:semiHidden/>
    <w:rsid w:val="006835C2"/>
  </w:style>
  <w:style w:type="numbering" w:customStyle="1" w:styleId="NoList11111114">
    <w:name w:val="No List11111114"/>
    <w:next w:val="a2"/>
    <w:uiPriority w:val="99"/>
    <w:semiHidden/>
    <w:unhideWhenUsed/>
    <w:rsid w:val="006835C2"/>
  </w:style>
  <w:style w:type="numbering" w:customStyle="1" w:styleId="1211114">
    <w:name w:val="無清單1211114"/>
    <w:next w:val="a2"/>
    <w:uiPriority w:val="99"/>
    <w:semiHidden/>
    <w:unhideWhenUsed/>
    <w:rsid w:val="006835C2"/>
  </w:style>
  <w:style w:type="numbering" w:customStyle="1" w:styleId="11111114">
    <w:name w:val="無清單11111114"/>
    <w:next w:val="a2"/>
    <w:uiPriority w:val="99"/>
    <w:semiHidden/>
    <w:unhideWhenUsed/>
    <w:rsid w:val="006835C2"/>
  </w:style>
  <w:style w:type="numbering" w:customStyle="1" w:styleId="NoList131113">
    <w:name w:val="No List131113"/>
    <w:next w:val="a2"/>
    <w:uiPriority w:val="99"/>
    <w:semiHidden/>
    <w:unhideWhenUsed/>
    <w:rsid w:val="006835C2"/>
  </w:style>
  <w:style w:type="numbering" w:customStyle="1" w:styleId="1211132">
    <w:name w:val="リストなし121113"/>
    <w:next w:val="a2"/>
    <w:uiPriority w:val="99"/>
    <w:semiHidden/>
    <w:unhideWhenUsed/>
    <w:rsid w:val="006835C2"/>
  </w:style>
  <w:style w:type="numbering" w:customStyle="1" w:styleId="1211141">
    <w:name w:val="无列表121114"/>
    <w:next w:val="a2"/>
    <w:semiHidden/>
    <w:rsid w:val="006835C2"/>
  </w:style>
  <w:style w:type="numbering" w:customStyle="1" w:styleId="NoList221113">
    <w:name w:val="No List221113"/>
    <w:next w:val="a2"/>
    <w:semiHidden/>
    <w:rsid w:val="006835C2"/>
  </w:style>
  <w:style w:type="numbering" w:customStyle="1" w:styleId="NoList321113">
    <w:name w:val="No List321113"/>
    <w:next w:val="a2"/>
    <w:uiPriority w:val="99"/>
    <w:semiHidden/>
    <w:rsid w:val="006835C2"/>
  </w:style>
  <w:style w:type="numbering" w:customStyle="1" w:styleId="NoList1121113">
    <w:name w:val="No List1121113"/>
    <w:next w:val="a2"/>
    <w:uiPriority w:val="99"/>
    <w:semiHidden/>
    <w:unhideWhenUsed/>
    <w:rsid w:val="006835C2"/>
  </w:style>
  <w:style w:type="numbering" w:customStyle="1" w:styleId="1311130">
    <w:name w:val="無清單131113"/>
    <w:next w:val="a2"/>
    <w:uiPriority w:val="99"/>
    <w:semiHidden/>
    <w:unhideWhenUsed/>
    <w:rsid w:val="006835C2"/>
  </w:style>
  <w:style w:type="numbering" w:customStyle="1" w:styleId="1121113">
    <w:name w:val="無清單1121113"/>
    <w:next w:val="a2"/>
    <w:uiPriority w:val="99"/>
    <w:semiHidden/>
    <w:unhideWhenUsed/>
    <w:rsid w:val="006835C2"/>
  </w:style>
  <w:style w:type="numbering" w:customStyle="1" w:styleId="211114">
    <w:name w:val="无列表211114"/>
    <w:next w:val="a2"/>
    <w:uiPriority w:val="99"/>
    <w:semiHidden/>
    <w:unhideWhenUsed/>
    <w:rsid w:val="006835C2"/>
  </w:style>
  <w:style w:type="numbering" w:customStyle="1" w:styleId="NoList1221113">
    <w:name w:val="No List1221113"/>
    <w:next w:val="a2"/>
    <w:uiPriority w:val="99"/>
    <w:semiHidden/>
    <w:unhideWhenUsed/>
    <w:rsid w:val="006835C2"/>
  </w:style>
  <w:style w:type="numbering" w:customStyle="1" w:styleId="11211130">
    <w:name w:val="リストなし1121113"/>
    <w:next w:val="a2"/>
    <w:uiPriority w:val="99"/>
    <w:semiHidden/>
    <w:unhideWhenUsed/>
    <w:rsid w:val="006835C2"/>
  </w:style>
  <w:style w:type="numbering" w:customStyle="1" w:styleId="11211131">
    <w:name w:val="无列表1121113"/>
    <w:next w:val="a2"/>
    <w:semiHidden/>
    <w:rsid w:val="006835C2"/>
  </w:style>
  <w:style w:type="numbering" w:customStyle="1" w:styleId="NoList2121113">
    <w:name w:val="No List2121113"/>
    <w:next w:val="a2"/>
    <w:semiHidden/>
    <w:rsid w:val="006835C2"/>
  </w:style>
  <w:style w:type="numbering" w:customStyle="1" w:styleId="NoList3121113">
    <w:name w:val="No List3121113"/>
    <w:next w:val="a2"/>
    <w:uiPriority w:val="99"/>
    <w:semiHidden/>
    <w:rsid w:val="006835C2"/>
  </w:style>
  <w:style w:type="numbering" w:customStyle="1" w:styleId="NoList11121113">
    <w:name w:val="No List11121113"/>
    <w:next w:val="a2"/>
    <w:uiPriority w:val="99"/>
    <w:semiHidden/>
    <w:unhideWhenUsed/>
    <w:rsid w:val="006835C2"/>
  </w:style>
  <w:style w:type="numbering" w:customStyle="1" w:styleId="1221113">
    <w:name w:val="無清單1221113"/>
    <w:next w:val="a2"/>
    <w:uiPriority w:val="99"/>
    <w:semiHidden/>
    <w:unhideWhenUsed/>
    <w:rsid w:val="006835C2"/>
  </w:style>
  <w:style w:type="numbering" w:customStyle="1" w:styleId="111211130">
    <w:name w:val="無清單11121113"/>
    <w:next w:val="a2"/>
    <w:uiPriority w:val="99"/>
    <w:semiHidden/>
    <w:unhideWhenUsed/>
    <w:rsid w:val="006835C2"/>
  </w:style>
  <w:style w:type="numbering" w:customStyle="1" w:styleId="NoList51112">
    <w:name w:val="No List51112"/>
    <w:next w:val="a2"/>
    <w:uiPriority w:val="99"/>
    <w:semiHidden/>
    <w:unhideWhenUsed/>
    <w:rsid w:val="006835C2"/>
  </w:style>
  <w:style w:type="numbering" w:customStyle="1" w:styleId="NoList6112">
    <w:name w:val="No List6112"/>
    <w:next w:val="a2"/>
    <w:uiPriority w:val="99"/>
    <w:semiHidden/>
    <w:unhideWhenUsed/>
    <w:rsid w:val="006835C2"/>
  </w:style>
  <w:style w:type="numbering" w:customStyle="1" w:styleId="NoList14112">
    <w:name w:val="No List14112"/>
    <w:next w:val="a2"/>
    <w:uiPriority w:val="99"/>
    <w:semiHidden/>
    <w:unhideWhenUsed/>
    <w:rsid w:val="006835C2"/>
  </w:style>
  <w:style w:type="numbering" w:customStyle="1" w:styleId="131122">
    <w:name w:val="リストなし13112"/>
    <w:next w:val="a2"/>
    <w:uiPriority w:val="99"/>
    <w:semiHidden/>
    <w:unhideWhenUsed/>
    <w:rsid w:val="006835C2"/>
  </w:style>
  <w:style w:type="numbering" w:customStyle="1" w:styleId="NoList23112">
    <w:name w:val="No List23112"/>
    <w:next w:val="a2"/>
    <w:semiHidden/>
    <w:rsid w:val="006835C2"/>
  </w:style>
  <w:style w:type="numbering" w:customStyle="1" w:styleId="NoList33112">
    <w:name w:val="No List33112"/>
    <w:next w:val="a2"/>
    <w:uiPriority w:val="99"/>
    <w:semiHidden/>
    <w:rsid w:val="006835C2"/>
  </w:style>
  <w:style w:type="numbering" w:customStyle="1" w:styleId="NoList11412">
    <w:name w:val="No List11412"/>
    <w:next w:val="a2"/>
    <w:uiPriority w:val="99"/>
    <w:semiHidden/>
    <w:unhideWhenUsed/>
    <w:rsid w:val="006835C2"/>
  </w:style>
  <w:style w:type="numbering" w:customStyle="1" w:styleId="141120">
    <w:name w:val="無清單14112"/>
    <w:next w:val="a2"/>
    <w:uiPriority w:val="99"/>
    <w:semiHidden/>
    <w:unhideWhenUsed/>
    <w:rsid w:val="006835C2"/>
  </w:style>
  <w:style w:type="numbering" w:customStyle="1" w:styleId="1131120">
    <w:name w:val="無清單113112"/>
    <w:next w:val="a2"/>
    <w:uiPriority w:val="99"/>
    <w:semiHidden/>
    <w:unhideWhenUsed/>
    <w:rsid w:val="006835C2"/>
  </w:style>
  <w:style w:type="numbering" w:customStyle="1" w:styleId="NoList4212">
    <w:name w:val="No List4212"/>
    <w:next w:val="a2"/>
    <w:uiPriority w:val="99"/>
    <w:semiHidden/>
    <w:unhideWhenUsed/>
    <w:rsid w:val="006835C2"/>
  </w:style>
  <w:style w:type="numbering" w:customStyle="1" w:styleId="NoList123112">
    <w:name w:val="No List123112"/>
    <w:next w:val="a2"/>
    <w:uiPriority w:val="99"/>
    <w:semiHidden/>
    <w:unhideWhenUsed/>
    <w:rsid w:val="006835C2"/>
  </w:style>
  <w:style w:type="numbering" w:customStyle="1" w:styleId="1131121">
    <w:name w:val="リストなし113112"/>
    <w:next w:val="a2"/>
    <w:uiPriority w:val="99"/>
    <w:semiHidden/>
    <w:unhideWhenUsed/>
    <w:rsid w:val="006835C2"/>
  </w:style>
  <w:style w:type="numbering" w:customStyle="1" w:styleId="1131122">
    <w:name w:val="无列表113112"/>
    <w:next w:val="a2"/>
    <w:semiHidden/>
    <w:rsid w:val="006835C2"/>
  </w:style>
  <w:style w:type="numbering" w:customStyle="1" w:styleId="NoList213112">
    <w:name w:val="No List213112"/>
    <w:next w:val="a2"/>
    <w:semiHidden/>
    <w:rsid w:val="006835C2"/>
  </w:style>
  <w:style w:type="numbering" w:customStyle="1" w:styleId="NoList313112">
    <w:name w:val="No List313112"/>
    <w:next w:val="a2"/>
    <w:uiPriority w:val="99"/>
    <w:semiHidden/>
    <w:rsid w:val="006835C2"/>
  </w:style>
  <w:style w:type="numbering" w:customStyle="1" w:styleId="NoList1113112">
    <w:name w:val="No List1113112"/>
    <w:next w:val="a2"/>
    <w:uiPriority w:val="99"/>
    <w:semiHidden/>
    <w:unhideWhenUsed/>
    <w:rsid w:val="006835C2"/>
  </w:style>
  <w:style w:type="numbering" w:customStyle="1" w:styleId="1231120">
    <w:name w:val="無清單123112"/>
    <w:next w:val="a2"/>
    <w:uiPriority w:val="99"/>
    <w:semiHidden/>
    <w:unhideWhenUsed/>
    <w:rsid w:val="006835C2"/>
  </w:style>
  <w:style w:type="numbering" w:customStyle="1" w:styleId="11131120">
    <w:name w:val="無清單1113112"/>
    <w:next w:val="a2"/>
    <w:uiPriority w:val="99"/>
    <w:semiHidden/>
    <w:unhideWhenUsed/>
    <w:rsid w:val="006835C2"/>
  </w:style>
  <w:style w:type="numbering" w:customStyle="1" w:styleId="NoList121212">
    <w:name w:val="No List121212"/>
    <w:next w:val="a2"/>
    <w:uiPriority w:val="99"/>
    <w:semiHidden/>
    <w:unhideWhenUsed/>
    <w:rsid w:val="006835C2"/>
  </w:style>
  <w:style w:type="numbering" w:customStyle="1" w:styleId="1112124">
    <w:name w:val="リストなし111212"/>
    <w:next w:val="a2"/>
    <w:uiPriority w:val="99"/>
    <w:semiHidden/>
    <w:unhideWhenUsed/>
    <w:rsid w:val="006835C2"/>
  </w:style>
  <w:style w:type="numbering" w:customStyle="1" w:styleId="1112125">
    <w:name w:val="无列表111212"/>
    <w:next w:val="a2"/>
    <w:semiHidden/>
    <w:rsid w:val="006835C2"/>
  </w:style>
  <w:style w:type="numbering" w:customStyle="1" w:styleId="NoList211212">
    <w:name w:val="No List211212"/>
    <w:next w:val="a2"/>
    <w:semiHidden/>
    <w:rsid w:val="006835C2"/>
  </w:style>
  <w:style w:type="numbering" w:customStyle="1" w:styleId="NoList311212">
    <w:name w:val="No List311212"/>
    <w:next w:val="a2"/>
    <w:uiPriority w:val="99"/>
    <w:semiHidden/>
    <w:rsid w:val="006835C2"/>
  </w:style>
  <w:style w:type="numbering" w:customStyle="1" w:styleId="NoList1111212">
    <w:name w:val="No List1111212"/>
    <w:next w:val="a2"/>
    <w:uiPriority w:val="99"/>
    <w:semiHidden/>
    <w:unhideWhenUsed/>
    <w:rsid w:val="006835C2"/>
  </w:style>
  <w:style w:type="numbering" w:customStyle="1" w:styleId="1212120">
    <w:name w:val="無清單121212"/>
    <w:next w:val="a2"/>
    <w:uiPriority w:val="99"/>
    <w:semiHidden/>
    <w:unhideWhenUsed/>
    <w:rsid w:val="006835C2"/>
  </w:style>
  <w:style w:type="numbering" w:customStyle="1" w:styleId="11112120">
    <w:name w:val="無清單1111212"/>
    <w:next w:val="a2"/>
    <w:uiPriority w:val="99"/>
    <w:semiHidden/>
    <w:unhideWhenUsed/>
    <w:rsid w:val="006835C2"/>
  </w:style>
  <w:style w:type="numbering" w:customStyle="1" w:styleId="NoList5212">
    <w:name w:val="No List5212"/>
    <w:next w:val="a2"/>
    <w:uiPriority w:val="99"/>
    <w:semiHidden/>
    <w:unhideWhenUsed/>
    <w:rsid w:val="006835C2"/>
  </w:style>
  <w:style w:type="numbering" w:customStyle="1" w:styleId="NoList13212">
    <w:name w:val="No List13212"/>
    <w:next w:val="a2"/>
    <w:uiPriority w:val="99"/>
    <w:semiHidden/>
    <w:unhideWhenUsed/>
    <w:rsid w:val="006835C2"/>
  </w:style>
  <w:style w:type="numbering" w:customStyle="1" w:styleId="122124">
    <w:name w:val="リストなし12212"/>
    <w:next w:val="a2"/>
    <w:uiPriority w:val="99"/>
    <w:semiHidden/>
    <w:unhideWhenUsed/>
    <w:rsid w:val="006835C2"/>
  </w:style>
  <w:style w:type="numbering" w:customStyle="1" w:styleId="122131">
    <w:name w:val="无列表12213"/>
    <w:next w:val="a2"/>
    <w:semiHidden/>
    <w:rsid w:val="006835C2"/>
  </w:style>
  <w:style w:type="numbering" w:customStyle="1" w:styleId="NoList22212">
    <w:name w:val="No List22212"/>
    <w:next w:val="a2"/>
    <w:semiHidden/>
    <w:rsid w:val="006835C2"/>
  </w:style>
  <w:style w:type="numbering" w:customStyle="1" w:styleId="NoList32212">
    <w:name w:val="No List32212"/>
    <w:next w:val="a2"/>
    <w:uiPriority w:val="99"/>
    <w:semiHidden/>
    <w:rsid w:val="006835C2"/>
  </w:style>
  <w:style w:type="numbering" w:customStyle="1" w:styleId="NoList112212">
    <w:name w:val="No List112212"/>
    <w:next w:val="a2"/>
    <w:uiPriority w:val="99"/>
    <w:semiHidden/>
    <w:unhideWhenUsed/>
    <w:rsid w:val="006835C2"/>
  </w:style>
  <w:style w:type="numbering" w:customStyle="1" w:styleId="132120">
    <w:name w:val="無清單13212"/>
    <w:next w:val="a2"/>
    <w:uiPriority w:val="99"/>
    <w:semiHidden/>
    <w:unhideWhenUsed/>
    <w:rsid w:val="006835C2"/>
  </w:style>
  <w:style w:type="numbering" w:customStyle="1" w:styleId="1122120">
    <w:name w:val="無清單112212"/>
    <w:next w:val="a2"/>
    <w:uiPriority w:val="99"/>
    <w:semiHidden/>
    <w:unhideWhenUsed/>
    <w:rsid w:val="006835C2"/>
  </w:style>
  <w:style w:type="numbering" w:customStyle="1" w:styleId="21212">
    <w:name w:val="无列表21212"/>
    <w:next w:val="a2"/>
    <w:uiPriority w:val="99"/>
    <w:semiHidden/>
    <w:unhideWhenUsed/>
    <w:rsid w:val="006835C2"/>
  </w:style>
  <w:style w:type="numbering" w:customStyle="1" w:styleId="NoList1112212">
    <w:name w:val="No List1112212"/>
    <w:next w:val="a2"/>
    <w:uiPriority w:val="99"/>
    <w:semiHidden/>
    <w:unhideWhenUsed/>
    <w:rsid w:val="006835C2"/>
  </w:style>
  <w:style w:type="numbering" w:customStyle="1" w:styleId="NoList712">
    <w:name w:val="No List712"/>
    <w:next w:val="a2"/>
    <w:uiPriority w:val="99"/>
    <w:semiHidden/>
    <w:unhideWhenUsed/>
    <w:rsid w:val="006835C2"/>
  </w:style>
  <w:style w:type="table" w:customStyle="1" w:styleId="TableGrid813">
    <w:name w:val="Table Grid8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6835C2"/>
  </w:style>
  <w:style w:type="numbering" w:customStyle="1" w:styleId="14121">
    <w:name w:val="リストなし1412"/>
    <w:next w:val="a2"/>
    <w:uiPriority w:val="99"/>
    <w:semiHidden/>
    <w:unhideWhenUsed/>
    <w:rsid w:val="006835C2"/>
  </w:style>
  <w:style w:type="table" w:customStyle="1" w:styleId="TableGrid1413">
    <w:name w:val="Table Grid1413"/>
    <w:basedOn w:val="a1"/>
    <w:next w:val="aff6"/>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6835C2"/>
  </w:style>
  <w:style w:type="table" w:customStyle="1" w:styleId="3413">
    <w:name w:val="网格型3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6835C2"/>
  </w:style>
  <w:style w:type="numbering" w:customStyle="1" w:styleId="NoList3412">
    <w:name w:val="No List3412"/>
    <w:next w:val="a2"/>
    <w:uiPriority w:val="99"/>
    <w:semiHidden/>
    <w:rsid w:val="006835C2"/>
  </w:style>
  <w:style w:type="table" w:customStyle="1" w:styleId="TableGrid4413">
    <w:name w:val="Table Grid44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6835C2"/>
  </w:style>
  <w:style w:type="numbering" w:customStyle="1" w:styleId="15120">
    <w:name w:val="無清單1512"/>
    <w:next w:val="a2"/>
    <w:uiPriority w:val="99"/>
    <w:semiHidden/>
    <w:unhideWhenUsed/>
    <w:rsid w:val="006835C2"/>
  </w:style>
  <w:style w:type="numbering" w:customStyle="1" w:styleId="114120">
    <w:name w:val="無清單11412"/>
    <w:next w:val="a2"/>
    <w:uiPriority w:val="99"/>
    <w:semiHidden/>
    <w:unhideWhenUsed/>
    <w:rsid w:val="006835C2"/>
  </w:style>
  <w:style w:type="table" w:customStyle="1" w:styleId="14131">
    <w:name w:val="表格格線14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6835C2"/>
  </w:style>
  <w:style w:type="table" w:customStyle="1" w:styleId="TableGrid5213">
    <w:name w:val="Table Grid5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6835C2"/>
  </w:style>
  <w:style w:type="numbering" w:customStyle="1" w:styleId="114121">
    <w:name w:val="リストなし11412"/>
    <w:next w:val="a2"/>
    <w:uiPriority w:val="99"/>
    <w:semiHidden/>
    <w:unhideWhenUsed/>
    <w:rsid w:val="006835C2"/>
  </w:style>
  <w:style w:type="table" w:customStyle="1" w:styleId="TableGrid11313">
    <w:name w:val="Table Grid113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6835C2"/>
  </w:style>
  <w:style w:type="table" w:customStyle="1" w:styleId="31213">
    <w:name w:val="网格型3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6835C2"/>
  </w:style>
  <w:style w:type="numbering" w:customStyle="1" w:styleId="NoList31412">
    <w:name w:val="No List31412"/>
    <w:next w:val="a2"/>
    <w:uiPriority w:val="99"/>
    <w:semiHidden/>
    <w:rsid w:val="006835C2"/>
  </w:style>
  <w:style w:type="table" w:customStyle="1" w:styleId="TableGrid41213">
    <w:name w:val="Table Grid41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6835C2"/>
  </w:style>
  <w:style w:type="numbering" w:customStyle="1" w:styleId="124120">
    <w:name w:val="無清單12412"/>
    <w:next w:val="a2"/>
    <w:uiPriority w:val="99"/>
    <w:semiHidden/>
    <w:unhideWhenUsed/>
    <w:rsid w:val="006835C2"/>
  </w:style>
  <w:style w:type="numbering" w:customStyle="1" w:styleId="1114120">
    <w:name w:val="無清單111412"/>
    <w:next w:val="a2"/>
    <w:uiPriority w:val="99"/>
    <w:semiHidden/>
    <w:unhideWhenUsed/>
    <w:rsid w:val="006835C2"/>
  </w:style>
  <w:style w:type="table" w:customStyle="1" w:styleId="112133">
    <w:name w:val="表格格線11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6835C2"/>
  </w:style>
  <w:style w:type="numbering" w:customStyle="1" w:styleId="NoList121312">
    <w:name w:val="No List121312"/>
    <w:next w:val="a2"/>
    <w:uiPriority w:val="99"/>
    <w:semiHidden/>
    <w:unhideWhenUsed/>
    <w:rsid w:val="006835C2"/>
  </w:style>
  <w:style w:type="numbering" w:customStyle="1" w:styleId="1113121">
    <w:name w:val="リストなし111312"/>
    <w:next w:val="a2"/>
    <w:uiPriority w:val="99"/>
    <w:semiHidden/>
    <w:unhideWhenUsed/>
    <w:rsid w:val="006835C2"/>
  </w:style>
  <w:style w:type="numbering" w:customStyle="1" w:styleId="1113122">
    <w:name w:val="无列表111312"/>
    <w:next w:val="a2"/>
    <w:semiHidden/>
    <w:rsid w:val="006835C2"/>
  </w:style>
  <w:style w:type="numbering" w:customStyle="1" w:styleId="NoList211312">
    <w:name w:val="No List211312"/>
    <w:next w:val="a2"/>
    <w:semiHidden/>
    <w:rsid w:val="006835C2"/>
  </w:style>
  <w:style w:type="numbering" w:customStyle="1" w:styleId="NoList311312">
    <w:name w:val="No List311312"/>
    <w:next w:val="a2"/>
    <w:uiPriority w:val="99"/>
    <w:semiHidden/>
    <w:rsid w:val="006835C2"/>
  </w:style>
  <w:style w:type="numbering" w:customStyle="1" w:styleId="NoList1111312">
    <w:name w:val="No List1111312"/>
    <w:next w:val="a2"/>
    <w:uiPriority w:val="99"/>
    <w:semiHidden/>
    <w:unhideWhenUsed/>
    <w:rsid w:val="006835C2"/>
  </w:style>
  <w:style w:type="numbering" w:customStyle="1" w:styleId="121312">
    <w:name w:val="無清單121312"/>
    <w:next w:val="a2"/>
    <w:uiPriority w:val="99"/>
    <w:semiHidden/>
    <w:unhideWhenUsed/>
    <w:rsid w:val="006835C2"/>
  </w:style>
  <w:style w:type="numbering" w:customStyle="1" w:styleId="1111312">
    <w:name w:val="無清單1111312"/>
    <w:next w:val="a2"/>
    <w:uiPriority w:val="99"/>
    <w:semiHidden/>
    <w:unhideWhenUsed/>
    <w:rsid w:val="006835C2"/>
  </w:style>
  <w:style w:type="numbering" w:customStyle="1" w:styleId="NoList5312">
    <w:name w:val="No List5312"/>
    <w:next w:val="a2"/>
    <w:uiPriority w:val="99"/>
    <w:semiHidden/>
    <w:unhideWhenUsed/>
    <w:rsid w:val="006835C2"/>
  </w:style>
  <w:style w:type="table" w:customStyle="1" w:styleId="TableGrid6213">
    <w:name w:val="Table Grid621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6835C2"/>
  </w:style>
  <w:style w:type="numbering" w:customStyle="1" w:styleId="123121">
    <w:name w:val="リストなし12312"/>
    <w:next w:val="a2"/>
    <w:uiPriority w:val="99"/>
    <w:semiHidden/>
    <w:unhideWhenUsed/>
    <w:rsid w:val="006835C2"/>
  </w:style>
  <w:style w:type="table" w:customStyle="1" w:styleId="TableGrid12213">
    <w:name w:val="Table Grid12213"/>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6835C2"/>
  </w:style>
  <w:style w:type="table" w:customStyle="1" w:styleId="32213">
    <w:name w:val="网格型3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6835C2"/>
  </w:style>
  <w:style w:type="numbering" w:customStyle="1" w:styleId="NoList32312">
    <w:name w:val="No List32312"/>
    <w:next w:val="a2"/>
    <w:uiPriority w:val="99"/>
    <w:semiHidden/>
    <w:rsid w:val="006835C2"/>
  </w:style>
  <w:style w:type="table" w:customStyle="1" w:styleId="TableGrid42213">
    <w:name w:val="Table Grid42213"/>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6835C2"/>
  </w:style>
  <w:style w:type="numbering" w:customStyle="1" w:styleId="13312">
    <w:name w:val="無清單13312"/>
    <w:next w:val="a2"/>
    <w:uiPriority w:val="99"/>
    <w:semiHidden/>
    <w:unhideWhenUsed/>
    <w:rsid w:val="006835C2"/>
  </w:style>
  <w:style w:type="numbering" w:customStyle="1" w:styleId="1123120">
    <w:name w:val="無清單112312"/>
    <w:next w:val="a2"/>
    <w:uiPriority w:val="99"/>
    <w:semiHidden/>
    <w:unhideWhenUsed/>
    <w:rsid w:val="006835C2"/>
  </w:style>
  <w:style w:type="table" w:customStyle="1" w:styleId="122132">
    <w:name w:val="表格格線12213"/>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6835C2"/>
  </w:style>
  <w:style w:type="numbering" w:customStyle="1" w:styleId="NoList122212">
    <w:name w:val="No List122212"/>
    <w:next w:val="a2"/>
    <w:uiPriority w:val="99"/>
    <w:semiHidden/>
    <w:unhideWhenUsed/>
    <w:rsid w:val="006835C2"/>
  </w:style>
  <w:style w:type="numbering" w:customStyle="1" w:styleId="1122121">
    <w:name w:val="リストなし112212"/>
    <w:next w:val="a2"/>
    <w:uiPriority w:val="99"/>
    <w:semiHidden/>
    <w:unhideWhenUsed/>
    <w:rsid w:val="006835C2"/>
  </w:style>
  <w:style w:type="numbering" w:customStyle="1" w:styleId="1122122">
    <w:name w:val="无列表112212"/>
    <w:next w:val="a2"/>
    <w:semiHidden/>
    <w:rsid w:val="006835C2"/>
  </w:style>
  <w:style w:type="numbering" w:customStyle="1" w:styleId="NoList212212">
    <w:name w:val="No List212212"/>
    <w:next w:val="a2"/>
    <w:semiHidden/>
    <w:rsid w:val="006835C2"/>
  </w:style>
  <w:style w:type="numbering" w:customStyle="1" w:styleId="NoList312212">
    <w:name w:val="No List312212"/>
    <w:next w:val="a2"/>
    <w:uiPriority w:val="99"/>
    <w:semiHidden/>
    <w:rsid w:val="006835C2"/>
  </w:style>
  <w:style w:type="numbering" w:customStyle="1" w:styleId="NoList1112312">
    <w:name w:val="No List1112312"/>
    <w:next w:val="a2"/>
    <w:uiPriority w:val="99"/>
    <w:semiHidden/>
    <w:unhideWhenUsed/>
    <w:rsid w:val="006835C2"/>
  </w:style>
  <w:style w:type="numbering" w:customStyle="1" w:styleId="1222120">
    <w:name w:val="無清單122212"/>
    <w:next w:val="a2"/>
    <w:uiPriority w:val="99"/>
    <w:semiHidden/>
    <w:unhideWhenUsed/>
    <w:rsid w:val="006835C2"/>
  </w:style>
  <w:style w:type="numbering" w:customStyle="1" w:styleId="1112212">
    <w:name w:val="無清單1112212"/>
    <w:next w:val="a2"/>
    <w:uiPriority w:val="99"/>
    <w:semiHidden/>
    <w:unhideWhenUsed/>
    <w:rsid w:val="006835C2"/>
  </w:style>
  <w:style w:type="numbering" w:customStyle="1" w:styleId="429">
    <w:name w:val="无列表42"/>
    <w:next w:val="a2"/>
    <w:uiPriority w:val="99"/>
    <w:semiHidden/>
    <w:unhideWhenUsed/>
    <w:rsid w:val="006835C2"/>
  </w:style>
  <w:style w:type="table" w:customStyle="1" w:styleId="530">
    <w:name w:val="网格型5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6835C2"/>
  </w:style>
  <w:style w:type="numbering" w:customStyle="1" w:styleId="131221">
    <w:name w:val="无列表13122"/>
    <w:next w:val="a2"/>
    <w:semiHidden/>
    <w:rsid w:val="006835C2"/>
  </w:style>
  <w:style w:type="numbering" w:customStyle="1" w:styleId="NoList41122">
    <w:name w:val="No List41122"/>
    <w:next w:val="a2"/>
    <w:uiPriority w:val="99"/>
    <w:semiHidden/>
    <w:unhideWhenUsed/>
    <w:rsid w:val="006835C2"/>
  </w:style>
  <w:style w:type="numbering" w:customStyle="1" w:styleId="22122">
    <w:name w:val="无列表22122"/>
    <w:next w:val="a2"/>
    <w:uiPriority w:val="99"/>
    <w:semiHidden/>
    <w:unhideWhenUsed/>
    <w:rsid w:val="006835C2"/>
  </w:style>
  <w:style w:type="numbering" w:customStyle="1" w:styleId="NoList1211122">
    <w:name w:val="No List1211122"/>
    <w:next w:val="a2"/>
    <w:uiPriority w:val="99"/>
    <w:semiHidden/>
    <w:unhideWhenUsed/>
    <w:rsid w:val="006835C2"/>
  </w:style>
  <w:style w:type="numbering" w:customStyle="1" w:styleId="11111221">
    <w:name w:val="リストなし1111122"/>
    <w:next w:val="a2"/>
    <w:uiPriority w:val="99"/>
    <w:semiHidden/>
    <w:unhideWhenUsed/>
    <w:rsid w:val="006835C2"/>
  </w:style>
  <w:style w:type="numbering" w:customStyle="1" w:styleId="11111222">
    <w:name w:val="无列表1111122"/>
    <w:next w:val="a2"/>
    <w:semiHidden/>
    <w:rsid w:val="006835C2"/>
  </w:style>
  <w:style w:type="numbering" w:customStyle="1" w:styleId="NoList2111122">
    <w:name w:val="No List2111122"/>
    <w:next w:val="a2"/>
    <w:semiHidden/>
    <w:rsid w:val="006835C2"/>
  </w:style>
  <w:style w:type="numbering" w:customStyle="1" w:styleId="NoList3111122">
    <w:name w:val="No List3111122"/>
    <w:next w:val="a2"/>
    <w:uiPriority w:val="99"/>
    <w:semiHidden/>
    <w:rsid w:val="006835C2"/>
  </w:style>
  <w:style w:type="numbering" w:customStyle="1" w:styleId="NoList11111122">
    <w:name w:val="No List11111122"/>
    <w:next w:val="a2"/>
    <w:uiPriority w:val="99"/>
    <w:semiHidden/>
    <w:unhideWhenUsed/>
    <w:rsid w:val="006835C2"/>
  </w:style>
  <w:style w:type="numbering" w:customStyle="1" w:styleId="12111220">
    <w:name w:val="無清單1211122"/>
    <w:next w:val="a2"/>
    <w:uiPriority w:val="99"/>
    <w:semiHidden/>
    <w:unhideWhenUsed/>
    <w:rsid w:val="006835C2"/>
  </w:style>
  <w:style w:type="numbering" w:customStyle="1" w:styleId="111111220">
    <w:name w:val="無清單11111122"/>
    <w:next w:val="a2"/>
    <w:uiPriority w:val="99"/>
    <w:semiHidden/>
    <w:unhideWhenUsed/>
    <w:rsid w:val="006835C2"/>
  </w:style>
  <w:style w:type="numbering" w:customStyle="1" w:styleId="NoList131122">
    <w:name w:val="No List131122"/>
    <w:next w:val="a2"/>
    <w:uiPriority w:val="99"/>
    <w:semiHidden/>
    <w:unhideWhenUsed/>
    <w:rsid w:val="006835C2"/>
  </w:style>
  <w:style w:type="numbering" w:customStyle="1" w:styleId="1211221">
    <w:name w:val="リストなし121122"/>
    <w:next w:val="a2"/>
    <w:uiPriority w:val="99"/>
    <w:semiHidden/>
    <w:unhideWhenUsed/>
    <w:rsid w:val="006835C2"/>
  </w:style>
  <w:style w:type="numbering" w:customStyle="1" w:styleId="1211222">
    <w:name w:val="无列表121122"/>
    <w:next w:val="a2"/>
    <w:semiHidden/>
    <w:rsid w:val="006835C2"/>
  </w:style>
  <w:style w:type="numbering" w:customStyle="1" w:styleId="NoList221122">
    <w:name w:val="No List221122"/>
    <w:next w:val="a2"/>
    <w:semiHidden/>
    <w:rsid w:val="006835C2"/>
  </w:style>
  <w:style w:type="numbering" w:customStyle="1" w:styleId="NoList321122">
    <w:name w:val="No List321122"/>
    <w:next w:val="a2"/>
    <w:uiPriority w:val="99"/>
    <w:semiHidden/>
    <w:rsid w:val="006835C2"/>
  </w:style>
  <w:style w:type="numbering" w:customStyle="1" w:styleId="NoList1121122">
    <w:name w:val="No List1121122"/>
    <w:next w:val="a2"/>
    <w:uiPriority w:val="99"/>
    <w:semiHidden/>
    <w:unhideWhenUsed/>
    <w:rsid w:val="006835C2"/>
  </w:style>
  <w:style w:type="numbering" w:customStyle="1" w:styleId="1311220">
    <w:name w:val="無清單131122"/>
    <w:next w:val="a2"/>
    <w:uiPriority w:val="99"/>
    <w:semiHidden/>
    <w:unhideWhenUsed/>
    <w:rsid w:val="006835C2"/>
  </w:style>
  <w:style w:type="numbering" w:customStyle="1" w:styleId="11211220">
    <w:name w:val="無清單1121122"/>
    <w:next w:val="a2"/>
    <w:uiPriority w:val="99"/>
    <w:semiHidden/>
    <w:unhideWhenUsed/>
    <w:rsid w:val="006835C2"/>
  </w:style>
  <w:style w:type="numbering" w:customStyle="1" w:styleId="211122">
    <w:name w:val="无列表211122"/>
    <w:next w:val="a2"/>
    <w:uiPriority w:val="99"/>
    <w:semiHidden/>
    <w:unhideWhenUsed/>
    <w:rsid w:val="006835C2"/>
  </w:style>
  <w:style w:type="numbering" w:customStyle="1" w:styleId="NoList1221122">
    <w:name w:val="No List1221122"/>
    <w:next w:val="a2"/>
    <w:uiPriority w:val="99"/>
    <w:semiHidden/>
    <w:unhideWhenUsed/>
    <w:rsid w:val="006835C2"/>
  </w:style>
  <w:style w:type="numbering" w:customStyle="1" w:styleId="11211221">
    <w:name w:val="リストなし1121122"/>
    <w:next w:val="a2"/>
    <w:uiPriority w:val="99"/>
    <w:semiHidden/>
    <w:unhideWhenUsed/>
    <w:rsid w:val="006835C2"/>
  </w:style>
  <w:style w:type="numbering" w:customStyle="1" w:styleId="11211222">
    <w:name w:val="无列表1121122"/>
    <w:next w:val="a2"/>
    <w:semiHidden/>
    <w:rsid w:val="006835C2"/>
  </w:style>
  <w:style w:type="numbering" w:customStyle="1" w:styleId="NoList2121122">
    <w:name w:val="No List2121122"/>
    <w:next w:val="a2"/>
    <w:semiHidden/>
    <w:rsid w:val="006835C2"/>
  </w:style>
  <w:style w:type="numbering" w:customStyle="1" w:styleId="NoList3121122">
    <w:name w:val="No List3121122"/>
    <w:next w:val="a2"/>
    <w:uiPriority w:val="99"/>
    <w:semiHidden/>
    <w:rsid w:val="006835C2"/>
  </w:style>
  <w:style w:type="numbering" w:customStyle="1" w:styleId="NoList11121122">
    <w:name w:val="No List11121122"/>
    <w:next w:val="a2"/>
    <w:uiPriority w:val="99"/>
    <w:semiHidden/>
    <w:unhideWhenUsed/>
    <w:rsid w:val="006835C2"/>
  </w:style>
  <w:style w:type="numbering" w:customStyle="1" w:styleId="1221122">
    <w:name w:val="無清單1221122"/>
    <w:next w:val="a2"/>
    <w:uiPriority w:val="99"/>
    <w:semiHidden/>
    <w:unhideWhenUsed/>
    <w:rsid w:val="006835C2"/>
  </w:style>
  <w:style w:type="numbering" w:customStyle="1" w:styleId="11121122">
    <w:name w:val="無清單11121122"/>
    <w:next w:val="a2"/>
    <w:uiPriority w:val="99"/>
    <w:semiHidden/>
    <w:unhideWhenUsed/>
    <w:rsid w:val="006835C2"/>
  </w:style>
  <w:style w:type="numbering" w:customStyle="1" w:styleId="122221">
    <w:name w:val="无列表12222"/>
    <w:next w:val="a2"/>
    <w:semiHidden/>
    <w:rsid w:val="006835C2"/>
  </w:style>
  <w:style w:type="table" w:customStyle="1" w:styleId="TableGrid11224">
    <w:name w:val="Table Grid11224"/>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6835C2"/>
  </w:style>
  <w:style w:type="numbering" w:customStyle="1" w:styleId="111111121">
    <w:name w:val="リストなし11111112"/>
    <w:next w:val="a2"/>
    <w:uiPriority w:val="99"/>
    <w:semiHidden/>
    <w:unhideWhenUsed/>
    <w:rsid w:val="006835C2"/>
  </w:style>
  <w:style w:type="numbering" w:customStyle="1" w:styleId="111111122">
    <w:name w:val="无列表11111112"/>
    <w:next w:val="a2"/>
    <w:semiHidden/>
    <w:rsid w:val="006835C2"/>
  </w:style>
  <w:style w:type="numbering" w:customStyle="1" w:styleId="NoList21111112">
    <w:name w:val="No List21111112"/>
    <w:next w:val="a2"/>
    <w:semiHidden/>
    <w:rsid w:val="006835C2"/>
  </w:style>
  <w:style w:type="numbering" w:customStyle="1" w:styleId="NoList31111112">
    <w:name w:val="No List31111112"/>
    <w:next w:val="a2"/>
    <w:uiPriority w:val="99"/>
    <w:semiHidden/>
    <w:rsid w:val="006835C2"/>
  </w:style>
  <w:style w:type="numbering" w:customStyle="1" w:styleId="NoList111111112">
    <w:name w:val="No List111111112"/>
    <w:next w:val="a2"/>
    <w:uiPriority w:val="99"/>
    <w:semiHidden/>
    <w:unhideWhenUsed/>
    <w:rsid w:val="006835C2"/>
  </w:style>
  <w:style w:type="numbering" w:customStyle="1" w:styleId="121111120">
    <w:name w:val="無清單12111112"/>
    <w:next w:val="a2"/>
    <w:uiPriority w:val="99"/>
    <w:semiHidden/>
    <w:unhideWhenUsed/>
    <w:rsid w:val="006835C2"/>
  </w:style>
  <w:style w:type="numbering" w:customStyle="1" w:styleId="1111111120">
    <w:name w:val="無清單111111112"/>
    <w:next w:val="a2"/>
    <w:uiPriority w:val="99"/>
    <w:semiHidden/>
    <w:unhideWhenUsed/>
    <w:rsid w:val="006835C2"/>
  </w:style>
  <w:style w:type="numbering" w:customStyle="1" w:styleId="12111121">
    <w:name w:val="无列表1211112"/>
    <w:next w:val="a2"/>
    <w:semiHidden/>
    <w:rsid w:val="006835C2"/>
  </w:style>
  <w:style w:type="numbering" w:customStyle="1" w:styleId="2111112">
    <w:name w:val="无列表2111112"/>
    <w:next w:val="a2"/>
    <w:uiPriority w:val="99"/>
    <w:semiHidden/>
    <w:unhideWhenUsed/>
    <w:rsid w:val="006835C2"/>
  </w:style>
  <w:style w:type="numbering" w:customStyle="1" w:styleId="NoList171">
    <w:name w:val="No List171"/>
    <w:next w:val="a2"/>
    <w:uiPriority w:val="99"/>
    <w:semiHidden/>
    <w:unhideWhenUsed/>
    <w:rsid w:val="006835C2"/>
  </w:style>
  <w:style w:type="numbering" w:customStyle="1" w:styleId="1611">
    <w:name w:val="リストなし161"/>
    <w:next w:val="a2"/>
    <w:uiPriority w:val="99"/>
    <w:semiHidden/>
    <w:unhideWhenUsed/>
    <w:rsid w:val="006835C2"/>
  </w:style>
  <w:style w:type="table" w:customStyle="1" w:styleId="TableGrid161">
    <w:name w:val="Table Grid16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6835C2"/>
  </w:style>
  <w:style w:type="table" w:customStyle="1" w:styleId="361">
    <w:name w:val="网格型3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6835C2"/>
  </w:style>
  <w:style w:type="numbering" w:customStyle="1" w:styleId="NoList361">
    <w:name w:val="No List361"/>
    <w:next w:val="a2"/>
    <w:uiPriority w:val="99"/>
    <w:semiHidden/>
    <w:rsid w:val="006835C2"/>
  </w:style>
  <w:style w:type="table" w:customStyle="1" w:styleId="TableGrid461">
    <w:name w:val="Table Grid46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6835C2"/>
  </w:style>
  <w:style w:type="numbering" w:customStyle="1" w:styleId="1710">
    <w:name w:val="無清單171"/>
    <w:next w:val="a2"/>
    <w:uiPriority w:val="99"/>
    <w:semiHidden/>
    <w:unhideWhenUsed/>
    <w:rsid w:val="006835C2"/>
  </w:style>
  <w:style w:type="numbering" w:customStyle="1" w:styleId="11610">
    <w:name w:val="無清單1161"/>
    <w:next w:val="a2"/>
    <w:uiPriority w:val="99"/>
    <w:semiHidden/>
    <w:unhideWhenUsed/>
    <w:rsid w:val="006835C2"/>
  </w:style>
  <w:style w:type="table" w:customStyle="1" w:styleId="1613">
    <w:name w:val="表格格線16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6835C2"/>
  </w:style>
  <w:style w:type="numbering" w:customStyle="1" w:styleId="2510">
    <w:name w:val="无列表251"/>
    <w:next w:val="a2"/>
    <w:uiPriority w:val="99"/>
    <w:semiHidden/>
    <w:unhideWhenUsed/>
    <w:rsid w:val="006835C2"/>
  </w:style>
  <w:style w:type="numbering" w:customStyle="1" w:styleId="NoList1261">
    <w:name w:val="No List1261"/>
    <w:next w:val="a2"/>
    <w:uiPriority w:val="99"/>
    <w:semiHidden/>
    <w:unhideWhenUsed/>
    <w:rsid w:val="006835C2"/>
  </w:style>
  <w:style w:type="numbering" w:customStyle="1" w:styleId="11611">
    <w:name w:val="リストなし1161"/>
    <w:next w:val="a2"/>
    <w:uiPriority w:val="99"/>
    <w:semiHidden/>
    <w:unhideWhenUsed/>
    <w:rsid w:val="006835C2"/>
  </w:style>
  <w:style w:type="numbering" w:customStyle="1" w:styleId="11612">
    <w:name w:val="无列表1161"/>
    <w:next w:val="a2"/>
    <w:semiHidden/>
    <w:rsid w:val="006835C2"/>
  </w:style>
  <w:style w:type="numbering" w:customStyle="1" w:styleId="NoList2161">
    <w:name w:val="No List2161"/>
    <w:next w:val="a2"/>
    <w:semiHidden/>
    <w:rsid w:val="006835C2"/>
  </w:style>
  <w:style w:type="numbering" w:customStyle="1" w:styleId="NoList3161">
    <w:name w:val="No List3161"/>
    <w:next w:val="a2"/>
    <w:uiPriority w:val="99"/>
    <w:semiHidden/>
    <w:rsid w:val="006835C2"/>
  </w:style>
  <w:style w:type="numbering" w:customStyle="1" w:styleId="12610">
    <w:name w:val="無清單1261"/>
    <w:next w:val="a2"/>
    <w:uiPriority w:val="99"/>
    <w:semiHidden/>
    <w:unhideWhenUsed/>
    <w:rsid w:val="006835C2"/>
  </w:style>
  <w:style w:type="numbering" w:customStyle="1" w:styleId="111610">
    <w:name w:val="無清單11161"/>
    <w:next w:val="a2"/>
    <w:uiPriority w:val="99"/>
    <w:semiHidden/>
    <w:unhideWhenUsed/>
    <w:rsid w:val="006835C2"/>
  </w:style>
  <w:style w:type="table" w:customStyle="1" w:styleId="TableGrid1151">
    <w:name w:val="Table Grid115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6835C2"/>
  </w:style>
  <w:style w:type="numbering" w:customStyle="1" w:styleId="NoList11251">
    <w:name w:val="No List11251"/>
    <w:next w:val="a2"/>
    <w:uiPriority w:val="99"/>
    <w:semiHidden/>
    <w:unhideWhenUsed/>
    <w:rsid w:val="006835C2"/>
  </w:style>
  <w:style w:type="table" w:customStyle="1" w:styleId="TableGrid541">
    <w:name w:val="Table Grid5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6835C2"/>
  </w:style>
  <w:style w:type="numbering" w:customStyle="1" w:styleId="111511">
    <w:name w:val="リストなし11151"/>
    <w:next w:val="a2"/>
    <w:uiPriority w:val="99"/>
    <w:semiHidden/>
    <w:unhideWhenUsed/>
    <w:rsid w:val="006835C2"/>
  </w:style>
  <w:style w:type="numbering" w:customStyle="1" w:styleId="111512">
    <w:name w:val="无列表11151"/>
    <w:next w:val="a2"/>
    <w:semiHidden/>
    <w:rsid w:val="006835C2"/>
  </w:style>
  <w:style w:type="numbering" w:customStyle="1" w:styleId="NoList21151">
    <w:name w:val="No List21151"/>
    <w:next w:val="a2"/>
    <w:semiHidden/>
    <w:rsid w:val="006835C2"/>
  </w:style>
  <w:style w:type="numbering" w:customStyle="1" w:styleId="NoList31151">
    <w:name w:val="No List31151"/>
    <w:next w:val="a2"/>
    <w:uiPriority w:val="99"/>
    <w:semiHidden/>
    <w:rsid w:val="006835C2"/>
  </w:style>
  <w:style w:type="numbering" w:customStyle="1" w:styleId="NoList111151">
    <w:name w:val="No List111151"/>
    <w:next w:val="a2"/>
    <w:uiPriority w:val="99"/>
    <w:semiHidden/>
    <w:unhideWhenUsed/>
    <w:rsid w:val="006835C2"/>
  </w:style>
  <w:style w:type="numbering" w:customStyle="1" w:styleId="121510">
    <w:name w:val="無清單12151"/>
    <w:next w:val="a2"/>
    <w:uiPriority w:val="99"/>
    <w:semiHidden/>
    <w:unhideWhenUsed/>
    <w:rsid w:val="006835C2"/>
  </w:style>
  <w:style w:type="numbering" w:customStyle="1" w:styleId="1111510">
    <w:name w:val="無清單111151"/>
    <w:next w:val="a2"/>
    <w:uiPriority w:val="99"/>
    <w:semiHidden/>
    <w:unhideWhenUsed/>
    <w:rsid w:val="006835C2"/>
  </w:style>
  <w:style w:type="numbering" w:customStyle="1" w:styleId="NoList551">
    <w:name w:val="No List551"/>
    <w:next w:val="a2"/>
    <w:uiPriority w:val="99"/>
    <w:semiHidden/>
    <w:unhideWhenUsed/>
    <w:rsid w:val="006835C2"/>
  </w:style>
  <w:style w:type="table" w:customStyle="1" w:styleId="TableGrid641">
    <w:name w:val="Table Grid64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6835C2"/>
  </w:style>
  <w:style w:type="numbering" w:customStyle="1" w:styleId="12511">
    <w:name w:val="リストなし1251"/>
    <w:next w:val="a2"/>
    <w:uiPriority w:val="99"/>
    <w:semiHidden/>
    <w:unhideWhenUsed/>
    <w:rsid w:val="006835C2"/>
  </w:style>
  <w:style w:type="table" w:customStyle="1" w:styleId="TableGrid1241">
    <w:name w:val="Table Grid124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6835C2"/>
  </w:style>
  <w:style w:type="table" w:customStyle="1" w:styleId="3241">
    <w:name w:val="网格型3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6835C2"/>
  </w:style>
  <w:style w:type="numbering" w:customStyle="1" w:styleId="NoList3251">
    <w:name w:val="No List3251"/>
    <w:next w:val="a2"/>
    <w:uiPriority w:val="99"/>
    <w:semiHidden/>
    <w:rsid w:val="006835C2"/>
  </w:style>
  <w:style w:type="table" w:customStyle="1" w:styleId="TableGrid4241">
    <w:name w:val="Table Grid424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6835C2"/>
  </w:style>
  <w:style w:type="numbering" w:customStyle="1" w:styleId="112510">
    <w:name w:val="無清單11251"/>
    <w:next w:val="a2"/>
    <w:uiPriority w:val="99"/>
    <w:semiHidden/>
    <w:unhideWhenUsed/>
    <w:rsid w:val="006835C2"/>
  </w:style>
  <w:style w:type="table" w:customStyle="1" w:styleId="12413">
    <w:name w:val="表格格線124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6835C2"/>
  </w:style>
  <w:style w:type="numbering" w:customStyle="1" w:styleId="NoList12241">
    <w:name w:val="No List12241"/>
    <w:next w:val="a2"/>
    <w:uiPriority w:val="99"/>
    <w:semiHidden/>
    <w:unhideWhenUsed/>
    <w:rsid w:val="006835C2"/>
  </w:style>
  <w:style w:type="numbering" w:customStyle="1" w:styleId="112411">
    <w:name w:val="リストなし11241"/>
    <w:next w:val="a2"/>
    <w:uiPriority w:val="99"/>
    <w:semiHidden/>
    <w:unhideWhenUsed/>
    <w:rsid w:val="006835C2"/>
  </w:style>
  <w:style w:type="numbering" w:customStyle="1" w:styleId="112412">
    <w:name w:val="无列表11241"/>
    <w:next w:val="a2"/>
    <w:semiHidden/>
    <w:rsid w:val="006835C2"/>
  </w:style>
  <w:style w:type="numbering" w:customStyle="1" w:styleId="NoList21241">
    <w:name w:val="No List21241"/>
    <w:next w:val="a2"/>
    <w:semiHidden/>
    <w:rsid w:val="006835C2"/>
  </w:style>
  <w:style w:type="numbering" w:customStyle="1" w:styleId="NoList31241">
    <w:name w:val="No List31241"/>
    <w:next w:val="a2"/>
    <w:uiPriority w:val="99"/>
    <w:semiHidden/>
    <w:rsid w:val="006835C2"/>
  </w:style>
  <w:style w:type="numbering" w:customStyle="1" w:styleId="NoList111251">
    <w:name w:val="No List111251"/>
    <w:next w:val="a2"/>
    <w:uiPriority w:val="99"/>
    <w:semiHidden/>
    <w:unhideWhenUsed/>
    <w:rsid w:val="006835C2"/>
  </w:style>
  <w:style w:type="numbering" w:customStyle="1" w:styleId="122410">
    <w:name w:val="無清單12241"/>
    <w:next w:val="a2"/>
    <w:uiPriority w:val="99"/>
    <w:semiHidden/>
    <w:unhideWhenUsed/>
    <w:rsid w:val="006835C2"/>
  </w:style>
  <w:style w:type="numbering" w:customStyle="1" w:styleId="1112410">
    <w:name w:val="無清單111241"/>
    <w:next w:val="a2"/>
    <w:uiPriority w:val="99"/>
    <w:semiHidden/>
    <w:unhideWhenUsed/>
    <w:rsid w:val="006835C2"/>
  </w:style>
  <w:style w:type="table" w:customStyle="1" w:styleId="TableGrid11131">
    <w:name w:val="Table Grid1113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6835C2"/>
  </w:style>
  <w:style w:type="numbering" w:customStyle="1" w:styleId="NoList11331">
    <w:name w:val="No List11331"/>
    <w:next w:val="a2"/>
    <w:uiPriority w:val="99"/>
    <w:semiHidden/>
    <w:unhideWhenUsed/>
    <w:rsid w:val="006835C2"/>
  </w:style>
  <w:style w:type="numbering" w:customStyle="1" w:styleId="NoList4131">
    <w:name w:val="No List4131"/>
    <w:next w:val="a2"/>
    <w:uiPriority w:val="99"/>
    <w:semiHidden/>
    <w:unhideWhenUsed/>
    <w:rsid w:val="006835C2"/>
  </w:style>
  <w:style w:type="table" w:customStyle="1" w:styleId="TableGrid11231">
    <w:name w:val="Table Grid1123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6835C2"/>
  </w:style>
  <w:style w:type="numbering" w:customStyle="1" w:styleId="NoList121131">
    <w:name w:val="No List121131"/>
    <w:next w:val="a2"/>
    <w:uiPriority w:val="99"/>
    <w:semiHidden/>
    <w:unhideWhenUsed/>
    <w:rsid w:val="006835C2"/>
  </w:style>
  <w:style w:type="numbering" w:customStyle="1" w:styleId="1111310">
    <w:name w:val="リストなし111131"/>
    <w:next w:val="a2"/>
    <w:uiPriority w:val="99"/>
    <w:semiHidden/>
    <w:unhideWhenUsed/>
    <w:rsid w:val="006835C2"/>
  </w:style>
  <w:style w:type="numbering" w:customStyle="1" w:styleId="1111313">
    <w:name w:val="无列表111131"/>
    <w:next w:val="a2"/>
    <w:semiHidden/>
    <w:rsid w:val="006835C2"/>
  </w:style>
  <w:style w:type="numbering" w:customStyle="1" w:styleId="NoList211131">
    <w:name w:val="No List211131"/>
    <w:next w:val="a2"/>
    <w:semiHidden/>
    <w:rsid w:val="006835C2"/>
  </w:style>
  <w:style w:type="numbering" w:customStyle="1" w:styleId="NoList311131">
    <w:name w:val="No List311131"/>
    <w:next w:val="a2"/>
    <w:uiPriority w:val="99"/>
    <w:semiHidden/>
    <w:rsid w:val="006835C2"/>
  </w:style>
  <w:style w:type="numbering" w:customStyle="1" w:styleId="NoList1111131">
    <w:name w:val="No List1111131"/>
    <w:next w:val="a2"/>
    <w:uiPriority w:val="99"/>
    <w:semiHidden/>
    <w:unhideWhenUsed/>
    <w:rsid w:val="006835C2"/>
  </w:style>
  <w:style w:type="numbering" w:customStyle="1" w:styleId="1211310">
    <w:name w:val="無清單121131"/>
    <w:next w:val="a2"/>
    <w:uiPriority w:val="99"/>
    <w:semiHidden/>
    <w:unhideWhenUsed/>
    <w:rsid w:val="006835C2"/>
  </w:style>
  <w:style w:type="numbering" w:customStyle="1" w:styleId="11111310">
    <w:name w:val="無清單1111131"/>
    <w:next w:val="a2"/>
    <w:uiPriority w:val="99"/>
    <w:semiHidden/>
    <w:unhideWhenUsed/>
    <w:rsid w:val="006835C2"/>
  </w:style>
  <w:style w:type="numbering" w:customStyle="1" w:styleId="NoList13131">
    <w:name w:val="No List13131"/>
    <w:next w:val="a2"/>
    <w:uiPriority w:val="99"/>
    <w:semiHidden/>
    <w:unhideWhenUsed/>
    <w:rsid w:val="006835C2"/>
  </w:style>
  <w:style w:type="numbering" w:customStyle="1" w:styleId="121313">
    <w:name w:val="リストなし12131"/>
    <w:next w:val="a2"/>
    <w:uiPriority w:val="99"/>
    <w:semiHidden/>
    <w:unhideWhenUsed/>
    <w:rsid w:val="006835C2"/>
  </w:style>
  <w:style w:type="numbering" w:customStyle="1" w:styleId="121314">
    <w:name w:val="无列表12131"/>
    <w:next w:val="a2"/>
    <w:semiHidden/>
    <w:rsid w:val="006835C2"/>
  </w:style>
  <w:style w:type="numbering" w:customStyle="1" w:styleId="NoList22131">
    <w:name w:val="No List22131"/>
    <w:next w:val="a2"/>
    <w:semiHidden/>
    <w:rsid w:val="006835C2"/>
  </w:style>
  <w:style w:type="numbering" w:customStyle="1" w:styleId="NoList32131">
    <w:name w:val="No List32131"/>
    <w:next w:val="a2"/>
    <w:uiPriority w:val="99"/>
    <w:semiHidden/>
    <w:rsid w:val="006835C2"/>
  </w:style>
  <w:style w:type="numbering" w:customStyle="1" w:styleId="NoList112131">
    <w:name w:val="No List112131"/>
    <w:next w:val="a2"/>
    <w:uiPriority w:val="99"/>
    <w:semiHidden/>
    <w:unhideWhenUsed/>
    <w:rsid w:val="006835C2"/>
  </w:style>
  <w:style w:type="numbering" w:customStyle="1" w:styleId="131310">
    <w:name w:val="無清單13131"/>
    <w:next w:val="a2"/>
    <w:uiPriority w:val="99"/>
    <w:semiHidden/>
    <w:unhideWhenUsed/>
    <w:rsid w:val="006835C2"/>
  </w:style>
  <w:style w:type="numbering" w:customStyle="1" w:styleId="1121310">
    <w:name w:val="無清單112131"/>
    <w:next w:val="a2"/>
    <w:uiPriority w:val="99"/>
    <w:semiHidden/>
    <w:unhideWhenUsed/>
    <w:rsid w:val="006835C2"/>
  </w:style>
  <w:style w:type="numbering" w:customStyle="1" w:styleId="21131">
    <w:name w:val="无列表21131"/>
    <w:next w:val="a2"/>
    <w:uiPriority w:val="99"/>
    <w:semiHidden/>
    <w:unhideWhenUsed/>
    <w:rsid w:val="006835C2"/>
  </w:style>
  <w:style w:type="numbering" w:customStyle="1" w:styleId="NoList122131">
    <w:name w:val="No List122131"/>
    <w:next w:val="a2"/>
    <w:uiPriority w:val="99"/>
    <w:semiHidden/>
    <w:unhideWhenUsed/>
    <w:rsid w:val="006835C2"/>
  </w:style>
  <w:style w:type="numbering" w:customStyle="1" w:styleId="1121311">
    <w:name w:val="リストなし112131"/>
    <w:next w:val="a2"/>
    <w:uiPriority w:val="99"/>
    <w:semiHidden/>
    <w:unhideWhenUsed/>
    <w:rsid w:val="006835C2"/>
  </w:style>
  <w:style w:type="numbering" w:customStyle="1" w:styleId="1121312">
    <w:name w:val="无列表112131"/>
    <w:next w:val="a2"/>
    <w:semiHidden/>
    <w:rsid w:val="006835C2"/>
  </w:style>
  <w:style w:type="numbering" w:customStyle="1" w:styleId="NoList212131">
    <w:name w:val="No List212131"/>
    <w:next w:val="a2"/>
    <w:semiHidden/>
    <w:rsid w:val="006835C2"/>
  </w:style>
  <w:style w:type="numbering" w:customStyle="1" w:styleId="NoList312131">
    <w:name w:val="No List312131"/>
    <w:next w:val="a2"/>
    <w:uiPriority w:val="99"/>
    <w:semiHidden/>
    <w:rsid w:val="006835C2"/>
  </w:style>
  <w:style w:type="numbering" w:customStyle="1" w:styleId="NoList1112131">
    <w:name w:val="No List1112131"/>
    <w:next w:val="a2"/>
    <w:uiPriority w:val="99"/>
    <w:semiHidden/>
    <w:unhideWhenUsed/>
    <w:rsid w:val="006835C2"/>
  </w:style>
  <w:style w:type="numbering" w:customStyle="1" w:styleId="1221310">
    <w:name w:val="無清單122131"/>
    <w:next w:val="a2"/>
    <w:uiPriority w:val="99"/>
    <w:semiHidden/>
    <w:unhideWhenUsed/>
    <w:rsid w:val="006835C2"/>
  </w:style>
  <w:style w:type="numbering" w:customStyle="1" w:styleId="1112131">
    <w:name w:val="無清單1112131"/>
    <w:next w:val="a2"/>
    <w:uiPriority w:val="99"/>
    <w:semiHidden/>
    <w:unhideWhenUsed/>
    <w:rsid w:val="006835C2"/>
  </w:style>
  <w:style w:type="table" w:customStyle="1" w:styleId="TableGrid112111">
    <w:name w:val="Table Grid1121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6835C2"/>
  </w:style>
  <w:style w:type="table" w:customStyle="1" w:styleId="TableGrid911">
    <w:name w:val="Table Grid9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6835C2"/>
  </w:style>
  <w:style w:type="numbering" w:customStyle="1" w:styleId="15111">
    <w:name w:val="リストなし1511"/>
    <w:next w:val="a2"/>
    <w:uiPriority w:val="99"/>
    <w:semiHidden/>
    <w:unhideWhenUsed/>
    <w:rsid w:val="006835C2"/>
  </w:style>
  <w:style w:type="table" w:customStyle="1" w:styleId="TableGrid1511">
    <w:name w:val="Table Grid1511"/>
    <w:basedOn w:val="a1"/>
    <w:next w:val="aff6"/>
    <w:uiPriority w:val="39"/>
    <w:rsid w:val="006835C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6835C2"/>
  </w:style>
  <w:style w:type="table" w:customStyle="1" w:styleId="3511">
    <w:name w:val="网格型3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6835C2"/>
  </w:style>
  <w:style w:type="numbering" w:customStyle="1" w:styleId="NoList3511">
    <w:name w:val="No List3511"/>
    <w:next w:val="a2"/>
    <w:uiPriority w:val="99"/>
    <w:semiHidden/>
    <w:rsid w:val="006835C2"/>
  </w:style>
  <w:style w:type="table" w:customStyle="1" w:styleId="TableGrid4511">
    <w:name w:val="Table Grid45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6835C2"/>
  </w:style>
  <w:style w:type="numbering" w:customStyle="1" w:styleId="16110">
    <w:name w:val="無清單1611"/>
    <w:next w:val="a2"/>
    <w:uiPriority w:val="99"/>
    <w:semiHidden/>
    <w:unhideWhenUsed/>
    <w:rsid w:val="006835C2"/>
  </w:style>
  <w:style w:type="numbering" w:customStyle="1" w:styleId="115110">
    <w:name w:val="無清單11511"/>
    <w:next w:val="a2"/>
    <w:uiPriority w:val="99"/>
    <w:semiHidden/>
    <w:unhideWhenUsed/>
    <w:rsid w:val="006835C2"/>
  </w:style>
  <w:style w:type="table" w:customStyle="1" w:styleId="15113">
    <w:name w:val="表格格線15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6835C2"/>
  </w:style>
  <w:style w:type="numbering" w:customStyle="1" w:styleId="2411">
    <w:name w:val="无列表2411"/>
    <w:next w:val="a2"/>
    <w:uiPriority w:val="99"/>
    <w:semiHidden/>
    <w:unhideWhenUsed/>
    <w:rsid w:val="006835C2"/>
  </w:style>
  <w:style w:type="numbering" w:customStyle="1" w:styleId="NoList12511">
    <w:name w:val="No List12511"/>
    <w:next w:val="a2"/>
    <w:uiPriority w:val="99"/>
    <w:semiHidden/>
    <w:unhideWhenUsed/>
    <w:rsid w:val="006835C2"/>
  </w:style>
  <w:style w:type="numbering" w:customStyle="1" w:styleId="115111">
    <w:name w:val="リストなし11511"/>
    <w:next w:val="a2"/>
    <w:uiPriority w:val="99"/>
    <w:semiHidden/>
    <w:unhideWhenUsed/>
    <w:rsid w:val="006835C2"/>
  </w:style>
  <w:style w:type="numbering" w:customStyle="1" w:styleId="115112">
    <w:name w:val="无列表11511"/>
    <w:next w:val="a2"/>
    <w:semiHidden/>
    <w:rsid w:val="006835C2"/>
  </w:style>
  <w:style w:type="numbering" w:customStyle="1" w:styleId="NoList21511">
    <w:name w:val="No List21511"/>
    <w:next w:val="a2"/>
    <w:semiHidden/>
    <w:rsid w:val="006835C2"/>
  </w:style>
  <w:style w:type="numbering" w:customStyle="1" w:styleId="NoList31511">
    <w:name w:val="No List31511"/>
    <w:next w:val="a2"/>
    <w:uiPriority w:val="99"/>
    <w:semiHidden/>
    <w:rsid w:val="006835C2"/>
  </w:style>
  <w:style w:type="numbering" w:customStyle="1" w:styleId="125110">
    <w:name w:val="無清單12511"/>
    <w:next w:val="a2"/>
    <w:uiPriority w:val="99"/>
    <w:semiHidden/>
    <w:unhideWhenUsed/>
    <w:rsid w:val="006835C2"/>
  </w:style>
  <w:style w:type="numbering" w:customStyle="1" w:styleId="1115110">
    <w:name w:val="無清單111511"/>
    <w:next w:val="a2"/>
    <w:uiPriority w:val="99"/>
    <w:semiHidden/>
    <w:unhideWhenUsed/>
    <w:rsid w:val="006835C2"/>
  </w:style>
  <w:style w:type="table" w:customStyle="1" w:styleId="TableGrid11411">
    <w:name w:val="Table Grid11411"/>
    <w:basedOn w:val="a1"/>
    <w:next w:val="aff6"/>
    <w:uiPriority w:val="39"/>
    <w:rsid w:val="006835C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6835C2"/>
  </w:style>
  <w:style w:type="numbering" w:customStyle="1" w:styleId="NoList112411">
    <w:name w:val="No List112411"/>
    <w:next w:val="a2"/>
    <w:uiPriority w:val="99"/>
    <w:semiHidden/>
    <w:unhideWhenUsed/>
    <w:rsid w:val="006835C2"/>
  </w:style>
  <w:style w:type="table" w:customStyle="1" w:styleId="TableGrid5311">
    <w:name w:val="Table Grid5311"/>
    <w:basedOn w:val="a1"/>
    <w:next w:val="aff6"/>
    <w:rsid w:val="006835C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6835C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6835C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6835C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6835C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6"/>
    <w:rsid w:val="006835C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68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090">
      <w:bodyDiv w:val="1"/>
      <w:marLeft w:val="0"/>
      <w:marRight w:val="0"/>
      <w:marTop w:val="0"/>
      <w:marBottom w:val="0"/>
      <w:divBdr>
        <w:top w:val="none" w:sz="0" w:space="0" w:color="auto"/>
        <w:left w:val="none" w:sz="0" w:space="0" w:color="auto"/>
        <w:bottom w:val="none" w:sz="0" w:space="0" w:color="auto"/>
        <w:right w:val="none" w:sz="0" w:space="0" w:color="auto"/>
      </w:divBdr>
    </w:div>
    <w:div w:id="551037867">
      <w:bodyDiv w:val="1"/>
      <w:marLeft w:val="0"/>
      <w:marRight w:val="0"/>
      <w:marTop w:val="0"/>
      <w:marBottom w:val="0"/>
      <w:divBdr>
        <w:top w:val="none" w:sz="0" w:space="0" w:color="auto"/>
        <w:left w:val="none" w:sz="0" w:space="0" w:color="auto"/>
        <w:bottom w:val="none" w:sz="0" w:space="0" w:color="auto"/>
        <w:right w:val="none" w:sz="0" w:space="0" w:color="auto"/>
      </w:divBdr>
    </w:div>
    <w:div w:id="624582037">
      <w:bodyDiv w:val="1"/>
      <w:marLeft w:val="0"/>
      <w:marRight w:val="0"/>
      <w:marTop w:val="0"/>
      <w:marBottom w:val="0"/>
      <w:divBdr>
        <w:top w:val="none" w:sz="0" w:space="0" w:color="auto"/>
        <w:left w:val="none" w:sz="0" w:space="0" w:color="auto"/>
        <w:bottom w:val="none" w:sz="0" w:space="0" w:color="auto"/>
        <w:right w:val="none" w:sz="0" w:space="0" w:color="auto"/>
      </w:divBdr>
    </w:div>
    <w:div w:id="731193640">
      <w:bodyDiv w:val="1"/>
      <w:marLeft w:val="0"/>
      <w:marRight w:val="0"/>
      <w:marTop w:val="0"/>
      <w:marBottom w:val="0"/>
      <w:divBdr>
        <w:top w:val="none" w:sz="0" w:space="0" w:color="auto"/>
        <w:left w:val="none" w:sz="0" w:space="0" w:color="auto"/>
        <w:bottom w:val="none" w:sz="0" w:space="0" w:color="auto"/>
        <w:right w:val="none" w:sz="0" w:space="0" w:color="auto"/>
      </w:divBdr>
    </w:div>
    <w:div w:id="1241604033">
      <w:bodyDiv w:val="1"/>
      <w:marLeft w:val="0"/>
      <w:marRight w:val="0"/>
      <w:marTop w:val="0"/>
      <w:marBottom w:val="0"/>
      <w:divBdr>
        <w:top w:val="none" w:sz="0" w:space="0" w:color="auto"/>
        <w:left w:val="none" w:sz="0" w:space="0" w:color="auto"/>
        <w:bottom w:val="none" w:sz="0" w:space="0" w:color="auto"/>
        <w:right w:val="none" w:sz="0" w:space="0" w:color="auto"/>
      </w:divBdr>
    </w:div>
    <w:div w:id="1467622007">
      <w:bodyDiv w:val="1"/>
      <w:marLeft w:val="0"/>
      <w:marRight w:val="0"/>
      <w:marTop w:val="0"/>
      <w:marBottom w:val="0"/>
      <w:divBdr>
        <w:top w:val="none" w:sz="0" w:space="0" w:color="auto"/>
        <w:left w:val="none" w:sz="0" w:space="0" w:color="auto"/>
        <w:bottom w:val="none" w:sz="0" w:space="0" w:color="auto"/>
        <w:right w:val="none" w:sz="0" w:space="0" w:color="auto"/>
      </w:divBdr>
    </w:div>
    <w:div w:id="1651862895">
      <w:bodyDiv w:val="1"/>
      <w:marLeft w:val="0"/>
      <w:marRight w:val="0"/>
      <w:marTop w:val="0"/>
      <w:marBottom w:val="0"/>
      <w:divBdr>
        <w:top w:val="none" w:sz="0" w:space="0" w:color="auto"/>
        <w:left w:val="none" w:sz="0" w:space="0" w:color="auto"/>
        <w:bottom w:val="none" w:sz="0" w:space="0" w:color="auto"/>
        <w:right w:val="none" w:sz="0" w:space="0" w:color="auto"/>
      </w:divBdr>
    </w:div>
    <w:div w:id="1718504570">
      <w:bodyDiv w:val="1"/>
      <w:marLeft w:val="0"/>
      <w:marRight w:val="0"/>
      <w:marTop w:val="0"/>
      <w:marBottom w:val="0"/>
      <w:divBdr>
        <w:top w:val="none" w:sz="0" w:space="0" w:color="auto"/>
        <w:left w:val="none" w:sz="0" w:space="0" w:color="auto"/>
        <w:bottom w:val="none" w:sz="0" w:space="0" w:color="auto"/>
        <w:right w:val="none" w:sz="0" w:space="0" w:color="auto"/>
      </w:divBdr>
    </w:div>
    <w:div w:id="2069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512-2BE9-43A5-B36B-A5AA861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520</TotalTime>
  <Pages>4</Pages>
  <Words>1641</Words>
  <Characters>9355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47</cp:revision>
  <cp:lastPrinted>1900-01-01T08:00:00Z</cp:lastPrinted>
  <dcterms:created xsi:type="dcterms:W3CDTF">2022-01-10T12:29:00Z</dcterms:created>
  <dcterms:modified xsi:type="dcterms:W3CDTF">2022-02-28T11:23:00Z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