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1F89" w14:textId="4F588052" w:rsidR="00066CFD" w:rsidRDefault="00066CFD" w:rsidP="00066CFD">
      <w:pPr>
        <w:pStyle w:val="CRCoverPage"/>
        <w:tabs>
          <w:tab w:val="left" w:pos="5808"/>
          <w:tab w:val="right" w:pos="9639"/>
        </w:tabs>
        <w:spacing w:after="0"/>
        <w:jc w:val="center"/>
        <w:rPr>
          <w:b/>
          <w:i/>
          <w:noProof/>
          <w:sz w:val="28"/>
        </w:rPr>
      </w:pPr>
      <w:r>
        <w:rPr>
          <w:b/>
          <w:noProof/>
          <w:sz w:val="24"/>
        </w:rPr>
        <w:t>3GPP TSG-RAN4 Meeting #10</w:t>
      </w:r>
      <w:r w:rsidR="00050575">
        <w:rPr>
          <w:b/>
          <w:noProof/>
          <w:sz w:val="24"/>
        </w:rPr>
        <w:t>2</w:t>
      </w:r>
      <w:r>
        <w:rPr>
          <w:b/>
          <w:noProof/>
          <w:sz w:val="24"/>
        </w:rPr>
        <w:t>-e</w:t>
      </w:r>
      <w:r>
        <w:rPr>
          <w:b/>
          <w:i/>
          <w:noProof/>
          <w:sz w:val="28"/>
        </w:rPr>
        <w:tab/>
      </w:r>
      <w:r>
        <w:rPr>
          <w:b/>
          <w:i/>
          <w:noProof/>
          <w:sz w:val="28"/>
        </w:rPr>
        <w:tab/>
      </w:r>
      <w:r w:rsidRPr="00E21A0F">
        <w:rPr>
          <w:b/>
          <w:i/>
          <w:noProof/>
          <w:sz w:val="28"/>
        </w:rPr>
        <w:t>R4-2</w:t>
      </w:r>
      <w:r>
        <w:rPr>
          <w:b/>
          <w:i/>
          <w:noProof/>
          <w:sz w:val="28"/>
        </w:rPr>
        <w:t>20</w:t>
      </w:r>
      <w:r w:rsidR="008E6BB0">
        <w:rPr>
          <w:b/>
          <w:i/>
          <w:noProof/>
          <w:sz w:val="28"/>
        </w:rPr>
        <w:t>7005</w:t>
      </w:r>
    </w:p>
    <w:p w14:paraId="7CB45193" w14:textId="134EF86F" w:rsidR="001E41F3" w:rsidRDefault="00066CFD" w:rsidP="005E2C44">
      <w:pPr>
        <w:pStyle w:val="CRCoverPage"/>
        <w:outlineLvl w:val="0"/>
        <w:rPr>
          <w:b/>
          <w:noProof/>
          <w:sz w:val="24"/>
        </w:rPr>
      </w:pPr>
      <w:r>
        <w:rPr>
          <w:b/>
          <w:noProof/>
          <w:sz w:val="24"/>
        </w:rPr>
        <w:t xml:space="preserve">Electronic Meeting, </w:t>
      </w:r>
      <w:r w:rsidR="00050575">
        <w:rPr>
          <w:b/>
          <w:noProof/>
          <w:sz w:val="24"/>
        </w:rPr>
        <w:t>February 21 – March 03,</w:t>
      </w:r>
      <w:r>
        <w:rPr>
          <w:b/>
          <w:noProof/>
          <w:sz w:val="24"/>
        </w:rPr>
        <w:t xml:space="preserve"> 202</w:t>
      </w:r>
      <w:r w:rsidR="00050575">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317C4A" w:rsidR="001E41F3" w:rsidRPr="00410371" w:rsidRDefault="00592A1A" w:rsidP="00E13F3D">
            <w:pPr>
              <w:pStyle w:val="CRCoverPage"/>
              <w:spacing w:after="0"/>
              <w:jc w:val="right"/>
              <w:rPr>
                <w:b/>
                <w:noProof/>
                <w:sz w:val="28"/>
              </w:rPr>
            </w:pPr>
            <w:r>
              <w:fldChar w:fldCharType="begin"/>
            </w:r>
            <w:r>
              <w:instrText xml:space="preserve"> DOCPROPERTY  Spec#  \* MERGEFORMAT </w:instrText>
            </w:r>
            <w:r>
              <w:fldChar w:fldCharType="separate"/>
            </w:r>
            <w:r w:rsidR="00933269">
              <w:rPr>
                <w:b/>
                <w:noProof/>
                <w:sz w:val="28"/>
              </w:rPr>
              <w:t>3</w:t>
            </w:r>
            <w:r w:rsidR="00883A1D">
              <w:rPr>
                <w:b/>
                <w:noProof/>
                <w:sz w:val="28"/>
              </w:rPr>
              <w:t>8</w:t>
            </w:r>
            <w:r w:rsidR="00933269">
              <w:rPr>
                <w:b/>
                <w:noProof/>
                <w:sz w:val="28"/>
              </w:rPr>
              <w:t>.133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5796DA" w:rsidR="001E41F3" w:rsidRPr="00410371" w:rsidRDefault="00C02CCD" w:rsidP="00547111">
            <w:pPr>
              <w:pStyle w:val="CRCoverPage"/>
              <w:spacing w:after="0"/>
              <w:rPr>
                <w:noProof/>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D9991F" w:rsidR="001E41F3" w:rsidRPr="008E6BB0" w:rsidRDefault="008E6BB0" w:rsidP="00E13F3D">
            <w:pPr>
              <w:pStyle w:val="CRCoverPage"/>
              <w:spacing w:after="0"/>
              <w:jc w:val="center"/>
              <w:rPr>
                <w:b/>
                <w:bCs/>
                <w:noProof/>
                <w:sz w:val="28"/>
                <w:szCs w:val="28"/>
              </w:rPr>
            </w:pPr>
            <w:r w:rsidRPr="008E6BB0">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D3F251" w:rsidR="001E41F3" w:rsidRPr="00410371" w:rsidRDefault="00592A1A">
            <w:pPr>
              <w:pStyle w:val="CRCoverPage"/>
              <w:spacing w:after="0"/>
              <w:jc w:val="center"/>
              <w:rPr>
                <w:noProof/>
                <w:sz w:val="28"/>
              </w:rPr>
            </w:pPr>
            <w:r>
              <w:fldChar w:fldCharType="begin"/>
            </w:r>
            <w:r>
              <w:instrText xml:space="preserve"> DOCPROPERTY  Version  \* MERGEFORMAT </w:instrText>
            </w:r>
            <w:r>
              <w:fldChar w:fldCharType="separate"/>
            </w:r>
            <w:r w:rsidR="001226B4">
              <w:rPr>
                <w:b/>
                <w:noProof/>
                <w:sz w:val="28"/>
              </w:rPr>
              <w:t>1</w:t>
            </w:r>
            <w:r w:rsidR="00A227B0">
              <w:rPr>
                <w:b/>
                <w:noProof/>
                <w:sz w:val="28"/>
              </w:rPr>
              <w:t>7</w:t>
            </w:r>
            <w:r w:rsidR="001226B4">
              <w:rPr>
                <w:b/>
                <w:noProof/>
                <w:sz w:val="28"/>
              </w:rPr>
              <w:t>.</w:t>
            </w:r>
            <w:r w:rsidR="00A227B0">
              <w:rPr>
                <w:b/>
                <w:noProof/>
                <w:sz w:val="28"/>
              </w:rPr>
              <w:t>4</w:t>
            </w:r>
            <w:r w:rsidR="001226B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38865F6" w:rsidR="00F25D98" w:rsidRDefault="001226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5D773D" w14:paraId="58300953" w14:textId="77777777" w:rsidTr="00547111">
        <w:tc>
          <w:tcPr>
            <w:tcW w:w="1843" w:type="dxa"/>
            <w:tcBorders>
              <w:top w:val="single" w:sz="4" w:space="0" w:color="auto"/>
              <w:left w:val="single" w:sz="4" w:space="0" w:color="auto"/>
            </w:tcBorders>
          </w:tcPr>
          <w:p w14:paraId="05B2F3A2" w14:textId="77777777" w:rsidR="005D773D" w:rsidRDefault="005D773D" w:rsidP="005D77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B84009" w:rsidR="005D773D" w:rsidRDefault="00883A1D" w:rsidP="005D773D">
            <w:pPr>
              <w:pStyle w:val="CRCoverPage"/>
              <w:spacing w:after="0"/>
              <w:ind w:left="100"/>
              <w:rPr>
                <w:noProof/>
              </w:rPr>
            </w:pPr>
            <w:r w:rsidRPr="00883A1D">
              <w:rPr>
                <w:noProof/>
              </w:rPr>
              <w:t>UE Rx-Tx measurement requirements in RRC inactive state (clause 5.5.4)</w:t>
            </w:r>
          </w:p>
        </w:tc>
      </w:tr>
      <w:tr w:rsidR="005D773D" w14:paraId="05C08479" w14:textId="77777777" w:rsidTr="00547111">
        <w:tc>
          <w:tcPr>
            <w:tcW w:w="1843" w:type="dxa"/>
            <w:tcBorders>
              <w:left w:val="single" w:sz="4" w:space="0" w:color="auto"/>
            </w:tcBorders>
          </w:tcPr>
          <w:p w14:paraId="45E29F53"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22071BC1" w14:textId="77777777" w:rsidR="005D773D" w:rsidRDefault="005D773D" w:rsidP="005D773D">
            <w:pPr>
              <w:pStyle w:val="CRCoverPage"/>
              <w:spacing w:after="0"/>
              <w:rPr>
                <w:noProof/>
                <w:sz w:val="8"/>
                <w:szCs w:val="8"/>
              </w:rPr>
            </w:pPr>
          </w:p>
        </w:tc>
      </w:tr>
      <w:tr w:rsidR="005D773D" w14:paraId="46D5D7C2" w14:textId="77777777" w:rsidTr="00547111">
        <w:tc>
          <w:tcPr>
            <w:tcW w:w="1843" w:type="dxa"/>
            <w:tcBorders>
              <w:left w:val="single" w:sz="4" w:space="0" w:color="auto"/>
            </w:tcBorders>
          </w:tcPr>
          <w:p w14:paraId="45A6C2C4" w14:textId="77777777" w:rsidR="005D773D" w:rsidRDefault="005D773D" w:rsidP="005D77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40D88B" w:rsidR="005D773D" w:rsidRDefault="005D773D" w:rsidP="005D773D">
            <w:pPr>
              <w:pStyle w:val="CRCoverPage"/>
              <w:spacing w:after="0"/>
              <w:ind w:left="100"/>
              <w:rPr>
                <w:noProof/>
              </w:rPr>
            </w:pPr>
            <w:r>
              <w:rPr>
                <w:noProof/>
              </w:rPr>
              <w:t>Ericsson</w:t>
            </w:r>
          </w:p>
        </w:tc>
      </w:tr>
      <w:tr w:rsidR="005D773D" w14:paraId="4196B218" w14:textId="77777777" w:rsidTr="00547111">
        <w:tc>
          <w:tcPr>
            <w:tcW w:w="1843" w:type="dxa"/>
            <w:tcBorders>
              <w:left w:val="single" w:sz="4" w:space="0" w:color="auto"/>
            </w:tcBorders>
          </w:tcPr>
          <w:p w14:paraId="14C300BA" w14:textId="77777777" w:rsidR="005D773D" w:rsidRDefault="005D773D" w:rsidP="005D77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CDCB73" w:rsidR="005D773D" w:rsidRDefault="005D773D" w:rsidP="005D773D">
            <w:pPr>
              <w:pStyle w:val="CRCoverPage"/>
              <w:spacing w:after="0"/>
              <w:ind w:left="100"/>
              <w:rPr>
                <w:noProof/>
              </w:rPr>
            </w:pPr>
            <w:r>
              <w:t>R4</w:t>
            </w:r>
          </w:p>
        </w:tc>
      </w:tr>
      <w:tr w:rsidR="005D773D" w14:paraId="76303739" w14:textId="77777777" w:rsidTr="00547111">
        <w:tc>
          <w:tcPr>
            <w:tcW w:w="1843" w:type="dxa"/>
            <w:tcBorders>
              <w:left w:val="single" w:sz="4" w:space="0" w:color="auto"/>
            </w:tcBorders>
          </w:tcPr>
          <w:p w14:paraId="4D3B1657"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6ED4D65A" w14:textId="77777777" w:rsidR="005D773D" w:rsidRDefault="005D773D" w:rsidP="005D773D">
            <w:pPr>
              <w:pStyle w:val="CRCoverPage"/>
              <w:spacing w:after="0"/>
              <w:rPr>
                <w:noProof/>
                <w:sz w:val="8"/>
                <w:szCs w:val="8"/>
              </w:rPr>
            </w:pPr>
          </w:p>
        </w:tc>
      </w:tr>
      <w:tr w:rsidR="005D773D" w14:paraId="50563E52" w14:textId="77777777" w:rsidTr="00547111">
        <w:tc>
          <w:tcPr>
            <w:tcW w:w="1843" w:type="dxa"/>
            <w:tcBorders>
              <w:left w:val="single" w:sz="4" w:space="0" w:color="auto"/>
            </w:tcBorders>
          </w:tcPr>
          <w:p w14:paraId="32C381B7" w14:textId="77777777" w:rsidR="005D773D" w:rsidRDefault="005D773D" w:rsidP="005D773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32B85C" w:rsidR="005D773D" w:rsidRDefault="0017601E" w:rsidP="005D773D">
            <w:pPr>
              <w:pStyle w:val="CRCoverPage"/>
              <w:spacing w:after="0"/>
              <w:ind w:left="100"/>
              <w:rPr>
                <w:noProof/>
              </w:rPr>
            </w:pPr>
            <w:r w:rsidRPr="0017601E">
              <w:rPr>
                <w:noProof/>
              </w:rPr>
              <w:t>NR_pos_enh-Core</w:t>
            </w:r>
          </w:p>
        </w:tc>
        <w:tc>
          <w:tcPr>
            <w:tcW w:w="567" w:type="dxa"/>
            <w:tcBorders>
              <w:left w:val="nil"/>
            </w:tcBorders>
          </w:tcPr>
          <w:p w14:paraId="61A86BCF" w14:textId="77777777" w:rsidR="005D773D" w:rsidRDefault="005D773D" w:rsidP="005D773D">
            <w:pPr>
              <w:pStyle w:val="CRCoverPage"/>
              <w:spacing w:after="0"/>
              <w:ind w:right="100"/>
              <w:rPr>
                <w:noProof/>
              </w:rPr>
            </w:pPr>
          </w:p>
        </w:tc>
        <w:tc>
          <w:tcPr>
            <w:tcW w:w="1417" w:type="dxa"/>
            <w:gridSpan w:val="3"/>
            <w:tcBorders>
              <w:left w:val="nil"/>
            </w:tcBorders>
          </w:tcPr>
          <w:p w14:paraId="153CBFB1" w14:textId="77777777" w:rsidR="005D773D" w:rsidRDefault="005D773D" w:rsidP="005D77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A1EEAC" w:rsidR="005D773D" w:rsidRDefault="00592A1A" w:rsidP="005D773D">
            <w:pPr>
              <w:pStyle w:val="CRCoverPage"/>
              <w:spacing w:after="0"/>
              <w:ind w:left="100"/>
              <w:rPr>
                <w:noProof/>
              </w:rPr>
            </w:pPr>
            <w:r>
              <w:fldChar w:fldCharType="begin"/>
            </w:r>
            <w:r>
              <w:instrText xml:space="preserve"> DOCPROPERTY  ResDate  \* MERGEFORMAT </w:instrText>
            </w:r>
            <w:r>
              <w:fldChar w:fldCharType="separate"/>
            </w:r>
            <w:r w:rsidR="008E6BB0">
              <w:rPr>
                <w:noProof/>
              </w:rPr>
              <w:t>2022-02-28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48BCAB" w:rsidR="001E41F3" w:rsidRPr="005D773D" w:rsidRDefault="00A227B0"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F55C23" w:rsidR="001E41F3" w:rsidRDefault="00592A1A">
            <w:pPr>
              <w:pStyle w:val="CRCoverPage"/>
              <w:spacing w:after="0"/>
              <w:ind w:left="100"/>
              <w:rPr>
                <w:noProof/>
              </w:rPr>
            </w:pPr>
            <w:r>
              <w:fldChar w:fldCharType="begin"/>
            </w:r>
            <w:r>
              <w:instrText xml:space="preserve"> DOCPROPERTY  Release  \* MERGEFORMAT </w:instrText>
            </w:r>
            <w:r>
              <w:fldChar w:fldCharType="separate"/>
            </w:r>
            <w:r w:rsidR="00B30A8D">
              <w:rPr>
                <w:noProof/>
              </w:rPr>
              <w:t>Rel-1</w:t>
            </w:r>
            <w:r w:rsidR="00A227B0">
              <w:rPr>
                <w:noProof/>
              </w:rPr>
              <w:t>7</w:t>
            </w:r>
            <w:r>
              <w:rPr>
                <w:noProof/>
              </w:rPr>
              <w:fldChar w:fldCharType="end"/>
            </w:r>
            <w:r w:rsidR="00B30A8D">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32FFE" w14:paraId="1256F52C" w14:textId="77777777" w:rsidTr="00547111">
        <w:tc>
          <w:tcPr>
            <w:tcW w:w="2694" w:type="dxa"/>
            <w:gridSpan w:val="2"/>
            <w:tcBorders>
              <w:top w:val="single" w:sz="4" w:space="0" w:color="auto"/>
              <w:left w:val="single" w:sz="4" w:space="0" w:color="auto"/>
            </w:tcBorders>
          </w:tcPr>
          <w:p w14:paraId="52C87DB0" w14:textId="77777777" w:rsidR="00E32FFE" w:rsidRDefault="00E32FFE" w:rsidP="00E32F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63C924" w:rsidR="00E32FFE" w:rsidRDefault="00E32FFE" w:rsidP="00FF5D7B">
            <w:pPr>
              <w:pStyle w:val="CRCoverPage"/>
              <w:spacing w:after="0"/>
              <w:rPr>
                <w:noProof/>
              </w:rPr>
            </w:pPr>
            <w:r>
              <w:rPr>
                <w:noProof/>
              </w:rPr>
              <w:t xml:space="preserve">To introduce </w:t>
            </w:r>
            <w:r w:rsidR="0008481E" w:rsidRPr="0008481E">
              <w:rPr>
                <w:noProof/>
              </w:rPr>
              <w:t>UE Rx-Tx measurement requirements in RRC inactive state</w:t>
            </w:r>
          </w:p>
        </w:tc>
      </w:tr>
      <w:tr w:rsidR="00E32FFE" w14:paraId="4CA74D09" w14:textId="77777777" w:rsidTr="00547111">
        <w:tc>
          <w:tcPr>
            <w:tcW w:w="2694" w:type="dxa"/>
            <w:gridSpan w:val="2"/>
            <w:tcBorders>
              <w:left w:val="single" w:sz="4" w:space="0" w:color="auto"/>
            </w:tcBorders>
          </w:tcPr>
          <w:p w14:paraId="2D0866D6"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365DEF04" w14:textId="77777777" w:rsidR="00E32FFE" w:rsidRDefault="00E32FFE" w:rsidP="00E32FFE">
            <w:pPr>
              <w:pStyle w:val="CRCoverPage"/>
              <w:spacing w:after="0"/>
              <w:rPr>
                <w:noProof/>
                <w:sz w:val="8"/>
                <w:szCs w:val="8"/>
              </w:rPr>
            </w:pPr>
          </w:p>
        </w:tc>
      </w:tr>
      <w:tr w:rsidR="00E32FFE" w14:paraId="21016551" w14:textId="77777777" w:rsidTr="00547111">
        <w:tc>
          <w:tcPr>
            <w:tcW w:w="2694" w:type="dxa"/>
            <w:gridSpan w:val="2"/>
            <w:tcBorders>
              <w:left w:val="single" w:sz="4" w:space="0" w:color="auto"/>
            </w:tcBorders>
          </w:tcPr>
          <w:p w14:paraId="49433147" w14:textId="77777777" w:rsidR="00E32FFE" w:rsidRDefault="00E32FFE" w:rsidP="00E32F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117812" w14:textId="77777777" w:rsidR="00ED041B" w:rsidRDefault="0008481E" w:rsidP="009770A6">
            <w:pPr>
              <w:pStyle w:val="CRCoverPage"/>
              <w:spacing w:after="0"/>
              <w:rPr>
                <w:noProof/>
              </w:rPr>
            </w:pPr>
            <w:r w:rsidRPr="0008481E">
              <w:rPr>
                <w:noProof/>
              </w:rPr>
              <w:t>UE Rx-Tx measurement requirements in RRC inactive state</w:t>
            </w:r>
            <w:r>
              <w:rPr>
                <w:noProof/>
              </w:rPr>
              <w:t xml:space="preserve"> include measurement periods and </w:t>
            </w:r>
            <w:r w:rsidR="00CA5DA2">
              <w:rPr>
                <w:noProof/>
              </w:rPr>
              <w:t xml:space="preserve">UE behaviour with 4 samples and reduced number of samples. </w:t>
            </w:r>
          </w:p>
          <w:p w14:paraId="08B28E24" w14:textId="77777777" w:rsidR="00AB4170" w:rsidRDefault="00AB4170" w:rsidP="009770A6">
            <w:pPr>
              <w:pStyle w:val="CRCoverPage"/>
              <w:spacing w:after="0"/>
              <w:rPr>
                <w:noProof/>
              </w:rPr>
            </w:pPr>
          </w:p>
          <w:p w14:paraId="31C656EC" w14:textId="30BDA674" w:rsidR="00AB4170" w:rsidRDefault="00AB4170" w:rsidP="009770A6">
            <w:pPr>
              <w:pStyle w:val="CRCoverPage"/>
              <w:spacing w:after="0"/>
              <w:rPr>
                <w:noProof/>
              </w:rPr>
            </w:pPr>
            <w:r>
              <w:rPr>
                <w:noProof/>
              </w:rPr>
              <w:t xml:space="preserve">This is draft CR </w:t>
            </w:r>
            <w:r w:rsidR="002729DB">
              <w:rPr>
                <w:noProof/>
              </w:rPr>
              <w:t># 9 according to work split in R4-2202776.</w:t>
            </w:r>
          </w:p>
        </w:tc>
      </w:tr>
      <w:tr w:rsidR="00E32FFE" w14:paraId="1F886379" w14:textId="77777777" w:rsidTr="00547111">
        <w:tc>
          <w:tcPr>
            <w:tcW w:w="2694" w:type="dxa"/>
            <w:gridSpan w:val="2"/>
            <w:tcBorders>
              <w:left w:val="single" w:sz="4" w:space="0" w:color="auto"/>
            </w:tcBorders>
          </w:tcPr>
          <w:p w14:paraId="4D989623"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71C4A204" w14:textId="77777777" w:rsidR="00E32FFE" w:rsidRDefault="00E32FFE" w:rsidP="00E32FFE">
            <w:pPr>
              <w:pStyle w:val="CRCoverPage"/>
              <w:spacing w:after="0"/>
              <w:rPr>
                <w:noProof/>
                <w:sz w:val="8"/>
                <w:szCs w:val="8"/>
              </w:rPr>
            </w:pPr>
          </w:p>
        </w:tc>
      </w:tr>
      <w:tr w:rsidR="00E32FFE" w14:paraId="678D7BF9" w14:textId="77777777" w:rsidTr="00547111">
        <w:tc>
          <w:tcPr>
            <w:tcW w:w="2694" w:type="dxa"/>
            <w:gridSpan w:val="2"/>
            <w:tcBorders>
              <w:left w:val="single" w:sz="4" w:space="0" w:color="auto"/>
              <w:bottom w:val="single" w:sz="4" w:space="0" w:color="auto"/>
            </w:tcBorders>
          </w:tcPr>
          <w:p w14:paraId="4E5CE1B6" w14:textId="77777777" w:rsidR="00E32FFE" w:rsidRDefault="00E32FFE" w:rsidP="00E32F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FF548" w:rsidR="00E32FFE" w:rsidRDefault="008010FC" w:rsidP="009770A6">
            <w:pPr>
              <w:pStyle w:val="CRCoverPage"/>
              <w:spacing w:after="0"/>
              <w:rPr>
                <w:noProof/>
              </w:rPr>
            </w:pPr>
            <w:r>
              <w:rPr>
                <w:noProof/>
              </w:rPr>
              <w:t xml:space="preserve">UE </w:t>
            </w:r>
            <w:r w:rsidR="00CA5DA2" w:rsidRPr="0008481E">
              <w:rPr>
                <w:noProof/>
              </w:rPr>
              <w:t xml:space="preserve">Rx-Tx measurement </w:t>
            </w:r>
            <w:r w:rsidR="00CA5DA2">
              <w:rPr>
                <w:noProof/>
              </w:rPr>
              <w:t xml:space="preserve">performance </w:t>
            </w:r>
            <w:r w:rsidR="00CA5DA2" w:rsidRPr="0008481E">
              <w:rPr>
                <w:noProof/>
              </w:rPr>
              <w:t>in RRC inactive state</w:t>
            </w:r>
            <w:r w:rsidR="00CA5DA2">
              <w:rPr>
                <w:noProof/>
              </w:rPr>
              <w:t xml:space="preserve"> cannot be guaranteed.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B41A4" w:rsidR="001E41F3" w:rsidRDefault="0008481E" w:rsidP="0008481E">
            <w:pPr>
              <w:pStyle w:val="CRCoverPage"/>
              <w:spacing w:after="0"/>
              <w:rPr>
                <w:noProof/>
              </w:rPr>
            </w:pPr>
            <w:r>
              <w:rPr>
                <w:noProof/>
              </w:rPr>
              <w:t>5.5.4</w:t>
            </w:r>
            <w:r w:rsidR="00FB1DF4">
              <w:rPr>
                <w:noProof/>
              </w:rPr>
              <w:t>, 5.5.</w:t>
            </w:r>
            <w:r w:rsidR="00B727E4">
              <w:rPr>
                <w:noProof/>
              </w:rPr>
              <w:t>4.1, 5.5.4.2, 5.5.4.3, 5.5.4.4, 5.5.4.5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AD380C" w:rsidR="001E41F3" w:rsidRDefault="004929C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4C2443" w:rsidR="001E41F3" w:rsidRDefault="004929C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7FA93" w:rsidR="001E41F3" w:rsidRDefault="004929C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163D09E" w14:textId="77777777" w:rsidR="00FC019E" w:rsidRPr="00C87AB3" w:rsidRDefault="00FC019E" w:rsidP="00FC019E">
      <w:pPr>
        <w:jc w:val="center"/>
        <w:rPr>
          <w:b/>
          <w:color w:val="FF0000"/>
          <w:sz w:val="32"/>
          <w:szCs w:val="32"/>
          <w:lang w:eastAsia="zh-CN"/>
        </w:rPr>
      </w:pPr>
      <w:r w:rsidRPr="00C87AB3">
        <w:rPr>
          <w:b/>
          <w:color w:val="FF0000"/>
          <w:sz w:val="32"/>
          <w:szCs w:val="32"/>
          <w:lang w:eastAsia="zh-CN"/>
        </w:rPr>
        <w:lastRenderedPageBreak/>
        <w:t>----------------------START OF CHANGES----------------------------</w:t>
      </w:r>
    </w:p>
    <w:p w14:paraId="68C9CD36" w14:textId="5B49182B" w:rsidR="001E41F3" w:rsidRDefault="001E41F3">
      <w:pPr>
        <w:rPr>
          <w:noProof/>
        </w:rPr>
      </w:pPr>
    </w:p>
    <w:p w14:paraId="5299C1CC" w14:textId="77777777" w:rsidR="008010FC" w:rsidRPr="0059058A" w:rsidRDefault="008010FC" w:rsidP="008010FC">
      <w:pPr>
        <w:keepNext/>
        <w:keepLines/>
        <w:spacing w:before="120"/>
        <w:ind w:left="1134" w:hanging="1134"/>
        <w:outlineLvl w:val="2"/>
        <w:rPr>
          <w:ins w:id="1" w:author="MK" w:date="2022-02-11T22:04:00Z"/>
          <w:rFonts w:ascii="Arial" w:hAnsi="Arial"/>
          <w:sz w:val="28"/>
        </w:rPr>
      </w:pPr>
      <w:ins w:id="2" w:author="MK" w:date="2022-02-11T22:04: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4</w:t>
        </w:r>
        <w:r w:rsidRPr="0059058A">
          <w:rPr>
            <w:rFonts w:ascii="Arial" w:hAnsi="Arial"/>
            <w:sz w:val="28"/>
          </w:rPr>
          <w:tab/>
        </w:r>
        <w:r>
          <w:rPr>
            <w:rFonts w:ascii="Arial" w:hAnsi="Arial"/>
            <w:sz w:val="28"/>
          </w:rPr>
          <w:t xml:space="preserve">UE Rx-Tx time difference </w:t>
        </w:r>
        <w:r w:rsidRPr="0059058A">
          <w:rPr>
            <w:rFonts w:ascii="Arial" w:hAnsi="Arial"/>
            <w:sz w:val="28"/>
          </w:rPr>
          <w:t>measurements</w:t>
        </w:r>
      </w:ins>
    </w:p>
    <w:p w14:paraId="6FAC84D3" w14:textId="77777777" w:rsidR="008010FC" w:rsidRPr="000B50B2" w:rsidRDefault="008010FC" w:rsidP="008010FC">
      <w:pPr>
        <w:keepNext/>
        <w:keepLines/>
        <w:spacing w:before="120"/>
        <w:ind w:left="1418" w:hanging="1418"/>
        <w:outlineLvl w:val="3"/>
        <w:rPr>
          <w:ins w:id="3" w:author="MK" w:date="2022-02-11T22:04:00Z"/>
          <w:rFonts w:ascii="Arial" w:eastAsia="宋体" w:hAnsi="Arial"/>
          <w:sz w:val="24"/>
          <w:lang w:eastAsia="zh-CN"/>
        </w:rPr>
      </w:pPr>
      <w:ins w:id="4" w:author="MK" w:date="2022-02-11T22:04:00Z">
        <w:r>
          <w:rPr>
            <w:rFonts w:ascii="Arial" w:eastAsia="宋体" w:hAnsi="Arial"/>
            <w:sz w:val="24"/>
            <w:lang w:eastAsia="zh-CN"/>
          </w:rPr>
          <w:t>5</w:t>
        </w:r>
        <w:r w:rsidRPr="000B50B2">
          <w:rPr>
            <w:rFonts w:ascii="Arial" w:eastAsia="宋体" w:hAnsi="Arial"/>
            <w:sz w:val="24"/>
            <w:lang w:eastAsia="zh-CN"/>
          </w:rPr>
          <w:t>.</w:t>
        </w:r>
        <w:r>
          <w:rPr>
            <w:rFonts w:ascii="Arial" w:eastAsia="宋体" w:hAnsi="Arial"/>
            <w:sz w:val="24"/>
            <w:lang w:eastAsia="zh-CN"/>
          </w:rPr>
          <w:t>5</w:t>
        </w:r>
        <w:r w:rsidRPr="000B50B2">
          <w:rPr>
            <w:rFonts w:ascii="Arial" w:eastAsia="宋体" w:hAnsi="Arial"/>
            <w:sz w:val="24"/>
            <w:lang w:eastAsia="zh-CN"/>
          </w:rPr>
          <w:t>.4.1 Introduction</w:t>
        </w:r>
      </w:ins>
    </w:p>
    <w:p w14:paraId="48708B10" w14:textId="77777777" w:rsidR="008010FC" w:rsidRPr="000B50B2" w:rsidRDefault="008010FC" w:rsidP="008010FC">
      <w:pPr>
        <w:rPr>
          <w:ins w:id="5" w:author="MK" w:date="2022-02-11T22:04:00Z"/>
          <w:rFonts w:eastAsia="宋体"/>
        </w:rPr>
      </w:pPr>
      <w:ins w:id="6" w:author="MK" w:date="2022-02-11T22:04:00Z">
        <w:r w:rsidRPr="000B50B2">
          <w:rPr>
            <w:rFonts w:eastAsia="宋体"/>
          </w:rPr>
          <w:t xml:space="preserve">The requirements in this clause shall apply, provided the UE has received </w:t>
        </w:r>
        <w:r w:rsidRPr="000B50B2">
          <w:rPr>
            <w:rFonts w:eastAsia="宋体"/>
            <w:i/>
            <w:iCs/>
          </w:rPr>
          <w:t>nr-Multi-RTT-</w:t>
        </w:r>
        <w:proofErr w:type="spellStart"/>
        <w:r w:rsidRPr="000B50B2">
          <w:rPr>
            <w:rFonts w:eastAsia="宋体"/>
            <w:i/>
            <w:iCs/>
          </w:rPr>
          <w:t>RequestLocationInformation</w:t>
        </w:r>
        <w:proofErr w:type="spellEnd"/>
        <w:r w:rsidRPr="000B50B2">
          <w:rPr>
            <w:rFonts w:eastAsia="宋体"/>
            <w:i/>
            <w:iCs/>
          </w:rPr>
          <w:t xml:space="preserve"> </w:t>
        </w:r>
        <w:r w:rsidRPr="000B50B2">
          <w:rPr>
            <w:rFonts w:eastAsia="宋体"/>
          </w:rPr>
          <w:t xml:space="preserve">message from LMF via LPP [34] requesting the UE to measure </w:t>
        </w:r>
        <w:r w:rsidRPr="000B50B2">
          <w:rPr>
            <w:rFonts w:eastAsia="宋体" w:hint="eastAsia"/>
            <w:lang w:eastAsia="zh-CN"/>
          </w:rPr>
          <w:t>and</w:t>
        </w:r>
        <w:r w:rsidRPr="000B50B2">
          <w:rPr>
            <w:rFonts w:eastAsia="宋体"/>
          </w:rPr>
          <w:t xml:space="preserve"> </w:t>
        </w:r>
        <w:r w:rsidRPr="000B50B2">
          <w:rPr>
            <w:rFonts w:eastAsia="宋体" w:hint="eastAsia"/>
            <w:lang w:eastAsia="zh-CN"/>
          </w:rPr>
          <w:t>report</w:t>
        </w:r>
        <w:r w:rsidRPr="000B50B2">
          <w:rPr>
            <w:rFonts w:eastAsia="宋体"/>
          </w:rPr>
          <w:t xml:space="preserve"> one or more UE Rx-Tx time difference measurements defined in TS 38.215 [4].</w:t>
        </w:r>
      </w:ins>
    </w:p>
    <w:p w14:paraId="2093BAC2" w14:textId="77777777" w:rsidR="008010FC" w:rsidRPr="000B50B2" w:rsidRDefault="008010FC" w:rsidP="008010FC">
      <w:pPr>
        <w:keepNext/>
        <w:keepLines/>
        <w:spacing w:before="120"/>
        <w:ind w:left="1418" w:hanging="1418"/>
        <w:outlineLvl w:val="3"/>
        <w:rPr>
          <w:ins w:id="7" w:author="MK" w:date="2022-02-11T22:04:00Z"/>
          <w:rFonts w:ascii="Arial" w:eastAsia="宋体" w:hAnsi="Arial"/>
          <w:sz w:val="24"/>
          <w:lang w:eastAsia="zh-CN"/>
        </w:rPr>
      </w:pPr>
      <w:ins w:id="8" w:author="MK" w:date="2022-02-11T22:04:00Z">
        <w:r>
          <w:rPr>
            <w:rFonts w:ascii="Arial" w:eastAsia="宋体" w:hAnsi="Arial"/>
            <w:sz w:val="24"/>
            <w:lang w:eastAsia="zh-CN"/>
          </w:rPr>
          <w:t>5</w:t>
        </w:r>
        <w:r w:rsidRPr="000B50B2">
          <w:rPr>
            <w:rFonts w:ascii="Arial" w:eastAsia="宋体" w:hAnsi="Arial"/>
            <w:sz w:val="24"/>
            <w:lang w:eastAsia="zh-CN"/>
          </w:rPr>
          <w:t>.</w:t>
        </w:r>
        <w:r>
          <w:rPr>
            <w:rFonts w:ascii="Arial" w:eastAsia="宋体" w:hAnsi="Arial"/>
            <w:sz w:val="24"/>
            <w:lang w:eastAsia="zh-CN"/>
          </w:rPr>
          <w:t>5</w:t>
        </w:r>
        <w:r w:rsidRPr="000B50B2">
          <w:rPr>
            <w:rFonts w:ascii="Arial" w:eastAsia="宋体" w:hAnsi="Arial"/>
            <w:sz w:val="24"/>
            <w:lang w:eastAsia="zh-CN"/>
          </w:rPr>
          <w:t>.4.2 Requirements Applicability</w:t>
        </w:r>
      </w:ins>
    </w:p>
    <w:p w14:paraId="5E706510" w14:textId="77777777" w:rsidR="008010FC" w:rsidRPr="000B50B2" w:rsidRDefault="008010FC" w:rsidP="008010FC">
      <w:pPr>
        <w:rPr>
          <w:ins w:id="9" w:author="MK" w:date="2022-02-11T22:04:00Z"/>
          <w:rFonts w:eastAsia="宋体"/>
          <w:lang w:eastAsia="zh-CN"/>
        </w:rPr>
      </w:pPr>
      <w:ins w:id="10" w:author="MK" w:date="2022-02-11T22:04:00Z">
        <w:r w:rsidRPr="000B50B2">
          <w:rPr>
            <w:rFonts w:eastAsia="宋体"/>
            <w:lang w:eastAsia="zh-CN"/>
          </w:rPr>
          <w:t xml:space="preserve">The requirements in clause </w:t>
        </w:r>
        <w:r>
          <w:rPr>
            <w:rFonts w:eastAsia="宋体"/>
            <w:lang w:eastAsia="zh-CN"/>
          </w:rPr>
          <w:t>5</w:t>
        </w:r>
        <w:r w:rsidRPr="000B50B2">
          <w:rPr>
            <w:rFonts w:eastAsia="宋体"/>
            <w:lang w:eastAsia="zh-CN"/>
          </w:rPr>
          <w:t>.</w:t>
        </w:r>
        <w:r>
          <w:rPr>
            <w:rFonts w:eastAsia="宋体"/>
            <w:lang w:eastAsia="zh-CN"/>
          </w:rPr>
          <w:t>5</w:t>
        </w:r>
        <w:r w:rsidRPr="000B50B2">
          <w:rPr>
            <w:rFonts w:eastAsia="宋体"/>
            <w:lang w:eastAsia="zh-CN"/>
          </w:rPr>
          <w:t>.4 apply for periodic and triggered UE Rx-Tx time difference measurements, provided:</w:t>
        </w:r>
      </w:ins>
    </w:p>
    <w:p w14:paraId="18E206AF" w14:textId="77777777" w:rsidR="008010FC" w:rsidRPr="000B50B2" w:rsidRDefault="008010FC" w:rsidP="008010FC">
      <w:pPr>
        <w:ind w:left="568" w:hanging="284"/>
        <w:rPr>
          <w:ins w:id="11" w:author="MK" w:date="2022-02-11T22:04:00Z"/>
          <w:rFonts w:eastAsia="宋体"/>
          <w:lang w:eastAsia="zh-CN"/>
        </w:rPr>
      </w:pPr>
      <w:ins w:id="12" w:author="MK" w:date="2022-02-11T22:04:00Z">
        <w:r w:rsidRPr="000B50B2">
          <w:rPr>
            <w:rFonts w:eastAsia="宋体"/>
            <w:lang w:eastAsia="zh-CN"/>
          </w:rPr>
          <w:t>-</w:t>
        </w:r>
        <w:r w:rsidRPr="000B50B2">
          <w:rPr>
            <w:rFonts w:eastAsia="宋体"/>
            <w:lang w:eastAsia="zh-CN"/>
          </w:rPr>
          <w:tab/>
          <w:t>UE Rx-Tx time difference measurement related side conditions given in clause 10.1.</w:t>
        </w:r>
        <w:r>
          <w:rPr>
            <w:rFonts w:eastAsia="宋体"/>
            <w:lang w:eastAsia="zh-CN"/>
          </w:rPr>
          <w:t>X</w:t>
        </w:r>
        <w:r w:rsidRPr="000B50B2">
          <w:rPr>
            <w:rFonts w:eastAsia="宋体"/>
            <w:lang w:eastAsia="zh-CN"/>
          </w:rPr>
          <w:t xml:space="preserve"> are met for a corresponding band. </w:t>
        </w:r>
      </w:ins>
    </w:p>
    <w:p w14:paraId="32272252" w14:textId="567F42AD" w:rsidR="008010FC" w:rsidRPr="000B50B2" w:rsidRDefault="008010FC" w:rsidP="008010FC">
      <w:pPr>
        <w:ind w:left="568" w:hanging="284"/>
        <w:rPr>
          <w:ins w:id="13" w:author="MK" w:date="2022-02-11T22:04:00Z"/>
          <w:rFonts w:eastAsia="宋体"/>
          <w:lang w:eastAsia="zh-CN"/>
        </w:rPr>
      </w:pPr>
      <w:ins w:id="14" w:author="MK" w:date="2022-02-11T22:04:00Z">
        <w:r w:rsidRPr="000B50B2">
          <w:rPr>
            <w:rFonts w:eastAsia="宋体"/>
            <w:lang w:eastAsia="zh-CN"/>
          </w:rPr>
          <w:t>-</w:t>
        </w:r>
        <w:r w:rsidRPr="000B50B2">
          <w:rPr>
            <w:rFonts w:eastAsia="宋体"/>
            <w:lang w:eastAsia="zh-CN"/>
          </w:rPr>
          <w:tab/>
          <w:t xml:space="preserve">SRS is configured </w:t>
        </w:r>
      </w:ins>
      <w:ins w:id="15" w:author="MK" w:date="2022-02-28T19:33:00Z">
        <w:r w:rsidR="0066673C">
          <w:rPr>
            <w:rFonts w:eastAsia="宋体"/>
            <w:lang w:eastAsia="zh-CN"/>
          </w:rPr>
          <w:t xml:space="preserve">on </w:t>
        </w:r>
      </w:ins>
      <w:ins w:id="16" w:author="MK" w:date="2022-02-11T22:04:00Z">
        <w:r w:rsidRPr="000B50B2">
          <w:rPr>
            <w:rFonts w:eastAsia="宋体"/>
            <w:lang w:eastAsia="zh-CN"/>
          </w:rPr>
          <w:t xml:space="preserve">the </w:t>
        </w:r>
        <w:proofErr w:type="spellStart"/>
        <w:r w:rsidRPr="000B50B2">
          <w:rPr>
            <w:rFonts w:eastAsia="宋体"/>
            <w:lang w:eastAsia="zh-CN"/>
          </w:rPr>
          <w:t>PCell</w:t>
        </w:r>
        <w:proofErr w:type="spellEnd"/>
        <w:r w:rsidRPr="000B50B2">
          <w:rPr>
            <w:rFonts w:eastAsia="宋体"/>
            <w:lang w:eastAsia="zh-CN"/>
          </w:rPr>
          <w:t xml:space="preserve">. </w:t>
        </w:r>
      </w:ins>
    </w:p>
    <w:p w14:paraId="225C66DA" w14:textId="77777777" w:rsidR="008010FC" w:rsidRPr="000B50B2" w:rsidRDefault="008010FC" w:rsidP="008010FC">
      <w:pPr>
        <w:keepNext/>
        <w:keepLines/>
        <w:spacing w:before="120"/>
        <w:ind w:left="1418" w:hanging="1418"/>
        <w:outlineLvl w:val="3"/>
        <w:rPr>
          <w:ins w:id="17" w:author="MK" w:date="2022-02-11T22:04:00Z"/>
          <w:rFonts w:ascii="Arial" w:eastAsia="宋体" w:hAnsi="Arial"/>
          <w:sz w:val="24"/>
          <w:lang w:eastAsia="zh-CN"/>
        </w:rPr>
      </w:pPr>
      <w:ins w:id="18" w:author="MK" w:date="2022-02-11T22:04:00Z">
        <w:r>
          <w:rPr>
            <w:rFonts w:ascii="Arial" w:eastAsia="宋体" w:hAnsi="Arial"/>
            <w:sz w:val="24"/>
            <w:lang w:eastAsia="zh-CN"/>
          </w:rPr>
          <w:t>5</w:t>
        </w:r>
        <w:r w:rsidRPr="000B50B2">
          <w:rPr>
            <w:rFonts w:ascii="Arial" w:eastAsia="宋体" w:hAnsi="Arial"/>
            <w:sz w:val="24"/>
            <w:lang w:eastAsia="zh-CN"/>
          </w:rPr>
          <w:t>.</w:t>
        </w:r>
        <w:r>
          <w:rPr>
            <w:rFonts w:ascii="Arial" w:eastAsia="宋体" w:hAnsi="Arial"/>
            <w:sz w:val="24"/>
            <w:lang w:eastAsia="zh-CN"/>
          </w:rPr>
          <w:t>5</w:t>
        </w:r>
        <w:r w:rsidRPr="000B50B2">
          <w:rPr>
            <w:rFonts w:ascii="Arial" w:eastAsia="宋体" w:hAnsi="Arial"/>
            <w:sz w:val="24"/>
            <w:lang w:eastAsia="zh-CN"/>
          </w:rPr>
          <w:t>.4.3 Measurement Capability</w:t>
        </w:r>
      </w:ins>
    </w:p>
    <w:p w14:paraId="4DE2827A" w14:textId="77777777" w:rsidR="008010FC" w:rsidRPr="000B50B2" w:rsidRDefault="008010FC" w:rsidP="008010FC">
      <w:pPr>
        <w:rPr>
          <w:ins w:id="19" w:author="MK" w:date="2022-02-11T22:04:00Z"/>
          <w:rFonts w:eastAsia="Calibri"/>
          <w:lang w:val="en-US" w:eastAsia="zh-CN"/>
        </w:rPr>
      </w:pPr>
      <w:ins w:id="20" w:author="MK" w:date="2022-02-11T22:04:00Z">
        <w:r w:rsidRPr="000B50B2">
          <w:rPr>
            <w:rFonts w:eastAsia="宋体"/>
            <w:lang w:eastAsia="zh-CN"/>
          </w:rPr>
          <w:t xml:space="preserve">UE Rx-Tx time difference measurement capability is as indicated by the UE in </w:t>
        </w:r>
        <w:r w:rsidRPr="000B50B2">
          <w:rPr>
            <w:rFonts w:eastAsia="宋体"/>
            <w:i/>
          </w:rPr>
          <w:t>NR-Multi-RTT-</w:t>
        </w:r>
        <w:proofErr w:type="spellStart"/>
        <w:r w:rsidRPr="000B50B2">
          <w:rPr>
            <w:rFonts w:eastAsia="宋体"/>
            <w:i/>
          </w:rPr>
          <w:t>Provide</w:t>
        </w:r>
        <w:r w:rsidRPr="000B50B2">
          <w:rPr>
            <w:rFonts w:eastAsia="宋体"/>
            <w:i/>
            <w:noProof/>
          </w:rPr>
          <w:t>Capabilities</w:t>
        </w:r>
        <w:proofErr w:type="spellEnd"/>
        <w:r w:rsidRPr="000B50B2">
          <w:rPr>
            <w:rFonts w:eastAsia="宋体"/>
            <w:i/>
            <w:noProof/>
          </w:rPr>
          <w:t>,</w:t>
        </w:r>
        <w:r w:rsidRPr="000B50B2">
          <w:rPr>
            <w:rFonts w:eastAsia="宋体"/>
            <w:lang w:eastAsia="zh-CN"/>
          </w:rPr>
          <w:t xml:space="preserve"> according to TS 37.355 [34].</w:t>
        </w:r>
      </w:ins>
    </w:p>
    <w:p w14:paraId="05B44E87" w14:textId="77777777" w:rsidR="008010FC" w:rsidRPr="000B50B2" w:rsidRDefault="008010FC" w:rsidP="008010FC">
      <w:pPr>
        <w:keepNext/>
        <w:keepLines/>
        <w:spacing w:before="120"/>
        <w:ind w:left="1418" w:hanging="1418"/>
        <w:outlineLvl w:val="3"/>
        <w:rPr>
          <w:ins w:id="21" w:author="MK" w:date="2022-02-11T22:04:00Z"/>
          <w:rFonts w:ascii="Arial" w:eastAsia="宋体" w:hAnsi="Arial"/>
          <w:sz w:val="24"/>
          <w:lang w:eastAsia="zh-CN"/>
        </w:rPr>
      </w:pPr>
      <w:ins w:id="22" w:author="MK" w:date="2022-02-11T22:04:00Z">
        <w:r>
          <w:rPr>
            <w:rFonts w:ascii="Arial" w:eastAsia="宋体" w:hAnsi="Arial"/>
            <w:sz w:val="24"/>
            <w:lang w:eastAsia="zh-CN"/>
          </w:rPr>
          <w:t>5</w:t>
        </w:r>
        <w:r w:rsidRPr="000B50B2">
          <w:rPr>
            <w:rFonts w:ascii="Arial" w:eastAsia="宋体" w:hAnsi="Arial"/>
            <w:sz w:val="24"/>
            <w:lang w:eastAsia="zh-CN"/>
          </w:rPr>
          <w:t>.</w:t>
        </w:r>
        <w:r>
          <w:rPr>
            <w:rFonts w:ascii="Arial" w:eastAsia="宋体" w:hAnsi="Arial"/>
            <w:sz w:val="24"/>
            <w:lang w:eastAsia="zh-CN"/>
          </w:rPr>
          <w:t>5</w:t>
        </w:r>
        <w:r w:rsidRPr="000B50B2">
          <w:rPr>
            <w:rFonts w:ascii="Arial" w:eastAsia="宋体" w:hAnsi="Arial"/>
            <w:sz w:val="24"/>
            <w:lang w:eastAsia="zh-CN"/>
          </w:rPr>
          <w:t>.4.4 Measurement Reporting Requirements</w:t>
        </w:r>
      </w:ins>
    </w:p>
    <w:p w14:paraId="4CECAFD1" w14:textId="77777777" w:rsidR="00DF035F" w:rsidRPr="00EE2B2A" w:rsidRDefault="00DF035F" w:rsidP="00DF035F">
      <w:pPr>
        <w:rPr>
          <w:ins w:id="23" w:author="MK" w:date="2022-02-28T19:32:00Z"/>
          <w:rFonts w:eastAsia="宋体"/>
          <w:highlight w:val="yellow"/>
          <w:rPrChange w:id="24" w:author="MK" w:date="2022-02-28T19:32:00Z">
            <w:rPr>
              <w:ins w:id="25" w:author="MK" w:date="2022-02-28T19:32:00Z"/>
              <w:rFonts w:eastAsia="宋体"/>
            </w:rPr>
          </w:rPrChange>
        </w:rPr>
      </w:pPr>
      <w:ins w:id="26" w:author="MK" w:date="2022-02-28T19:32:00Z">
        <w:r w:rsidRPr="00EE2B2A">
          <w:rPr>
            <w:rFonts w:eastAsia="宋体"/>
            <w:highlight w:val="yellow"/>
            <w:rPrChange w:id="27" w:author="MK" w:date="2022-02-28T19:32:00Z">
              <w:rPr>
                <w:rFonts w:eastAsia="宋体"/>
              </w:rPr>
            </w:rPrChange>
          </w:rPr>
          <w:t>The measurement reporting delay is defined as the time between the moment the measurement report is triggered and the moment when the UE starts to transmit the measurement report over the air interface.</w:t>
        </w:r>
      </w:ins>
    </w:p>
    <w:p w14:paraId="2F21CF66" w14:textId="77777777" w:rsidR="00DF035F" w:rsidRPr="00EE2B2A" w:rsidRDefault="00DF035F" w:rsidP="00DF035F">
      <w:pPr>
        <w:rPr>
          <w:ins w:id="28" w:author="MK" w:date="2022-02-28T19:32:00Z"/>
          <w:rFonts w:eastAsia="宋体"/>
          <w:highlight w:val="yellow"/>
          <w:rPrChange w:id="29" w:author="MK" w:date="2022-02-28T19:32:00Z">
            <w:rPr>
              <w:ins w:id="30" w:author="MK" w:date="2022-02-28T19:32:00Z"/>
              <w:rFonts w:eastAsia="宋体"/>
            </w:rPr>
          </w:rPrChange>
        </w:rPr>
      </w:pPr>
      <w:ins w:id="31" w:author="MK" w:date="2022-02-28T19:32:00Z">
        <w:r w:rsidRPr="00EE2B2A">
          <w:rPr>
            <w:rFonts w:eastAsia="宋体"/>
            <w:highlight w:val="yellow"/>
            <w:rPrChange w:id="32" w:author="MK" w:date="2022-02-28T19:32:00Z">
              <w:rPr>
                <w:rFonts w:eastAsia="宋体"/>
              </w:rPr>
            </w:rPrChange>
          </w:rPr>
          <w:t>This measurement reporting delay excludes the delay caused by any of the following:</w:t>
        </w:r>
      </w:ins>
    </w:p>
    <w:p w14:paraId="3F1E5A2A" w14:textId="77777777" w:rsidR="00DF035F" w:rsidRPr="00EE2B2A" w:rsidRDefault="00DF035F" w:rsidP="00DF035F">
      <w:pPr>
        <w:pStyle w:val="af8"/>
        <w:numPr>
          <w:ilvl w:val="0"/>
          <w:numId w:val="45"/>
        </w:numPr>
        <w:spacing w:after="120"/>
        <w:ind w:left="357" w:hanging="357"/>
        <w:contextualSpacing w:val="0"/>
        <w:rPr>
          <w:ins w:id="33" w:author="MK" w:date="2022-02-28T19:32:00Z"/>
          <w:sz w:val="20"/>
          <w:szCs w:val="20"/>
          <w:highlight w:val="yellow"/>
          <w:rPrChange w:id="34" w:author="MK" w:date="2022-02-28T19:32:00Z">
            <w:rPr>
              <w:ins w:id="35" w:author="MK" w:date="2022-02-28T19:32:00Z"/>
              <w:sz w:val="20"/>
              <w:szCs w:val="20"/>
            </w:rPr>
          </w:rPrChange>
        </w:rPr>
      </w:pPr>
      <w:ins w:id="36" w:author="MK" w:date="2022-02-28T19:32:00Z">
        <w:r w:rsidRPr="00EE2B2A">
          <w:rPr>
            <w:sz w:val="20"/>
            <w:szCs w:val="20"/>
            <w:highlight w:val="yellow"/>
            <w:rPrChange w:id="37" w:author="MK" w:date="2022-02-28T19:32:00Z">
              <w:rPr>
                <w:sz w:val="20"/>
                <w:szCs w:val="20"/>
              </w:rPr>
            </w:rPrChange>
          </w:rPr>
          <w:t xml:space="preserve">delay caused by other LPP signalling on the DCCH. </w:t>
        </w:r>
      </w:ins>
    </w:p>
    <w:p w14:paraId="0A75DC7F" w14:textId="77777777" w:rsidR="00DF035F" w:rsidRPr="00EE2B2A" w:rsidRDefault="00DF035F" w:rsidP="00DF035F">
      <w:pPr>
        <w:pStyle w:val="af8"/>
        <w:numPr>
          <w:ilvl w:val="0"/>
          <w:numId w:val="45"/>
        </w:numPr>
        <w:spacing w:after="120"/>
        <w:ind w:left="357" w:hanging="357"/>
        <w:contextualSpacing w:val="0"/>
        <w:rPr>
          <w:ins w:id="38" w:author="MK" w:date="2022-02-28T19:32:00Z"/>
          <w:sz w:val="20"/>
          <w:szCs w:val="20"/>
          <w:highlight w:val="yellow"/>
          <w:rPrChange w:id="39" w:author="MK" w:date="2022-02-28T19:32:00Z">
            <w:rPr>
              <w:ins w:id="40" w:author="MK" w:date="2022-02-28T19:32:00Z"/>
              <w:sz w:val="20"/>
              <w:szCs w:val="20"/>
            </w:rPr>
          </w:rPrChange>
        </w:rPr>
      </w:pPr>
      <w:ins w:id="41" w:author="MK" w:date="2022-02-28T19:32:00Z">
        <w:r w:rsidRPr="00EE2B2A">
          <w:rPr>
            <w:sz w:val="20"/>
            <w:szCs w:val="20"/>
            <w:highlight w:val="yellow"/>
            <w:rPrChange w:id="42" w:author="MK" w:date="2022-02-28T19:32:00Z">
              <w:rPr>
                <w:sz w:val="20"/>
                <w:szCs w:val="20"/>
              </w:rPr>
            </w:rPrChange>
          </w:rPr>
          <w:t>delay uncertainty resulted when inserting the measurement report to the TTI of the uplink DCCH. The delay uncertainty is: 2 x TTI</w:t>
        </w:r>
        <w:r w:rsidRPr="00EE2B2A">
          <w:rPr>
            <w:sz w:val="20"/>
            <w:szCs w:val="20"/>
            <w:highlight w:val="yellow"/>
            <w:vertAlign w:val="subscript"/>
            <w:rPrChange w:id="43" w:author="MK" w:date="2022-02-28T19:32:00Z">
              <w:rPr>
                <w:sz w:val="20"/>
                <w:szCs w:val="20"/>
                <w:vertAlign w:val="subscript"/>
              </w:rPr>
            </w:rPrChange>
          </w:rPr>
          <w:t>DCCH</w:t>
        </w:r>
        <w:r w:rsidRPr="00EE2B2A">
          <w:rPr>
            <w:sz w:val="20"/>
            <w:szCs w:val="20"/>
            <w:highlight w:val="yellow"/>
            <w:rPrChange w:id="44" w:author="MK" w:date="2022-02-28T19:32:00Z">
              <w:rPr>
                <w:sz w:val="20"/>
                <w:szCs w:val="20"/>
              </w:rPr>
            </w:rPrChange>
          </w:rPr>
          <w:t xml:space="preserve"> where TTI</w:t>
        </w:r>
        <w:r w:rsidRPr="00EE2B2A">
          <w:rPr>
            <w:sz w:val="20"/>
            <w:szCs w:val="20"/>
            <w:highlight w:val="yellow"/>
            <w:vertAlign w:val="subscript"/>
            <w:rPrChange w:id="45" w:author="MK" w:date="2022-02-28T19:32:00Z">
              <w:rPr>
                <w:sz w:val="20"/>
                <w:szCs w:val="20"/>
                <w:vertAlign w:val="subscript"/>
              </w:rPr>
            </w:rPrChange>
          </w:rPr>
          <w:t>DCCH</w:t>
        </w:r>
        <w:r w:rsidRPr="00EE2B2A">
          <w:rPr>
            <w:sz w:val="20"/>
            <w:szCs w:val="20"/>
            <w:highlight w:val="yellow"/>
            <w:rPrChange w:id="46" w:author="MK" w:date="2022-02-28T19:32:00Z">
              <w:rPr>
                <w:sz w:val="20"/>
                <w:szCs w:val="20"/>
              </w:rPr>
            </w:rPrChange>
          </w:rPr>
          <w:t xml:space="preserve"> is the duration of subframe or slot or </w:t>
        </w:r>
        <w:proofErr w:type="spellStart"/>
        <w:r w:rsidRPr="00EE2B2A">
          <w:rPr>
            <w:sz w:val="20"/>
            <w:szCs w:val="20"/>
            <w:highlight w:val="yellow"/>
            <w:rPrChange w:id="47" w:author="MK" w:date="2022-02-28T19:32:00Z">
              <w:rPr>
                <w:sz w:val="20"/>
                <w:szCs w:val="20"/>
              </w:rPr>
            </w:rPrChange>
          </w:rPr>
          <w:t>subslot</w:t>
        </w:r>
        <w:proofErr w:type="spellEnd"/>
        <w:r w:rsidRPr="00EE2B2A">
          <w:rPr>
            <w:sz w:val="20"/>
            <w:szCs w:val="20"/>
            <w:highlight w:val="yellow"/>
            <w:rPrChange w:id="48" w:author="MK" w:date="2022-02-28T19:32:00Z">
              <w:rPr>
                <w:sz w:val="20"/>
                <w:szCs w:val="20"/>
              </w:rPr>
            </w:rPrChange>
          </w:rPr>
          <w:t xml:space="preserve"> when the measurement report is transmitted on the PUSCH with subframe or slot or </w:t>
        </w:r>
        <w:proofErr w:type="spellStart"/>
        <w:r w:rsidRPr="00EE2B2A">
          <w:rPr>
            <w:sz w:val="20"/>
            <w:szCs w:val="20"/>
            <w:highlight w:val="yellow"/>
            <w:rPrChange w:id="49" w:author="MK" w:date="2022-02-28T19:32:00Z">
              <w:rPr>
                <w:sz w:val="20"/>
                <w:szCs w:val="20"/>
              </w:rPr>
            </w:rPrChange>
          </w:rPr>
          <w:t>subslot</w:t>
        </w:r>
        <w:proofErr w:type="spellEnd"/>
        <w:r w:rsidRPr="00EE2B2A">
          <w:rPr>
            <w:sz w:val="20"/>
            <w:szCs w:val="20"/>
            <w:highlight w:val="yellow"/>
            <w:rPrChange w:id="50" w:author="MK" w:date="2022-02-28T19:32:00Z">
              <w:rPr>
                <w:sz w:val="20"/>
                <w:szCs w:val="20"/>
              </w:rPr>
            </w:rPrChange>
          </w:rPr>
          <w:t xml:space="preserve"> duration. </w:t>
        </w:r>
      </w:ins>
    </w:p>
    <w:p w14:paraId="6698A271" w14:textId="77777777" w:rsidR="00DF035F" w:rsidRPr="00EE2B2A" w:rsidRDefault="00DF035F" w:rsidP="00DF035F">
      <w:pPr>
        <w:pStyle w:val="af8"/>
        <w:numPr>
          <w:ilvl w:val="0"/>
          <w:numId w:val="45"/>
        </w:numPr>
        <w:spacing w:after="120"/>
        <w:ind w:left="357" w:hanging="357"/>
        <w:contextualSpacing w:val="0"/>
        <w:rPr>
          <w:ins w:id="51" w:author="MK" w:date="2022-02-28T19:32:00Z"/>
          <w:sz w:val="20"/>
          <w:szCs w:val="20"/>
          <w:highlight w:val="yellow"/>
          <w:rPrChange w:id="52" w:author="MK" w:date="2022-02-28T19:32:00Z">
            <w:rPr>
              <w:ins w:id="53" w:author="MK" w:date="2022-02-28T19:32:00Z"/>
              <w:sz w:val="20"/>
              <w:szCs w:val="20"/>
            </w:rPr>
          </w:rPrChange>
        </w:rPr>
      </w:pPr>
      <w:ins w:id="54" w:author="MK" w:date="2022-02-28T19:32:00Z">
        <w:r w:rsidRPr="00EE2B2A">
          <w:rPr>
            <w:sz w:val="20"/>
            <w:szCs w:val="20"/>
            <w:highlight w:val="yellow"/>
            <w:rPrChange w:id="55" w:author="MK" w:date="2022-02-28T19:32:00Z">
              <w:rPr>
                <w:sz w:val="20"/>
                <w:szCs w:val="20"/>
              </w:rPr>
            </w:rPrChange>
          </w:rPr>
          <w:t>delay caused due to lack of UL resources for UE to send the measurement report.</w:t>
        </w:r>
      </w:ins>
    </w:p>
    <w:p w14:paraId="089CACA2" w14:textId="77777777" w:rsidR="00DF035F" w:rsidRPr="00EE2B2A" w:rsidRDefault="00DF035F" w:rsidP="00DF035F">
      <w:pPr>
        <w:pStyle w:val="af8"/>
        <w:numPr>
          <w:ilvl w:val="0"/>
          <w:numId w:val="45"/>
        </w:numPr>
        <w:spacing w:after="120"/>
        <w:ind w:left="357" w:hanging="357"/>
        <w:contextualSpacing w:val="0"/>
        <w:rPr>
          <w:ins w:id="56" w:author="MK" w:date="2022-02-28T19:32:00Z"/>
          <w:sz w:val="20"/>
          <w:szCs w:val="20"/>
          <w:highlight w:val="yellow"/>
          <w:rPrChange w:id="57" w:author="MK" w:date="2022-02-28T19:32:00Z">
            <w:rPr>
              <w:ins w:id="58" w:author="MK" w:date="2022-02-28T19:32:00Z"/>
              <w:sz w:val="20"/>
              <w:szCs w:val="20"/>
            </w:rPr>
          </w:rPrChange>
        </w:rPr>
      </w:pPr>
      <w:ins w:id="59" w:author="MK" w:date="2022-02-28T19:32:00Z">
        <w:r w:rsidRPr="00EE2B2A">
          <w:rPr>
            <w:sz w:val="20"/>
            <w:szCs w:val="20"/>
            <w:highlight w:val="yellow"/>
            <w:rPrChange w:id="60" w:author="MK" w:date="2022-02-28T19:32:00Z">
              <w:rPr>
                <w:sz w:val="20"/>
                <w:szCs w:val="20"/>
              </w:rPr>
            </w:rPrChange>
          </w:rPr>
          <w:t xml:space="preserve">delay required by SDT for reporting the measurement using SDT </w:t>
        </w:r>
        <w:proofErr w:type="spellStart"/>
        <w:r w:rsidRPr="00EE2B2A">
          <w:rPr>
            <w:sz w:val="20"/>
            <w:szCs w:val="20"/>
            <w:highlight w:val="yellow"/>
            <w:rPrChange w:id="61" w:author="MK" w:date="2022-02-28T19:32:00Z">
              <w:rPr>
                <w:sz w:val="20"/>
                <w:szCs w:val="20"/>
              </w:rPr>
            </w:rPrChange>
          </w:rPr>
          <w:t>resouces</w:t>
        </w:r>
        <w:proofErr w:type="spellEnd"/>
        <w:r w:rsidRPr="00EE2B2A">
          <w:rPr>
            <w:sz w:val="20"/>
            <w:szCs w:val="20"/>
            <w:highlight w:val="yellow"/>
            <w:rPrChange w:id="62" w:author="MK" w:date="2022-02-28T19:32:00Z">
              <w:rPr>
                <w:sz w:val="20"/>
                <w:szCs w:val="20"/>
              </w:rPr>
            </w:rPrChange>
          </w:rPr>
          <w:t xml:space="preserve">. </w:t>
        </w:r>
      </w:ins>
    </w:p>
    <w:p w14:paraId="7D9785AF" w14:textId="77777777" w:rsidR="00DF035F" w:rsidRPr="00EE2B2A" w:rsidRDefault="00DF035F" w:rsidP="00DF035F">
      <w:pPr>
        <w:pStyle w:val="af8"/>
        <w:numPr>
          <w:ilvl w:val="0"/>
          <w:numId w:val="45"/>
        </w:numPr>
        <w:spacing w:after="120"/>
        <w:ind w:left="357" w:hanging="357"/>
        <w:contextualSpacing w:val="0"/>
        <w:rPr>
          <w:ins w:id="63" w:author="MK" w:date="2022-02-28T19:32:00Z"/>
          <w:sz w:val="20"/>
          <w:szCs w:val="20"/>
          <w:highlight w:val="yellow"/>
          <w:rPrChange w:id="64" w:author="MK" w:date="2022-02-28T19:32:00Z">
            <w:rPr>
              <w:ins w:id="65" w:author="MK" w:date="2022-02-28T19:32:00Z"/>
              <w:sz w:val="20"/>
              <w:szCs w:val="20"/>
            </w:rPr>
          </w:rPrChange>
        </w:rPr>
      </w:pPr>
      <w:ins w:id="66" w:author="MK" w:date="2022-02-28T19:32:00Z">
        <w:r w:rsidRPr="00EE2B2A">
          <w:rPr>
            <w:sz w:val="20"/>
            <w:szCs w:val="20"/>
            <w:highlight w:val="yellow"/>
            <w:rPrChange w:id="67" w:author="MK" w:date="2022-02-28T19:32:00Z">
              <w:rPr>
                <w:sz w:val="20"/>
                <w:szCs w:val="20"/>
              </w:rPr>
            </w:rPrChange>
          </w:rPr>
          <w:t>delay required for transition to RRC_CONNECTED state for report the measurement in RRC_CONNECTED.</w:t>
        </w:r>
      </w:ins>
    </w:p>
    <w:p w14:paraId="2202E5F7" w14:textId="6219C17B" w:rsidR="008010FC" w:rsidRPr="000B50B2" w:rsidRDefault="008010FC" w:rsidP="009D16D3">
      <w:pPr>
        <w:spacing w:before="180"/>
        <w:rPr>
          <w:ins w:id="68" w:author="MK" w:date="2022-02-11T22:04:00Z"/>
          <w:rFonts w:eastAsia="宋体"/>
        </w:rPr>
      </w:pPr>
      <w:ins w:id="69" w:author="MK" w:date="2022-02-11T22:04:00Z">
        <w:r w:rsidRPr="000B50B2">
          <w:rPr>
            <w:rFonts w:eastAsia="宋体"/>
          </w:rPr>
          <w:t>The UE Rx-Tx time difference measurement values contained in measurement reports shall be based on the measurement report mapping requirements specified in clause 10.1.</w:t>
        </w:r>
        <w:r>
          <w:rPr>
            <w:rFonts w:eastAsia="宋体"/>
          </w:rPr>
          <w:t>25</w:t>
        </w:r>
      </w:ins>
      <w:ins w:id="70" w:author="MK" w:date="2022-02-28T19:18:00Z">
        <w:r w:rsidR="00DE60B0">
          <w:rPr>
            <w:rFonts w:eastAsia="宋体"/>
          </w:rPr>
          <w:t>.3</w:t>
        </w:r>
      </w:ins>
      <w:ins w:id="71" w:author="MK" w:date="2022-02-11T22:04:00Z">
        <w:r w:rsidRPr="000B50B2">
          <w:rPr>
            <w:rFonts w:eastAsia="宋体"/>
          </w:rPr>
          <w:t>.</w:t>
        </w:r>
      </w:ins>
    </w:p>
    <w:p w14:paraId="643D0B92" w14:textId="5EA58BA7" w:rsidR="008010FC" w:rsidRPr="000B50B2" w:rsidRDefault="008010FC" w:rsidP="008010FC">
      <w:pPr>
        <w:rPr>
          <w:ins w:id="72" w:author="MK" w:date="2022-02-11T22:04:00Z"/>
          <w:rFonts w:eastAsia="宋体"/>
        </w:rPr>
      </w:pPr>
      <w:ins w:id="73" w:author="MK" w:date="2022-02-11T22:04:00Z">
        <w:r w:rsidRPr="000B50B2">
          <w:rPr>
            <w:rFonts w:eastAsia="宋体"/>
          </w:rPr>
          <w:t>The UE Rx-Tx time difference measurement accuracy for all measured DL PRS resources</w:t>
        </w:r>
        <w:r w:rsidRPr="000B50B2">
          <w:rPr>
            <w:rFonts w:eastAsia="宋体"/>
            <w:i/>
            <w:iCs/>
          </w:rPr>
          <w:t xml:space="preserve"> </w:t>
        </w:r>
        <w:r w:rsidRPr="000B50B2">
          <w:rPr>
            <w:rFonts w:eastAsia="宋体"/>
          </w:rPr>
          <w:t>shall be fulfilled according to the accuracy requirements specified in clause 10.1.</w:t>
        </w:r>
      </w:ins>
      <w:ins w:id="74" w:author="MK" w:date="2022-02-28T19:35:00Z">
        <w:r w:rsidR="00F942C2">
          <w:rPr>
            <w:rFonts w:eastAsia="宋体"/>
          </w:rPr>
          <w:t>X</w:t>
        </w:r>
      </w:ins>
      <w:ins w:id="75" w:author="MK" w:date="2022-02-11T22:04:00Z">
        <w:r w:rsidRPr="000B50B2">
          <w:rPr>
            <w:rFonts w:eastAsia="宋体"/>
          </w:rPr>
          <w:t>.</w:t>
        </w:r>
      </w:ins>
    </w:p>
    <w:p w14:paraId="14F1CDE3" w14:textId="77777777" w:rsidR="008010FC" w:rsidRPr="000B50B2" w:rsidRDefault="008010FC" w:rsidP="008010FC">
      <w:pPr>
        <w:keepNext/>
        <w:keepLines/>
        <w:spacing w:before="120"/>
        <w:ind w:left="1418" w:hanging="1418"/>
        <w:outlineLvl w:val="3"/>
        <w:rPr>
          <w:ins w:id="76" w:author="MK" w:date="2022-02-11T22:04:00Z"/>
          <w:rFonts w:ascii="Arial" w:eastAsia="宋体" w:hAnsi="Arial"/>
          <w:sz w:val="24"/>
          <w:lang w:eastAsia="zh-CN"/>
        </w:rPr>
      </w:pPr>
      <w:ins w:id="77" w:author="MK" w:date="2022-02-11T22:04:00Z">
        <w:r>
          <w:rPr>
            <w:rFonts w:ascii="Arial" w:eastAsia="宋体" w:hAnsi="Arial"/>
            <w:sz w:val="24"/>
            <w:lang w:eastAsia="zh-CN"/>
          </w:rPr>
          <w:t>5</w:t>
        </w:r>
        <w:r w:rsidRPr="000B50B2">
          <w:rPr>
            <w:rFonts w:ascii="Arial" w:eastAsia="宋体" w:hAnsi="Arial"/>
            <w:sz w:val="24"/>
            <w:lang w:eastAsia="zh-CN"/>
          </w:rPr>
          <w:t>.</w:t>
        </w:r>
        <w:r>
          <w:rPr>
            <w:rFonts w:ascii="Arial" w:eastAsia="宋体" w:hAnsi="Arial"/>
            <w:sz w:val="24"/>
            <w:lang w:eastAsia="zh-CN"/>
          </w:rPr>
          <w:t>5</w:t>
        </w:r>
        <w:r w:rsidRPr="000B50B2">
          <w:rPr>
            <w:rFonts w:ascii="Arial" w:eastAsia="宋体" w:hAnsi="Arial"/>
            <w:sz w:val="24"/>
            <w:lang w:eastAsia="zh-CN"/>
          </w:rPr>
          <w:t>.4.5</w:t>
        </w:r>
        <w:r w:rsidRPr="000B50B2">
          <w:rPr>
            <w:rFonts w:ascii="Arial" w:eastAsia="宋体" w:hAnsi="Arial"/>
            <w:sz w:val="24"/>
            <w:lang w:eastAsia="zh-CN"/>
          </w:rPr>
          <w:tab/>
          <w:t>Measurement Period Requirements</w:t>
        </w:r>
      </w:ins>
    </w:p>
    <w:p w14:paraId="1B743BE2" w14:textId="77777777" w:rsidR="008010FC" w:rsidRPr="000B50B2" w:rsidRDefault="008010FC" w:rsidP="008010FC">
      <w:pPr>
        <w:rPr>
          <w:ins w:id="78" w:author="MK" w:date="2022-02-11T22:04:00Z"/>
          <w:rFonts w:eastAsia="宋体"/>
        </w:rPr>
      </w:pPr>
      <w:ins w:id="79" w:author="MK" w:date="2022-02-11T22:04:00Z">
        <w:r w:rsidRPr="000B50B2">
          <w:rPr>
            <w:rFonts w:eastAsia="宋体"/>
            <w:lang w:eastAsia="zh-CN"/>
          </w:rPr>
          <w:t xml:space="preserve">When physical layer receives last of </w:t>
        </w:r>
        <w:r w:rsidRPr="000B50B2">
          <w:rPr>
            <w:rFonts w:eastAsia="宋体"/>
            <w:i/>
          </w:rPr>
          <w:t>NR-Multi-RTT-</w:t>
        </w:r>
        <w:proofErr w:type="spellStart"/>
        <w:r w:rsidRPr="000B50B2">
          <w:rPr>
            <w:rFonts w:eastAsia="宋体"/>
            <w:i/>
          </w:rPr>
          <w:t>Provide</w:t>
        </w:r>
        <w:r w:rsidRPr="000B50B2">
          <w:rPr>
            <w:rFonts w:eastAsia="宋体"/>
            <w:i/>
            <w:noProof/>
          </w:rPr>
          <w:t>AssistanceData</w:t>
        </w:r>
        <w:proofErr w:type="spellEnd"/>
        <w:r w:rsidRPr="000B50B2">
          <w:rPr>
            <w:rFonts w:eastAsia="宋体"/>
          </w:rPr>
          <w:t xml:space="preserve"> message and </w:t>
        </w:r>
        <w:r w:rsidRPr="000B50B2">
          <w:rPr>
            <w:rFonts w:eastAsia="宋体"/>
            <w:i/>
          </w:rPr>
          <w:t>NR-Multi-RTT-</w:t>
        </w:r>
        <w:proofErr w:type="spellStart"/>
        <w:r w:rsidRPr="000B50B2">
          <w:rPr>
            <w:rFonts w:eastAsia="宋体"/>
            <w:i/>
          </w:rPr>
          <w:t>Request</w:t>
        </w:r>
        <w:r w:rsidRPr="000B50B2">
          <w:rPr>
            <w:rFonts w:eastAsia="宋体"/>
            <w:i/>
            <w:noProof/>
          </w:rPr>
          <w:t>LocationInformation</w:t>
        </w:r>
        <w:proofErr w:type="spellEnd"/>
        <w:r w:rsidRPr="000B50B2">
          <w:rPr>
            <w:rFonts w:eastAsia="宋体"/>
            <w:i/>
          </w:rPr>
          <w:t xml:space="preserve"> </w:t>
        </w:r>
        <w:r w:rsidRPr="000B50B2">
          <w:rPr>
            <w:rFonts w:eastAsia="宋体"/>
            <w:iCs/>
          </w:rPr>
          <w:t>message from LMF via LPP [34]</w:t>
        </w:r>
        <w:r w:rsidRPr="000B50B2">
          <w:rPr>
            <w:rFonts w:eastAsia="宋体"/>
            <w:i/>
          </w:rPr>
          <w:t xml:space="preserve">, </w:t>
        </w:r>
        <w:r w:rsidRPr="000B50B2">
          <w:rPr>
            <w:rFonts w:eastAsia="宋体"/>
            <w:iCs/>
          </w:rPr>
          <w:t xml:space="preserve">UE shall be able to measure multiple </w:t>
        </w:r>
        <w:r w:rsidRPr="000B50B2">
          <w:rPr>
            <w:rFonts w:eastAsia="宋体"/>
          </w:rPr>
          <w:t xml:space="preserve">(up to the UE capability specified in clause </w:t>
        </w:r>
        <w:r>
          <w:rPr>
            <w:rFonts w:eastAsia="宋体"/>
          </w:rPr>
          <w:t>5</w:t>
        </w:r>
        <w:r w:rsidRPr="000B50B2">
          <w:rPr>
            <w:rFonts w:eastAsia="宋体"/>
          </w:rPr>
          <w:t>.</w:t>
        </w:r>
        <w:r>
          <w:rPr>
            <w:rFonts w:eastAsia="宋体"/>
          </w:rPr>
          <w:t>5</w:t>
        </w:r>
        <w:r w:rsidRPr="000B50B2">
          <w:rPr>
            <w:rFonts w:eastAsia="宋体"/>
          </w:rPr>
          <w:t xml:space="preserve">.4.3) </w:t>
        </w:r>
        <w:r w:rsidRPr="000B50B2">
          <w:rPr>
            <w:rFonts w:eastAsia="宋体"/>
            <w:iCs/>
          </w:rPr>
          <w:t xml:space="preserve">UE Rx-Tx time difference measurements as defined </w:t>
        </w:r>
        <w:r w:rsidRPr="000B50B2">
          <w:rPr>
            <w:rFonts w:eastAsia="宋体"/>
          </w:rPr>
          <w:t xml:space="preserve">in TS 38.215 [4] in configured positioning frequency layers within the measurement period </w:t>
        </w:r>
        <m:oMath>
          <m:sSub>
            <m:sSubPr>
              <m:ctrlPr>
                <w:rPr>
                  <w:rFonts w:ascii="Cambria Math" w:eastAsia="宋体" w:hAnsi="Cambria Math"/>
                  <w:iCs/>
                </w:rPr>
              </m:ctrlPr>
            </m:sSubPr>
            <m:e>
              <m:r>
                <m:rPr>
                  <m:sty m:val="p"/>
                </m:rPr>
                <w:rPr>
                  <w:rFonts w:ascii="Cambria Math" w:eastAsia="宋体" w:hAnsi="Cambria Math"/>
                </w:rPr>
                <m:t>T</m:t>
              </m:r>
            </m:e>
            <m:sub>
              <m:r>
                <m:rPr>
                  <m:sty m:val="p"/>
                </m:rPr>
                <w:rPr>
                  <w:rFonts w:ascii="Cambria Math" w:eastAsia="宋体" w:hAnsi="Cambria Math"/>
                </w:rPr>
                <m:t>UERxTx,Total</m:t>
              </m:r>
            </m:sub>
          </m:sSub>
        </m:oMath>
        <w:r w:rsidRPr="000B50B2">
          <w:rPr>
            <w:rFonts w:eastAsia="宋体"/>
          </w:rPr>
          <w:t xml:space="preserve"> ms.</w:t>
        </w:r>
      </w:ins>
    </w:p>
    <w:p w14:paraId="552A0C57" w14:textId="77777777" w:rsidR="008010FC" w:rsidRPr="000B50B2" w:rsidRDefault="008010FC" w:rsidP="008010FC">
      <w:pPr>
        <w:keepLines/>
        <w:tabs>
          <w:tab w:val="center" w:pos="4536"/>
          <w:tab w:val="right" w:pos="9072"/>
        </w:tabs>
        <w:rPr>
          <w:ins w:id="80" w:author="MK" w:date="2022-02-11T22:04:00Z"/>
          <w:rFonts w:eastAsia="宋体"/>
          <w:i/>
          <w:noProof/>
        </w:rPr>
      </w:pPr>
      <w:ins w:id="81" w:author="MK" w:date="2022-02-11T22:04:00Z">
        <w:r w:rsidRPr="000B50B2">
          <w:rPr>
            <w:rFonts w:eastAsia="宋体"/>
          </w:rPr>
          <w:tab/>
        </w:r>
        <m:oMath>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UERxTx</m:t>
              </m:r>
              <m:r>
                <m:rPr>
                  <m:nor/>
                </m:rPr>
                <w:rPr>
                  <w:rFonts w:eastAsia="宋体"/>
                  <w:noProof/>
                </w:rPr>
                <m:t>, Total</m:t>
              </m:r>
            </m:sub>
          </m:sSub>
          <m:r>
            <m:rPr>
              <m:sty m:val="p"/>
            </m:rPr>
            <w:rPr>
              <w:rFonts w:ascii="Cambria Math" w:eastAsia="宋体" w:hAnsi="Cambria Math"/>
              <w:noProof/>
            </w:rPr>
            <m:t>=</m:t>
          </m:r>
          <m:nary>
            <m:naryPr>
              <m:chr m:val="∑"/>
              <m:limLoc m:val="undOvr"/>
              <m:ctrlPr>
                <w:rPr>
                  <w:rFonts w:ascii="Cambria Math" w:eastAsia="宋体" w:hAnsi="Cambria Math"/>
                  <w:noProof/>
                </w:rPr>
              </m:ctrlPr>
            </m:naryPr>
            <m:sub>
              <m:r>
                <w:rPr>
                  <w:rFonts w:ascii="Cambria Math" w:eastAsia="宋体" w:hAnsi="Cambria Math"/>
                  <w:noProof/>
                </w:rPr>
                <m:t>i=1</m:t>
              </m:r>
            </m:sub>
            <m:sup>
              <m:r>
                <w:rPr>
                  <w:rFonts w:ascii="Cambria Math" w:eastAsia="宋体" w:hAnsi="Cambria Math"/>
                  <w:noProof/>
                </w:rPr>
                <m:t>L</m:t>
              </m:r>
            </m:sup>
            <m:e>
              <m:sSub>
                <m:sSubPr>
                  <m:ctrlPr>
                    <w:rPr>
                      <w:rFonts w:ascii="Cambria Math" w:eastAsia="宋体" w:hAnsi="Cambria Math"/>
                      <w:i/>
                      <w:noProof/>
                    </w:rPr>
                  </m:ctrlPr>
                </m:sSubPr>
                <m:e>
                  <m:r>
                    <m:rPr>
                      <m:sty m:val="p"/>
                    </m:rPr>
                    <w:rPr>
                      <w:rFonts w:ascii="Cambria Math" w:eastAsia="宋体" w:hAnsi="Cambria Math"/>
                      <w:noProof/>
                    </w:rPr>
                    <m:t>T</m:t>
                  </m:r>
                </m:e>
                <m:sub>
                  <m:r>
                    <m:rPr>
                      <m:sty m:val="p"/>
                    </m:rPr>
                    <w:rPr>
                      <w:rFonts w:ascii="Cambria Math" w:eastAsia="宋体" w:hAnsi="Cambria Math"/>
                      <w:noProof/>
                    </w:rPr>
                    <m:t>UERxTx</m:t>
                  </m:r>
                  <m:r>
                    <m:rPr>
                      <m:nor/>
                    </m:rPr>
                    <w:rPr>
                      <w:rFonts w:eastAsia="宋体"/>
                      <w:noProof/>
                    </w:rPr>
                    <m:t>,i</m:t>
                  </m:r>
                </m:sub>
              </m:sSub>
              <m:r>
                <w:rPr>
                  <w:rFonts w:ascii="Cambria Math" w:eastAsia="宋体" w:hAnsi="Cambria Math"/>
                  <w:noProof/>
                </w:rPr>
                <m:t>+</m:t>
              </m:r>
              <m:d>
                <m:dPr>
                  <m:ctrlPr>
                    <w:rPr>
                      <w:rFonts w:ascii="Cambria Math" w:eastAsia="宋体" w:hAnsi="Cambria Math"/>
                      <w:bCs/>
                      <w:i/>
                      <w:iCs/>
                      <w:noProof/>
                    </w:rPr>
                  </m:ctrlPr>
                </m:dPr>
                <m:e>
                  <m:r>
                    <w:rPr>
                      <w:rFonts w:ascii="Cambria Math" w:eastAsia="宋体" w:hAnsi="Cambria Math"/>
                      <w:noProof/>
                      <w:lang w:eastAsia="zh-CN"/>
                    </w:rPr>
                    <m:t>L-1</m:t>
                  </m:r>
                </m:e>
              </m:d>
              <m:r>
                <w:rPr>
                  <w:rFonts w:ascii="Cambria Math" w:eastAsia="宋体" w:hAnsi="Cambria Math"/>
                  <w:noProof/>
                  <w:lang w:eastAsia="zh-CN"/>
                </w:rPr>
                <m:t>*</m:t>
              </m:r>
              <m:func>
                <m:funcPr>
                  <m:ctrlPr>
                    <w:rPr>
                      <w:rFonts w:ascii="Cambria Math" w:eastAsia="宋体" w:hAnsi="Cambria Math"/>
                      <w:bCs/>
                      <w:i/>
                      <w:iCs/>
                      <w:noProof/>
                    </w:rPr>
                  </m:ctrlPr>
                </m:funcPr>
                <m:fName>
                  <m:r>
                    <m:rPr>
                      <m:sty m:val="p"/>
                    </m:rPr>
                    <w:rPr>
                      <w:rFonts w:ascii="Cambria Math" w:eastAsia="宋体" w:hAnsi="Cambria Math"/>
                      <w:noProof/>
                      <w:lang w:eastAsia="zh-CN"/>
                    </w:rPr>
                    <m:t>max</m:t>
                  </m:r>
                </m:fName>
                <m:e>
                  <m:d>
                    <m:dPr>
                      <m:ctrlPr>
                        <w:rPr>
                          <w:rFonts w:ascii="Cambria Math" w:eastAsia="宋体" w:hAnsi="Cambria Math"/>
                          <w:bCs/>
                          <w:i/>
                          <w:iCs/>
                          <w:noProof/>
                        </w:rPr>
                      </m:ctrlPr>
                    </m:dPr>
                    <m:e>
                      <m:sSub>
                        <m:sSubPr>
                          <m:ctrlPr>
                            <w:rPr>
                              <w:rFonts w:ascii="Cambria Math" w:eastAsia="宋体" w:hAnsi="Cambria Math"/>
                              <w:bCs/>
                              <w:i/>
                              <w:iCs/>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m:t>
                          </m:r>
                          <m:r>
                            <w:rPr>
                              <w:rFonts w:ascii="Cambria Math" w:eastAsia="宋体" w:hAnsi="Cambria Math"/>
                              <w:noProof/>
                              <w:lang w:eastAsia="zh-CN"/>
                            </w:rPr>
                            <m:t>i</m:t>
                          </m:r>
                        </m:sub>
                      </m:sSub>
                    </m:e>
                  </m:d>
                </m:e>
              </m:func>
            </m:e>
          </m:nary>
        </m:oMath>
      </w:ins>
    </w:p>
    <w:p w14:paraId="49284B22" w14:textId="77777777" w:rsidR="008010FC" w:rsidRDefault="008010FC" w:rsidP="008010FC">
      <w:pPr>
        <w:rPr>
          <w:ins w:id="82" w:author="MK" w:date="2022-02-11T22:04:00Z"/>
          <w:rFonts w:eastAsia="宋体"/>
          <w:lang w:eastAsia="zh-CN"/>
        </w:rPr>
      </w:pPr>
      <w:ins w:id="83" w:author="MK" w:date="2022-02-11T22:04:00Z">
        <w:r>
          <w:rPr>
            <w:rFonts w:eastAsia="宋体"/>
            <w:lang w:eastAsia="zh-CN"/>
          </w:rPr>
          <w:t>W</w:t>
        </w:r>
        <w:r w:rsidRPr="000B50B2">
          <w:rPr>
            <w:rFonts w:eastAsia="宋体"/>
            <w:lang w:eastAsia="zh-CN"/>
          </w:rPr>
          <w:t>here</w:t>
        </w:r>
        <w:r>
          <w:rPr>
            <w:rFonts w:eastAsia="宋体"/>
            <w:lang w:eastAsia="zh-CN"/>
          </w:rPr>
          <w:t>:</w:t>
        </w:r>
        <w:r w:rsidRPr="000B50B2">
          <w:rPr>
            <w:rFonts w:eastAsia="宋体"/>
            <w:lang w:eastAsia="zh-CN"/>
          </w:rPr>
          <w:t xml:space="preserve"> </w:t>
        </w:r>
      </w:ins>
    </w:p>
    <w:p w14:paraId="29D735EA" w14:textId="77777777" w:rsidR="008010FC" w:rsidRPr="001F1C3E" w:rsidRDefault="008010FC" w:rsidP="008010FC">
      <w:pPr>
        <w:pStyle w:val="af8"/>
        <w:numPr>
          <w:ilvl w:val="0"/>
          <w:numId w:val="37"/>
        </w:numPr>
        <w:spacing w:after="180"/>
        <w:ind w:left="357" w:hanging="357"/>
        <w:contextualSpacing w:val="0"/>
        <w:rPr>
          <w:ins w:id="84" w:author="MK" w:date="2022-02-11T22:04:00Z"/>
          <w:sz w:val="20"/>
          <w:szCs w:val="20"/>
          <w:lang w:eastAsia="zh-CN"/>
        </w:rPr>
      </w:pPr>
      <m:oMath>
        <m:r>
          <w:ins w:id="85" w:author="MK" w:date="2022-02-11T22:04:00Z">
            <w:rPr>
              <w:rFonts w:ascii="Cambria Math" w:hAnsi="Cambria Math"/>
              <w:sz w:val="20"/>
              <w:szCs w:val="20"/>
              <w:lang w:eastAsia="zh-CN"/>
            </w:rPr>
            <m:t>i</m:t>
          </w:ins>
        </m:r>
      </m:oMath>
      <w:ins w:id="86" w:author="MK" w:date="2022-02-11T22:04:00Z">
        <w:r w:rsidRPr="001F1C3E">
          <w:rPr>
            <w:sz w:val="20"/>
            <w:szCs w:val="20"/>
            <w:lang w:eastAsia="zh-CN"/>
          </w:rPr>
          <w:t xml:space="preserve"> is the index of positioning frequency layer</w:t>
        </w:r>
        <w:r>
          <w:rPr>
            <w:sz w:val="20"/>
            <w:szCs w:val="20"/>
            <w:lang w:eastAsia="zh-CN"/>
          </w:rPr>
          <w:t>,</w:t>
        </w:r>
      </w:ins>
    </w:p>
    <w:p w14:paraId="403C0E53" w14:textId="77777777" w:rsidR="008010FC" w:rsidRPr="001F1C3E" w:rsidRDefault="00592A1A" w:rsidP="008010FC">
      <w:pPr>
        <w:pStyle w:val="af8"/>
        <w:numPr>
          <w:ilvl w:val="0"/>
          <w:numId w:val="37"/>
        </w:numPr>
        <w:spacing w:after="180"/>
        <w:ind w:left="357" w:hanging="357"/>
        <w:contextualSpacing w:val="0"/>
        <w:rPr>
          <w:ins w:id="87" w:author="MK" w:date="2022-02-11T22:04:00Z"/>
          <w:sz w:val="20"/>
          <w:szCs w:val="20"/>
          <w:lang w:eastAsia="zh-CN"/>
        </w:rPr>
      </w:pPr>
      <m:oMath>
        <m:sSub>
          <m:sSubPr>
            <m:ctrlPr>
              <w:ins w:id="88" w:author="MK" w:date="2022-02-11T22:04:00Z">
                <w:rPr>
                  <w:rFonts w:ascii="Cambria Math" w:hAnsi="Cambria Math"/>
                  <w:sz w:val="20"/>
                  <w:szCs w:val="20"/>
                </w:rPr>
              </w:ins>
            </m:ctrlPr>
          </m:sSubPr>
          <m:e>
            <m:r>
              <w:ins w:id="89" w:author="MK" w:date="2022-02-11T22:04:00Z">
                <m:rPr>
                  <m:sty m:val="p"/>
                </m:rPr>
                <w:rPr>
                  <w:rFonts w:ascii="Cambria Math" w:hAnsi="Cambria Math"/>
                  <w:sz w:val="20"/>
                  <w:szCs w:val="20"/>
                  <w:lang w:eastAsia="zh-CN"/>
                </w:rPr>
                <m:t>T</m:t>
              </w:ins>
            </m:r>
            <m:ctrlPr>
              <w:ins w:id="90" w:author="MK" w:date="2022-02-11T22:04:00Z">
                <w:rPr>
                  <w:rFonts w:ascii="Cambria Math" w:hAnsi="Cambria Math"/>
                  <w:i/>
                  <w:sz w:val="20"/>
                  <w:szCs w:val="20"/>
                </w:rPr>
              </w:ins>
            </m:ctrlPr>
          </m:e>
          <m:sub>
            <m:r>
              <w:ins w:id="91" w:author="MK" w:date="2022-02-11T22:04:00Z">
                <m:rPr>
                  <m:sty m:val="p"/>
                </m:rPr>
                <w:rPr>
                  <w:rFonts w:ascii="Cambria Math" w:hAnsi="Cambria Math"/>
                  <w:sz w:val="20"/>
                  <w:szCs w:val="20"/>
                  <w:lang w:eastAsia="zh-CN"/>
                </w:rPr>
                <m:t>UERxTx</m:t>
              </w:ins>
            </m:r>
            <m:r>
              <w:ins w:id="92" w:author="MK" w:date="2022-02-11T22:04:00Z">
                <m:rPr>
                  <m:nor/>
                </m:rPr>
                <w:rPr>
                  <w:sz w:val="20"/>
                  <w:szCs w:val="20"/>
                  <w:lang w:eastAsia="zh-CN"/>
                </w:rPr>
                <m:t>,i</m:t>
              </w:ins>
            </m:r>
          </m:sub>
        </m:sSub>
      </m:oMath>
      <w:ins w:id="93" w:author="MK" w:date="2022-02-11T22:04:00Z">
        <w:r w:rsidR="008010FC" w:rsidRPr="001F1C3E">
          <w:rPr>
            <w:sz w:val="20"/>
            <w:szCs w:val="20"/>
            <w:lang w:eastAsia="zh-CN"/>
          </w:rPr>
          <w:t xml:space="preserve"> is the measurement period for UE Rx-Tx time difference measurements in positioning frequency layer </w:t>
        </w:r>
        <w:r w:rsidR="008010FC" w:rsidRPr="001F1C3E">
          <w:rPr>
            <w:i/>
            <w:sz w:val="20"/>
            <w:szCs w:val="20"/>
            <w:lang w:eastAsia="zh-CN"/>
          </w:rPr>
          <w:t xml:space="preserve">i </w:t>
        </w:r>
        <w:r w:rsidR="008010FC" w:rsidRPr="001F1C3E">
          <w:rPr>
            <w:sz w:val="20"/>
            <w:szCs w:val="20"/>
            <w:lang w:eastAsia="zh-CN"/>
          </w:rPr>
          <w:t xml:space="preserve">as further defined in this clause, </w:t>
        </w:r>
      </w:ins>
    </w:p>
    <w:p w14:paraId="5AFE6875" w14:textId="77777777" w:rsidR="008010FC" w:rsidRPr="001F1C3E" w:rsidRDefault="008010FC" w:rsidP="008010FC">
      <w:pPr>
        <w:pStyle w:val="af8"/>
        <w:numPr>
          <w:ilvl w:val="0"/>
          <w:numId w:val="37"/>
        </w:numPr>
        <w:spacing w:after="180"/>
        <w:ind w:left="357" w:hanging="357"/>
        <w:contextualSpacing w:val="0"/>
        <w:rPr>
          <w:ins w:id="94" w:author="MK" w:date="2022-02-11T22:04:00Z"/>
          <w:sz w:val="20"/>
          <w:szCs w:val="20"/>
          <w:lang w:eastAsia="zh-CN"/>
        </w:rPr>
      </w:pPr>
      <w:ins w:id="95" w:author="MK" w:date="2022-02-11T22:04:00Z">
        <w:r w:rsidRPr="001F1C3E">
          <w:rPr>
            <w:sz w:val="20"/>
            <w:szCs w:val="20"/>
          </w:rPr>
          <w:lastRenderedPageBreak/>
          <w:t>L is total number of positioning frequency layers,</w:t>
        </w:r>
      </w:ins>
    </w:p>
    <w:p w14:paraId="6CFA3654" w14:textId="77777777" w:rsidR="008010FC" w:rsidRPr="001F1C3E" w:rsidRDefault="00592A1A" w:rsidP="008010FC">
      <w:pPr>
        <w:pStyle w:val="af8"/>
        <w:numPr>
          <w:ilvl w:val="0"/>
          <w:numId w:val="37"/>
        </w:numPr>
        <w:spacing w:after="180"/>
        <w:ind w:left="357" w:hanging="357"/>
        <w:contextualSpacing w:val="0"/>
        <w:rPr>
          <w:ins w:id="96" w:author="MK" w:date="2022-02-11T22:04:00Z"/>
          <w:i/>
          <w:iCs/>
          <w:sz w:val="20"/>
          <w:szCs w:val="20"/>
        </w:rPr>
      </w:pPr>
      <m:oMath>
        <m:sSub>
          <m:sSubPr>
            <m:ctrlPr>
              <w:ins w:id="97" w:author="MK" w:date="2022-02-11T22:04:00Z">
                <w:rPr>
                  <w:rFonts w:ascii="Cambria Math" w:hAnsi="Cambria Math"/>
                  <w:bCs/>
                  <w:i/>
                  <w:iCs/>
                  <w:sz w:val="20"/>
                  <w:szCs w:val="20"/>
                </w:rPr>
              </w:ins>
            </m:ctrlPr>
          </m:sSubPr>
          <m:e>
            <m:r>
              <w:ins w:id="98" w:author="MK" w:date="2022-02-11T22:04:00Z">
                <m:rPr>
                  <m:sty m:val="p"/>
                </m:rPr>
                <w:rPr>
                  <w:rFonts w:ascii="Cambria Math" w:hAnsi="Cambria Math"/>
                  <w:sz w:val="20"/>
                  <w:szCs w:val="20"/>
                  <w:lang w:eastAsia="zh-CN"/>
                </w:rPr>
                <m:t>T</m:t>
              </w:ins>
            </m:r>
          </m:e>
          <m:sub>
            <m:r>
              <w:ins w:id="99" w:author="MK" w:date="2022-02-11T22:04:00Z">
                <m:rPr>
                  <m:sty m:val="p"/>
                </m:rPr>
                <w:rPr>
                  <w:rFonts w:ascii="Cambria Math" w:hAnsi="Cambria Math"/>
                  <w:sz w:val="20"/>
                  <w:szCs w:val="20"/>
                  <w:lang w:eastAsia="zh-CN"/>
                </w:rPr>
                <m:t>effect,</m:t>
              </w:ins>
            </m:r>
            <m:r>
              <w:ins w:id="100" w:author="MK" w:date="2022-02-11T22:04:00Z">
                <w:rPr>
                  <w:rFonts w:ascii="Cambria Math" w:hAnsi="Cambria Math"/>
                  <w:sz w:val="20"/>
                  <w:szCs w:val="20"/>
                  <w:lang w:eastAsia="zh-CN"/>
                </w:rPr>
                <m:t>i</m:t>
              </w:ins>
            </m:r>
          </m:sub>
        </m:sSub>
      </m:oMath>
      <w:ins w:id="101" w:author="MK" w:date="2022-02-11T22:04:00Z">
        <w:r w:rsidR="008010FC" w:rsidRPr="001F1C3E">
          <w:rPr>
            <w:bCs/>
            <w:iCs/>
            <w:sz w:val="20"/>
            <w:szCs w:val="20"/>
            <w:lang w:eastAsia="zh-CN"/>
          </w:rPr>
          <w:t xml:space="preserve"> </w:t>
        </w:r>
        <w:r w:rsidR="008010FC" w:rsidRPr="001F1C3E">
          <w:rPr>
            <w:sz w:val="20"/>
            <w:szCs w:val="20"/>
          </w:rPr>
          <w:t xml:space="preserve">is the periodicity of the UE Rx-Tx time difference measurement in </w:t>
        </w:r>
        <w:r w:rsidR="008010FC" w:rsidRPr="001F1C3E">
          <w:rPr>
            <w:sz w:val="20"/>
            <w:szCs w:val="20"/>
            <w:lang w:eastAsia="zh-CN"/>
          </w:rPr>
          <w:t xml:space="preserve">positioning frequency layer </w:t>
        </w:r>
        <w:r w:rsidR="008010FC" w:rsidRPr="001F1C3E">
          <w:rPr>
            <w:i/>
            <w:sz w:val="20"/>
            <w:szCs w:val="20"/>
            <w:lang w:eastAsia="zh-CN"/>
          </w:rPr>
          <w:t>i</w:t>
        </w:r>
        <w:r w:rsidR="008010FC" w:rsidRPr="001F1C3E">
          <w:rPr>
            <w:sz w:val="20"/>
            <w:szCs w:val="20"/>
            <w:lang w:eastAsia="zh-CN"/>
          </w:rPr>
          <w:t xml:space="preserve"> as defined further in this clause.</w:t>
        </w:r>
      </w:ins>
    </w:p>
    <w:p w14:paraId="56032EF3" w14:textId="133B35C9" w:rsidR="008010FC" w:rsidRPr="000B50B2" w:rsidRDefault="00592A1A" w:rsidP="008010FC">
      <w:pPr>
        <w:keepLines/>
        <w:tabs>
          <w:tab w:val="center" w:pos="4536"/>
          <w:tab w:val="right" w:pos="9072"/>
        </w:tabs>
        <w:spacing w:before="180"/>
        <w:rPr>
          <w:ins w:id="102" w:author="MK" w:date="2022-02-11T22:04:00Z"/>
          <w:rFonts w:eastAsia="宋体"/>
          <w:noProof/>
          <w:lang w:eastAsia="zh-CN"/>
        </w:rPr>
      </w:pPr>
      <m:oMathPara>
        <m:oMathParaPr>
          <m:jc m:val="center"/>
        </m:oMathParaPr>
        <m:oMath>
          <m:sSub>
            <m:sSubPr>
              <m:ctrlPr>
                <w:ins w:id="103" w:author="MK" w:date="2022-02-11T22:04:00Z">
                  <w:rPr>
                    <w:rFonts w:ascii="Cambria Math" w:eastAsia="宋体" w:hAnsi="Cambria Math"/>
                    <w:noProof/>
                  </w:rPr>
                </w:ins>
              </m:ctrlPr>
            </m:sSubPr>
            <m:e>
              <m:r>
                <w:ins w:id="104" w:author="MK" w:date="2022-02-11T22:04:00Z">
                  <m:rPr>
                    <m:sty m:val="p"/>
                  </m:rPr>
                  <w:rPr>
                    <w:rFonts w:ascii="Cambria Math" w:eastAsia="宋体" w:hAnsi="Cambria Math"/>
                    <w:noProof/>
                    <w:lang w:eastAsia="zh-CN"/>
                  </w:rPr>
                  <m:t>T</m:t>
                </w:ins>
              </m:r>
            </m:e>
            <m:sub>
              <m:r>
                <w:ins w:id="105" w:author="MK" w:date="2022-02-11T22:04:00Z">
                  <m:rPr>
                    <m:sty m:val="p"/>
                  </m:rPr>
                  <w:rPr>
                    <w:rFonts w:ascii="Cambria Math" w:eastAsia="宋体" w:hAnsi="Cambria Math"/>
                    <w:noProof/>
                    <w:lang w:eastAsia="zh-CN"/>
                  </w:rPr>
                  <m:t>UERxTx,i</m:t>
                </w:ins>
              </m:r>
            </m:sub>
          </m:sSub>
          <m:r>
            <w:ins w:id="106" w:author="MK" w:date="2022-02-11T22:04:00Z">
              <m:rPr>
                <m:sty m:val="p"/>
              </m:rPr>
              <w:rPr>
                <w:rFonts w:ascii="Cambria Math" w:eastAsia="宋体" w:hAnsi="Cambria Math"/>
                <w:noProof/>
                <w:lang w:eastAsia="zh-CN"/>
              </w:rPr>
              <m:t>=</m:t>
            </w:ins>
          </m:r>
          <m:sSub>
            <m:sSubPr>
              <m:ctrlPr>
                <w:ins w:id="107" w:author="MK" w:date="2022-02-11T22:04:00Z">
                  <w:rPr>
                    <w:rFonts w:ascii="Cambria Math" w:eastAsia="宋体" w:hAnsi="Cambria Math"/>
                    <w:noProof/>
                  </w:rPr>
                </w:ins>
              </m:ctrlPr>
            </m:sSubPr>
            <m:e>
              <m:d>
                <m:dPr>
                  <m:ctrlPr>
                    <w:ins w:id="108" w:author="MK" w:date="2022-02-11T22:04:00Z">
                      <w:rPr>
                        <w:rFonts w:ascii="Cambria Math" w:eastAsia="宋体" w:hAnsi="Cambria Math"/>
                        <w:noProof/>
                      </w:rPr>
                    </w:ins>
                  </m:ctrlPr>
                </m:dPr>
                <m:e>
                  <m:sSub>
                    <m:sSubPr>
                      <m:ctrlPr>
                        <w:ins w:id="109" w:author="MK" w:date="2022-02-11T22:04:00Z">
                          <w:rPr>
                            <w:rFonts w:ascii="Cambria Math" w:eastAsia="宋体" w:hAnsi="Cambria Math"/>
                            <w:bCs/>
                            <w:noProof/>
                          </w:rPr>
                        </w:ins>
                      </m:ctrlPr>
                    </m:sSubPr>
                    <m:e>
                      <m:sSub>
                        <m:sSubPr>
                          <m:ctrlPr>
                            <w:ins w:id="110" w:author="MK" w:date="2022-02-11T22:04:00Z">
                              <w:rPr>
                                <w:rFonts w:ascii="Cambria Math" w:eastAsia="宋体" w:hAnsi="Cambria Math"/>
                                <w:noProof/>
                              </w:rPr>
                            </w:ins>
                          </m:ctrlPr>
                        </m:sSubPr>
                        <m:e>
                          <m:r>
                            <w:ins w:id="111" w:author="MK" w:date="2022-02-11T22:04:00Z">
                              <m:rPr>
                                <m:sty m:val="p"/>
                              </m:rPr>
                              <w:rPr>
                                <w:rFonts w:ascii="Cambria Math" w:eastAsia="宋体" w:hAnsi="Cambria Math"/>
                                <w:noProof/>
                                <w:lang w:eastAsia="zh-CN"/>
                              </w:rPr>
                              <m:t>K</m:t>
                            </w:ins>
                          </m:r>
                        </m:e>
                        <m:sub>
                          <m:r>
                            <w:ins w:id="112" w:author="MK" w:date="2022-02-11T22:04:00Z">
                              <m:rPr>
                                <m:sty m:val="p"/>
                              </m:rPr>
                              <w:rPr>
                                <w:rFonts w:ascii="Cambria Math" w:eastAsia="宋体" w:hAnsi="Cambria Math"/>
                                <w:noProof/>
                                <w:lang w:eastAsia="zh-CN"/>
                              </w:rPr>
                              <m:t>carrier</m:t>
                            </w:ins>
                          </m:r>
                          <m:r>
                            <w:ins w:id="113" w:author="MK" w:date="2022-02-28T18:49:00Z">
                              <m:rPr>
                                <m:sty m:val="p"/>
                              </m:rPr>
                              <w:rPr>
                                <w:rFonts w:ascii="Cambria Math" w:eastAsia="宋体" w:hAnsi="Cambria Math"/>
                                <w:noProof/>
                                <w:lang w:eastAsia="zh-CN"/>
                              </w:rPr>
                              <m:t>_PRS</m:t>
                            </w:ins>
                          </m:r>
                        </m:sub>
                      </m:sSub>
                      <m:r>
                        <w:ins w:id="114" w:author="MK" w:date="2022-02-11T22:04:00Z">
                          <m:rPr>
                            <m:sty m:val="p"/>
                          </m:rPr>
                          <w:rPr>
                            <w:rFonts w:ascii="Cambria Math" w:eastAsia="宋体" w:hAnsi="Cambria Math"/>
                            <w:noProof/>
                          </w:rPr>
                          <m:t>*</m:t>
                        </w:ins>
                      </m:r>
                      <m:r>
                        <w:ins w:id="115" w:author="MK" w:date="2022-02-11T22:04:00Z">
                          <w:rPr>
                            <w:rFonts w:ascii="Cambria Math" w:eastAsia="宋体" w:hAnsi="Cambria Math"/>
                            <w:noProof/>
                          </w:rPr>
                          <m:t>N</m:t>
                        </w:ins>
                      </m:r>
                    </m:e>
                    <m:sub>
                      <m:r>
                        <w:ins w:id="116" w:author="MK" w:date="2022-02-11T22:04:00Z">
                          <w:rPr>
                            <w:rFonts w:ascii="Cambria Math" w:eastAsia="宋体" w:hAnsi="Cambria Math"/>
                            <w:noProof/>
                          </w:rPr>
                          <m:t>RxBeam</m:t>
                        </w:ins>
                      </m:r>
                      <m:r>
                        <w:ins w:id="117" w:author="MK" w:date="2022-02-11T22:04:00Z">
                          <m:rPr>
                            <m:sty m:val="p"/>
                          </m:rPr>
                          <w:rPr>
                            <w:rFonts w:ascii="Cambria Math" w:eastAsia="宋体" w:hAnsi="Cambria Math"/>
                            <w:noProof/>
                          </w:rPr>
                          <m:t>,</m:t>
                        </w:ins>
                      </m:r>
                      <m:r>
                        <w:ins w:id="118" w:author="MK" w:date="2022-02-11T22:04:00Z">
                          <w:rPr>
                            <w:rFonts w:ascii="Cambria Math" w:eastAsia="宋体" w:hAnsi="Cambria Math"/>
                            <w:noProof/>
                          </w:rPr>
                          <m:t>i</m:t>
                        </w:ins>
                      </m:r>
                    </m:sub>
                  </m:sSub>
                  <m:r>
                    <w:ins w:id="119" w:author="MK" w:date="2022-02-11T22:04:00Z">
                      <m:rPr>
                        <m:sty m:val="p"/>
                      </m:rPr>
                      <w:rPr>
                        <w:rFonts w:ascii="Cambria Math" w:eastAsia="宋体" w:hAnsi="Cambria Math"/>
                        <w:noProof/>
                      </w:rPr>
                      <m:t>*</m:t>
                    </w:ins>
                  </m:r>
                  <m:d>
                    <m:dPr>
                      <m:begChr m:val="⌈"/>
                      <m:endChr m:val="⌉"/>
                      <m:ctrlPr>
                        <w:ins w:id="120" w:author="MK" w:date="2022-02-11T22:04:00Z">
                          <w:rPr>
                            <w:rFonts w:ascii="Cambria Math" w:eastAsia="宋体" w:hAnsi="Cambria Math"/>
                            <w:noProof/>
                          </w:rPr>
                        </w:ins>
                      </m:ctrlPr>
                    </m:dPr>
                    <m:e>
                      <m:f>
                        <m:fPr>
                          <m:ctrlPr>
                            <w:ins w:id="121" w:author="MK" w:date="2022-02-11T22:04:00Z">
                              <w:rPr>
                                <w:rFonts w:ascii="Cambria Math" w:eastAsia="宋体" w:hAnsi="Cambria Math"/>
                                <w:noProof/>
                              </w:rPr>
                            </w:ins>
                          </m:ctrlPr>
                        </m:fPr>
                        <m:num>
                          <m:sSubSup>
                            <m:sSubSupPr>
                              <m:ctrlPr>
                                <w:ins w:id="122" w:author="MK" w:date="2022-02-11T22:04:00Z">
                                  <w:rPr>
                                    <w:rFonts w:ascii="Cambria Math" w:eastAsia="宋体" w:hAnsi="Cambria Math"/>
                                    <w:noProof/>
                                  </w:rPr>
                                </w:ins>
                              </m:ctrlPr>
                            </m:sSubSupPr>
                            <m:e>
                              <m:r>
                                <w:ins w:id="123" w:author="MK" w:date="2022-02-11T22:04:00Z">
                                  <w:rPr>
                                    <w:rFonts w:ascii="Cambria Math" w:eastAsia="宋体" w:hAnsi="Cambria Math"/>
                                    <w:noProof/>
                                  </w:rPr>
                                  <m:t>N</m:t>
                                </w:ins>
                              </m:r>
                            </m:e>
                            <m:sub>
                              <m:r>
                                <w:ins w:id="124" w:author="MK" w:date="2022-02-11T22:04:00Z">
                                  <w:rPr>
                                    <w:rFonts w:ascii="Cambria Math" w:eastAsia="宋体" w:hAnsi="Cambria Math"/>
                                    <w:noProof/>
                                  </w:rPr>
                                  <m:t>PRS</m:t>
                                </w:ins>
                              </m:r>
                              <m:r>
                                <w:ins w:id="125" w:author="MK" w:date="2022-02-11T22:04:00Z">
                                  <m:rPr>
                                    <m:nor/>
                                  </m:rPr>
                                  <w:rPr>
                                    <w:rFonts w:eastAsia="宋体"/>
                                    <w:noProof/>
                                  </w:rPr>
                                  <m:t>,i</m:t>
                                </w:ins>
                              </m:r>
                            </m:sub>
                            <m:sup>
                              <m:r>
                                <w:ins w:id="126" w:author="MK" w:date="2022-02-11T22:04:00Z">
                                  <w:rPr>
                                    <w:rFonts w:ascii="Cambria Math" w:eastAsia="宋体" w:hAnsi="Cambria Math"/>
                                    <w:noProof/>
                                  </w:rPr>
                                  <m:t>slot</m:t>
                                </w:ins>
                              </m:r>
                            </m:sup>
                          </m:sSubSup>
                        </m:num>
                        <m:den>
                          <m:sSup>
                            <m:sSupPr>
                              <m:ctrlPr>
                                <w:ins w:id="127" w:author="MK" w:date="2022-02-11T22:04:00Z">
                                  <w:rPr>
                                    <w:rFonts w:ascii="Cambria Math" w:eastAsia="宋体" w:hAnsi="Cambria Math"/>
                                    <w:noProof/>
                                  </w:rPr>
                                </w:ins>
                              </m:ctrlPr>
                            </m:sSupPr>
                            <m:e>
                              <m:r>
                                <w:ins w:id="128" w:author="MK" w:date="2022-02-11T22:04:00Z">
                                  <w:rPr>
                                    <w:rFonts w:ascii="Cambria Math" w:eastAsia="宋体" w:hAnsi="Cambria Math"/>
                                    <w:noProof/>
                                  </w:rPr>
                                  <m:t>N</m:t>
                                </w:ins>
                              </m:r>
                            </m:e>
                            <m:sup>
                              <m:r>
                                <w:ins w:id="129" w:author="MK" w:date="2022-02-11T22:04:00Z">
                                  <m:rPr>
                                    <m:sty m:val="p"/>
                                  </m:rPr>
                                  <w:rPr>
                                    <w:rFonts w:ascii="Cambria Math" w:eastAsia="宋体" w:hAnsi="Cambria Math" w:hint="eastAsia"/>
                                    <w:noProof/>
                                  </w:rPr>
                                  <m:t>'</m:t>
                                </w:ins>
                              </m:r>
                            </m:sup>
                          </m:sSup>
                        </m:den>
                      </m:f>
                    </m:e>
                  </m:d>
                  <m:d>
                    <m:dPr>
                      <m:begChr m:val="⌈"/>
                      <m:endChr m:val="⌉"/>
                      <m:ctrlPr>
                        <w:ins w:id="130" w:author="MK" w:date="2022-02-11T22:04:00Z">
                          <w:rPr>
                            <w:rFonts w:ascii="Cambria Math" w:eastAsia="宋体" w:hAnsi="Cambria Math"/>
                            <w:noProof/>
                          </w:rPr>
                        </w:ins>
                      </m:ctrlPr>
                    </m:dPr>
                    <m:e>
                      <m:f>
                        <m:fPr>
                          <m:ctrlPr>
                            <w:ins w:id="131" w:author="MK" w:date="2022-02-11T22:04:00Z">
                              <w:rPr>
                                <w:rFonts w:ascii="Cambria Math" w:eastAsia="宋体" w:hAnsi="Cambria Math"/>
                                <w:noProof/>
                              </w:rPr>
                            </w:ins>
                          </m:ctrlPr>
                        </m:fPr>
                        <m:num>
                          <m:sSub>
                            <m:sSubPr>
                              <m:ctrlPr>
                                <w:ins w:id="132" w:author="MK" w:date="2022-02-11T22:04:00Z">
                                  <w:rPr>
                                    <w:rFonts w:ascii="Cambria Math" w:eastAsia="宋体" w:hAnsi="Cambria Math"/>
                                    <w:noProof/>
                                  </w:rPr>
                                </w:ins>
                              </m:ctrlPr>
                            </m:sSubPr>
                            <m:e>
                              <m:r>
                                <w:ins w:id="133" w:author="MK" w:date="2022-02-11T22:04:00Z">
                                  <w:rPr>
                                    <w:rFonts w:ascii="Cambria Math" w:eastAsia="宋体" w:hAnsi="Cambria Math"/>
                                    <w:noProof/>
                                  </w:rPr>
                                  <m:t>L</m:t>
                                </w:ins>
                              </m:r>
                            </m:e>
                            <m:sub>
                              <m:r>
                                <w:ins w:id="134" w:author="MK" w:date="2022-02-11T22:04:00Z">
                                  <w:rPr>
                                    <w:rFonts w:ascii="Cambria Math" w:eastAsia="宋体" w:hAnsi="Cambria Math"/>
                                    <w:noProof/>
                                  </w:rPr>
                                  <m:t>available</m:t>
                                </w:ins>
                              </m:r>
                              <m:r>
                                <w:ins w:id="135" w:author="MK" w:date="2022-02-11T22:04:00Z">
                                  <w:rPr>
                                    <w:rFonts w:ascii="Cambria Math" w:eastAsia="宋体" w:hAnsi="Cambria Math"/>
                                    <w:noProof/>
                                  </w:rPr>
                                  <m:t>_</m:t>
                                </w:ins>
                              </m:r>
                              <m:r>
                                <w:ins w:id="136" w:author="MK" w:date="2022-02-11T22:04:00Z">
                                  <w:rPr>
                                    <w:rFonts w:ascii="Cambria Math" w:eastAsia="宋体" w:hAnsi="Cambria Math"/>
                                    <w:noProof/>
                                  </w:rPr>
                                  <m:t>PRS</m:t>
                                </w:ins>
                              </m:r>
                              <m:r>
                                <w:ins w:id="137" w:author="MK" w:date="2022-02-11T22:04:00Z">
                                  <m:rPr>
                                    <m:nor/>
                                  </m:rPr>
                                  <w:rPr>
                                    <w:rFonts w:eastAsia="宋体"/>
                                    <w:noProof/>
                                  </w:rPr>
                                  <m:t>,i</m:t>
                                </w:ins>
                              </m:r>
                            </m:sub>
                          </m:sSub>
                        </m:num>
                        <m:den>
                          <m:r>
                            <w:ins w:id="138" w:author="MK" w:date="2022-02-11T22:04:00Z">
                              <w:rPr>
                                <w:rFonts w:ascii="Cambria Math" w:eastAsia="宋体" w:hAnsi="Cambria Math"/>
                                <w:noProof/>
                              </w:rPr>
                              <m:t>N</m:t>
                            </w:ins>
                          </m:r>
                        </m:den>
                      </m:f>
                    </m:e>
                  </m:d>
                  <m:r>
                    <w:ins w:id="139" w:author="MK" w:date="2022-02-11T22:04:00Z">
                      <m:rPr>
                        <m:sty m:val="p"/>
                      </m:rPr>
                      <w:rPr>
                        <w:rFonts w:ascii="Cambria Math" w:eastAsia="宋体" w:hAnsi="Cambria Math"/>
                        <w:noProof/>
                        <w:lang w:eastAsia="zh-CN"/>
                      </w:rPr>
                      <m:t>*</m:t>
                    </w:ins>
                  </m:r>
                  <m:sSub>
                    <m:sSubPr>
                      <m:ctrlPr>
                        <w:ins w:id="140" w:author="MK" w:date="2022-02-11T22:04:00Z">
                          <w:rPr>
                            <w:rFonts w:ascii="Cambria Math" w:eastAsia="宋体" w:hAnsi="Cambria Math"/>
                            <w:noProof/>
                          </w:rPr>
                        </w:ins>
                      </m:ctrlPr>
                    </m:sSubPr>
                    <m:e>
                      <m:r>
                        <w:ins w:id="141" w:author="MK" w:date="2022-02-11T22:04:00Z">
                          <w:rPr>
                            <w:rFonts w:ascii="Cambria Math" w:eastAsia="宋体" w:hAnsi="Cambria Math"/>
                            <w:noProof/>
                          </w:rPr>
                          <m:t>N</m:t>
                        </w:ins>
                      </m:r>
                    </m:e>
                    <m:sub>
                      <m:r>
                        <w:ins w:id="142" w:author="MK" w:date="2022-02-11T22:04:00Z">
                          <w:rPr>
                            <w:rFonts w:ascii="Cambria Math" w:eastAsia="宋体" w:hAnsi="Cambria Math"/>
                            <w:noProof/>
                          </w:rPr>
                          <m:t>sample</m:t>
                        </w:ins>
                      </m:r>
                    </m:sub>
                  </m:sSub>
                  <m:r>
                    <w:ins w:id="143" w:author="MK" w:date="2022-02-11T22:04:00Z">
                      <m:rPr>
                        <m:sty m:val="p"/>
                      </m:rPr>
                      <w:rPr>
                        <w:rFonts w:ascii="Cambria Math" w:eastAsia="宋体" w:hAnsi="Cambria Math"/>
                        <w:noProof/>
                      </w:rPr>
                      <m:t>-</m:t>
                    </w:ins>
                  </m:r>
                  <m:r>
                    <w:ins w:id="144" w:author="MK" w:date="2022-02-11T22:04:00Z">
                      <m:rPr>
                        <m:sty m:val="p"/>
                      </m:rPr>
                      <w:rPr>
                        <w:rFonts w:ascii="Cambria Math" w:eastAsia="宋体" w:hAnsi="Cambria Math"/>
                        <w:noProof/>
                      </w:rPr>
                      <m:t>1</m:t>
                    </w:ins>
                  </m:r>
                </m:e>
              </m:d>
              <m:r>
                <w:ins w:id="145" w:author="MK" w:date="2022-02-11T22:04:00Z">
                  <m:rPr>
                    <m:sty m:val="p"/>
                  </m:rPr>
                  <w:rPr>
                    <w:rFonts w:ascii="Cambria Math" w:eastAsia="宋体" w:hAnsi="Cambria Math"/>
                    <w:noProof/>
                    <w:lang w:eastAsia="zh-CN"/>
                  </w:rPr>
                  <m:t>*</m:t>
                </w:ins>
              </m:r>
              <m:r>
                <w:ins w:id="146" w:author="MK" w:date="2022-02-11T22:04:00Z">
                  <m:rPr>
                    <m:sty m:val="p"/>
                  </m:rPr>
                  <w:rPr>
                    <w:rFonts w:ascii="Cambria Math" w:eastAsia="宋体" w:hAnsi="Cambria Math"/>
                    <w:noProof/>
                    <w:lang w:eastAsia="zh-CN"/>
                  </w:rPr>
                  <m:t>T</m:t>
                </w:ins>
              </m:r>
            </m:e>
            <m:sub>
              <m:r>
                <w:ins w:id="147" w:author="MK" w:date="2022-02-11T22:04:00Z">
                  <m:rPr>
                    <m:sty m:val="p"/>
                  </m:rPr>
                  <w:rPr>
                    <w:rFonts w:ascii="Cambria Math" w:eastAsia="宋体" w:hAnsi="Cambria Math"/>
                    <w:noProof/>
                    <w:lang w:eastAsia="zh-CN"/>
                  </w:rPr>
                  <m:t>effect,i</m:t>
                </w:ins>
              </m:r>
            </m:sub>
          </m:sSub>
          <m:r>
            <w:ins w:id="148" w:author="MK" w:date="2022-02-11T22:04:00Z">
              <m:rPr>
                <m:sty m:val="p"/>
              </m:rPr>
              <w:rPr>
                <w:rFonts w:ascii="Cambria Math" w:eastAsia="宋体" w:hAnsi="Cambria Math"/>
                <w:noProof/>
                <w:lang w:eastAsia="zh-CN"/>
              </w:rPr>
              <m:t>+</m:t>
            </w:ins>
          </m:r>
          <m:sSub>
            <m:sSubPr>
              <m:ctrlPr>
                <w:ins w:id="149" w:author="MK" w:date="2022-02-11T22:04:00Z">
                  <w:rPr>
                    <w:rFonts w:ascii="Cambria Math" w:eastAsia="宋体" w:hAnsi="Cambria Math"/>
                    <w:noProof/>
                  </w:rPr>
                </w:ins>
              </m:ctrlPr>
            </m:sSubPr>
            <m:e>
              <m:r>
                <w:ins w:id="150" w:author="MK" w:date="2022-02-11T22:04:00Z">
                  <m:rPr>
                    <m:nor/>
                  </m:rPr>
                  <w:rPr>
                    <w:rFonts w:eastAsia="宋体"/>
                    <w:noProof/>
                  </w:rPr>
                  <m:t>T</m:t>
                </w:ins>
              </m:r>
            </m:e>
            <m:sub>
              <m:r>
                <w:ins w:id="151" w:author="MK" w:date="2022-02-11T22:04:00Z">
                  <m:rPr>
                    <m:nor/>
                  </m:rPr>
                  <w:rPr>
                    <w:rFonts w:eastAsia="宋体"/>
                    <w:noProof/>
                  </w:rPr>
                  <m:t>last</m:t>
                </w:ins>
              </m:r>
              <m:r>
                <w:ins w:id="152" w:author="MK" w:date="2022-02-11T22:04:00Z">
                  <m:rPr>
                    <m:sty m:val="p"/>
                  </m:rPr>
                  <w:rPr>
                    <w:rFonts w:ascii="Cambria Math" w:eastAsia="宋体"/>
                    <w:noProof/>
                  </w:rPr>
                  <m:t>,i</m:t>
                </w:ins>
              </m:r>
            </m:sub>
          </m:sSub>
        </m:oMath>
      </m:oMathPara>
    </w:p>
    <w:p w14:paraId="532CF29F" w14:textId="77777777" w:rsidR="008010FC" w:rsidRPr="000B50B2" w:rsidRDefault="008010FC" w:rsidP="008010FC">
      <w:pPr>
        <w:spacing w:after="0"/>
        <w:rPr>
          <w:ins w:id="153" w:author="MK" w:date="2022-02-11T22:04:00Z"/>
          <w:rFonts w:eastAsia="宋体"/>
        </w:rPr>
      </w:pPr>
      <w:ins w:id="154" w:author="MK" w:date="2022-02-11T22:04:00Z">
        <w:r w:rsidRPr="000B50B2">
          <w:rPr>
            <w:rFonts w:eastAsia="宋体"/>
          </w:rPr>
          <w:t>Where</w:t>
        </w:r>
        <w:r>
          <w:rPr>
            <w:rFonts w:eastAsia="宋体"/>
          </w:rPr>
          <w:t>:</w:t>
        </w:r>
      </w:ins>
    </w:p>
    <w:p w14:paraId="285C7453" w14:textId="356AB751" w:rsidR="00B61905" w:rsidRPr="00010B7C" w:rsidRDefault="00592A1A" w:rsidP="008010FC">
      <w:pPr>
        <w:pStyle w:val="af8"/>
        <w:numPr>
          <w:ilvl w:val="0"/>
          <w:numId w:val="38"/>
        </w:numPr>
        <w:spacing w:before="180" w:after="180"/>
        <w:contextualSpacing w:val="0"/>
        <w:rPr>
          <w:ins w:id="155" w:author="MK" w:date="2022-02-28T18:51:00Z"/>
          <w:sz w:val="20"/>
          <w:szCs w:val="20"/>
          <w:highlight w:val="yellow"/>
          <w:lang w:eastAsia="zh-CN"/>
          <w:rPrChange w:id="156" w:author="MK" w:date="2022-02-28T19:12:00Z">
            <w:rPr>
              <w:ins w:id="157" w:author="MK" w:date="2022-02-28T18:51:00Z"/>
              <w:sz w:val="20"/>
              <w:szCs w:val="20"/>
              <w:lang w:eastAsia="zh-CN"/>
            </w:rPr>
          </w:rPrChange>
        </w:rPr>
      </w:pPr>
      <m:oMath>
        <m:sSub>
          <m:sSubPr>
            <m:ctrlPr>
              <w:ins w:id="158" w:author="MK" w:date="2022-02-11T22:04:00Z">
                <w:rPr>
                  <w:rFonts w:ascii="Cambria Math" w:hAnsi="Cambria Math"/>
                  <w:i/>
                  <w:sz w:val="20"/>
                  <w:szCs w:val="20"/>
                  <w:highlight w:val="yellow"/>
                </w:rPr>
              </w:ins>
            </m:ctrlPr>
          </m:sSubPr>
          <m:e>
            <m:r>
              <w:ins w:id="159" w:author="MK" w:date="2022-02-11T22:04:00Z">
                <m:rPr>
                  <m:sty m:val="p"/>
                </m:rPr>
                <w:rPr>
                  <w:rFonts w:ascii="Cambria Math" w:hAnsi="Cambria Math"/>
                  <w:sz w:val="20"/>
                  <w:szCs w:val="20"/>
                  <w:highlight w:val="yellow"/>
                  <w:lang w:eastAsia="zh-CN"/>
                  <w:rPrChange w:id="160" w:author="MK" w:date="2022-02-28T19:12:00Z">
                    <w:rPr>
                      <w:rFonts w:ascii="Cambria Math" w:hAnsi="Cambria Math"/>
                      <w:sz w:val="20"/>
                      <w:szCs w:val="20"/>
                      <w:lang w:eastAsia="zh-CN"/>
                    </w:rPr>
                  </w:rPrChange>
                </w:rPr>
                <m:t>K</m:t>
              </w:ins>
            </m:r>
            <m:ctrlPr>
              <w:ins w:id="161" w:author="MK" w:date="2022-02-11T22:04:00Z">
                <w:rPr>
                  <w:rFonts w:ascii="Cambria Math" w:hAnsi="Cambria Math"/>
                  <w:sz w:val="20"/>
                  <w:szCs w:val="20"/>
                  <w:highlight w:val="yellow"/>
                </w:rPr>
              </w:ins>
            </m:ctrlPr>
          </m:e>
          <m:sub>
            <m:sSub>
              <m:sSubPr>
                <m:ctrlPr>
                  <w:ins w:id="162" w:author="MK" w:date="2022-02-28T18:50:00Z">
                    <w:rPr>
                      <w:rFonts w:ascii="Cambria Math" w:hAnsi="Cambria Math"/>
                      <w:sz w:val="20"/>
                      <w:szCs w:val="20"/>
                      <w:highlight w:val="yellow"/>
                      <w:lang w:eastAsia="zh-CN"/>
                    </w:rPr>
                  </w:ins>
                </m:ctrlPr>
              </m:sSubPr>
              <m:e>
                <m:r>
                  <w:ins w:id="163" w:author="MK" w:date="2022-02-11T22:04:00Z">
                    <m:rPr>
                      <m:sty m:val="p"/>
                    </m:rPr>
                    <w:rPr>
                      <w:rFonts w:ascii="Cambria Math" w:hAnsi="Cambria Math"/>
                      <w:sz w:val="20"/>
                      <w:szCs w:val="20"/>
                      <w:highlight w:val="yellow"/>
                      <w:lang w:eastAsia="zh-CN"/>
                      <w:rPrChange w:id="164" w:author="MK" w:date="2022-02-28T19:12:00Z">
                        <w:rPr>
                          <w:rFonts w:ascii="Cambria Math" w:hAnsi="Cambria Math"/>
                          <w:sz w:val="20"/>
                          <w:szCs w:val="20"/>
                          <w:lang w:eastAsia="zh-CN"/>
                        </w:rPr>
                      </w:rPrChange>
                    </w:rPr>
                    <m:t>carrier</m:t>
                  </w:ins>
                </m:r>
              </m:e>
              <m:sub>
                <m:r>
                  <w:ins w:id="165" w:author="MK" w:date="2022-02-28T18:50:00Z">
                    <m:rPr>
                      <m:sty m:val="p"/>
                    </m:rPr>
                    <w:rPr>
                      <w:rFonts w:ascii="Cambria Math" w:hAnsi="Cambria Math"/>
                      <w:sz w:val="20"/>
                      <w:szCs w:val="20"/>
                      <w:highlight w:val="yellow"/>
                      <w:lang w:eastAsia="zh-CN"/>
                      <w:rPrChange w:id="166" w:author="MK" w:date="2022-02-28T19:12:00Z">
                        <w:rPr>
                          <w:rFonts w:ascii="Cambria Math" w:hAnsi="Cambria Math"/>
                          <w:sz w:val="20"/>
                          <w:szCs w:val="20"/>
                          <w:lang w:eastAsia="zh-CN"/>
                        </w:rPr>
                      </w:rPrChange>
                    </w:rPr>
                    <m:t>PRS</m:t>
                  </w:ins>
                </m:r>
              </m:sub>
            </m:sSub>
          </m:sub>
        </m:sSub>
      </m:oMath>
      <w:ins w:id="167" w:author="MK" w:date="2022-02-11T22:04:00Z">
        <w:r w:rsidR="008010FC" w:rsidRPr="00010B7C">
          <w:rPr>
            <w:sz w:val="20"/>
            <w:szCs w:val="20"/>
            <w:highlight w:val="yellow"/>
            <w:lang w:eastAsia="zh-CN"/>
            <w:rPrChange w:id="168" w:author="MK" w:date="2022-02-28T19:12:00Z">
              <w:rPr>
                <w:sz w:val="20"/>
                <w:szCs w:val="20"/>
                <w:lang w:eastAsia="zh-CN"/>
              </w:rPr>
            </w:rPrChange>
          </w:rPr>
          <w:t xml:space="preserve"> </w:t>
        </w:r>
      </w:ins>
      <w:ins w:id="169" w:author="MK" w:date="2022-02-28T18:50:00Z">
        <w:r w:rsidR="004768AD" w:rsidRPr="00010B7C">
          <w:rPr>
            <w:sz w:val="20"/>
            <w:szCs w:val="20"/>
            <w:highlight w:val="yellow"/>
            <w:lang w:eastAsia="zh-CN"/>
            <w:rPrChange w:id="170" w:author="MK" w:date="2022-02-28T19:12:00Z">
              <w:rPr>
                <w:sz w:val="20"/>
                <w:szCs w:val="20"/>
                <w:lang w:eastAsia="zh-CN"/>
              </w:rPr>
            </w:rPrChange>
          </w:rPr>
          <w:t xml:space="preserve">=1 </w:t>
        </w:r>
        <w:r w:rsidR="004768AD" w:rsidRPr="00010B7C">
          <w:rPr>
            <w:rFonts w:eastAsia="Batang"/>
            <w:sz w:val="20"/>
            <w:szCs w:val="20"/>
            <w:highlight w:val="yellow"/>
            <w:rPrChange w:id="171" w:author="MK" w:date="2022-02-28T19:12:00Z">
              <w:rPr>
                <w:rFonts w:eastAsia="Batang"/>
                <w:sz w:val="20"/>
                <w:szCs w:val="20"/>
              </w:rPr>
            </w:rPrChange>
          </w:rPr>
          <w:t>if the UE is capable of [</w:t>
        </w:r>
      </w:ins>
      <w:ins w:id="172" w:author="MK" w:date="2022-02-28T18:51:00Z">
        <w:r w:rsidR="00B61905" w:rsidRPr="00010B7C">
          <w:rPr>
            <w:rFonts w:eastAsia="Batang"/>
            <w:i/>
            <w:iCs/>
            <w:sz w:val="20"/>
            <w:szCs w:val="20"/>
            <w:highlight w:val="yellow"/>
            <w:rPrChange w:id="173" w:author="MK" w:date="2022-02-28T19:12:00Z">
              <w:rPr>
                <w:rFonts w:eastAsia="Batang"/>
                <w:i/>
                <w:iCs/>
                <w:sz w:val="20"/>
                <w:szCs w:val="20"/>
              </w:rPr>
            </w:rPrChange>
          </w:rPr>
          <w:t>Parallel PRS measurements in RRC_INACTIVE state</w:t>
        </w:r>
      </w:ins>
      <w:ins w:id="174" w:author="MK" w:date="2022-02-28T18:50:00Z">
        <w:r w:rsidR="004768AD" w:rsidRPr="00010B7C">
          <w:rPr>
            <w:rFonts w:eastAsia="Batang"/>
            <w:sz w:val="20"/>
            <w:szCs w:val="20"/>
            <w:highlight w:val="yellow"/>
            <w:rPrChange w:id="175" w:author="MK" w:date="2022-02-28T19:12:00Z">
              <w:rPr>
                <w:rFonts w:eastAsia="Batang"/>
                <w:sz w:val="20"/>
                <w:szCs w:val="20"/>
              </w:rPr>
            </w:rPrChange>
          </w:rPr>
          <w:t>] defined in [34].</w:t>
        </w:r>
      </w:ins>
    </w:p>
    <w:p w14:paraId="7E64AF80" w14:textId="63C8848F" w:rsidR="008010FC" w:rsidRPr="00010B7C" w:rsidRDefault="00592A1A" w:rsidP="00ED4CBE">
      <w:pPr>
        <w:pStyle w:val="af8"/>
        <w:numPr>
          <w:ilvl w:val="0"/>
          <w:numId w:val="38"/>
        </w:numPr>
        <w:spacing w:before="180" w:after="180"/>
        <w:contextualSpacing w:val="0"/>
        <w:rPr>
          <w:ins w:id="176" w:author="MK" w:date="2022-02-28T18:55:00Z"/>
          <w:sz w:val="20"/>
          <w:szCs w:val="20"/>
          <w:highlight w:val="yellow"/>
          <w:lang w:eastAsia="zh-CN"/>
          <w:rPrChange w:id="177" w:author="MK" w:date="2022-02-28T19:12:00Z">
            <w:rPr>
              <w:ins w:id="178" w:author="MK" w:date="2022-02-28T18:55:00Z"/>
              <w:sz w:val="20"/>
              <w:szCs w:val="20"/>
              <w:lang w:eastAsia="zh-CN"/>
            </w:rPr>
          </w:rPrChange>
        </w:rPr>
      </w:pPr>
      <m:oMath>
        <m:sSub>
          <m:sSubPr>
            <m:ctrlPr>
              <w:ins w:id="179" w:author="MK" w:date="2022-02-28T18:56:00Z">
                <w:rPr>
                  <w:rFonts w:ascii="Cambria Math" w:hAnsi="Cambria Math"/>
                  <w:i/>
                  <w:sz w:val="20"/>
                  <w:szCs w:val="20"/>
                  <w:highlight w:val="yellow"/>
                </w:rPr>
              </w:ins>
            </m:ctrlPr>
          </m:sSubPr>
          <m:e>
            <m:r>
              <w:ins w:id="180" w:author="MK" w:date="2022-02-28T18:56:00Z">
                <m:rPr>
                  <m:sty m:val="p"/>
                </m:rPr>
                <w:rPr>
                  <w:rFonts w:ascii="Cambria Math" w:hAnsi="Cambria Math"/>
                  <w:sz w:val="20"/>
                  <w:szCs w:val="20"/>
                  <w:highlight w:val="yellow"/>
                  <w:lang w:eastAsia="zh-CN"/>
                  <w:rPrChange w:id="181" w:author="MK" w:date="2022-02-28T19:12:00Z">
                    <w:rPr>
                      <w:rFonts w:ascii="Cambria Math" w:hAnsi="Cambria Math"/>
                      <w:sz w:val="20"/>
                      <w:szCs w:val="20"/>
                      <w:lang w:eastAsia="zh-CN"/>
                    </w:rPr>
                  </w:rPrChange>
                </w:rPr>
                <m:t>K</m:t>
              </w:ins>
            </m:r>
            <m:ctrlPr>
              <w:ins w:id="182" w:author="MK" w:date="2022-02-28T18:56:00Z">
                <w:rPr>
                  <w:rFonts w:ascii="Cambria Math" w:hAnsi="Cambria Math"/>
                  <w:sz w:val="20"/>
                  <w:szCs w:val="20"/>
                  <w:highlight w:val="yellow"/>
                </w:rPr>
              </w:ins>
            </m:ctrlPr>
          </m:e>
          <m:sub>
            <m:r>
              <w:ins w:id="183" w:author="MK" w:date="2022-02-28T18:56:00Z">
                <m:rPr>
                  <m:sty m:val="p"/>
                </m:rPr>
                <w:rPr>
                  <w:rFonts w:ascii="Cambria Math" w:hAnsi="Cambria Math"/>
                  <w:sz w:val="20"/>
                  <w:szCs w:val="20"/>
                  <w:highlight w:val="yellow"/>
                  <w:lang w:eastAsia="zh-CN"/>
                  <w:rPrChange w:id="184" w:author="MK" w:date="2022-02-28T19:12:00Z">
                    <w:rPr>
                      <w:rFonts w:ascii="Cambria Math" w:hAnsi="Cambria Math"/>
                      <w:sz w:val="20"/>
                      <w:szCs w:val="20"/>
                      <w:lang w:eastAsia="zh-CN"/>
                    </w:rPr>
                  </w:rPrChange>
                </w:rPr>
                <m:t>carrier_PRS</m:t>
              </w:ins>
            </m:r>
          </m:sub>
        </m:sSub>
        <m:r>
          <w:ins w:id="185" w:author="MK" w:date="2022-02-28T18:56:00Z">
            <w:rPr>
              <w:rFonts w:ascii="Cambria Math" w:hAnsi="Cambria Math"/>
              <w:sz w:val="20"/>
              <w:szCs w:val="20"/>
              <w:highlight w:val="yellow"/>
              <w:rPrChange w:id="186" w:author="MK" w:date="2022-02-28T19:12:00Z">
                <w:rPr>
                  <w:rFonts w:ascii="Cambria Math" w:hAnsi="Cambria Math"/>
                  <w:sz w:val="20"/>
                  <w:szCs w:val="20"/>
                </w:rPr>
              </w:rPrChange>
            </w:rPr>
            <m:t>=</m:t>
          </w:ins>
        </m:r>
        <m:sSub>
          <m:sSubPr>
            <m:ctrlPr>
              <w:ins w:id="187" w:author="MK" w:date="2022-02-28T18:56:00Z">
                <w:rPr>
                  <w:rFonts w:ascii="Cambria Math" w:hAnsi="Cambria Math"/>
                  <w:i/>
                  <w:sz w:val="20"/>
                  <w:szCs w:val="20"/>
                  <w:highlight w:val="yellow"/>
                </w:rPr>
              </w:ins>
            </m:ctrlPr>
          </m:sSubPr>
          <m:e>
            <m:r>
              <w:ins w:id="188" w:author="MK" w:date="2022-02-28T18:58:00Z">
                <m:rPr>
                  <m:sty m:val="p"/>
                </m:rPr>
                <w:rPr>
                  <w:rFonts w:ascii="Cambria Math" w:hAnsi="Cambria Math"/>
                  <w:sz w:val="20"/>
                  <w:szCs w:val="20"/>
                  <w:highlight w:val="yellow"/>
                  <w:lang w:eastAsia="zh-CN"/>
                  <w:rPrChange w:id="189" w:author="MK" w:date="2022-02-28T19:12:00Z">
                    <w:rPr>
                      <w:rFonts w:ascii="Cambria Math" w:hAnsi="Cambria Math"/>
                      <w:sz w:val="20"/>
                      <w:szCs w:val="20"/>
                      <w:lang w:eastAsia="zh-CN"/>
                    </w:rPr>
                  </w:rPrChange>
                </w:rPr>
                <m:t>N</m:t>
              </w:ins>
            </m:r>
            <m:ctrlPr>
              <w:ins w:id="190" w:author="MK" w:date="2022-02-28T18:56:00Z">
                <w:rPr>
                  <w:rFonts w:ascii="Cambria Math" w:hAnsi="Cambria Math"/>
                  <w:sz w:val="20"/>
                  <w:szCs w:val="20"/>
                  <w:highlight w:val="yellow"/>
                </w:rPr>
              </w:ins>
            </m:ctrlPr>
          </m:e>
          <m:sub>
            <m:r>
              <w:ins w:id="191" w:author="MK" w:date="2022-02-28T18:58:00Z">
                <m:rPr>
                  <m:sty m:val="p"/>
                </m:rPr>
                <w:rPr>
                  <w:rFonts w:ascii="Cambria Math" w:hAnsi="Cambria Math"/>
                  <w:sz w:val="20"/>
                  <w:szCs w:val="20"/>
                  <w:highlight w:val="yellow"/>
                  <w:lang w:eastAsia="zh-CN"/>
                  <w:rPrChange w:id="192" w:author="MK" w:date="2022-02-28T19:12:00Z">
                    <w:rPr>
                      <w:rFonts w:ascii="Cambria Math" w:hAnsi="Cambria Math"/>
                      <w:sz w:val="20"/>
                      <w:szCs w:val="20"/>
                      <w:lang w:eastAsia="zh-CN"/>
                    </w:rPr>
                  </w:rPrChange>
                </w:rPr>
                <m:t>layer</m:t>
              </w:ins>
            </m:r>
          </m:sub>
        </m:sSub>
        <m:r>
          <w:ins w:id="193" w:author="MK" w:date="2022-02-28T18:56:00Z">
            <w:rPr>
              <w:rFonts w:ascii="Cambria Math" w:hAnsi="Cambria Math"/>
              <w:sz w:val="20"/>
              <w:szCs w:val="20"/>
              <w:highlight w:val="yellow"/>
              <w:rPrChange w:id="194" w:author="MK" w:date="2022-02-28T19:12:00Z">
                <w:rPr>
                  <w:rFonts w:ascii="Cambria Math" w:hAnsi="Cambria Math"/>
                  <w:sz w:val="20"/>
                  <w:szCs w:val="20"/>
                </w:rPr>
              </w:rPrChange>
            </w:rPr>
            <m:t>+</m:t>
          </w:ins>
        </m:r>
        <m:r>
          <w:ins w:id="195" w:author="MK" w:date="2022-02-28T18:56:00Z">
            <w:rPr>
              <w:rFonts w:ascii="Cambria Math" w:hAnsi="Cambria Math"/>
              <w:sz w:val="20"/>
              <w:szCs w:val="20"/>
              <w:highlight w:val="yellow"/>
              <w:lang w:eastAsia="zh-CN"/>
              <w:rPrChange w:id="196" w:author="MK" w:date="2022-02-28T19:12:00Z">
                <w:rPr>
                  <w:rFonts w:ascii="Cambria Math" w:hAnsi="Cambria Math"/>
                  <w:sz w:val="20"/>
                  <w:szCs w:val="20"/>
                  <w:lang w:eastAsia="zh-CN"/>
                </w:rPr>
              </w:rPrChange>
            </w:rPr>
            <m:t>1</m:t>
          </w:ins>
        </m:r>
      </m:oMath>
      <w:ins w:id="197" w:author="MK" w:date="2022-02-28T18:56:00Z">
        <w:r w:rsidR="00ED4CBE" w:rsidRPr="00010B7C">
          <w:rPr>
            <w:sz w:val="20"/>
            <w:szCs w:val="20"/>
            <w:highlight w:val="yellow"/>
            <w:lang w:eastAsia="zh-CN"/>
            <w:rPrChange w:id="198" w:author="MK" w:date="2022-02-28T19:12:00Z">
              <w:rPr>
                <w:sz w:val="20"/>
                <w:szCs w:val="20"/>
                <w:lang w:eastAsia="zh-CN"/>
              </w:rPr>
            </w:rPrChange>
          </w:rPr>
          <w:t xml:space="preserve"> </w:t>
        </w:r>
      </w:ins>
      <w:proofErr w:type="gramStart"/>
      <w:ins w:id="199" w:author="MK" w:date="2022-02-28T18:52:00Z">
        <w:r w:rsidR="00A757DF" w:rsidRPr="00010B7C">
          <w:rPr>
            <w:rFonts w:eastAsia="Batang"/>
            <w:sz w:val="20"/>
            <w:szCs w:val="20"/>
            <w:highlight w:val="yellow"/>
            <w:rPrChange w:id="200" w:author="MK" w:date="2022-02-28T19:12:00Z">
              <w:rPr>
                <w:rFonts w:eastAsia="Batang"/>
                <w:sz w:val="20"/>
                <w:szCs w:val="20"/>
              </w:rPr>
            </w:rPrChange>
          </w:rPr>
          <w:t>if</w:t>
        </w:r>
        <w:proofErr w:type="gramEnd"/>
        <w:r w:rsidR="00A757DF" w:rsidRPr="00010B7C">
          <w:rPr>
            <w:rFonts w:eastAsia="Batang"/>
            <w:sz w:val="20"/>
            <w:szCs w:val="20"/>
            <w:highlight w:val="yellow"/>
            <w:rPrChange w:id="201" w:author="MK" w:date="2022-02-28T19:12:00Z">
              <w:rPr>
                <w:rFonts w:eastAsia="Batang"/>
                <w:sz w:val="20"/>
                <w:szCs w:val="20"/>
              </w:rPr>
            </w:rPrChange>
          </w:rPr>
          <w:t xml:space="preserve"> the UE is </w:t>
        </w:r>
      </w:ins>
      <w:ins w:id="202" w:author="MK" w:date="2022-02-28T18:53:00Z">
        <w:r w:rsidR="00387DCD" w:rsidRPr="00010B7C">
          <w:rPr>
            <w:rFonts w:eastAsia="Batang"/>
            <w:sz w:val="20"/>
            <w:szCs w:val="20"/>
            <w:highlight w:val="yellow"/>
            <w:rPrChange w:id="203" w:author="MK" w:date="2022-02-28T19:12:00Z">
              <w:rPr>
                <w:rFonts w:eastAsia="Batang"/>
                <w:sz w:val="20"/>
                <w:szCs w:val="20"/>
              </w:rPr>
            </w:rPrChange>
          </w:rPr>
          <w:t xml:space="preserve">not </w:t>
        </w:r>
      </w:ins>
      <w:ins w:id="204" w:author="MK" w:date="2022-02-28T18:52:00Z">
        <w:r w:rsidR="00A757DF" w:rsidRPr="00010B7C">
          <w:rPr>
            <w:rFonts w:eastAsia="Batang"/>
            <w:sz w:val="20"/>
            <w:szCs w:val="20"/>
            <w:highlight w:val="yellow"/>
            <w:rPrChange w:id="205" w:author="MK" w:date="2022-02-28T19:12:00Z">
              <w:rPr>
                <w:rFonts w:eastAsia="Batang"/>
                <w:sz w:val="20"/>
                <w:szCs w:val="20"/>
              </w:rPr>
            </w:rPrChange>
          </w:rPr>
          <w:t>capable of [</w:t>
        </w:r>
        <w:r w:rsidR="00A757DF" w:rsidRPr="00010B7C">
          <w:rPr>
            <w:rFonts w:eastAsia="Batang"/>
            <w:i/>
            <w:iCs/>
            <w:sz w:val="20"/>
            <w:szCs w:val="20"/>
            <w:highlight w:val="yellow"/>
            <w:rPrChange w:id="206" w:author="MK" w:date="2022-02-28T19:12:00Z">
              <w:rPr>
                <w:rFonts w:eastAsia="Batang"/>
                <w:i/>
                <w:iCs/>
                <w:sz w:val="20"/>
                <w:szCs w:val="20"/>
              </w:rPr>
            </w:rPrChange>
          </w:rPr>
          <w:t>Parallel PRS measurements in RRC_INACTIVE state</w:t>
        </w:r>
        <w:r w:rsidR="00A757DF" w:rsidRPr="00010B7C">
          <w:rPr>
            <w:rFonts w:eastAsia="Batang"/>
            <w:sz w:val="20"/>
            <w:szCs w:val="20"/>
            <w:highlight w:val="yellow"/>
            <w:rPrChange w:id="207" w:author="MK" w:date="2022-02-28T19:12:00Z">
              <w:rPr>
                <w:rFonts w:eastAsia="Batang"/>
                <w:sz w:val="20"/>
                <w:szCs w:val="20"/>
              </w:rPr>
            </w:rPrChange>
          </w:rPr>
          <w:t>] defined in [34]</w:t>
        </w:r>
      </w:ins>
      <w:ins w:id="208" w:author="MK" w:date="2022-02-28T18:53:00Z">
        <w:r w:rsidR="00387DCD" w:rsidRPr="00010B7C">
          <w:rPr>
            <w:rFonts w:eastAsia="Batang"/>
            <w:sz w:val="20"/>
            <w:szCs w:val="20"/>
            <w:highlight w:val="yellow"/>
            <w:rPrChange w:id="209" w:author="MK" w:date="2022-02-28T19:12:00Z">
              <w:rPr>
                <w:rFonts w:eastAsia="Batang"/>
                <w:sz w:val="20"/>
                <w:szCs w:val="20"/>
              </w:rPr>
            </w:rPrChange>
          </w:rPr>
          <w:t xml:space="preserve"> and </w:t>
        </w:r>
      </w:ins>
      <w:ins w:id="210" w:author="MK" w:date="2022-02-28T18:59:00Z">
        <w:r w:rsidR="002F35C5" w:rsidRPr="00010B7C">
          <w:rPr>
            <w:iCs/>
            <w:sz w:val="20"/>
            <w:szCs w:val="20"/>
            <w:highlight w:val="yellow"/>
            <w:rPrChange w:id="211" w:author="MK" w:date="2022-02-28T19:12:00Z">
              <w:rPr>
                <w:iCs/>
                <w:sz w:val="20"/>
                <w:szCs w:val="20"/>
              </w:rPr>
            </w:rPrChange>
          </w:rPr>
          <w:t xml:space="preserve">if </w:t>
        </w:r>
        <w:proofErr w:type="spellStart"/>
        <w:r w:rsidR="002F35C5" w:rsidRPr="00010B7C">
          <w:rPr>
            <w:iCs/>
            <w:sz w:val="20"/>
            <w:szCs w:val="20"/>
            <w:highlight w:val="yellow"/>
            <w:rPrChange w:id="212" w:author="MK" w:date="2022-02-28T19:12:00Z">
              <w:rPr>
                <w:iCs/>
                <w:sz w:val="20"/>
                <w:szCs w:val="20"/>
              </w:rPr>
            </w:rPrChange>
          </w:rPr>
          <w:t>Srxlev</w:t>
        </w:r>
        <w:proofErr w:type="spellEnd"/>
        <w:r w:rsidR="002F35C5" w:rsidRPr="00010B7C">
          <w:rPr>
            <w:iCs/>
            <w:sz w:val="20"/>
            <w:szCs w:val="20"/>
            <w:highlight w:val="yellow"/>
            <w:rPrChange w:id="213" w:author="MK" w:date="2022-02-28T19:12:00Z">
              <w:rPr>
                <w:iCs/>
                <w:sz w:val="20"/>
                <w:szCs w:val="20"/>
              </w:rPr>
            </w:rPrChange>
          </w:rPr>
          <w:t xml:space="preserve"> &gt; </w:t>
        </w:r>
        <w:proofErr w:type="spellStart"/>
        <w:r w:rsidR="002F35C5" w:rsidRPr="00010B7C">
          <w:rPr>
            <w:iCs/>
            <w:sz w:val="20"/>
            <w:szCs w:val="20"/>
            <w:highlight w:val="yellow"/>
            <w:rPrChange w:id="214" w:author="MK" w:date="2022-02-28T19:12:00Z">
              <w:rPr>
                <w:iCs/>
                <w:sz w:val="20"/>
                <w:szCs w:val="20"/>
              </w:rPr>
            </w:rPrChange>
          </w:rPr>
          <w:t>S</w:t>
        </w:r>
        <w:r w:rsidR="002F35C5" w:rsidRPr="00010B7C">
          <w:rPr>
            <w:iCs/>
            <w:sz w:val="20"/>
            <w:szCs w:val="20"/>
            <w:highlight w:val="yellow"/>
            <w:vertAlign w:val="subscript"/>
            <w:rPrChange w:id="215" w:author="MK" w:date="2022-02-28T19:12:00Z">
              <w:rPr>
                <w:iCs/>
                <w:sz w:val="20"/>
                <w:szCs w:val="20"/>
                <w:vertAlign w:val="subscript"/>
              </w:rPr>
            </w:rPrChange>
          </w:rPr>
          <w:t>nonIntraSearchP</w:t>
        </w:r>
        <w:proofErr w:type="spellEnd"/>
        <w:r w:rsidR="002F35C5" w:rsidRPr="00010B7C">
          <w:rPr>
            <w:iCs/>
            <w:sz w:val="20"/>
            <w:szCs w:val="20"/>
            <w:highlight w:val="yellow"/>
            <w:rPrChange w:id="216" w:author="MK" w:date="2022-02-28T19:12:00Z">
              <w:rPr>
                <w:iCs/>
                <w:sz w:val="20"/>
                <w:szCs w:val="20"/>
              </w:rPr>
            </w:rPrChange>
          </w:rPr>
          <w:t xml:space="preserve"> and </w:t>
        </w:r>
        <w:proofErr w:type="spellStart"/>
        <w:r w:rsidR="002F35C5" w:rsidRPr="00010B7C">
          <w:rPr>
            <w:iCs/>
            <w:sz w:val="20"/>
            <w:szCs w:val="20"/>
            <w:highlight w:val="yellow"/>
            <w:rPrChange w:id="217" w:author="MK" w:date="2022-02-28T19:12:00Z">
              <w:rPr>
                <w:iCs/>
                <w:sz w:val="20"/>
                <w:szCs w:val="20"/>
              </w:rPr>
            </w:rPrChange>
          </w:rPr>
          <w:t>Squal</w:t>
        </w:r>
        <w:proofErr w:type="spellEnd"/>
        <w:r w:rsidR="002F35C5" w:rsidRPr="00010B7C">
          <w:rPr>
            <w:iCs/>
            <w:sz w:val="20"/>
            <w:szCs w:val="20"/>
            <w:highlight w:val="yellow"/>
            <w:rPrChange w:id="218" w:author="MK" w:date="2022-02-28T19:12:00Z">
              <w:rPr>
                <w:iCs/>
                <w:sz w:val="20"/>
                <w:szCs w:val="20"/>
              </w:rPr>
            </w:rPrChange>
          </w:rPr>
          <w:t xml:space="preserve"> </w:t>
        </w:r>
        <w:r w:rsidR="00AE41E0" w:rsidRPr="00010B7C">
          <w:rPr>
            <w:iCs/>
            <w:sz w:val="20"/>
            <w:szCs w:val="20"/>
            <w:highlight w:val="yellow"/>
            <w:rPrChange w:id="219" w:author="MK" w:date="2022-02-28T19:12:00Z">
              <w:rPr>
                <w:iCs/>
                <w:sz w:val="20"/>
                <w:szCs w:val="20"/>
              </w:rPr>
            </w:rPrChange>
          </w:rPr>
          <w:t>&gt;</w:t>
        </w:r>
        <w:r w:rsidR="002F35C5" w:rsidRPr="00010B7C">
          <w:rPr>
            <w:iCs/>
            <w:sz w:val="20"/>
            <w:szCs w:val="20"/>
            <w:highlight w:val="yellow"/>
            <w:rPrChange w:id="220" w:author="MK" w:date="2022-02-28T19:12:00Z">
              <w:rPr>
                <w:iCs/>
                <w:sz w:val="20"/>
                <w:szCs w:val="20"/>
              </w:rPr>
            </w:rPrChange>
          </w:rPr>
          <w:t xml:space="preserve"> </w:t>
        </w:r>
        <w:proofErr w:type="spellStart"/>
        <w:r w:rsidR="002F35C5" w:rsidRPr="00010B7C">
          <w:rPr>
            <w:iCs/>
            <w:sz w:val="20"/>
            <w:szCs w:val="20"/>
            <w:highlight w:val="yellow"/>
            <w:rPrChange w:id="221" w:author="MK" w:date="2022-02-28T19:12:00Z">
              <w:rPr>
                <w:iCs/>
                <w:sz w:val="20"/>
                <w:szCs w:val="20"/>
              </w:rPr>
            </w:rPrChange>
          </w:rPr>
          <w:t>S</w:t>
        </w:r>
        <w:r w:rsidR="002F35C5" w:rsidRPr="00010B7C">
          <w:rPr>
            <w:iCs/>
            <w:sz w:val="20"/>
            <w:szCs w:val="20"/>
            <w:highlight w:val="yellow"/>
            <w:vertAlign w:val="subscript"/>
            <w:rPrChange w:id="222" w:author="MK" w:date="2022-02-28T19:12:00Z">
              <w:rPr>
                <w:iCs/>
                <w:sz w:val="20"/>
                <w:szCs w:val="20"/>
                <w:vertAlign w:val="subscript"/>
              </w:rPr>
            </w:rPrChange>
          </w:rPr>
          <w:t>nonIntraSearchQ</w:t>
        </w:r>
      </w:ins>
      <w:proofErr w:type="spellEnd"/>
      <w:ins w:id="223" w:author="MK" w:date="2022-02-28T18:54:00Z">
        <w:r w:rsidR="008153A0" w:rsidRPr="00010B7C">
          <w:rPr>
            <w:rFonts w:eastAsia="Batang"/>
            <w:sz w:val="20"/>
            <w:szCs w:val="20"/>
            <w:highlight w:val="yellow"/>
            <w:rPrChange w:id="224" w:author="MK" w:date="2022-02-28T19:12:00Z">
              <w:rPr>
                <w:rFonts w:eastAsia="Batang"/>
                <w:sz w:val="20"/>
                <w:szCs w:val="20"/>
              </w:rPr>
            </w:rPrChange>
          </w:rPr>
          <w:t xml:space="preserve">; where </w:t>
        </w:r>
      </w:ins>
      <m:oMath>
        <m:sSub>
          <m:sSubPr>
            <m:ctrlPr>
              <w:ins w:id="225" w:author="MK" w:date="2022-02-28T18:59:00Z">
                <w:rPr>
                  <w:rFonts w:ascii="Cambria Math" w:hAnsi="Cambria Math"/>
                  <w:i/>
                  <w:sz w:val="20"/>
                  <w:szCs w:val="20"/>
                  <w:highlight w:val="yellow"/>
                </w:rPr>
              </w:ins>
            </m:ctrlPr>
          </m:sSubPr>
          <m:e>
            <m:r>
              <w:ins w:id="226" w:author="MK" w:date="2022-02-28T18:59:00Z">
                <m:rPr>
                  <m:sty m:val="p"/>
                </m:rPr>
                <w:rPr>
                  <w:rFonts w:ascii="Cambria Math" w:hAnsi="Cambria Math"/>
                  <w:sz w:val="20"/>
                  <w:szCs w:val="20"/>
                  <w:highlight w:val="yellow"/>
                  <w:lang w:eastAsia="zh-CN"/>
                  <w:rPrChange w:id="227" w:author="MK" w:date="2022-02-28T19:12:00Z">
                    <w:rPr>
                      <w:rFonts w:ascii="Cambria Math" w:hAnsi="Cambria Math"/>
                      <w:sz w:val="20"/>
                      <w:szCs w:val="20"/>
                      <w:lang w:eastAsia="zh-CN"/>
                    </w:rPr>
                  </w:rPrChange>
                </w:rPr>
                <m:t>N</m:t>
              </w:ins>
            </m:r>
            <m:ctrlPr>
              <w:ins w:id="228" w:author="MK" w:date="2022-02-28T18:59:00Z">
                <w:rPr>
                  <w:rFonts w:ascii="Cambria Math" w:hAnsi="Cambria Math"/>
                  <w:sz w:val="20"/>
                  <w:szCs w:val="20"/>
                  <w:highlight w:val="yellow"/>
                </w:rPr>
              </w:ins>
            </m:ctrlPr>
          </m:e>
          <m:sub>
            <m:r>
              <w:ins w:id="229" w:author="MK" w:date="2022-02-28T18:59:00Z">
                <m:rPr>
                  <m:sty m:val="p"/>
                </m:rPr>
                <w:rPr>
                  <w:rFonts w:ascii="Cambria Math" w:hAnsi="Cambria Math"/>
                  <w:sz w:val="20"/>
                  <w:szCs w:val="20"/>
                  <w:highlight w:val="yellow"/>
                  <w:lang w:eastAsia="zh-CN"/>
                  <w:rPrChange w:id="230" w:author="MK" w:date="2022-02-28T19:12:00Z">
                    <w:rPr>
                      <w:rFonts w:ascii="Cambria Math" w:hAnsi="Cambria Math"/>
                      <w:sz w:val="20"/>
                      <w:szCs w:val="20"/>
                      <w:lang w:eastAsia="zh-CN"/>
                    </w:rPr>
                  </w:rPrChange>
                </w:rPr>
                <m:t>layer</m:t>
              </w:ins>
            </m:r>
          </m:sub>
        </m:sSub>
      </m:oMath>
      <w:ins w:id="231" w:author="MK" w:date="2022-02-28T18:54:00Z">
        <w:r w:rsidR="008153A0" w:rsidRPr="00010B7C">
          <w:rPr>
            <w:rFonts w:eastAsia="Batang"/>
            <w:sz w:val="20"/>
            <w:szCs w:val="20"/>
            <w:highlight w:val="yellow"/>
            <w:rPrChange w:id="232" w:author="MK" w:date="2022-02-28T19:12:00Z">
              <w:rPr>
                <w:rFonts w:eastAsia="Batang"/>
                <w:sz w:val="20"/>
                <w:szCs w:val="20"/>
              </w:rPr>
            </w:rPrChange>
          </w:rPr>
          <w:t xml:space="preserve">is defined in clause </w:t>
        </w:r>
      </w:ins>
      <w:ins w:id="233" w:author="MK" w:date="2022-02-28T18:55:00Z">
        <w:r w:rsidR="00ED4CBE" w:rsidRPr="00010B7C">
          <w:rPr>
            <w:rFonts w:eastAsia="Batang"/>
            <w:sz w:val="20"/>
            <w:szCs w:val="20"/>
            <w:highlight w:val="yellow"/>
            <w:rPrChange w:id="234" w:author="MK" w:date="2022-02-28T19:12:00Z">
              <w:rPr>
                <w:rFonts w:eastAsia="Batang"/>
                <w:sz w:val="20"/>
                <w:szCs w:val="20"/>
              </w:rPr>
            </w:rPrChange>
          </w:rPr>
          <w:t>4.2.2.7.</w:t>
        </w:r>
      </w:ins>
    </w:p>
    <w:p w14:paraId="361B27BE" w14:textId="52E822AA" w:rsidR="00ED4CBE" w:rsidRPr="00010B7C" w:rsidRDefault="00592A1A" w:rsidP="00ED4CBE">
      <w:pPr>
        <w:pStyle w:val="af8"/>
        <w:numPr>
          <w:ilvl w:val="0"/>
          <w:numId w:val="38"/>
        </w:numPr>
        <w:spacing w:before="180" w:after="180"/>
        <w:contextualSpacing w:val="0"/>
        <w:rPr>
          <w:ins w:id="235" w:author="MK" w:date="2022-02-11T22:04:00Z"/>
          <w:sz w:val="20"/>
          <w:szCs w:val="20"/>
          <w:highlight w:val="yellow"/>
          <w:lang w:eastAsia="zh-CN"/>
          <w:rPrChange w:id="236" w:author="MK" w:date="2022-02-28T19:12:00Z">
            <w:rPr>
              <w:ins w:id="237" w:author="MK" w:date="2022-02-11T22:04:00Z"/>
              <w:sz w:val="20"/>
              <w:szCs w:val="20"/>
              <w:lang w:eastAsia="zh-CN"/>
            </w:rPr>
          </w:rPrChange>
        </w:rPr>
      </w:pPr>
      <m:oMath>
        <m:sSub>
          <m:sSubPr>
            <m:ctrlPr>
              <w:ins w:id="238" w:author="MK" w:date="2022-02-28T18:56:00Z">
                <w:rPr>
                  <w:rFonts w:ascii="Cambria Math" w:hAnsi="Cambria Math"/>
                  <w:i/>
                  <w:sz w:val="20"/>
                  <w:szCs w:val="20"/>
                  <w:highlight w:val="yellow"/>
                </w:rPr>
              </w:ins>
            </m:ctrlPr>
          </m:sSubPr>
          <m:e>
            <m:r>
              <w:ins w:id="239" w:author="MK" w:date="2022-02-28T18:56:00Z">
                <m:rPr>
                  <m:sty m:val="p"/>
                </m:rPr>
                <w:rPr>
                  <w:rFonts w:ascii="Cambria Math" w:hAnsi="Cambria Math"/>
                  <w:sz w:val="20"/>
                  <w:szCs w:val="20"/>
                  <w:highlight w:val="yellow"/>
                  <w:lang w:eastAsia="zh-CN"/>
                  <w:rPrChange w:id="240" w:author="MK" w:date="2022-02-28T19:12:00Z">
                    <w:rPr>
                      <w:rFonts w:ascii="Cambria Math" w:hAnsi="Cambria Math"/>
                      <w:sz w:val="20"/>
                      <w:szCs w:val="20"/>
                      <w:lang w:eastAsia="zh-CN"/>
                    </w:rPr>
                  </w:rPrChange>
                </w:rPr>
                <m:t>K</m:t>
              </w:ins>
            </m:r>
            <m:ctrlPr>
              <w:ins w:id="241" w:author="MK" w:date="2022-02-28T18:56:00Z">
                <w:rPr>
                  <w:rFonts w:ascii="Cambria Math" w:hAnsi="Cambria Math"/>
                  <w:sz w:val="20"/>
                  <w:szCs w:val="20"/>
                  <w:highlight w:val="yellow"/>
                </w:rPr>
              </w:ins>
            </m:ctrlPr>
          </m:e>
          <m:sub>
            <m:r>
              <w:ins w:id="242" w:author="MK" w:date="2022-02-28T18:56:00Z">
                <m:rPr>
                  <m:sty m:val="p"/>
                </m:rPr>
                <w:rPr>
                  <w:rFonts w:ascii="Cambria Math" w:hAnsi="Cambria Math"/>
                  <w:sz w:val="20"/>
                  <w:szCs w:val="20"/>
                  <w:highlight w:val="yellow"/>
                  <w:lang w:eastAsia="zh-CN"/>
                  <w:rPrChange w:id="243" w:author="MK" w:date="2022-02-28T19:12:00Z">
                    <w:rPr>
                      <w:rFonts w:ascii="Cambria Math" w:hAnsi="Cambria Math"/>
                      <w:sz w:val="20"/>
                      <w:szCs w:val="20"/>
                      <w:lang w:eastAsia="zh-CN"/>
                    </w:rPr>
                  </w:rPrChange>
                </w:rPr>
                <m:t>carrier_PRS</m:t>
              </w:ins>
            </m:r>
          </m:sub>
        </m:sSub>
        <m:r>
          <w:ins w:id="244" w:author="MK" w:date="2022-02-28T18:56:00Z">
            <w:rPr>
              <w:rFonts w:ascii="Cambria Math" w:hAnsi="Cambria Math"/>
              <w:sz w:val="20"/>
              <w:szCs w:val="20"/>
              <w:highlight w:val="yellow"/>
              <w:rPrChange w:id="245" w:author="MK" w:date="2022-02-28T19:12:00Z">
                <w:rPr>
                  <w:rFonts w:ascii="Cambria Math" w:hAnsi="Cambria Math"/>
                  <w:sz w:val="20"/>
                  <w:szCs w:val="20"/>
                </w:rPr>
              </w:rPrChange>
            </w:rPr>
            <m:t>=</m:t>
          </w:ins>
        </m:r>
        <m:sSub>
          <m:sSubPr>
            <m:ctrlPr>
              <w:ins w:id="246" w:author="MK" w:date="2022-02-28T18:56:00Z">
                <w:rPr>
                  <w:rFonts w:ascii="Cambria Math" w:hAnsi="Cambria Math"/>
                  <w:i/>
                  <w:sz w:val="20"/>
                  <w:szCs w:val="20"/>
                  <w:highlight w:val="yellow"/>
                </w:rPr>
              </w:ins>
            </m:ctrlPr>
          </m:sSubPr>
          <m:e>
            <m:r>
              <w:ins w:id="247" w:author="MK" w:date="2022-02-28T18:56:00Z">
                <m:rPr>
                  <m:sty m:val="p"/>
                </m:rPr>
                <w:rPr>
                  <w:rFonts w:ascii="Cambria Math" w:hAnsi="Cambria Math"/>
                  <w:sz w:val="20"/>
                  <w:szCs w:val="20"/>
                  <w:highlight w:val="yellow"/>
                  <w:lang w:eastAsia="zh-CN"/>
                  <w:rPrChange w:id="248" w:author="MK" w:date="2022-02-28T19:12:00Z">
                    <w:rPr>
                      <w:rFonts w:ascii="Cambria Math" w:hAnsi="Cambria Math"/>
                      <w:sz w:val="20"/>
                      <w:szCs w:val="20"/>
                      <w:lang w:eastAsia="zh-CN"/>
                    </w:rPr>
                  </w:rPrChange>
                </w:rPr>
                <m:t>K</m:t>
              </w:ins>
            </m:r>
            <m:ctrlPr>
              <w:ins w:id="249" w:author="MK" w:date="2022-02-28T18:56:00Z">
                <w:rPr>
                  <w:rFonts w:ascii="Cambria Math" w:hAnsi="Cambria Math"/>
                  <w:sz w:val="20"/>
                  <w:szCs w:val="20"/>
                  <w:highlight w:val="yellow"/>
                </w:rPr>
              </w:ins>
            </m:ctrlPr>
          </m:e>
          <m:sub>
            <m:r>
              <w:ins w:id="250" w:author="MK" w:date="2022-02-28T18:56:00Z">
                <m:rPr>
                  <m:sty m:val="p"/>
                </m:rPr>
                <w:rPr>
                  <w:rFonts w:ascii="Cambria Math" w:hAnsi="Cambria Math"/>
                  <w:sz w:val="20"/>
                  <w:szCs w:val="20"/>
                  <w:highlight w:val="yellow"/>
                  <w:lang w:eastAsia="zh-CN"/>
                  <w:rPrChange w:id="251" w:author="MK" w:date="2022-02-28T19:12:00Z">
                    <w:rPr>
                      <w:rFonts w:ascii="Cambria Math" w:hAnsi="Cambria Math"/>
                      <w:sz w:val="20"/>
                      <w:szCs w:val="20"/>
                      <w:lang w:eastAsia="zh-CN"/>
                    </w:rPr>
                  </w:rPrChange>
                </w:rPr>
                <m:t>carrier</m:t>
              </w:ins>
            </m:r>
          </m:sub>
        </m:sSub>
        <m:r>
          <w:ins w:id="252" w:author="MK" w:date="2022-02-28T18:56:00Z">
            <w:rPr>
              <w:rFonts w:ascii="Cambria Math" w:hAnsi="Cambria Math"/>
              <w:sz w:val="20"/>
              <w:szCs w:val="20"/>
              <w:highlight w:val="yellow"/>
              <w:rPrChange w:id="253" w:author="MK" w:date="2022-02-28T19:12:00Z">
                <w:rPr>
                  <w:rFonts w:ascii="Cambria Math" w:hAnsi="Cambria Math"/>
                  <w:sz w:val="20"/>
                  <w:szCs w:val="20"/>
                </w:rPr>
              </w:rPrChange>
            </w:rPr>
            <m:t>+</m:t>
          </w:ins>
        </m:r>
        <m:r>
          <w:ins w:id="254" w:author="MK" w:date="2022-02-28T18:56:00Z">
            <w:rPr>
              <w:rFonts w:ascii="Cambria Math" w:hAnsi="Cambria Math"/>
              <w:sz w:val="20"/>
              <w:szCs w:val="20"/>
              <w:highlight w:val="yellow"/>
              <w:lang w:eastAsia="zh-CN"/>
              <w:rPrChange w:id="255" w:author="MK" w:date="2022-02-28T19:12:00Z">
                <w:rPr>
                  <w:rFonts w:ascii="Cambria Math" w:hAnsi="Cambria Math"/>
                  <w:sz w:val="20"/>
                  <w:szCs w:val="20"/>
                  <w:lang w:eastAsia="zh-CN"/>
                </w:rPr>
              </w:rPrChange>
            </w:rPr>
            <m:t>1</m:t>
          </w:ins>
        </m:r>
      </m:oMath>
      <w:ins w:id="256" w:author="MK" w:date="2022-02-28T18:56:00Z">
        <w:r w:rsidR="00C945D7" w:rsidRPr="00010B7C">
          <w:rPr>
            <w:sz w:val="20"/>
            <w:szCs w:val="20"/>
            <w:highlight w:val="yellow"/>
            <w:lang w:eastAsia="zh-CN"/>
            <w:rPrChange w:id="257" w:author="MK" w:date="2022-02-28T19:12:00Z">
              <w:rPr>
                <w:sz w:val="20"/>
                <w:szCs w:val="20"/>
                <w:lang w:eastAsia="zh-CN"/>
              </w:rPr>
            </w:rPrChange>
          </w:rPr>
          <w:t xml:space="preserve"> </w:t>
        </w:r>
      </w:ins>
      <w:proofErr w:type="gramStart"/>
      <w:ins w:id="258" w:author="MK" w:date="2022-02-28T18:55:00Z">
        <w:r w:rsidR="00ED4CBE" w:rsidRPr="00010B7C">
          <w:rPr>
            <w:rFonts w:eastAsia="Batang"/>
            <w:sz w:val="20"/>
            <w:szCs w:val="20"/>
            <w:highlight w:val="yellow"/>
            <w:rPrChange w:id="259" w:author="MK" w:date="2022-02-28T19:12:00Z">
              <w:rPr>
                <w:rFonts w:eastAsia="Batang"/>
                <w:sz w:val="20"/>
                <w:szCs w:val="20"/>
              </w:rPr>
            </w:rPrChange>
          </w:rPr>
          <w:t>if</w:t>
        </w:r>
        <w:proofErr w:type="gramEnd"/>
        <w:r w:rsidR="00ED4CBE" w:rsidRPr="00010B7C">
          <w:rPr>
            <w:rFonts w:eastAsia="Batang"/>
            <w:sz w:val="20"/>
            <w:szCs w:val="20"/>
            <w:highlight w:val="yellow"/>
            <w:rPrChange w:id="260" w:author="MK" w:date="2022-02-28T19:12:00Z">
              <w:rPr>
                <w:rFonts w:eastAsia="Batang"/>
                <w:sz w:val="20"/>
                <w:szCs w:val="20"/>
              </w:rPr>
            </w:rPrChange>
          </w:rPr>
          <w:t xml:space="preserve"> the UE is not capable of [</w:t>
        </w:r>
        <w:r w:rsidR="00ED4CBE" w:rsidRPr="00010B7C">
          <w:rPr>
            <w:rFonts w:eastAsia="Batang"/>
            <w:i/>
            <w:iCs/>
            <w:sz w:val="20"/>
            <w:szCs w:val="20"/>
            <w:highlight w:val="yellow"/>
            <w:rPrChange w:id="261" w:author="MK" w:date="2022-02-28T19:12:00Z">
              <w:rPr>
                <w:rFonts w:eastAsia="Batang"/>
                <w:i/>
                <w:iCs/>
                <w:sz w:val="20"/>
                <w:szCs w:val="20"/>
              </w:rPr>
            </w:rPrChange>
          </w:rPr>
          <w:t>Parallel PRS measurements in RRC_INACTIVE state</w:t>
        </w:r>
        <w:r w:rsidR="00ED4CBE" w:rsidRPr="00010B7C">
          <w:rPr>
            <w:rFonts w:eastAsia="Batang"/>
            <w:sz w:val="20"/>
            <w:szCs w:val="20"/>
            <w:highlight w:val="yellow"/>
            <w:rPrChange w:id="262" w:author="MK" w:date="2022-02-28T19:12:00Z">
              <w:rPr>
                <w:rFonts w:eastAsia="Batang"/>
                <w:sz w:val="20"/>
                <w:szCs w:val="20"/>
              </w:rPr>
            </w:rPrChange>
          </w:rPr>
          <w:t xml:space="preserve">] defined in [34] and </w:t>
        </w:r>
      </w:ins>
      <w:ins w:id="263" w:author="MK" w:date="2022-02-28T18:58:00Z">
        <w:r w:rsidR="00EE5CE4" w:rsidRPr="00010B7C">
          <w:rPr>
            <w:iCs/>
            <w:sz w:val="20"/>
            <w:szCs w:val="20"/>
            <w:highlight w:val="yellow"/>
            <w:rPrChange w:id="264" w:author="MK" w:date="2022-02-28T19:12:00Z">
              <w:rPr>
                <w:iCs/>
                <w:sz w:val="20"/>
                <w:szCs w:val="20"/>
              </w:rPr>
            </w:rPrChange>
          </w:rPr>
          <w:t>i</w:t>
        </w:r>
      </w:ins>
      <w:ins w:id="265" w:author="MK" w:date="2022-02-28T18:57:00Z">
        <w:r w:rsidR="000A23F4" w:rsidRPr="00010B7C">
          <w:rPr>
            <w:iCs/>
            <w:sz w:val="20"/>
            <w:szCs w:val="20"/>
            <w:highlight w:val="yellow"/>
            <w:rPrChange w:id="266" w:author="MK" w:date="2022-02-28T19:12:00Z">
              <w:rPr>
                <w:iCs/>
                <w:sz w:val="20"/>
                <w:szCs w:val="20"/>
              </w:rPr>
            </w:rPrChange>
          </w:rPr>
          <w:t xml:space="preserve">f </w:t>
        </w:r>
        <w:proofErr w:type="spellStart"/>
        <w:r w:rsidR="000A23F4" w:rsidRPr="00010B7C">
          <w:rPr>
            <w:iCs/>
            <w:sz w:val="20"/>
            <w:szCs w:val="20"/>
            <w:highlight w:val="yellow"/>
            <w:rPrChange w:id="267" w:author="MK" w:date="2022-02-28T19:12:00Z">
              <w:rPr>
                <w:iCs/>
                <w:sz w:val="20"/>
                <w:szCs w:val="20"/>
              </w:rPr>
            </w:rPrChange>
          </w:rPr>
          <w:t>Srxlev</w:t>
        </w:r>
        <w:proofErr w:type="spellEnd"/>
        <w:r w:rsidR="000A23F4" w:rsidRPr="00010B7C">
          <w:rPr>
            <w:rFonts w:hint="eastAsia"/>
            <w:iCs/>
            <w:sz w:val="20"/>
            <w:szCs w:val="20"/>
            <w:highlight w:val="yellow"/>
            <w:rPrChange w:id="268" w:author="MK" w:date="2022-02-28T19:12:00Z">
              <w:rPr>
                <w:rFonts w:hint="eastAsia"/>
                <w:iCs/>
                <w:sz w:val="20"/>
                <w:szCs w:val="20"/>
              </w:rPr>
            </w:rPrChange>
          </w:rPr>
          <w:t xml:space="preserve"> </w:t>
        </w:r>
        <w:r w:rsidR="000A23F4" w:rsidRPr="00010B7C">
          <w:rPr>
            <w:rFonts w:hint="eastAsia"/>
            <w:iCs/>
            <w:sz w:val="20"/>
            <w:szCs w:val="20"/>
            <w:highlight w:val="yellow"/>
            <w:rPrChange w:id="269" w:author="MK" w:date="2022-02-28T19:12:00Z">
              <w:rPr>
                <w:rFonts w:hint="eastAsia"/>
                <w:iCs/>
                <w:sz w:val="20"/>
                <w:szCs w:val="20"/>
              </w:rPr>
            </w:rPrChange>
          </w:rPr>
          <w:t>≤</w:t>
        </w:r>
        <w:r w:rsidR="000A23F4" w:rsidRPr="00010B7C">
          <w:rPr>
            <w:rFonts w:hint="eastAsia"/>
            <w:iCs/>
            <w:sz w:val="20"/>
            <w:szCs w:val="20"/>
            <w:highlight w:val="yellow"/>
            <w:rPrChange w:id="270" w:author="MK" w:date="2022-02-28T19:12:00Z">
              <w:rPr>
                <w:rFonts w:hint="eastAsia"/>
                <w:iCs/>
                <w:sz w:val="20"/>
                <w:szCs w:val="20"/>
              </w:rPr>
            </w:rPrChange>
          </w:rPr>
          <w:t xml:space="preserve"> </w:t>
        </w:r>
        <w:proofErr w:type="spellStart"/>
        <w:r w:rsidR="000A23F4" w:rsidRPr="00010B7C">
          <w:rPr>
            <w:iCs/>
            <w:sz w:val="20"/>
            <w:szCs w:val="20"/>
            <w:highlight w:val="yellow"/>
            <w:rPrChange w:id="271" w:author="MK" w:date="2022-02-28T19:12:00Z">
              <w:rPr>
                <w:iCs/>
                <w:sz w:val="20"/>
                <w:szCs w:val="20"/>
              </w:rPr>
            </w:rPrChange>
          </w:rPr>
          <w:t>S</w:t>
        </w:r>
        <w:r w:rsidR="000A23F4" w:rsidRPr="00010B7C">
          <w:rPr>
            <w:iCs/>
            <w:sz w:val="20"/>
            <w:szCs w:val="20"/>
            <w:highlight w:val="yellow"/>
            <w:vertAlign w:val="subscript"/>
            <w:rPrChange w:id="272" w:author="MK" w:date="2022-02-28T19:12:00Z">
              <w:rPr>
                <w:iCs/>
                <w:sz w:val="20"/>
                <w:szCs w:val="20"/>
                <w:vertAlign w:val="subscript"/>
              </w:rPr>
            </w:rPrChange>
          </w:rPr>
          <w:t>nonIntraSearchP</w:t>
        </w:r>
        <w:proofErr w:type="spellEnd"/>
        <w:r w:rsidR="000A23F4" w:rsidRPr="00010B7C">
          <w:rPr>
            <w:iCs/>
            <w:sz w:val="20"/>
            <w:szCs w:val="20"/>
            <w:highlight w:val="yellow"/>
            <w:rPrChange w:id="273" w:author="MK" w:date="2022-02-28T19:12:00Z">
              <w:rPr>
                <w:iCs/>
                <w:sz w:val="20"/>
                <w:szCs w:val="20"/>
              </w:rPr>
            </w:rPrChange>
          </w:rPr>
          <w:t xml:space="preserve"> or </w:t>
        </w:r>
        <w:proofErr w:type="spellStart"/>
        <w:r w:rsidR="000A23F4" w:rsidRPr="00010B7C">
          <w:rPr>
            <w:iCs/>
            <w:sz w:val="20"/>
            <w:szCs w:val="20"/>
            <w:highlight w:val="yellow"/>
            <w:rPrChange w:id="274" w:author="MK" w:date="2022-02-28T19:12:00Z">
              <w:rPr>
                <w:iCs/>
                <w:sz w:val="20"/>
                <w:szCs w:val="20"/>
              </w:rPr>
            </w:rPrChange>
          </w:rPr>
          <w:t>Squal</w:t>
        </w:r>
        <w:proofErr w:type="spellEnd"/>
        <w:r w:rsidR="000A23F4" w:rsidRPr="00010B7C">
          <w:rPr>
            <w:rFonts w:hint="eastAsia"/>
            <w:iCs/>
            <w:sz w:val="20"/>
            <w:szCs w:val="20"/>
            <w:highlight w:val="yellow"/>
            <w:rPrChange w:id="275" w:author="MK" w:date="2022-02-28T19:12:00Z">
              <w:rPr>
                <w:rFonts w:hint="eastAsia"/>
                <w:iCs/>
                <w:sz w:val="20"/>
                <w:szCs w:val="20"/>
              </w:rPr>
            </w:rPrChange>
          </w:rPr>
          <w:t xml:space="preserve"> </w:t>
        </w:r>
        <w:r w:rsidR="000A23F4" w:rsidRPr="00010B7C">
          <w:rPr>
            <w:rFonts w:hint="eastAsia"/>
            <w:iCs/>
            <w:sz w:val="20"/>
            <w:szCs w:val="20"/>
            <w:highlight w:val="yellow"/>
            <w:rPrChange w:id="276" w:author="MK" w:date="2022-02-28T19:12:00Z">
              <w:rPr>
                <w:rFonts w:hint="eastAsia"/>
                <w:iCs/>
                <w:sz w:val="20"/>
                <w:szCs w:val="20"/>
              </w:rPr>
            </w:rPrChange>
          </w:rPr>
          <w:t>≤</w:t>
        </w:r>
        <w:r w:rsidR="000A23F4" w:rsidRPr="00010B7C">
          <w:rPr>
            <w:rFonts w:hint="eastAsia"/>
            <w:iCs/>
            <w:sz w:val="20"/>
            <w:szCs w:val="20"/>
            <w:highlight w:val="yellow"/>
            <w:rPrChange w:id="277" w:author="MK" w:date="2022-02-28T19:12:00Z">
              <w:rPr>
                <w:rFonts w:hint="eastAsia"/>
                <w:iCs/>
                <w:sz w:val="20"/>
                <w:szCs w:val="20"/>
              </w:rPr>
            </w:rPrChange>
          </w:rPr>
          <w:t xml:space="preserve"> </w:t>
        </w:r>
        <w:proofErr w:type="spellStart"/>
        <w:r w:rsidR="000A23F4" w:rsidRPr="00010B7C">
          <w:rPr>
            <w:iCs/>
            <w:sz w:val="20"/>
            <w:szCs w:val="20"/>
            <w:highlight w:val="yellow"/>
            <w:rPrChange w:id="278" w:author="MK" w:date="2022-02-28T19:12:00Z">
              <w:rPr>
                <w:iCs/>
                <w:sz w:val="20"/>
                <w:szCs w:val="20"/>
              </w:rPr>
            </w:rPrChange>
          </w:rPr>
          <w:t>S</w:t>
        </w:r>
        <w:r w:rsidR="000A23F4" w:rsidRPr="00010B7C">
          <w:rPr>
            <w:iCs/>
            <w:sz w:val="20"/>
            <w:szCs w:val="20"/>
            <w:highlight w:val="yellow"/>
            <w:vertAlign w:val="subscript"/>
            <w:rPrChange w:id="279" w:author="MK" w:date="2022-02-28T19:12:00Z">
              <w:rPr>
                <w:iCs/>
                <w:sz w:val="20"/>
                <w:szCs w:val="20"/>
                <w:vertAlign w:val="subscript"/>
              </w:rPr>
            </w:rPrChange>
          </w:rPr>
          <w:t>nonIntraSearchQ</w:t>
        </w:r>
      </w:ins>
      <w:proofErr w:type="spellEnd"/>
      <w:ins w:id="280" w:author="MK" w:date="2022-02-28T18:55:00Z">
        <w:r w:rsidR="00ED4CBE" w:rsidRPr="00010B7C">
          <w:rPr>
            <w:rFonts w:eastAsia="Batang"/>
            <w:sz w:val="20"/>
            <w:szCs w:val="20"/>
            <w:highlight w:val="yellow"/>
            <w:rPrChange w:id="281" w:author="MK" w:date="2022-02-28T19:12:00Z">
              <w:rPr>
                <w:rFonts w:eastAsia="Batang"/>
                <w:sz w:val="20"/>
                <w:szCs w:val="20"/>
              </w:rPr>
            </w:rPrChange>
          </w:rPr>
          <w:t>;</w:t>
        </w:r>
      </w:ins>
      <w:ins w:id="282" w:author="MK" w:date="2022-02-28T18:58:00Z">
        <w:r w:rsidR="000A23F4" w:rsidRPr="00010B7C">
          <w:rPr>
            <w:rFonts w:eastAsia="Batang"/>
            <w:sz w:val="20"/>
            <w:szCs w:val="20"/>
            <w:highlight w:val="yellow"/>
            <w:rPrChange w:id="283" w:author="MK" w:date="2022-02-28T19:12:00Z">
              <w:rPr>
                <w:rFonts w:eastAsia="Batang"/>
                <w:sz w:val="20"/>
                <w:szCs w:val="20"/>
              </w:rPr>
            </w:rPrChange>
          </w:rPr>
          <w:t xml:space="preserve"> </w:t>
        </w:r>
      </w:ins>
      <w:ins w:id="284" w:author="MK" w:date="2022-02-28T18:59:00Z">
        <w:r w:rsidR="00AE41E0" w:rsidRPr="00010B7C">
          <w:rPr>
            <w:rFonts w:eastAsia="Batang"/>
            <w:sz w:val="20"/>
            <w:szCs w:val="20"/>
            <w:highlight w:val="yellow"/>
            <w:rPrChange w:id="285" w:author="MK" w:date="2022-02-28T19:12:00Z">
              <w:rPr>
                <w:rFonts w:eastAsia="Batang"/>
                <w:sz w:val="20"/>
                <w:szCs w:val="20"/>
              </w:rPr>
            </w:rPrChange>
          </w:rPr>
          <w:t>w</w:t>
        </w:r>
      </w:ins>
      <w:ins w:id="286" w:author="MK" w:date="2022-02-28T18:55:00Z">
        <w:r w:rsidR="00ED4CBE" w:rsidRPr="00010B7C">
          <w:rPr>
            <w:rFonts w:eastAsia="Batang"/>
            <w:sz w:val="20"/>
            <w:szCs w:val="20"/>
            <w:highlight w:val="yellow"/>
            <w:rPrChange w:id="287" w:author="MK" w:date="2022-02-28T19:12:00Z">
              <w:rPr>
                <w:rFonts w:eastAsia="Batang"/>
                <w:sz w:val="20"/>
                <w:szCs w:val="20"/>
              </w:rPr>
            </w:rPrChange>
          </w:rPr>
          <w:t xml:space="preserve">here </w:t>
        </w:r>
      </w:ins>
      <m:oMath>
        <m:sSub>
          <m:sSubPr>
            <m:ctrlPr>
              <w:ins w:id="288" w:author="MK" w:date="2022-02-28T18:58:00Z">
                <w:rPr>
                  <w:rFonts w:ascii="Cambria Math" w:hAnsi="Cambria Math"/>
                  <w:i/>
                  <w:sz w:val="20"/>
                  <w:szCs w:val="20"/>
                  <w:highlight w:val="yellow"/>
                </w:rPr>
              </w:ins>
            </m:ctrlPr>
          </m:sSubPr>
          <m:e>
            <m:r>
              <w:ins w:id="289" w:author="MK" w:date="2022-02-28T18:58:00Z">
                <m:rPr>
                  <m:sty m:val="p"/>
                </m:rPr>
                <w:rPr>
                  <w:rFonts w:ascii="Cambria Math" w:hAnsi="Cambria Math"/>
                  <w:sz w:val="20"/>
                  <w:szCs w:val="20"/>
                  <w:highlight w:val="yellow"/>
                  <w:lang w:eastAsia="zh-CN"/>
                  <w:rPrChange w:id="290" w:author="MK" w:date="2022-02-28T19:12:00Z">
                    <w:rPr>
                      <w:rFonts w:ascii="Cambria Math" w:hAnsi="Cambria Math"/>
                      <w:sz w:val="20"/>
                      <w:szCs w:val="20"/>
                      <w:lang w:eastAsia="zh-CN"/>
                    </w:rPr>
                  </w:rPrChange>
                </w:rPr>
                <m:t>K</m:t>
              </w:ins>
            </m:r>
            <m:ctrlPr>
              <w:ins w:id="291" w:author="MK" w:date="2022-02-28T18:58:00Z">
                <w:rPr>
                  <w:rFonts w:ascii="Cambria Math" w:hAnsi="Cambria Math"/>
                  <w:sz w:val="20"/>
                  <w:szCs w:val="20"/>
                  <w:highlight w:val="yellow"/>
                </w:rPr>
              </w:ins>
            </m:ctrlPr>
          </m:e>
          <m:sub>
            <m:r>
              <w:ins w:id="292" w:author="MK" w:date="2022-02-28T18:58:00Z">
                <m:rPr>
                  <m:sty m:val="p"/>
                </m:rPr>
                <w:rPr>
                  <w:rFonts w:ascii="Cambria Math" w:hAnsi="Cambria Math"/>
                  <w:sz w:val="20"/>
                  <w:szCs w:val="20"/>
                  <w:highlight w:val="yellow"/>
                  <w:lang w:eastAsia="zh-CN"/>
                  <w:rPrChange w:id="293" w:author="MK" w:date="2022-02-28T19:12:00Z">
                    <w:rPr>
                      <w:rFonts w:ascii="Cambria Math" w:hAnsi="Cambria Math"/>
                      <w:sz w:val="20"/>
                      <w:szCs w:val="20"/>
                      <w:lang w:eastAsia="zh-CN"/>
                    </w:rPr>
                  </w:rPrChange>
                </w:rPr>
                <m:t>carrier</m:t>
              </w:ins>
            </m:r>
          </m:sub>
        </m:sSub>
      </m:oMath>
      <w:ins w:id="294" w:author="MK" w:date="2022-02-28T18:55:00Z">
        <w:r w:rsidR="00ED4CBE" w:rsidRPr="00010B7C">
          <w:rPr>
            <w:rFonts w:eastAsia="Batang"/>
            <w:sz w:val="20"/>
            <w:szCs w:val="20"/>
            <w:highlight w:val="yellow"/>
            <w:rPrChange w:id="295" w:author="MK" w:date="2022-02-28T19:12:00Z">
              <w:rPr>
                <w:rFonts w:eastAsia="Batang"/>
                <w:sz w:val="20"/>
                <w:szCs w:val="20"/>
              </w:rPr>
            </w:rPrChange>
          </w:rPr>
          <w:t>is defined in clause 4.2.2.</w:t>
        </w:r>
      </w:ins>
      <w:ins w:id="296" w:author="MK" w:date="2022-02-28T18:57:00Z">
        <w:r w:rsidR="001D6D73" w:rsidRPr="00010B7C">
          <w:rPr>
            <w:rFonts w:eastAsia="Batang"/>
            <w:sz w:val="20"/>
            <w:szCs w:val="20"/>
            <w:highlight w:val="yellow"/>
            <w:rPrChange w:id="297" w:author="MK" w:date="2022-02-28T19:12:00Z">
              <w:rPr>
                <w:rFonts w:eastAsia="Batang"/>
                <w:sz w:val="20"/>
                <w:szCs w:val="20"/>
              </w:rPr>
            </w:rPrChange>
          </w:rPr>
          <w:t>5</w:t>
        </w:r>
      </w:ins>
      <w:ins w:id="298" w:author="MK" w:date="2022-02-28T18:55:00Z">
        <w:r w:rsidR="00ED4CBE" w:rsidRPr="00010B7C">
          <w:rPr>
            <w:rFonts w:eastAsia="Batang"/>
            <w:sz w:val="20"/>
            <w:szCs w:val="20"/>
            <w:highlight w:val="yellow"/>
            <w:rPrChange w:id="299" w:author="MK" w:date="2022-02-28T19:12:00Z">
              <w:rPr>
                <w:rFonts w:eastAsia="Batang"/>
                <w:sz w:val="20"/>
                <w:szCs w:val="20"/>
              </w:rPr>
            </w:rPrChange>
          </w:rPr>
          <w:t>.</w:t>
        </w:r>
      </w:ins>
    </w:p>
    <w:p w14:paraId="77ADB75C" w14:textId="77777777" w:rsidR="008010FC" w:rsidRPr="00010B7C" w:rsidRDefault="00592A1A" w:rsidP="008010FC">
      <w:pPr>
        <w:pStyle w:val="af8"/>
        <w:numPr>
          <w:ilvl w:val="0"/>
          <w:numId w:val="38"/>
        </w:numPr>
        <w:spacing w:before="180" w:after="180"/>
        <w:contextualSpacing w:val="0"/>
        <w:rPr>
          <w:ins w:id="300" w:author="MK" w:date="2022-02-11T22:04:00Z"/>
          <w:sz w:val="20"/>
          <w:szCs w:val="20"/>
          <w:highlight w:val="yellow"/>
          <w:lang w:eastAsia="zh-CN"/>
          <w:rPrChange w:id="301" w:author="MK" w:date="2022-02-28T19:12:00Z">
            <w:rPr>
              <w:ins w:id="302" w:author="MK" w:date="2022-02-11T22:04:00Z"/>
              <w:sz w:val="20"/>
              <w:szCs w:val="20"/>
              <w:lang w:eastAsia="zh-CN"/>
            </w:rPr>
          </w:rPrChange>
        </w:rPr>
      </w:pPr>
      <m:oMath>
        <m:sSub>
          <m:sSubPr>
            <m:ctrlPr>
              <w:ins w:id="303" w:author="MK" w:date="2022-02-11T22:04:00Z">
                <w:rPr>
                  <w:rFonts w:ascii="Cambria Math" w:hAnsi="Cambria Math"/>
                  <w:i/>
                  <w:sz w:val="20"/>
                  <w:szCs w:val="20"/>
                  <w:highlight w:val="yellow"/>
                </w:rPr>
              </w:ins>
            </m:ctrlPr>
          </m:sSubPr>
          <m:e>
            <m:r>
              <w:ins w:id="304" w:author="MK" w:date="2022-02-11T22:04:00Z">
                <w:rPr>
                  <w:rFonts w:ascii="Cambria Math" w:hAnsi="Cambria Math"/>
                  <w:sz w:val="20"/>
                  <w:szCs w:val="20"/>
                  <w:highlight w:val="yellow"/>
                  <w:rPrChange w:id="305" w:author="MK" w:date="2022-02-28T19:12:00Z">
                    <w:rPr>
                      <w:rFonts w:ascii="Cambria Math" w:hAnsi="Cambria Math"/>
                      <w:sz w:val="20"/>
                      <w:szCs w:val="20"/>
                    </w:rPr>
                  </w:rPrChange>
                </w:rPr>
                <m:t>N</m:t>
              </w:ins>
            </m:r>
          </m:e>
          <m:sub>
            <m:r>
              <w:ins w:id="306" w:author="MK" w:date="2022-02-11T22:04:00Z">
                <w:rPr>
                  <w:rFonts w:ascii="Cambria Math" w:hAnsi="Cambria Math"/>
                  <w:sz w:val="20"/>
                  <w:szCs w:val="20"/>
                  <w:highlight w:val="yellow"/>
                  <w:rPrChange w:id="307" w:author="MK" w:date="2022-02-28T19:12:00Z">
                    <w:rPr>
                      <w:rFonts w:ascii="Cambria Math" w:hAnsi="Cambria Math"/>
                      <w:sz w:val="20"/>
                      <w:szCs w:val="20"/>
                    </w:rPr>
                  </w:rPrChange>
                </w:rPr>
                <m:t>RxBeam</m:t>
              </w:ins>
            </m:r>
            <m:r>
              <w:ins w:id="308" w:author="MK" w:date="2022-02-11T22:04:00Z">
                <w:rPr>
                  <w:rFonts w:ascii="Cambria Math" w:hAnsi="Cambria Math"/>
                  <w:sz w:val="20"/>
                  <w:szCs w:val="20"/>
                  <w:highlight w:val="yellow"/>
                  <w:rPrChange w:id="309" w:author="MK" w:date="2022-02-28T19:12:00Z">
                    <w:rPr>
                      <w:rFonts w:ascii="Cambria Math" w:hAnsi="Cambria Math"/>
                      <w:sz w:val="20"/>
                      <w:szCs w:val="20"/>
                    </w:rPr>
                  </w:rPrChange>
                </w:rPr>
                <m:t>,</m:t>
              </w:ins>
            </m:r>
            <m:r>
              <w:ins w:id="310" w:author="MK" w:date="2022-02-11T22:04:00Z">
                <w:rPr>
                  <w:rFonts w:ascii="Cambria Math" w:hAnsi="Cambria Math"/>
                  <w:sz w:val="20"/>
                  <w:szCs w:val="20"/>
                  <w:highlight w:val="yellow"/>
                  <w:rPrChange w:id="311" w:author="MK" w:date="2022-02-28T19:12:00Z">
                    <w:rPr>
                      <w:rFonts w:ascii="Cambria Math" w:hAnsi="Cambria Math"/>
                      <w:sz w:val="20"/>
                      <w:szCs w:val="20"/>
                    </w:rPr>
                  </w:rPrChange>
                </w:rPr>
                <m:t>i</m:t>
              </w:ins>
            </m:r>
          </m:sub>
        </m:sSub>
        <m:r>
          <w:ins w:id="312" w:author="MK" w:date="2022-02-11T22:04:00Z">
            <w:rPr>
              <w:rFonts w:ascii="Cambria Math" w:hAnsi="Cambria Math"/>
              <w:sz w:val="20"/>
              <w:szCs w:val="20"/>
              <w:highlight w:val="yellow"/>
              <w:lang w:eastAsia="zh-CN"/>
              <w:rPrChange w:id="313" w:author="MK" w:date="2022-02-28T19:12:00Z">
                <w:rPr>
                  <w:rFonts w:ascii="Cambria Math" w:hAnsi="Cambria Math"/>
                  <w:sz w:val="20"/>
                  <w:szCs w:val="20"/>
                  <w:lang w:eastAsia="zh-CN"/>
                </w:rPr>
              </w:rPrChange>
            </w:rPr>
            <m:t xml:space="preserve"> </m:t>
          </w:ins>
        </m:r>
      </m:oMath>
      <w:ins w:id="314" w:author="MK" w:date="2022-02-11T22:04:00Z">
        <w:r w:rsidR="008010FC" w:rsidRPr="00010B7C">
          <w:rPr>
            <w:sz w:val="20"/>
            <w:szCs w:val="20"/>
            <w:highlight w:val="yellow"/>
            <w:lang w:eastAsia="zh-CN"/>
            <w:rPrChange w:id="315" w:author="MK" w:date="2022-02-28T19:12:00Z">
              <w:rPr>
                <w:sz w:val="20"/>
                <w:szCs w:val="20"/>
                <w:lang w:eastAsia="zh-CN"/>
              </w:rPr>
            </w:rPrChange>
          </w:rPr>
          <w:t>is the scaling factor for UE Rx beam sweeping:</w:t>
        </w:r>
      </w:ins>
    </w:p>
    <w:commentRangeStart w:id="316"/>
    <w:p w14:paraId="5E6039FC" w14:textId="77777777" w:rsidR="008010FC" w:rsidRPr="00010B7C" w:rsidRDefault="00592A1A" w:rsidP="008010FC">
      <w:pPr>
        <w:pStyle w:val="af8"/>
        <w:numPr>
          <w:ilvl w:val="0"/>
          <w:numId w:val="36"/>
        </w:numPr>
        <w:spacing w:before="180" w:after="180"/>
        <w:ind w:left="1287" w:hanging="357"/>
        <w:contextualSpacing w:val="0"/>
        <w:rPr>
          <w:ins w:id="317" w:author="MK" w:date="2022-02-11T22:04:00Z"/>
          <w:sz w:val="20"/>
          <w:szCs w:val="20"/>
          <w:highlight w:val="yellow"/>
          <w:lang w:eastAsia="zh-CN"/>
          <w:rPrChange w:id="318" w:author="MK" w:date="2022-02-28T19:12:00Z">
            <w:rPr>
              <w:ins w:id="319" w:author="MK" w:date="2022-02-11T22:04:00Z"/>
              <w:sz w:val="20"/>
              <w:szCs w:val="20"/>
              <w:lang w:eastAsia="zh-CN"/>
            </w:rPr>
          </w:rPrChange>
        </w:rPr>
      </w:pPr>
      <m:oMath>
        <m:sSub>
          <m:sSubPr>
            <m:ctrlPr>
              <w:ins w:id="320" w:author="MK" w:date="2022-02-11T22:04:00Z">
                <w:rPr>
                  <w:rFonts w:ascii="Cambria Math" w:hAnsi="Cambria Math"/>
                  <w:i/>
                  <w:sz w:val="20"/>
                  <w:szCs w:val="20"/>
                  <w:highlight w:val="yellow"/>
                </w:rPr>
              </w:ins>
            </m:ctrlPr>
          </m:sSubPr>
          <m:e>
            <m:r>
              <w:ins w:id="321" w:author="MK" w:date="2022-02-11T22:04:00Z">
                <w:rPr>
                  <w:rFonts w:ascii="Cambria Math" w:hAnsi="Cambria Math"/>
                  <w:sz w:val="20"/>
                  <w:szCs w:val="20"/>
                  <w:highlight w:val="yellow"/>
                  <w:rPrChange w:id="322" w:author="MK" w:date="2022-02-28T19:12:00Z">
                    <w:rPr>
                      <w:rFonts w:ascii="Cambria Math" w:hAnsi="Cambria Math"/>
                      <w:sz w:val="20"/>
                      <w:szCs w:val="20"/>
                    </w:rPr>
                  </w:rPrChange>
                </w:rPr>
                <m:t>N</m:t>
              </w:ins>
            </m:r>
          </m:e>
          <m:sub>
            <m:r>
              <w:ins w:id="323" w:author="MK" w:date="2022-02-11T22:04:00Z">
                <w:rPr>
                  <w:rFonts w:ascii="Cambria Math" w:hAnsi="Cambria Math"/>
                  <w:sz w:val="20"/>
                  <w:szCs w:val="20"/>
                  <w:highlight w:val="yellow"/>
                  <w:rPrChange w:id="324" w:author="MK" w:date="2022-02-28T19:12:00Z">
                    <w:rPr>
                      <w:rFonts w:ascii="Cambria Math" w:hAnsi="Cambria Math"/>
                      <w:sz w:val="20"/>
                      <w:szCs w:val="20"/>
                    </w:rPr>
                  </w:rPrChange>
                </w:rPr>
                <m:t>RxBeam</m:t>
              </w:ins>
            </m:r>
            <m:r>
              <w:ins w:id="325" w:author="MK" w:date="2022-02-11T22:04:00Z">
                <w:rPr>
                  <w:rFonts w:ascii="Cambria Math" w:hAnsi="Cambria Math"/>
                  <w:sz w:val="20"/>
                  <w:szCs w:val="20"/>
                  <w:highlight w:val="yellow"/>
                  <w:rPrChange w:id="326" w:author="MK" w:date="2022-02-28T19:12:00Z">
                    <w:rPr>
                      <w:rFonts w:ascii="Cambria Math" w:hAnsi="Cambria Math"/>
                      <w:sz w:val="20"/>
                      <w:szCs w:val="20"/>
                    </w:rPr>
                  </w:rPrChange>
                </w:rPr>
                <m:t>,</m:t>
              </w:ins>
            </m:r>
            <m:r>
              <w:ins w:id="327" w:author="MK" w:date="2022-02-11T22:04:00Z">
                <w:rPr>
                  <w:rFonts w:ascii="Cambria Math" w:hAnsi="Cambria Math"/>
                  <w:sz w:val="20"/>
                  <w:szCs w:val="20"/>
                  <w:highlight w:val="yellow"/>
                  <w:rPrChange w:id="328" w:author="MK" w:date="2022-02-28T19:12:00Z">
                    <w:rPr>
                      <w:rFonts w:ascii="Cambria Math" w:hAnsi="Cambria Math"/>
                      <w:sz w:val="20"/>
                      <w:szCs w:val="20"/>
                    </w:rPr>
                  </w:rPrChange>
                </w:rPr>
                <m:t>i</m:t>
              </w:ins>
            </m:r>
          </m:sub>
        </m:sSub>
      </m:oMath>
      <w:ins w:id="329" w:author="MK" w:date="2022-02-11T22:04:00Z">
        <w:r w:rsidR="008010FC" w:rsidRPr="00010B7C">
          <w:rPr>
            <w:sz w:val="20"/>
            <w:szCs w:val="20"/>
            <w:highlight w:val="yellow"/>
            <w:lang w:eastAsia="zh-CN"/>
            <w:rPrChange w:id="330" w:author="MK" w:date="2022-02-28T19:12:00Z">
              <w:rPr>
                <w:sz w:val="20"/>
                <w:szCs w:val="20"/>
                <w:lang w:eastAsia="zh-CN"/>
              </w:rPr>
            </w:rPrChange>
          </w:rPr>
          <w:t xml:space="preserve">=1 if positioning frequency layer </w:t>
        </w:r>
        <w:r w:rsidR="008010FC" w:rsidRPr="00010B7C">
          <w:rPr>
            <w:i/>
            <w:sz w:val="20"/>
            <w:szCs w:val="20"/>
            <w:highlight w:val="yellow"/>
            <w:lang w:eastAsia="zh-CN"/>
            <w:rPrChange w:id="331" w:author="MK" w:date="2022-02-28T19:12:00Z">
              <w:rPr>
                <w:i/>
                <w:sz w:val="20"/>
                <w:szCs w:val="20"/>
                <w:lang w:eastAsia="zh-CN"/>
              </w:rPr>
            </w:rPrChange>
          </w:rPr>
          <w:t>i</w:t>
        </w:r>
        <w:r w:rsidR="008010FC" w:rsidRPr="00010B7C">
          <w:rPr>
            <w:sz w:val="20"/>
            <w:szCs w:val="20"/>
            <w:highlight w:val="yellow"/>
            <w:lang w:eastAsia="zh-CN"/>
            <w:rPrChange w:id="332" w:author="MK" w:date="2022-02-28T19:12:00Z">
              <w:rPr>
                <w:sz w:val="20"/>
                <w:szCs w:val="20"/>
                <w:lang w:eastAsia="zh-CN"/>
              </w:rPr>
            </w:rPrChange>
          </w:rPr>
          <w:t xml:space="preserve"> is in FR1</w:t>
        </w:r>
      </w:ins>
    </w:p>
    <w:p w14:paraId="2C9D523D" w14:textId="77777777" w:rsidR="008010FC" w:rsidRPr="00010B7C" w:rsidRDefault="00592A1A" w:rsidP="008010FC">
      <w:pPr>
        <w:pStyle w:val="af8"/>
        <w:numPr>
          <w:ilvl w:val="0"/>
          <w:numId w:val="36"/>
        </w:numPr>
        <w:spacing w:before="180" w:after="180"/>
        <w:ind w:left="1287" w:hanging="357"/>
        <w:contextualSpacing w:val="0"/>
        <w:rPr>
          <w:ins w:id="333" w:author="MK" w:date="2022-02-11T22:04:00Z"/>
          <w:sz w:val="20"/>
          <w:szCs w:val="20"/>
          <w:highlight w:val="yellow"/>
          <w:lang w:eastAsia="zh-CN"/>
          <w:rPrChange w:id="334" w:author="MK" w:date="2022-02-28T19:12:00Z">
            <w:rPr>
              <w:ins w:id="335" w:author="MK" w:date="2022-02-11T22:04:00Z"/>
              <w:sz w:val="20"/>
              <w:szCs w:val="20"/>
              <w:lang w:eastAsia="zh-CN"/>
            </w:rPr>
          </w:rPrChange>
        </w:rPr>
      </w:pPr>
      <m:oMath>
        <m:sSub>
          <m:sSubPr>
            <m:ctrlPr>
              <w:ins w:id="336" w:author="MK" w:date="2022-02-11T22:04:00Z">
                <w:rPr>
                  <w:rFonts w:ascii="Cambria Math" w:hAnsi="Cambria Math"/>
                  <w:i/>
                  <w:sz w:val="20"/>
                  <w:szCs w:val="20"/>
                  <w:highlight w:val="yellow"/>
                </w:rPr>
              </w:ins>
            </m:ctrlPr>
          </m:sSubPr>
          <m:e>
            <m:r>
              <w:ins w:id="337" w:author="MK" w:date="2022-02-11T22:04:00Z">
                <w:rPr>
                  <w:rFonts w:ascii="Cambria Math" w:hAnsi="Cambria Math"/>
                  <w:sz w:val="20"/>
                  <w:szCs w:val="20"/>
                  <w:highlight w:val="yellow"/>
                  <w:rPrChange w:id="338" w:author="MK" w:date="2022-02-28T19:12:00Z">
                    <w:rPr>
                      <w:rFonts w:ascii="Cambria Math" w:hAnsi="Cambria Math"/>
                      <w:sz w:val="20"/>
                      <w:szCs w:val="20"/>
                    </w:rPr>
                  </w:rPrChange>
                </w:rPr>
                <m:t>N</m:t>
              </w:ins>
            </m:r>
          </m:e>
          <m:sub>
            <m:r>
              <w:ins w:id="339" w:author="MK" w:date="2022-02-11T22:04:00Z">
                <w:rPr>
                  <w:rFonts w:ascii="Cambria Math" w:hAnsi="Cambria Math"/>
                  <w:sz w:val="20"/>
                  <w:szCs w:val="20"/>
                  <w:highlight w:val="yellow"/>
                  <w:rPrChange w:id="340" w:author="MK" w:date="2022-02-28T19:12:00Z">
                    <w:rPr>
                      <w:rFonts w:ascii="Cambria Math" w:hAnsi="Cambria Math"/>
                      <w:sz w:val="20"/>
                      <w:szCs w:val="20"/>
                    </w:rPr>
                  </w:rPrChange>
                </w:rPr>
                <m:t>RxBeam</m:t>
              </w:ins>
            </m:r>
            <m:r>
              <w:ins w:id="341" w:author="MK" w:date="2022-02-11T22:04:00Z">
                <w:rPr>
                  <w:rFonts w:ascii="Cambria Math" w:hAnsi="Cambria Math"/>
                  <w:sz w:val="20"/>
                  <w:szCs w:val="20"/>
                  <w:highlight w:val="yellow"/>
                  <w:rPrChange w:id="342" w:author="MK" w:date="2022-02-28T19:12:00Z">
                    <w:rPr>
                      <w:rFonts w:ascii="Cambria Math" w:hAnsi="Cambria Math"/>
                      <w:sz w:val="20"/>
                      <w:szCs w:val="20"/>
                    </w:rPr>
                  </w:rPrChange>
                </w:rPr>
                <m:t>,</m:t>
              </w:ins>
            </m:r>
            <m:r>
              <w:ins w:id="343" w:author="MK" w:date="2022-02-11T22:04:00Z">
                <w:rPr>
                  <w:rFonts w:ascii="Cambria Math" w:hAnsi="Cambria Math"/>
                  <w:sz w:val="20"/>
                  <w:szCs w:val="20"/>
                  <w:highlight w:val="yellow"/>
                  <w:rPrChange w:id="344" w:author="MK" w:date="2022-02-28T19:12:00Z">
                    <w:rPr>
                      <w:rFonts w:ascii="Cambria Math" w:hAnsi="Cambria Math"/>
                      <w:sz w:val="20"/>
                      <w:szCs w:val="20"/>
                    </w:rPr>
                  </w:rPrChange>
                </w:rPr>
                <m:t>i</m:t>
              </w:ins>
            </m:r>
          </m:sub>
        </m:sSub>
      </m:oMath>
      <w:ins w:id="345" w:author="MK" w:date="2022-02-11T22:04:00Z">
        <w:r w:rsidR="008010FC" w:rsidRPr="00010B7C">
          <w:rPr>
            <w:sz w:val="20"/>
            <w:szCs w:val="20"/>
            <w:highlight w:val="yellow"/>
            <w:lang w:eastAsia="zh-CN"/>
            <w:rPrChange w:id="346" w:author="MK" w:date="2022-02-28T19:12:00Z">
              <w:rPr>
                <w:sz w:val="20"/>
                <w:szCs w:val="20"/>
                <w:lang w:eastAsia="zh-CN"/>
              </w:rPr>
            </w:rPrChange>
          </w:rPr>
          <w:t xml:space="preserve">=8 if positioning frequency layer </w:t>
        </w:r>
        <w:r w:rsidR="008010FC" w:rsidRPr="00010B7C">
          <w:rPr>
            <w:i/>
            <w:sz w:val="20"/>
            <w:szCs w:val="20"/>
            <w:highlight w:val="yellow"/>
            <w:lang w:eastAsia="zh-CN"/>
            <w:rPrChange w:id="347" w:author="MK" w:date="2022-02-28T19:12:00Z">
              <w:rPr>
                <w:i/>
                <w:sz w:val="20"/>
                <w:szCs w:val="20"/>
                <w:lang w:eastAsia="zh-CN"/>
              </w:rPr>
            </w:rPrChange>
          </w:rPr>
          <w:t>i</w:t>
        </w:r>
        <w:r w:rsidR="008010FC" w:rsidRPr="00010B7C">
          <w:rPr>
            <w:sz w:val="20"/>
            <w:szCs w:val="20"/>
            <w:highlight w:val="yellow"/>
            <w:lang w:eastAsia="zh-CN"/>
            <w:rPrChange w:id="348" w:author="MK" w:date="2022-02-28T19:12:00Z">
              <w:rPr>
                <w:sz w:val="20"/>
                <w:szCs w:val="20"/>
                <w:lang w:eastAsia="zh-CN"/>
              </w:rPr>
            </w:rPrChange>
          </w:rPr>
          <w:t xml:space="preserve"> is in FR2 and the UE does not support lower Rx beam sweeping factor. </w:t>
        </w:r>
      </w:ins>
    </w:p>
    <w:p w14:paraId="2A68B1E6" w14:textId="528FE542" w:rsidR="008010FC" w:rsidRPr="00010B7C" w:rsidRDefault="00592A1A" w:rsidP="008010FC">
      <w:pPr>
        <w:pStyle w:val="af8"/>
        <w:numPr>
          <w:ilvl w:val="0"/>
          <w:numId w:val="36"/>
        </w:numPr>
        <w:spacing w:before="180" w:after="180"/>
        <w:ind w:left="1287" w:hanging="357"/>
        <w:contextualSpacing w:val="0"/>
        <w:rPr>
          <w:ins w:id="349" w:author="MK" w:date="2022-02-11T22:04:00Z"/>
          <w:sz w:val="20"/>
          <w:szCs w:val="20"/>
          <w:highlight w:val="yellow"/>
          <w:lang w:eastAsia="zh-CN"/>
          <w:rPrChange w:id="350" w:author="MK" w:date="2022-02-28T19:12:00Z">
            <w:rPr>
              <w:ins w:id="351" w:author="MK" w:date="2022-02-11T22:04:00Z"/>
              <w:sz w:val="20"/>
              <w:szCs w:val="20"/>
              <w:lang w:eastAsia="zh-CN"/>
            </w:rPr>
          </w:rPrChange>
        </w:rPr>
      </w:pPr>
      <m:oMath>
        <m:sSub>
          <m:sSubPr>
            <m:ctrlPr>
              <w:ins w:id="352" w:author="MK" w:date="2022-02-11T22:04:00Z">
                <w:rPr>
                  <w:rFonts w:ascii="Cambria Math" w:hAnsi="Cambria Math"/>
                  <w:i/>
                  <w:sz w:val="20"/>
                  <w:szCs w:val="20"/>
                  <w:highlight w:val="yellow"/>
                </w:rPr>
              </w:ins>
            </m:ctrlPr>
          </m:sSubPr>
          <m:e>
            <m:r>
              <w:ins w:id="353" w:author="MK" w:date="2022-02-11T22:04:00Z">
                <w:rPr>
                  <w:rFonts w:ascii="Cambria Math" w:hAnsi="Cambria Math"/>
                  <w:sz w:val="20"/>
                  <w:szCs w:val="20"/>
                  <w:highlight w:val="yellow"/>
                  <w:rPrChange w:id="354" w:author="MK" w:date="2022-02-28T19:12:00Z">
                    <w:rPr>
                      <w:rFonts w:ascii="Cambria Math" w:hAnsi="Cambria Math"/>
                      <w:sz w:val="20"/>
                      <w:szCs w:val="20"/>
                    </w:rPr>
                  </w:rPrChange>
                </w:rPr>
                <m:t>N</m:t>
              </w:ins>
            </m:r>
          </m:e>
          <m:sub>
            <m:r>
              <w:ins w:id="355" w:author="MK" w:date="2022-02-11T22:04:00Z">
                <w:rPr>
                  <w:rFonts w:ascii="Cambria Math" w:hAnsi="Cambria Math"/>
                  <w:sz w:val="20"/>
                  <w:szCs w:val="20"/>
                  <w:highlight w:val="yellow"/>
                  <w:rPrChange w:id="356" w:author="MK" w:date="2022-02-28T19:12:00Z">
                    <w:rPr>
                      <w:rFonts w:ascii="Cambria Math" w:hAnsi="Cambria Math"/>
                      <w:sz w:val="20"/>
                      <w:szCs w:val="20"/>
                    </w:rPr>
                  </w:rPrChange>
                </w:rPr>
                <m:t>RxBeam</m:t>
              </w:ins>
            </m:r>
            <m:r>
              <w:ins w:id="357" w:author="MK" w:date="2022-02-11T22:04:00Z">
                <w:rPr>
                  <w:rFonts w:ascii="Cambria Math" w:hAnsi="Cambria Math"/>
                  <w:sz w:val="20"/>
                  <w:szCs w:val="20"/>
                  <w:highlight w:val="yellow"/>
                  <w:rPrChange w:id="358" w:author="MK" w:date="2022-02-28T19:12:00Z">
                    <w:rPr>
                      <w:rFonts w:ascii="Cambria Math" w:hAnsi="Cambria Math"/>
                      <w:sz w:val="20"/>
                      <w:szCs w:val="20"/>
                    </w:rPr>
                  </w:rPrChange>
                </w:rPr>
                <m:t>,</m:t>
              </w:ins>
            </m:r>
            <m:r>
              <w:ins w:id="359" w:author="MK" w:date="2022-02-11T22:04:00Z">
                <w:rPr>
                  <w:rFonts w:ascii="Cambria Math" w:hAnsi="Cambria Math"/>
                  <w:sz w:val="20"/>
                  <w:szCs w:val="20"/>
                  <w:highlight w:val="yellow"/>
                  <w:rPrChange w:id="360" w:author="MK" w:date="2022-02-28T19:12:00Z">
                    <w:rPr>
                      <w:rFonts w:ascii="Cambria Math" w:hAnsi="Cambria Math"/>
                      <w:sz w:val="20"/>
                      <w:szCs w:val="20"/>
                    </w:rPr>
                  </w:rPrChange>
                </w:rPr>
                <m:t>i</m:t>
              </w:ins>
            </m:r>
          </m:sub>
        </m:sSub>
      </m:oMath>
      <w:ins w:id="361" w:author="MK" w:date="2022-02-11T22:04:00Z">
        <w:r w:rsidR="008010FC" w:rsidRPr="00010B7C">
          <w:rPr>
            <w:sz w:val="20"/>
            <w:szCs w:val="20"/>
            <w:highlight w:val="yellow"/>
            <w:lang w:eastAsia="zh-CN"/>
            <w:rPrChange w:id="362" w:author="MK" w:date="2022-02-28T19:12:00Z">
              <w:rPr>
                <w:sz w:val="20"/>
                <w:szCs w:val="20"/>
                <w:lang w:eastAsia="zh-CN"/>
              </w:rPr>
            </w:rPrChange>
          </w:rPr>
          <w:t xml:space="preserve">= </w:t>
        </w:r>
        <w:r w:rsidR="008010FC" w:rsidRPr="00010B7C">
          <w:rPr>
            <w:i/>
            <w:iCs/>
            <w:sz w:val="20"/>
            <w:szCs w:val="20"/>
            <w:highlight w:val="yellow"/>
            <w:lang w:eastAsia="zh-CN"/>
            <w:rPrChange w:id="363" w:author="MK" w:date="2022-02-28T19:12:00Z">
              <w:rPr>
                <w:i/>
                <w:iCs/>
                <w:sz w:val="20"/>
                <w:szCs w:val="20"/>
                <w:lang w:eastAsia="zh-CN"/>
              </w:rPr>
            </w:rPrChange>
          </w:rPr>
          <w:t>lower Rx beam sweeping factor</w:t>
        </w:r>
        <w:r w:rsidR="008010FC" w:rsidRPr="00010B7C">
          <w:rPr>
            <w:sz w:val="20"/>
            <w:szCs w:val="20"/>
            <w:highlight w:val="yellow"/>
            <w:lang w:eastAsia="zh-CN"/>
            <w:rPrChange w:id="364" w:author="MK" w:date="2022-02-28T19:12:00Z">
              <w:rPr>
                <w:sz w:val="20"/>
                <w:szCs w:val="20"/>
                <w:lang w:eastAsia="zh-CN"/>
              </w:rPr>
            </w:rPrChange>
          </w:rPr>
          <w:t xml:space="preserve"> </w:t>
        </w:r>
      </w:ins>
      <w:ins w:id="365" w:author="MK" w:date="2022-02-28T19:02:00Z">
        <w:r w:rsidR="00550CB2" w:rsidRPr="00010B7C">
          <w:rPr>
            <w:sz w:val="20"/>
            <w:szCs w:val="20"/>
            <w:highlight w:val="yellow"/>
            <w:lang w:eastAsia="zh-CN"/>
            <w:rPrChange w:id="366" w:author="MK" w:date="2022-02-28T19:12:00Z">
              <w:rPr>
                <w:sz w:val="20"/>
                <w:szCs w:val="20"/>
                <w:lang w:eastAsia="zh-CN"/>
              </w:rPr>
            </w:rPrChange>
          </w:rPr>
          <w:t xml:space="preserve">if positioning frequency layer </w:t>
        </w:r>
        <w:r w:rsidR="00550CB2" w:rsidRPr="00010B7C">
          <w:rPr>
            <w:i/>
            <w:sz w:val="20"/>
            <w:szCs w:val="20"/>
            <w:highlight w:val="yellow"/>
            <w:lang w:eastAsia="zh-CN"/>
            <w:rPrChange w:id="367" w:author="MK" w:date="2022-02-28T19:12:00Z">
              <w:rPr>
                <w:i/>
                <w:sz w:val="20"/>
                <w:szCs w:val="20"/>
                <w:lang w:eastAsia="zh-CN"/>
              </w:rPr>
            </w:rPrChange>
          </w:rPr>
          <w:t>i</w:t>
        </w:r>
        <w:r w:rsidR="00550CB2" w:rsidRPr="00010B7C">
          <w:rPr>
            <w:sz w:val="20"/>
            <w:szCs w:val="20"/>
            <w:highlight w:val="yellow"/>
            <w:lang w:eastAsia="zh-CN"/>
            <w:rPrChange w:id="368" w:author="MK" w:date="2022-02-28T19:12:00Z">
              <w:rPr>
                <w:sz w:val="20"/>
                <w:szCs w:val="20"/>
                <w:lang w:eastAsia="zh-CN"/>
              </w:rPr>
            </w:rPrChange>
          </w:rPr>
          <w:t xml:space="preserve"> is in FR2 and the UE </w:t>
        </w:r>
        <w:r w:rsidR="00550CB2" w:rsidRPr="00010B7C">
          <w:rPr>
            <w:rFonts w:eastAsia="Batang"/>
            <w:sz w:val="20"/>
            <w:szCs w:val="20"/>
            <w:highlight w:val="yellow"/>
            <w:rPrChange w:id="369" w:author="MK" w:date="2022-02-28T19:12:00Z">
              <w:rPr>
                <w:rFonts w:eastAsia="Batang"/>
                <w:sz w:val="20"/>
                <w:szCs w:val="20"/>
              </w:rPr>
            </w:rPrChange>
          </w:rPr>
          <w:t>is capable of</w:t>
        </w:r>
        <w:r w:rsidR="00550CB2" w:rsidRPr="00010B7C">
          <w:rPr>
            <w:sz w:val="20"/>
            <w:szCs w:val="20"/>
            <w:highlight w:val="yellow"/>
            <w:lang w:eastAsia="zh-CN"/>
            <w:rPrChange w:id="370" w:author="MK" w:date="2022-02-28T19:12:00Z">
              <w:rPr>
                <w:sz w:val="20"/>
                <w:szCs w:val="20"/>
                <w:lang w:eastAsia="zh-CN"/>
              </w:rPr>
            </w:rPrChange>
          </w:rPr>
          <w:t xml:space="preserve"> </w:t>
        </w:r>
      </w:ins>
      <w:ins w:id="371" w:author="MK" w:date="2022-02-28T19:03:00Z">
        <w:r w:rsidR="001D1566" w:rsidRPr="00010B7C">
          <w:rPr>
            <w:sz w:val="20"/>
            <w:szCs w:val="20"/>
            <w:highlight w:val="yellow"/>
            <w:lang w:eastAsia="zh-CN"/>
            <w:rPrChange w:id="372" w:author="MK" w:date="2022-02-28T19:12:00Z">
              <w:rPr>
                <w:sz w:val="20"/>
                <w:szCs w:val="20"/>
                <w:lang w:eastAsia="zh-CN"/>
              </w:rPr>
            </w:rPrChange>
          </w:rPr>
          <w:t>[</w:t>
        </w:r>
        <w:r w:rsidR="001D1566" w:rsidRPr="00010B7C">
          <w:rPr>
            <w:i/>
            <w:iCs/>
            <w:sz w:val="20"/>
            <w:szCs w:val="20"/>
            <w:highlight w:val="yellow"/>
            <w:lang w:eastAsia="zh-CN"/>
            <w:rPrChange w:id="373" w:author="MK" w:date="2022-02-28T19:12:00Z">
              <w:rPr>
                <w:i/>
                <w:iCs/>
                <w:sz w:val="20"/>
                <w:szCs w:val="20"/>
                <w:lang w:eastAsia="zh-CN"/>
              </w:rPr>
            </w:rPrChange>
          </w:rPr>
          <w:t>lower Rx beam sweeping factor</w:t>
        </w:r>
        <w:r w:rsidR="001D1566" w:rsidRPr="00010B7C">
          <w:rPr>
            <w:sz w:val="20"/>
            <w:szCs w:val="20"/>
            <w:highlight w:val="yellow"/>
            <w:lang w:eastAsia="zh-CN"/>
            <w:rPrChange w:id="374" w:author="MK" w:date="2022-02-28T19:12:00Z">
              <w:rPr>
                <w:sz w:val="20"/>
                <w:szCs w:val="20"/>
                <w:lang w:eastAsia="zh-CN"/>
              </w:rPr>
            </w:rPrChange>
          </w:rPr>
          <w:t xml:space="preserve">] defined in </w:t>
        </w:r>
      </w:ins>
      <w:ins w:id="375" w:author="MK" w:date="2022-02-11T22:04:00Z">
        <w:r w:rsidR="008010FC" w:rsidRPr="00010B7C">
          <w:rPr>
            <w:sz w:val="20"/>
            <w:szCs w:val="20"/>
            <w:highlight w:val="yellow"/>
            <w:lang w:eastAsia="zh-CN"/>
            <w:rPrChange w:id="376" w:author="MK" w:date="2022-02-28T19:12:00Z">
              <w:rPr>
                <w:sz w:val="20"/>
                <w:szCs w:val="20"/>
                <w:lang w:eastAsia="zh-CN"/>
              </w:rPr>
            </w:rPrChange>
          </w:rPr>
          <w:t xml:space="preserve">[34]. </w:t>
        </w:r>
      </w:ins>
      <w:commentRangeEnd w:id="316"/>
      <w:r w:rsidR="00683CB5">
        <w:rPr>
          <w:rStyle w:val="ab"/>
          <w:rFonts w:eastAsiaTheme="minorEastAsia"/>
          <w:szCs w:val="20"/>
        </w:rPr>
        <w:commentReference w:id="316"/>
      </w:r>
    </w:p>
    <w:p w14:paraId="0D7D7FD4" w14:textId="77777777" w:rsidR="008010FC" w:rsidRPr="00A97AE4" w:rsidRDefault="00592A1A" w:rsidP="008010FC">
      <w:pPr>
        <w:pStyle w:val="af8"/>
        <w:numPr>
          <w:ilvl w:val="0"/>
          <w:numId w:val="39"/>
        </w:numPr>
        <w:spacing w:before="180" w:after="180"/>
        <w:contextualSpacing w:val="0"/>
        <w:rPr>
          <w:ins w:id="377" w:author="MK" w:date="2022-02-11T22:04:00Z"/>
          <w:sz w:val="20"/>
          <w:szCs w:val="20"/>
          <w:lang w:eastAsia="zh-CN"/>
        </w:rPr>
      </w:pPr>
      <m:oMath>
        <m:sSub>
          <m:sSubPr>
            <m:ctrlPr>
              <w:ins w:id="378" w:author="MK" w:date="2022-02-11T22:04:00Z">
                <w:rPr>
                  <w:rFonts w:ascii="Cambria Math" w:hAnsi="Cambria Math"/>
                  <w:i/>
                  <w:sz w:val="20"/>
                  <w:szCs w:val="20"/>
                </w:rPr>
              </w:ins>
            </m:ctrlPr>
          </m:sSubPr>
          <m:e>
            <m:r>
              <w:ins w:id="379" w:author="MK" w:date="2022-02-11T22:04:00Z">
                <w:rPr>
                  <w:rFonts w:ascii="Cambria Math" w:hAnsi="Cambria Math"/>
                  <w:sz w:val="20"/>
                  <w:szCs w:val="20"/>
                </w:rPr>
                <m:t>L</m:t>
              </w:ins>
            </m:r>
          </m:e>
          <m:sub>
            <m:r>
              <w:ins w:id="380" w:author="MK" w:date="2022-02-11T22:04:00Z">
                <w:rPr>
                  <w:rFonts w:ascii="Cambria Math" w:hAnsi="Cambria Math"/>
                  <w:sz w:val="20"/>
                  <w:szCs w:val="20"/>
                </w:rPr>
                <m:t>available</m:t>
              </w:ins>
            </m:r>
            <m:r>
              <w:ins w:id="381" w:author="MK" w:date="2022-02-11T22:04:00Z">
                <w:rPr>
                  <w:rFonts w:ascii="Cambria Math" w:hAnsi="Cambria Math"/>
                  <w:sz w:val="20"/>
                  <w:szCs w:val="20"/>
                  <w:lang w:eastAsia="zh-CN"/>
                </w:rPr>
                <m:t>_</m:t>
              </w:ins>
            </m:r>
            <m:r>
              <w:ins w:id="382" w:author="MK" w:date="2022-02-11T22:04:00Z">
                <w:rPr>
                  <w:rFonts w:ascii="Cambria Math" w:hAnsi="Cambria Math"/>
                  <w:sz w:val="20"/>
                  <w:szCs w:val="20"/>
                </w:rPr>
                <m:t>PRS</m:t>
              </w:ins>
            </m:r>
            <m:r>
              <w:ins w:id="383" w:author="MK" w:date="2022-02-11T22:04:00Z">
                <w:rPr>
                  <w:rFonts w:ascii="Cambria Math" w:hAnsi="Cambria Math"/>
                  <w:sz w:val="20"/>
                  <w:szCs w:val="20"/>
                </w:rPr>
                <m:t>,</m:t>
              </w:ins>
            </m:r>
            <m:r>
              <w:ins w:id="384" w:author="MK" w:date="2022-02-11T22:04:00Z">
                <w:rPr>
                  <w:rFonts w:ascii="Cambria Math" w:hAnsi="Cambria Math"/>
                  <w:sz w:val="20"/>
                  <w:szCs w:val="20"/>
                </w:rPr>
                <m:t>i</m:t>
              </w:ins>
            </m:r>
          </m:sub>
        </m:sSub>
      </m:oMath>
      <w:ins w:id="385" w:author="MK" w:date="2022-02-11T22:04:00Z">
        <w:r w:rsidR="008010FC" w:rsidRPr="00A97AE4">
          <w:rPr>
            <w:sz w:val="20"/>
            <w:szCs w:val="20"/>
          </w:rPr>
          <w:t xml:space="preserve"> </w:t>
        </w:r>
        <w:proofErr w:type="gramStart"/>
        <w:r w:rsidR="008010FC" w:rsidRPr="00A97AE4">
          <w:rPr>
            <w:sz w:val="20"/>
            <w:szCs w:val="20"/>
          </w:rPr>
          <w:t>is</w:t>
        </w:r>
        <w:proofErr w:type="gramEnd"/>
        <w:r w:rsidR="008010FC" w:rsidRPr="00A97AE4">
          <w:rPr>
            <w:sz w:val="20"/>
            <w:szCs w:val="20"/>
          </w:rPr>
          <w:t xml:space="preserve"> the time duration of available PRS resources in the positioning frequency layer </w:t>
        </w:r>
        <w:r w:rsidR="008010FC" w:rsidRPr="00A97AE4">
          <w:rPr>
            <w:i/>
            <w:sz w:val="20"/>
            <w:szCs w:val="20"/>
          </w:rPr>
          <w:t>i</w:t>
        </w:r>
        <w:r w:rsidR="008010FC" w:rsidRPr="00A97AE4">
          <w:rPr>
            <w:sz w:val="20"/>
            <w:szCs w:val="20"/>
          </w:rPr>
          <w:t xml:space="preserve">, to be measured during </w:t>
        </w:r>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available</m:t>
              </m:r>
              <m:r>
                <m:rPr>
                  <m:sty m:val="p"/>
                </m:rPr>
                <w:rPr>
                  <w:rFonts w:ascii="Cambria Math" w:hAnsi="Cambria Math"/>
                  <w:sz w:val="20"/>
                  <w:szCs w:val="20"/>
                </w:rPr>
                <m:t>_</m:t>
              </m:r>
              <m:r>
                <w:rPr>
                  <w:rFonts w:ascii="Cambria Math" w:hAnsi="Cambria Math"/>
                  <w:sz w:val="20"/>
                  <w:szCs w:val="20"/>
                </w:rPr>
                <m:t>PRS</m:t>
              </m:r>
              <m:r>
                <m:rPr>
                  <m:sty m:val="p"/>
                </m:rPr>
                <w:rPr>
                  <w:rFonts w:ascii="Cambria Math" w:hAnsi="Cambria Math"/>
                  <w:sz w:val="20"/>
                  <w:szCs w:val="20"/>
                </w:rPr>
                <m:t>,i</m:t>
              </m:r>
            </m:sub>
          </m:sSub>
        </m:oMath>
        <w:r w:rsidR="008010FC" w:rsidRPr="00A97AE4">
          <w:rPr>
            <w:sz w:val="20"/>
            <w:szCs w:val="20"/>
          </w:rPr>
          <w:t xml:space="preserve">, and is calculated in the same way as PRS duration K defined in clause 5.1.6.5 of TS 38.214 [26]. </w:t>
        </w:r>
      </w:ins>
    </w:p>
    <w:p w14:paraId="229D8F21" w14:textId="77777777" w:rsidR="008010FC" w:rsidRPr="00D82881" w:rsidRDefault="00592A1A" w:rsidP="008010FC">
      <w:pPr>
        <w:pStyle w:val="af8"/>
        <w:numPr>
          <w:ilvl w:val="0"/>
          <w:numId w:val="39"/>
        </w:numPr>
        <w:spacing w:before="180" w:after="180"/>
        <w:contextualSpacing w:val="0"/>
        <w:rPr>
          <w:ins w:id="386" w:author="MK" w:date="2022-02-11T22:04:00Z"/>
          <w:sz w:val="20"/>
          <w:szCs w:val="20"/>
          <w:lang w:eastAsia="zh-CN"/>
        </w:rPr>
      </w:pPr>
      <m:oMath>
        <m:sSubSup>
          <m:sSubSupPr>
            <m:ctrlPr>
              <w:ins w:id="387" w:author="MK" w:date="2022-02-11T22:04:00Z">
                <w:rPr>
                  <w:rFonts w:ascii="Cambria Math" w:hAnsi="Cambria Math"/>
                  <w:sz w:val="20"/>
                  <w:szCs w:val="20"/>
                  <w:lang w:eastAsia="zh-CN"/>
                </w:rPr>
              </w:ins>
            </m:ctrlPr>
          </m:sSubSupPr>
          <m:e>
            <m:r>
              <w:ins w:id="388" w:author="MK" w:date="2022-02-11T22:04:00Z">
                <m:rPr>
                  <m:sty m:val="p"/>
                </m:rPr>
                <w:rPr>
                  <w:rFonts w:ascii="Cambria Math" w:hAnsi="Cambria Math"/>
                  <w:sz w:val="20"/>
                  <w:szCs w:val="20"/>
                  <w:lang w:eastAsia="zh-CN"/>
                </w:rPr>
                <m:t>N</m:t>
              </w:ins>
            </m:r>
          </m:e>
          <m:sub>
            <m:r>
              <w:ins w:id="389" w:author="MK" w:date="2022-02-11T22:04:00Z">
                <m:rPr>
                  <m:sty m:val="p"/>
                </m:rPr>
                <w:rPr>
                  <w:rFonts w:ascii="Cambria Math" w:hAnsi="Cambria Math"/>
                  <w:sz w:val="20"/>
                  <w:szCs w:val="20"/>
                  <w:lang w:eastAsia="zh-CN"/>
                </w:rPr>
                <m:t>PRS,i</m:t>
              </w:ins>
            </m:r>
          </m:sub>
          <m:sup>
            <m:r>
              <w:ins w:id="390" w:author="MK" w:date="2022-02-11T22:04:00Z">
                <m:rPr>
                  <m:sty m:val="p"/>
                </m:rPr>
                <w:rPr>
                  <w:rFonts w:ascii="Cambria Math" w:hAnsi="Cambria Math"/>
                  <w:sz w:val="20"/>
                  <w:szCs w:val="20"/>
                  <w:lang w:eastAsia="zh-CN"/>
                </w:rPr>
                <m:t>slot</m:t>
              </w:ins>
            </m:r>
          </m:sup>
        </m:sSubSup>
      </m:oMath>
      <w:ins w:id="391" w:author="MK" w:date="2022-02-11T22:04:00Z">
        <w:r w:rsidR="008010FC" w:rsidRPr="00A97AE4">
          <w:rPr>
            <w:sz w:val="20"/>
            <w:szCs w:val="20"/>
            <w:lang w:eastAsia="zh-CN"/>
          </w:rPr>
          <w:t xml:space="preserve"> is the maximum number of </w:t>
        </w:r>
        <w:r w:rsidR="008010FC" w:rsidRPr="00D82881">
          <w:rPr>
            <w:sz w:val="20"/>
            <w:szCs w:val="20"/>
            <w:lang w:eastAsia="zh-CN"/>
          </w:rPr>
          <w:t>DL PRS resources of positioning frequency layer i configured in a slot,</w:t>
        </w:r>
      </w:ins>
    </w:p>
    <w:p w14:paraId="1188B7CA" w14:textId="77777777" w:rsidR="008010FC" w:rsidRPr="00ED4CBE" w:rsidRDefault="008010FC" w:rsidP="008010FC">
      <w:pPr>
        <w:pStyle w:val="af8"/>
        <w:numPr>
          <w:ilvl w:val="0"/>
          <w:numId w:val="39"/>
        </w:numPr>
        <w:spacing w:before="180" w:after="180"/>
        <w:contextualSpacing w:val="0"/>
        <w:rPr>
          <w:ins w:id="392" w:author="MK" w:date="2022-02-11T22:04:00Z"/>
          <w:sz w:val="20"/>
          <w:szCs w:val="20"/>
          <w:lang w:eastAsia="zh-CN"/>
        </w:rPr>
      </w:pPr>
      <m:oMath>
        <m:r>
          <w:ins w:id="393" w:author="MK" w:date="2022-02-11T22:04:00Z">
            <m:rPr>
              <m:sty m:val="p"/>
            </m:rPr>
            <w:rPr>
              <w:rFonts w:ascii="Cambria Math" w:hAnsi="Cambria Math"/>
              <w:sz w:val="20"/>
              <w:szCs w:val="20"/>
              <w:lang w:eastAsia="zh-CN"/>
            </w:rPr>
            <m:t>{N,T}</m:t>
          </w:ins>
        </m:r>
      </m:oMath>
      <w:ins w:id="394" w:author="MK" w:date="2022-02-11T22:04:00Z">
        <w:r w:rsidRPr="00D82881">
          <w:rPr>
            <w:sz w:val="20"/>
            <w:szCs w:val="20"/>
            <w:lang w:eastAsia="zh-CN"/>
          </w:rPr>
          <w:t xml:space="preserve"> is UE capability combination per band where N is a duration of DL PRS symbols in </w:t>
        </w:r>
        <w:proofErr w:type="spellStart"/>
        <w:r w:rsidRPr="00D82881">
          <w:rPr>
            <w:sz w:val="20"/>
            <w:szCs w:val="20"/>
            <w:lang w:eastAsia="zh-CN"/>
          </w:rPr>
          <w:t>ms</w:t>
        </w:r>
        <w:proofErr w:type="spellEnd"/>
        <w:r w:rsidRPr="00D82881">
          <w:rPr>
            <w:sz w:val="20"/>
            <w:szCs w:val="20"/>
            <w:lang w:eastAsia="zh-CN"/>
          </w:rPr>
          <w:t xml:space="preserve"> corresponding to </w:t>
        </w:r>
        <w:proofErr w:type="spellStart"/>
        <w:r w:rsidRPr="00A757DF">
          <w:rPr>
            <w:i/>
            <w:iCs/>
            <w:sz w:val="20"/>
            <w:szCs w:val="20"/>
          </w:rPr>
          <w:t>durationOfPRS-ProcessingSysmbols</w:t>
        </w:r>
        <w:proofErr w:type="spellEnd"/>
        <w:r w:rsidRPr="00A757DF">
          <w:rPr>
            <w:sz w:val="20"/>
            <w:szCs w:val="20"/>
            <w:lang w:eastAsia="zh-CN"/>
          </w:rPr>
          <w:t xml:space="preserve"> in TS 37.355 [34] processed every T </w:t>
        </w:r>
        <w:proofErr w:type="spellStart"/>
        <w:r w:rsidRPr="00A757DF">
          <w:rPr>
            <w:sz w:val="20"/>
            <w:szCs w:val="20"/>
            <w:lang w:eastAsia="zh-CN"/>
          </w:rPr>
          <w:t>ms</w:t>
        </w:r>
        <w:proofErr w:type="spellEnd"/>
        <w:r w:rsidRPr="00A757DF">
          <w:rPr>
            <w:sz w:val="20"/>
            <w:szCs w:val="20"/>
            <w:lang w:eastAsia="zh-CN"/>
          </w:rPr>
          <w:t xml:space="preserve"> corresponding to </w:t>
        </w:r>
        <w:proofErr w:type="spellStart"/>
        <w:r w:rsidRPr="00A757DF">
          <w:rPr>
            <w:i/>
            <w:iCs/>
            <w:sz w:val="20"/>
            <w:szCs w:val="20"/>
          </w:rPr>
          <w:t>durationOfPRS-ProcessingSymbolsInEveryTms</w:t>
        </w:r>
        <w:proofErr w:type="spellEnd"/>
        <w:r w:rsidRPr="00ED4CBE">
          <w:rPr>
            <w:sz w:val="20"/>
            <w:szCs w:val="20"/>
            <w:lang w:eastAsia="zh-CN"/>
          </w:rPr>
          <w:t xml:space="preserve"> in TS 37.355 [34] for a given maximum bandwidth supported by UE corresponding to </w:t>
        </w:r>
        <w:proofErr w:type="spellStart"/>
        <w:r w:rsidRPr="00ED4CBE">
          <w:rPr>
            <w:i/>
            <w:iCs/>
            <w:sz w:val="20"/>
            <w:szCs w:val="20"/>
            <w:lang w:eastAsia="zh-CN"/>
          </w:rPr>
          <w:t>supportedBandwidthPRS</w:t>
        </w:r>
        <w:proofErr w:type="spellEnd"/>
        <w:r w:rsidRPr="00ED4CBE">
          <w:rPr>
            <w:sz w:val="20"/>
            <w:szCs w:val="20"/>
            <w:lang w:eastAsia="zh-CN"/>
          </w:rPr>
          <w:t xml:space="preserve"> in clause 4.2.7.2 of TS 37.355 [34],</w:t>
        </w:r>
      </w:ins>
    </w:p>
    <w:p w14:paraId="44FF68D8" w14:textId="77777777" w:rsidR="008010FC" w:rsidRPr="00FC05C7" w:rsidRDefault="008010FC" w:rsidP="008010FC">
      <w:pPr>
        <w:pStyle w:val="af8"/>
        <w:numPr>
          <w:ilvl w:val="0"/>
          <w:numId w:val="39"/>
        </w:numPr>
        <w:spacing w:before="180" w:after="180"/>
        <w:contextualSpacing w:val="0"/>
        <w:rPr>
          <w:ins w:id="395" w:author="MK" w:date="2022-02-11T22:04:00Z"/>
          <w:sz w:val="20"/>
          <w:szCs w:val="20"/>
          <w:lang w:eastAsia="zh-CN"/>
        </w:rPr>
      </w:pPr>
      <m:oMath>
        <m:r>
          <w:ins w:id="396" w:author="MK" w:date="2022-02-11T22:04:00Z">
            <m:rPr>
              <m:sty m:val="p"/>
            </m:rPr>
            <w:rPr>
              <w:rFonts w:ascii="Cambria Math" w:hAnsi="Cambria Math"/>
              <w:sz w:val="20"/>
              <w:szCs w:val="20"/>
              <w:lang w:eastAsia="zh-CN"/>
            </w:rPr>
            <m:t>N’</m:t>
          </w:ins>
        </m:r>
      </m:oMath>
      <w:ins w:id="397" w:author="MK" w:date="2022-02-11T22:04:00Z">
        <w:r w:rsidRPr="0044602C">
          <w:rPr>
            <w:sz w:val="20"/>
            <w:szCs w:val="20"/>
            <w:lang w:eastAsia="zh-CN"/>
          </w:rPr>
          <w:t xml:space="preserve"> is UE capability for number of DL PRS resources that it can process in a slot corresponding to </w:t>
        </w:r>
        <w:proofErr w:type="spellStart"/>
        <w:r w:rsidRPr="00FC05C7">
          <w:rPr>
            <w:i/>
            <w:iCs/>
            <w:sz w:val="20"/>
            <w:szCs w:val="20"/>
          </w:rPr>
          <w:t>maxNumOfDL</w:t>
        </w:r>
        <w:proofErr w:type="spellEnd"/>
        <w:r w:rsidRPr="00FC05C7">
          <w:rPr>
            <w:i/>
            <w:iCs/>
            <w:sz w:val="20"/>
            <w:szCs w:val="20"/>
          </w:rPr>
          <w:t>-PRS-</w:t>
        </w:r>
        <w:proofErr w:type="spellStart"/>
        <w:r w:rsidRPr="00FC05C7">
          <w:rPr>
            <w:i/>
            <w:iCs/>
            <w:sz w:val="20"/>
            <w:szCs w:val="20"/>
          </w:rPr>
          <w:t>ResProcessedPerSlot</w:t>
        </w:r>
        <w:proofErr w:type="spellEnd"/>
        <w:r w:rsidRPr="00FC05C7">
          <w:rPr>
            <w:sz w:val="20"/>
            <w:szCs w:val="20"/>
            <w:lang w:eastAsia="zh-CN"/>
          </w:rPr>
          <w:t xml:space="preserve"> as specified in clause 6.4.3 of TS 37.355 [34],</w:t>
        </w:r>
      </w:ins>
    </w:p>
    <w:p w14:paraId="1566039C" w14:textId="77777777" w:rsidR="008010FC" w:rsidRPr="00010B7C" w:rsidRDefault="00592A1A" w:rsidP="008010FC">
      <w:pPr>
        <w:pStyle w:val="af8"/>
        <w:numPr>
          <w:ilvl w:val="0"/>
          <w:numId w:val="39"/>
        </w:numPr>
        <w:spacing w:before="180" w:after="180"/>
        <w:contextualSpacing w:val="0"/>
        <w:rPr>
          <w:ins w:id="398" w:author="MK" w:date="2022-02-11T22:04:00Z"/>
          <w:rFonts w:eastAsia="Batang"/>
          <w:sz w:val="20"/>
          <w:szCs w:val="20"/>
          <w:highlight w:val="yellow"/>
          <w:rPrChange w:id="399" w:author="MK" w:date="2022-02-28T19:12:00Z">
            <w:rPr>
              <w:ins w:id="400" w:author="MK" w:date="2022-02-11T22:04:00Z"/>
              <w:rFonts w:eastAsia="Batang"/>
              <w:sz w:val="20"/>
              <w:szCs w:val="20"/>
            </w:rPr>
          </w:rPrChange>
        </w:rPr>
      </w:pPr>
      <m:oMath>
        <m:sSub>
          <m:sSubPr>
            <m:ctrlPr>
              <w:ins w:id="401" w:author="MK" w:date="2022-02-11T22:04:00Z">
                <w:rPr>
                  <w:rFonts w:ascii="Cambria Math" w:hAnsi="Cambria Math"/>
                  <w:i/>
                  <w:sz w:val="20"/>
                  <w:szCs w:val="20"/>
                  <w:highlight w:val="yellow"/>
                </w:rPr>
              </w:ins>
            </m:ctrlPr>
          </m:sSubPr>
          <m:e>
            <m:r>
              <w:ins w:id="402" w:author="MK" w:date="2022-02-11T22:04:00Z">
                <w:rPr>
                  <w:rFonts w:ascii="Cambria Math" w:hAnsi="Cambria Math"/>
                  <w:sz w:val="20"/>
                  <w:szCs w:val="20"/>
                  <w:highlight w:val="yellow"/>
                  <w:rPrChange w:id="403" w:author="MK" w:date="2022-02-28T19:12:00Z">
                    <w:rPr>
                      <w:rFonts w:ascii="Cambria Math" w:hAnsi="Cambria Math"/>
                      <w:sz w:val="20"/>
                      <w:szCs w:val="20"/>
                    </w:rPr>
                  </w:rPrChange>
                </w:rPr>
                <m:t>N</m:t>
              </w:ins>
            </m:r>
          </m:e>
          <m:sub>
            <m:r>
              <w:ins w:id="404" w:author="MK" w:date="2022-02-11T22:04:00Z">
                <w:rPr>
                  <w:rFonts w:ascii="Cambria Math" w:hAnsi="Cambria Math"/>
                  <w:sz w:val="20"/>
                  <w:szCs w:val="20"/>
                  <w:highlight w:val="yellow"/>
                  <w:rPrChange w:id="405" w:author="MK" w:date="2022-02-28T19:12:00Z">
                    <w:rPr>
                      <w:rFonts w:ascii="Cambria Math" w:hAnsi="Cambria Math"/>
                      <w:sz w:val="20"/>
                      <w:szCs w:val="20"/>
                    </w:rPr>
                  </w:rPrChange>
                </w:rPr>
                <m:t>sample</m:t>
              </w:ins>
            </m:r>
          </m:sub>
        </m:sSub>
      </m:oMath>
      <w:ins w:id="406" w:author="MK" w:date="2022-02-11T22:04:00Z">
        <w:r w:rsidR="008010FC" w:rsidRPr="00010B7C">
          <w:rPr>
            <w:rFonts w:eastAsia="Batang"/>
            <w:sz w:val="20"/>
            <w:szCs w:val="20"/>
            <w:highlight w:val="yellow"/>
            <w:rPrChange w:id="407" w:author="MK" w:date="2022-02-28T19:12:00Z">
              <w:rPr>
                <w:rFonts w:eastAsia="Batang"/>
                <w:sz w:val="20"/>
                <w:szCs w:val="20"/>
              </w:rPr>
            </w:rPrChange>
          </w:rPr>
          <w:t xml:space="preserve"> is the number of UE Rx-Tx time difference measurement samples:</w:t>
        </w:r>
      </w:ins>
    </w:p>
    <w:p w14:paraId="05A522AF" w14:textId="28F52A29" w:rsidR="008010FC" w:rsidRPr="00010B7C" w:rsidRDefault="00592A1A" w:rsidP="008010FC">
      <w:pPr>
        <w:pStyle w:val="af8"/>
        <w:numPr>
          <w:ilvl w:val="0"/>
          <w:numId w:val="35"/>
        </w:numPr>
        <w:spacing w:before="180" w:after="180"/>
        <w:ind w:left="1208" w:hanging="357"/>
        <w:contextualSpacing w:val="0"/>
        <w:rPr>
          <w:ins w:id="408" w:author="MK" w:date="2022-02-11T22:04:00Z"/>
          <w:rFonts w:eastAsia="Batang"/>
          <w:sz w:val="20"/>
          <w:szCs w:val="20"/>
          <w:highlight w:val="yellow"/>
          <w:rPrChange w:id="409" w:author="MK" w:date="2022-02-28T19:12:00Z">
            <w:rPr>
              <w:ins w:id="410" w:author="MK" w:date="2022-02-11T22:04:00Z"/>
              <w:rFonts w:eastAsia="Batang"/>
              <w:sz w:val="20"/>
              <w:szCs w:val="20"/>
            </w:rPr>
          </w:rPrChange>
        </w:rPr>
      </w:pPr>
      <m:oMath>
        <m:sSub>
          <m:sSubPr>
            <m:ctrlPr>
              <w:ins w:id="411" w:author="MK" w:date="2022-02-11T22:04:00Z">
                <w:rPr>
                  <w:rFonts w:ascii="Cambria Math" w:hAnsi="Cambria Math"/>
                  <w:i/>
                  <w:sz w:val="20"/>
                  <w:szCs w:val="20"/>
                  <w:highlight w:val="yellow"/>
                </w:rPr>
              </w:ins>
            </m:ctrlPr>
          </m:sSubPr>
          <m:e>
            <m:r>
              <w:ins w:id="412" w:author="MK" w:date="2022-02-11T22:04:00Z">
                <w:rPr>
                  <w:rFonts w:ascii="Cambria Math" w:hAnsi="Cambria Math"/>
                  <w:sz w:val="20"/>
                  <w:szCs w:val="20"/>
                  <w:highlight w:val="yellow"/>
                  <w:rPrChange w:id="413" w:author="MK" w:date="2022-02-28T19:12:00Z">
                    <w:rPr>
                      <w:rFonts w:ascii="Cambria Math" w:hAnsi="Cambria Math"/>
                      <w:sz w:val="20"/>
                      <w:szCs w:val="20"/>
                    </w:rPr>
                  </w:rPrChange>
                </w:rPr>
                <m:t>N</m:t>
              </w:ins>
            </m:r>
          </m:e>
          <m:sub>
            <m:r>
              <w:ins w:id="414" w:author="MK" w:date="2022-02-11T22:04:00Z">
                <w:rPr>
                  <w:rFonts w:ascii="Cambria Math" w:hAnsi="Cambria Math"/>
                  <w:sz w:val="20"/>
                  <w:szCs w:val="20"/>
                  <w:highlight w:val="yellow"/>
                  <w:rPrChange w:id="415" w:author="MK" w:date="2022-02-28T19:12:00Z">
                    <w:rPr>
                      <w:rFonts w:ascii="Cambria Math" w:hAnsi="Cambria Math"/>
                      <w:sz w:val="20"/>
                      <w:szCs w:val="20"/>
                    </w:rPr>
                  </w:rPrChange>
                </w:rPr>
                <m:t>sample</m:t>
              </w:ins>
            </m:r>
          </m:sub>
        </m:sSub>
      </m:oMath>
      <w:ins w:id="416" w:author="MK" w:date="2022-02-11T22:04:00Z">
        <w:r w:rsidR="008010FC" w:rsidRPr="00010B7C">
          <w:rPr>
            <w:rFonts w:eastAsia="Batang"/>
            <w:sz w:val="20"/>
            <w:szCs w:val="20"/>
            <w:highlight w:val="yellow"/>
            <w:rPrChange w:id="417" w:author="MK" w:date="2022-02-28T19:12:00Z">
              <w:rPr>
                <w:rFonts w:eastAsia="Batang"/>
                <w:sz w:val="20"/>
                <w:szCs w:val="20"/>
              </w:rPr>
            </w:rPrChange>
          </w:rPr>
          <w:t xml:space="preserve">= 4 if the </w:t>
        </w:r>
      </w:ins>
      <w:ins w:id="418" w:author="MK" w:date="2022-02-28T18:38:00Z">
        <w:r w:rsidR="00DB740A" w:rsidRPr="00010B7C">
          <w:rPr>
            <w:rFonts w:eastAsia="Batang"/>
            <w:sz w:val="20"/>
            <w:szCs w:val="20"/>
            <w:highlight w:val="yellow"/>
            <w:rPrChange w:id="419" w:author="MK" w:date="2022-02-28T19:12:00Z">
              <w:rPr>
                <w:rFonts w:eastAsia="Batang"/>
                <w:sz w:val="20"/>
                <w:szCs w:val="20"/>
              </w:rPr>
            </w:rPrChange>
          </w:rPr>
          <w:t xml:space="preserve">UE </w:t>
        </w:r>
      </w:ins>
      <w:ins w:id="420" w:author="MK" w:date="2022-02-28T18:39:00Z">
        <w:r w:rsidR="00CB42C3" w:rsidRPr="00010B7C">
          <w:rPr>
            <w:rFonts w:eastAsia="Batang"/>
            <w:sz w:val="20"/>
            <w:szCs w:val="20"/>
            <w:highlight w:val="yellow"/>
            <w:rPrChange w:id="421" w:author="MK" w:date="2022-02-28T19:12:00Z">
              <w:rPr>
                <w:rFonts w:eastAsia="Batang"/>
                <w:sz w:val="20"/>
                <w:szCs w:val="20"/>
              </w:rPr>
            </w:rPrChange>
          </w:rPr>
          <w:t>is not capable of</w:t>
        </w:r>
      </w:ins>
      <w:ins w:id="422" w:author="MK" w:date="2022-02-28T18:38:00Z">
        <w:r w:rsidR="00DB740A" w:rsidRPr="00010B7C">
          <w:rPr>
            <w:rFonts w:eastAsia="Batang"/>
            <w:sz w:val="20"/>
            <w:szCs w:val="20"/>
            <w:highlight w:val="yellow"/>
            <w:rPrChange w:id="423" w:author="MK" w:date="2022-02-28T19:12:00Z">
              <w:rPr>
                <w:rFonts w:eastAsia="Batang"/>
                <w:sz w:val="20"/>
                <w:szCs w:val="20"/>
              </w:rPr>
            </w:rPrChange>
          </w:rPr>
          <w:t xml:space="preserve"> </w:t>
        </w:r>
      </w:ins>
      <w:ins w:id="424" w:author="MK" w:date="2022-02-28T18:39:00Z">
        <w:r w:rsidR="00CB42C3" w:rsidRPr="00010B7C">
          <w:rPr>
            <w:rFonts w:eastAsia="Batang"/>
            <w:sz w:val="20"/>
            <w:szCs w:val="20"/>
            <w:highlight w:val="yellow"/>
            <w:rPrChange w:id="425" w:author="MK" w:date="2022-02-28T19:12:00Z">
              <w:rPr>
                <w:rFonts w:eastAsia="Batang"/>
                <w:sz w:val="20"/>
                <w:szCs w:val="20"/>
              </w:rPr>
            </w:rPrChange>
          </w:rPr>
          <w:t>[</w:t>
        </w:r>
      </w:ins>
      <w:ins w:id="426" w:author="MK" w:date="2022-02-28T18:38:00Z">
        <w:r w:rsidR="00CB42C3" w:rsidRPr="00010B7C">
          <w:rPr>
            <w:rFonts w:eastAsia="Batang"/>
            <w:i/>
            <w:iCs/>
            <w:sz w:val="20"/>
            <w:szCs w:val="20"/>
            <w:highlight w:val="yellow"/>
            <w:rPrChange w:id="427" w:author="MK" w:date="2022-02-28T19:12:00Z">
              <w:rPr>
                <w:rFonts w:eastAsia="Batang"/>
                <w:i/>
                <w:iCs/>
                <w:sz w:val="20"/>
                <w:szCs w:val="20"/>
              </w:rPr>
            </w:rPrChange>
          </w:rPr>
          <w:t>M-sample measurements</w:t>
        </w:r>
      </w:ins>
      <w:ins w:id="428" w:author="MK" w:date="2022-02-28T18:39:00Z">
        <w:r w:rsidR="00EE46C1" w:rsidRPr="00010B7C">
          <w:rPr>
            <w:rFonts w:eastAsia="Batang"/>
            <w:sz w:val="20"/>
            <w:szCs w:val="20"/>
            <w:highlight w:val="yellow"/>
            <w:rPrChange w:id="429" w:author="MK" w:date="2022-02-28T19:12:00Z">
              <w:rPr>
                <w:rFonts w:eastAsia="Batang"/>
                <w:sz w:val="20"/>
                <w:szCs w:val="20"/>
              </w:rPr>
            </w:rPrChange>
          </w:rPr>
          <w:t>]</w:t>
        </w:r>
      </w:ins>
      <w:ins w:id="430" w:author="MK" w:date="2022-02-28T18:38:00Z">
        <w:r w:rsidR="00CB42C3" w:rsidRPr="00010B7C">
          <w:rPr>
            <w:rFonts w:eastAsia="Batang"/>
            <w:sz w:val="20"/>
            <w:szCs w:val="20"/>
            <w:highlight w:val="yellow"/>
            <w:rPrChange w:id="431" w:author="MK" w:date="2022-02-28T19:12:00Z">
              <w:rPr>
                <w:rFonts w:eastAsia="Batang"/>
                <w:sz w:val="20"/>
                <w:szCs w:val="20"/>
              </w:rPr>
            </w:rPrChange>
          </w:rPr>
          <w:t xml:space="preserve"> </w:t>
        </w:r>
      </w:ins>
      <w:ins w:id="432" w:author="MK" w:date="2022-02-28T18:46:00Z">
        <w:r w:rsidR="001057D2" w:rsidRPr="00010B7C">
          <w:rPr>
            <w:rFonts w:eastAsia="Batang"/>
            <w:sz w:val="20"/>
            <w:szCs w:val="20"/>
            <w:highlight w:val="yellow"/>
            <w:rPrChange w:id="433" w:author="MK" w:date="2022-02-28T19:12:00Z">
              <w:rPr>
                <w:rFonts w:eastAsia="Batang"/>
                <w:sz w:val="20"/>
                <w:szCs w:val="20"/>
              </w:rPr>
            </w:rPrChange>
          </w:rPr>
          <w:t xml:space="preserve">defined in </w:t>
        </w:r>
      </w:ins>
      <w:ins w:id="434" w:author="MK" w:date="2022-02-11T22:04:00Z">
        <w:r w:rsidR="008010FC" w:rsidRPr="00010B7C">
          <w:rPr>
            <w:rFonts w:eastAsia="Batang"/>
            <w:sz w:val="20"/>
            <w:szCs w:val="20"/>
            <w:highlight w:val="yellow"/>
            <w:rPrChange w:id="435" w:author="MK" w:date="2022-02-28T19:12:00Z">
              <w:rPr>
                <w:rFonts w:eastAsia="Batang"/>
                <w:sz w:val="20"/>
                <w:szCs w:val="20"/>
              </w:rPr>
            </w:rPrChange>
          </w:rPr>
          <w:t>[34].</w:t>
        </w:r>
      </w:ins>
    </w:p>
    <w:commentRangeStart w:id="436"/>
    <w:p w14:paraId="77A3BE10" w14:textId="5647A6C3" w:rsidR="008010FC" w:rsidRPr="00010B7C" w:rsidRDefault="00592A1A" w:rsidP="006F3E84">
      <w:pPr>
        <w:pStyle w:val="af8"/>
        <w:numPr>
          <w:ilvl w:val="0"/>
          <w:numId w:val="35"/>
        </w:numPr>
        <w:spacing w:before="180" w:after="180"/>
        <w:contextualSpacing w:val="0"/>
        <w:rPr>
          <w:ins w:id="437" w:author="MK" w:date="2022-02-28T18:41:00Z"/>
          <w:rFonts w:eastAsia="Batang"/>
          <w:sz w:val="20"/>
          <w:szCs w:val="20"/>
          <w:highlight w:val="yellow"/>
          <w:rPrChange w:id="438" w:author="MK" w:date="2022-02-28T19:12:00Z">
            <w:rPr>
              <w:ins w:id="439" w:author="MK" w:date="2022-02-28T18:41:00Z"/>
              <w:rFonts w:eastAsia="Batang"/>
              <w:sz w:val="20"/>
              <w:szCs w:val="20"/>
            </w:rPr>
          </w:rPrChange>
        </w:rPr>
      </w:pPr>
      <m:oMath>
        <m:sSub>
          <m:sSubPr>
            <m:ctrlPr>
              <w:ins w:id="440" w:author="MK" w:date="2022-02-11T22:04:00Z">
                <w:rPr>
                  <w:rFonts w:ascii="Cambria Math" w:hAnsi="Cambria Math"/>
                  <w:i/>
                  <w:sz w:val="20"/>
                  <w:szCs w:val="20"/>
                  <w:highlight w:val="yellow"/>
                </w:rPr>
              </w:ins>
            </m:ctrlPr>
          </m:sSubPr>
          <m:e>
            <m:r>
              <w:ins w:id="441" w:author="MK" w:date="2022-02-11T22:04:00Z">
                <w:rPr>
                  <w:rFonts w:ascii="Cambria Math" w:hAnsi="Cambria Math"/>
                  <w:sz w:val="20"/>
                  <w:szCs w:val="20"/>
                  <w:highlight w:val="yellow"/>
                  <w:rPrChange w:id="442" w:author="MK" w:date="2022-02-28T19:12:00Z">
                    <w:rPr>
                      <w:rFonts w:ascii="Cambria Math" w:hAnsi="Cambria Math"/>
                      <w:sz w:val="20"/>
                      <w:szCs w:val="20"/>
                    </w:rPr>
                  </w:rPrChange>
                </w:rPr>
                <m:t>N</m:t>
              </w:ins>
            </m:r>
          </m:e>
          <m:sub>
            <m:r>
              <w:ins w:id="443" w:author="MK" w:date="2022-02-11T22:04:00Z">
                <w:rPr>
                  <w:rFonts w:ascii="Cambria Math" w:hAnsi="Cambria Math"/>
                  <w:sz w:val="20"/>
                  <w:szCs w:val="20"/>
                  <w:highlight w:val="yellow"/>
                  <w:rPrChange w:id="444" w:author="MK" w:date="2022-02-28T19:12:00Z">
                    <w:rPr>
                      <w:rFonts w:ascii="Cambria Math" w:hAnsi="Cambria Math"/>
                      <w:sz w:val="20"/>
                      <w:szCs w:val="20"/>
                    </w:rPr>
                  </w:rPrChange>
                </w:rPr>
                <m:t>sample</m:t>
              </w:ins>
            </m:r>
          </m:sub>
        </m:sSub>
      </m:oMath>
      <w:ins w:id="445" w:author="MK" w:date="2022-02-11T22:04:00Z">
        <w:r w:rsidR="008010FC" w:rsidRPr="00010B7C">
          <w:rPr>
            <w:rFonts w:eastAsia="Batang"/>
            <w:sz w:val="20"/>
            <w:szCs w:val="20"/>
            <w:highlight w:val="yellow"/>
            <w:rPrChange w:id="446" w:author="MK" w:date="2022-02-28T19:12:00Z">
              <w:rPr>
                <w:rFonts w:eastAsia="Batang"/>
                <w:sz w:val="20"/>
                <w:szCs w:val="20"/>
              </w:rPr>
            </w:rPrChange>
          </w:rPr>
          <w:t xml:space="preserve">= 1 if the UE is </w:t>
        </w:r>
      </w:ins>
      <w:ins w:id="447" w:author="MK" w:date="2022-02-28T18:40:00Z">
        <w:r w:rsidR="009A47C7" w:rsidRPr="00010B7C">
          <w:rPr>
            <w:rFonts w:eastAsia="Batang"/>
            <w:sz w:val="20"/>
            <w:szCs w:val="20"/>
            <w:highlight w:val="yellow"/>
            <w:rPrChange w:id="448" w:author="MK" w:date="2022-02-28T19:12:00Z">
              <w:rPr>
                <w:rFonts w:eastAsia="Batang"/>
                <w:sz w:val="20"/>
                <w:szCs w:val="20"/>
              </w:rPr>
            </w:rPrChange>
          </w:rPr>
          <w:t>capable of [</w:t>
        </w:r>
        <w:r w:rsidR="009A47C7" w:rsidRPr="00010B7C">
          <w:rPr>
            <w:rFonts w:eastAsia="Batang"/>
            <w:i/>
            <w:iCs/>
            <w:sz w:val="20"/>
            <w:szCs w:val="20"/>
            <w:highlight w:val="yellow"/>
            <w:rPrChange w:id="449" w:author="MK" w:date="2022-02-28T19:12:00Z">
              <w:rPr>
                <w:rFonts w:eastAsia="Batang"/>
                <w:i/>
                <w:iCs/>
                <w:sz w:val="20"/>
                <w:szCs w:val="20"/>
              </w:rPr>
            </w:rPrChange>
          </w:rPr>
          <w:t>M-sample measurements</w:t>
        </w:r>
        <w:r w:rsidR="009A47C7" w:rsidRPr="00010B7C">
          <w:rPr>
            <w:rFonts w:eastAsia="Batang"/>
            <w:sz w:val="20"/>
            <w:szCs w:val="20"/>
            <w:highlight w:val="yellow"/>
            <w:rPrChange w:id="450" w:author="MK" w:date="2022-02-28T19:12:00Z">
              <w:rPr>
                <w:rFonts w:eastAsia="Batang"/>
                <w:sz w:val="20"/>
                <w:szCs w:val="20"/>
              </w:rPr>
            </w:rPrChange>
          </w:rPr>
          <w:t xml:space="preserve">] </w:t>
        </w:r>
      </w:ins>
      <w:ins w:id="451" w:author="MK" w:date="2022-02-28T18:46:00Z">
        <w:r w:rsidR="001057D2" w:rsidRPr="00010B7C">
          <w:rPr>
            <w:rFonts w:eastAsia="Batang"/>
            <w:sz w:val="20"/>
            <w:szCs w:val="20"/>
            <w:highlight w:val="yellow"/>
            <w:rPrChange w:id="452" w:author="MK" w:date="2022-02-28T19:12:00Z">
              <w:rPr>
                <w:rFonts w:eastAsia="Batang"/>
                <w:sz w:val="20"/>
                <w:szCs w:val="20"/>
              </w:rPr>
            </w:rPrChange>
          </w:rPr>
          <w:t xml:space="preserve">defined in </w:t>
        </w:r>
      </w:ins>
      <w:ins w:id="453" w:author="MK" w:date="2022-02-28T18:40:00Z">
        <w:r w:rsidR="009A47C7" w:rsidRPr="00010B7C">
          <w:rPr>
            <w:rFonts w:eastAsia="Batang"/>
            <w:sz w:val="20"/>
            <w:szCs w:val="20"/>
            <w:highlight w:val="yellow"/>
            <w:rPrChange w:id="454" w:author="MK" w:date="2022-02-28T19:12:00Z">
              <w:rPr>
                <w:rFonts w:eastAsia="Batang"/>
                <w:sz w:val="20"/>
                <w:szCs w:val="20"/>
              </w:rPr>
            </w:rPrChange>
          </w:rPr>
          <w:t>[34] and</w:t>
        </w:r>
        <w:r w:rsidR="006F3E84" w:rsidRPr="00010B7C">
          <w:rPr>
            <w:rFonts w:eastAsia="Batang"/>
            <w:sz w:val="20"/>
            <w:szCs w:val="20"/>
            <w:highlight w:val="yellow"/>
            <w:rPrChange w:id="455" w:author="MK" w:date="2022-02-28T19:12:00Z">
              <w:rPr>
                <w:rFonts w:eastAsia="Batang"/>
                <w:sz w:val="20"/>
                <w:szCs w:val="20"/>
              </w:rPr>
            </w:rPrChange>
          </w:rPr>
          <w:t xml:space="preserve"> meets the following conditions:</w:t>
        </w:r>
      </w:ins>
      <w:commentRangeEnd w:id="436"/>
      <w:r w:rsidR="00683CB5">
        <w:rPr>
          <w:rStyle w:val="ab"/>
          <w:rFonts w:eastAsiaTheme="minorEastAsia"/>
          <w:szCs w:val="20"/>
        </w:rPr>
        <w:commentReference w:id="436"/>
      </w:r>
    </w:p>
    <w:p w14:paraId="0725AAA4" w14:textId="77777777" w:rsidR="00CB7EC0" w:rsidRPr="00010B7C" w:rsidRDefault="00CB7EC0" w:rsidP="00D82881">
      <w:pPr>
        <w:pStyle w:val="af8"/>
        <w:numPr>
          <w:ilvl w:val="1"/>
          <w:numId w:val="44"/>
        </w:numPr>
        <w:spacing w:before="180"/>
        <w:contextualSpacing w:val="0"/>
        <w:rPr>
          <w:ins w:id="456" w:author="MK" w:date="2022-02-28T18:41:00Z"/>
          <w:rFonts w:eastAsia="Batang"/>
          <w:sz w:val="20"/>
          <w:szCs w:val="20"/>
          <w:highlight w:val="yellow"/>
          <w:rPrChange w:id="457" w:author="MK" w:date="2022-02-28T19:12:00Z">
            <w:rPr>
              <w:ins w:id="458" w:author="MK" w:date="2022-02-28T18:41:00Z"/>
              <w:rFonts w:eastAsia="Batang"/>
              <w:sz w:val="20"/>
              <w:szCs w:val="20"/>
            </w:rPr>
          </w:rPrChange>
        </w:rPr>
      </w:pPr>
      <w:ins w:id="459" w:author="MK" w:date="2022-02-28T18:41:00Z">
        <w:r w:rsidRPr="00010B7C">
          <w:rPr>
            <w:rFonts w:eastAsia="Batang"/>
            <w:sz w:val="20"/>
            <w:szCs w:val="20"/>
            <w:highlight w:val="yellow"/>
            <w:rPrChange w:id="460" w:author="MK" w:date="2022-02-28T19:12:00Z">
              <w:rPr>
                <w:rFonts w:eastAsia="Batang"/>
                <w:sz w:val="20"/>
                <w:szCs w:val="20"/>
              </w:rPr>
            </w:rPrChange>
          </w:rPr>
          <w:t xml:space="preserve">PRS bandwidth is within the active BWP and </w:t>
        </w:r>
      </w:ins>
    </w:p>
    <w:p w14:paraId="3324469E" w14:textId="607901A9" w:rsidR="00CB7EC0" w:rsidRPr="00010B7C" w:rsidRDefault="00A25298" w:rsidP="00D82881">
      <w:pPr>
        <w:pStyle w:val="af8"/>
        <w:numPr>
          <w:ilvl w:val="1"/>
          <w:numId w:val="44"/>
        </w:numPr>
        <w:spacing w:before="180"/>
        <w:contextualSpacing w:val="0"/>
        <w:rPr>
          <w:ins w:id="461" w:author="MK" w:date="2022-02-28T18:45:00Z"/>
          <w:rFonts w:eastAsia="Batang"/>
          <w:sz w:val="20"/>
          <w:szCs w:val="20"/>
          <w:highlight w:val="yellow"/>
          <w:rPrChange w:id="462" w:author="MK" w:date="2022-02-28T19:12:00Z">
            <w:rPr>
              <w:ins w:id="463" w:author="MK" w:date="2022-02-28T18:45:00Z"/>
              <w:rFonts w:eastAsia="Batang"/>
              <w:sz w:val="20"/>
              <w:szCs w:val="20"/>
            </w:rPr>
          </w:rPrChange>
        </w:rPr>
      </w:pPr>
      <w:ins w:id="464" w:author="MK" w:date="2022-02-28T18:43:00Z">
        <w:r w:rsidRPr="00010B7C">
          <w:rPr>
            <w:rFonts w:eastAsia="Batang"/>
            <w:sz w:val="20"/>
            <w:szCs w:val="20"/>
            <w:highlight w:val="yellow"/>
            <w:rPrChange w:id="465" w:author="MK" w:date="2022-02-28T19:12:00Z">
              <w:rPr>
                <w:rFonts w:eastAsia="Batang"/>
                <w:sz w:val="20"/>
                <w:szCs w:val="20"/>
              </w:rPr>
            </w:rPrChange>
          </w:rPr>
          <w:t>Magnitude of d</w:t>
        </w:r>
      </w:ins>
      <w:ins w:id="466" w:author="MK" w:date="2022-02-28T18:41:00Z">
        <w:r w:rsidR="00CB7EC0" w:rsidRPr="00010B7C">
          <w:rPr>
            <w:rFonts w:eastAsia="Batang"/>
            <w:sz w:val="20"/>
            <w:szCs w:val="20"/>
            <w:highlight w:val="yellow"/>
            <w:rPrChange w:id="467" w:author="MK" w:date="2022-02-28T19:12:00Z">
              <w:rPr>
                <w:rFonts w:eastAsia="Batang"/>
                <w:sz w:val="20"/>
                <w:szCs w:val="20"/>
              </w:rPr>
            </w:rPrChange>
          </w:rPr>
          <w:t>ifference between the serving cell</w:t>
        </w:r>
      </w:ins>
      <w:ins w:id="468" w:author="MK" w:date="2022-02-28T18:43:00Z">
        <w:r w:rsidR="00CB7EC0" w:rsidRPr="00010B7C">
          <w:rPr>
            <w:rFonts w:eastAsia="Batang"/>
            <w:sz w:val="20"/>
            <w:szCs w:val="20"/>
            <w:highlight w:val="yellow"/>
            <w:rPrChange w:id="469" w:author="MK" w:date="2022-02-28T19:12:00Z">
              <w:rPr>
                <w:rFonts w:eastAsia="Batang"/>
                <w:sz w:val="20"/>
                <w:szCs w:val="20"/>
              </w:rPr>
            </w:rPrChange>
          </w:rPr>
          <w:t xml:space="preserve">’s </w:t>
        </w:r>
      </w:ins>
      <w:ins w:id="470" w:author="MK" w:date="2022-02-28T18:41:00Z">
        <w:r w:rsidR="00CB7EC0" w:rsidRPr="00010B7C">
          <w:rPr>
            <w:rFonts w:eastAsia="Batang"/>
            <w:sz w:val="20"/>
            <w:szCs w:val="20"/>
            <w:highlight w:val="yellow"/>
            <w:rPrChange w:id="471" w:author="MK" w:date="2022-02-28T19:12:00Z">
              <w:rPr>
                <w:rFonts w:eastAsia="Batang"/>
                <w:sz w:val="20"/>
                <w:szCs w:val="20"/>
              </w:rPr>
            </w:rPrChange>
          </w:rPr>
          <w:t xml:space="preserve">SS-RSRP and </w:t>
        </w:r>
      </w:ins>
      <w:ins w:id="472" w:author="MK" w:date="2022-02-28T18:43:00Z">
        <w:r w:rsidRPr="00010B7C">
          <w:rPr>
            <w:rFonts w:eastAsia="Batang"/>
            <w:sz w:val="20"/>
            <w:szCs w:val="20"/>
            <w:highlight w:val="yellow"/>
            <w:rPrChange w:id="473" w:author="MK" w:date="2022-02-28T19:12:00Z">
              <w:rPr>
                <w:rFonts w:eastAsia="Batang"/>
                <w:sz w:val="20"/>
                <w:szCs w:val="20"/>
              </w:rPr>
            </w:rPrChange>
          </w:rPr>
          <w:t xml:space="preserve">the </w:t>
        </w:r>
      </w:ins>
      <w:proofErr w:type="spellStart"/>
      <w:ins w:id="474" w:author="MK" w:date="2022-02-28T18:41:00Z">
        <w:r w:rsidR="00CB7EC0" w:rsidRPr="00010B7C">
          <w:rPr>
            <w:rFonts w:eastAsia="Batang"/>
            <w:sz w:val="20"/>
            <w:szCs w:val="20"/>
            <w:highlight w:val="yellow"/>
            <w:rPrChange w:id="475" w:author="MK" w:date="2022-02-28T19:12:00Z">
              <w:rPr>
                <w:rFonts w:eastAsia="Batang"/>
                <w:sz w:val="20"/>
                <w:szCs w:val="20"/>
              </w:rPr>
            </w:rPrChange>
          </w:rPr>
          <w:t>neighbor</w:t>
        </w:r>
        <w:proofErr w:type="spellEnd"/>
        <w:r w:rsidR="00CB7EC0" w:rsidRPr="00010B7C">
          <w:rPr>
            <w:rFonts w:eastAsia="Batang"/>
            <w:sz w:val="20"/>
            <w:szCs w:val="20"/>
            <w:highlight w:val="yellow"/>
            <w:rPrChange w:id="476" w:author="MK" w:date="2022-02-28T19:12:00Z">
              <w:rPr>
                <w:rFonts w:eastAsia="Batang"/>
                <w:sz w:val="20"/>
                <w:szCs w:val="20"/>
              </w:rPr>
            </w:rPrChange>
          </w:rPr>
          <w:t xml:space="preserve"> cell</w:t>
        </w:r>
      </w:ins>
      <w:ins w:id="477" w:author="MK" w:date="2022-02-28T18:43:00Z">
        <w:r w:rsidR="00CB7EC0" w:rsidRPr="00010B7C">
          <w:rPr>
            <w:rFonts w:eastAsia="Batang"/>
            <w:sz w:val="20"/>
            <w:szCs w:val="20"/>
            <w:highlight w:val="yellow"/>
            <w:rPrChange w:id="478" w:author="MK" w:date="2022-02-28T19:12:00Z">
              <w:rPr>
                <w:rFonts w:eastAsia="Batang"/>
                <w:sz w:val="20"/>
                <w:szCs w:val="20"/>
              </w:rPr>
            </w:rPrChange>
          </w:rPr>
          <w:t xml:space="preserve">’s </w:t>
        </w:r>
      </w:ins>
      <w:ins w:id="479" w:author="MK" w:date="2022-02-28T18:41:00Z">
        <w:r w:rsidR="00CB7EC0" w:rsidRPr="00010B7C">
          <w:rPr>
            <w:rFonts w:eastAsia="Batang"/>
            <w:sz w:val="20"/>
            <w:szCs w:val="20"/>
            <w:highlight w:val="yellow"/>
            <w:rPrChange w:id="480" w:author="MK" w:date="2022-02-28T19:12:00Z">
              <w:rPr>
                <w:rFonts w:eastAsia="Batang"/>
                <w:sz w:val="20"/>
                <w:szCs w:val="20"/>
              </w:rPr>
            </w:rPrChange>
          </w:rPr>
          <w:t xml:space="preserve">PRS-RSRP is within [6] </w:t>
        </w:r>
        <w:proofErr w:type="spellStart"/>
        <w:r w:rsidR="00CB7EC0" w:rsidRPr="00010B7C">
          <w:rPr>
            <w:rFonts w:eastAsia="Batang"/>
            <w:sz w:val="20"/>
            <w:szCs w:val="20"/>
            <w:highlight w:val="yellow"/>
            <w:rPrChange w:id="481" w:author="MK" w:date="2022-02-28T19:12:00Z">
              <w:rPr>
                <w:rFonts w:eastAsia="Batang"/>
                <w:sz w:val="20"/>
                <w:szCs w:val="20"/>
              </w:rPr>
            </w:rPrChange>
          </w:rPr>
          <w:t>dB</w:t>
        </w:r>
      </w:ins>
      <w:ins w:id="482" w:author="MK" w:date="2022-02-28T18:42:00Z">
        <w:r w:rsidR="00CB7EC0" w:rsidRPr="00010B7C">
          <w:rPr>
            <w:rFonts w:eastAsia="Batang"/>
            <w:sz w:val="20"/>
            <w:szCs w:val="20"/>
            <w:highlight w:val="yellow"/>
            <w:rPrChange w:id="483" w:author="MK" w:date="2022-02-28T19:12:00Z">
              <w:rPr>
                <w:rFonts w:eastAsia="Batang"/>
                <w:sz w:val="20"/>
                <w:szCs w:val="20"/>
              </w:rPr>
            </w:rPrChange>
          </w:rPr>
          <w:t>.</w:t>
        </w:r>
      </w:ins>
      <w:proofErr w:type="spellEnd"/>
    </w:p>
    <w:p w14:paraId="789A17DC" w14:textId="3A2F13BD" w:rsidR="006642B8" w:rsidRPr="00010B7C" w:rsidRDefault="00592A1A" w:rsidP="006642B8">
      <w:pPr>
        <w:pStyle w:val="af8"/>
        <w:numPr>
          <w:ilvl w:val="0"/>
          <w:numId w:val="35"/>
        </w:numPr>
        <w:spacing w:before="180" w:after="180"/>
        <w:contextualSpacing w:val="0"/>
        <w:rPr>
          <w:ins w:id="484" w:author="MK" w:date="2022-02-28T18:45:00Z"/>
          <w:rFonts w:eastAsia="Batang"/>
          <w:sz w:val="20"/>
          <w:szCs w:val="20"/>
          <w:highlight w:val="yellow"/>
          <w:rPrChange w:id="485" w:author="MK" w:date="2022-02-28T19:12:00Z">
            <w:rPr>
              <w:ins w:id="486" w:author="MK" w:date="2022-02-28T18:45:00Z"/>
              <w:rFonts w:eastAsia="Batang"/>
              <w:sz w:val="20"/>
              <w:szCs w:val="20"/>
            </w:rPr>
          </w:rPrChange>
        </w:rPr>
      </w:pPr>
      <m:oMath>
        <m:sSub>
          <m:sSubPr>
            <m:ctrlPr>
              <w:ins w:id="487" w:author="MK" w:date="2022-02-28T18:45:00Z">
                <w:rPr>
                  <w:rFonts w:ascii="Cambria Math" w:hAnsi="Cambria Math"/>
                  <w:i/>
                  <w:sz w:val="20"/>
                  <w:szCs w:val="20"/>
                  <w:highlight w:val="yellow"/>
                </w:rPr>
              </w:ins>
            </m:ctrlPr>
          </m:sSubPr>
          <m:e>
            <m:r>
              <w:ins w:id="488" w:author="MK" w:date="2022-02-28T18:45:00Z">
                <w:rPr>
                  <w:rFonts w:ascii="Cambria Math" w:hAnsi="Cambria Math"/>
                  <w:sz w:val="20"/>
                  <w:szCs w:val="20"/>
                  <w:highlight w:val="yellow"/>
                  <w:rPrChange w:id="489" w:author="MK" w:date="2022-02-28T19:12:00Z">
                    <w:rPr>
                      <w:rFonts w:ascii="Cambria Math" w:hAnsi="Cambria Math"/>
                      <w:sz w:val="20"/>
                      <w:szCs w:val="20"/>
                    </w:rPr>
                  </w:rPrChange>
                </w:rPr>
                <m:t>N</m:t>
              </w:ins>
            </m:r>
          </m:e>
          <m:sub>
            <m:r>
              <w:ins w:id="490" w:author="MK" w:date="2022-02-28T18:45:00Z">
                <w:rPr>
                  <w:rFonts w:ascii="Cambria Math" w:hAnsi="Cambria Math"/>
                  <w:sz w:val="20"/>
                  <w:szCs w:val="20"/>
                  <w:highlight w:val="yellow"/>
                  <w:rPrChange w:id="491" w:author="MK" w:date="2022-02-28T19:12:00Z">
                    <w:rPr>
                      <w:rFonts w:ascii="Cambria Math" w:hAnsi="Cambria Math"/>
                      <w:sz w:val="20"/>
                      <w:szCs w:val="20"/>
                    </w:rPr>
                  </w:rPrChange>
                </w:rPr>
                <m:t>sample</m:t>
              </w:ins>
            </m:r>
          </m:sub>
        </m:sSub>
      </m:oMath>
      <w:ins w:id="492" w:author="MK" w:date="2022-02-28T18:45:00Z">
        <w:r w:rsidR="006642B8" w:rsidRPr="00010B7C">
          <w:rPr>
            <w:rFonts w:eastAsia="Batang"/>
            <w:sz w:val="20"/>
            <w:szCs w:val="20"/>
            <w:highlight w:val="yellow"/>
            <w:rPrChange w:id="493" w:author="MK" w:date="2022-02-28T19:12:00Z">
              <w:rPr>
                <w:rFonts w:eastAsia="Batang"/>
                <w:sz w:val="20"/>
                <w:szCs w:val="20"/>
              </w:rPr>
            </w:rPrChange>
          </w:rPr>
          <w:t>= 2 if the UE is capable of [</w:t>
        </w:r>
        <w:r w:rsidR="006642B8" w:rsidRPr="00010B7C">
          <w:rPr>
            <w:rFonts w:eastAsia="Batang"/>
            <w:i/>
            <w:iCs/>
            <w:sz w:val="20"/>
            <w:szCs w:val="20"/>
            <w:highlight w:val="yellow"/>
            <w:rPrChange w:id="494" w:author="MK" w:date="2022-02-28T19:12:00Z">
              <w:rPr>
                <w:rFonts w:eastAsia="Batang"/>
                <w:i/>
                <w:iCs/>
                <w:sz w:val="20"/>
                <w:szCs w:val="20"/>
              </w:rPr>
            </w:rPrChange>
          </w:rPr>
          <w:t>M-sample measurements</w:t>
        </w:r>
        <w:r w:rsidR="006642B8" w:rsidRPr="00010B7C">
          <w:rPr>
            <w:rFonts w:eastAsia="Batang"/>
            <w:sz w:val="20"/>
            <w:szCs w:val="20"/>
            <w:highlight w:val="yellow"/>
            <w:rPrChange w:id="495" w:author="MK" w:date="2022-02-28T19:12:00Z">
              <w:rPr>
                <w:rFonts w:eastAsia="Batang"/>
                <w:sz w:val="20"/>
                <w:szCs w:val="20"/>
              </w:rPr>
            </w:rPrChange>
          </w:rPr>
          <w:t xml:space="preserve">] </w:t>
        </w:r>
      </w:ins>
      <w:ins w:id="496" w:author="MK" w:date="2022-02-28T18:46:00Z">
        <w:r w:rsidR="001057D2" w:rsidRPr="00010B7C">
          <w:rPr>
            <w:rFonts w:eastAsia="Batang"/>
            <w:sz w:val="20"/>
            <w:szCs w:val="20"/>
            <w:highlight w:val="yellow"/>
            <w:rPrChange w:id="497" w:author="MK" w:date="2022-02-28T19:12:00Z">
              <w:rPr>
                <w:rFonts w:eastAsia="Batang"/>
                <w:sz w:val="20"/>
                <w:szCs w:val="20"/>
              </w:rPr>
            </w:rPrChange>
          </w:rPr>
          <w:t xml:space="preserve">defined in </w:t>
        </w:r>
      </w:ins>
      <w:ins w:id="498" w:author="MK" w:date="2022-02-28T18:45:00Z">
        <w:r w:rsidR="006642B8" w:rsidRPr="00010B7C">
          <w:rPr>
            <w:rFonts w:eastAsia="Batang"/>
            <w:sz w:val="20"/>
            <w:szCs w:val="20"/>
            <w:highlight w:val="yellow"/>
            <w:rPrChange w:id="499" w:author="MK" w:date="2022-02-28T19:12:00Z">
              <w:rPr>
                <w:rFonts w:eastAsia="Batang"/>
                <w:sz w:val="20"/>
                <w:szCs w:val="20"/>
              </w:rPr>
            </w:rPrChange>
          </w:rPr>
          <w:t>[34] but does not meet the following conditions:</w:t>
        </w:r>
      </w:ins>
    </w:p>
    <w:p w14:paraId="4A924856" w14:textId="77777777" w:rsidR="006642B8" w:rsidRPr="00010B7C" w:rsidRDefault="006642B8" w:rsidP="006642B8">
      <w:pPr>
        <w:pStyle w:val="af8"/>
        <w:numPr>
          <w:ilvl w:val="1"/>
          <w:numId w:val="44"/>
        </w:numPr>
        <w:spacing w:before="180"/>
        <w:contextualSpacing w:val="0"/>
        <w:rPr>
          <w:ins w:id="500" w:author="MK" w:date="2022-02-28T18:45:00Z"/>
          <w:rFonts w:eastAsia="Batang"/>
          <w:sz w:val="20"/>
          <w:szCs w:val="20"/>
          <w:highlight w:val="yellow"/>
          <w:rPrChange w:id="501" w:author="MK" w:date="2022-02-28T19:12:00Z">
            <w:rPr>
              <w:ins w:id="502" w:author="MK" w:date="2022-02-28T18:45:00Z"/>
              <w:rFonts w:eastAsia="Batang"/>
              <w:sz w:val="20"/>
              <w:szCs w:val="20"/>
            </w:rPr>
          </w:rPrChange>
        </w:rPr>
      </w:pPr>
      <w:ins w:id="503" w:author="MK" w:date="2022-02-28T18:45:00Z">
        <w:r w:rsidRPr="00010B7C">
          <w:rPr>
            <w:rFonts w:eastAsia="Batang"/>
            <w:sz w:val="20"/>
            <w:szCs w:val="20"/>
            <w:highlight w:val="yellow"/>
            <w:rPrChange w:id="504" w:author="MK" w:date="2022-02-28T19:12:00Z">
              <w:rPr>
                <w:rFonts w:eastAsia="Batang"/>
                <w:sz w:val="20"/>
                <w:szCs w:val="20"/>
              </w:rPr>
            </w:rPrChange>
          </w:rPr>
          <w:t xml:space="preserve">PRS bandwidth is within the active BWP and </w:t>
        </w:r>
      </w:ins>
    </w:p>
    <w:p w14:paraId="1D419912" w14:textId="1D7C0EC8" w:rsidR="006642B8" w:rsidRPr="00010B7C" w:rsidRDefault="006642B8" w:rsidP="006642B8">
      <w:pPr>
        <w:pStyle w:val="af8"/>
        <w:numPr>
          <w:ilvl w:val="1"/>
          <w:numId w:val="44"/>
        </w:numPr>
        <w:spacing w:before="180"/>
        <w:contextualSpacing w:val="0"/>
        <w:rPr>
          <w:ins w:id="505" w:author="MK" w:date="2022-02-11T22:04:00Z"/>
          <w:rFonts w:eastAsia="Batang"/>
          <w:sz w:val="20"/>
          <w:szCs w:val="20"/>
          <w:highlight w:val="yellow"/>
          <w:rPrChange w:id="506" w:author="MK" w:date="2022-02-28T19:12:00Z">
            <w:rPr>
              <w:ins w:id="507" w:author="MK" w:date="2022-02-11T22:04:00Z"/>
              <w:rFonts w:eastAsia="Batang"/>
              <w:sz w:val="20"/>
              <w:szCs w:val="20"/>
            </w:rPr>
          </w:rPrChange>
        </w:rPr>
      </w:pPr>
      <w:ins w:id="508" w:author="MK" w:date="2022-02-28T18:45:00Z">
        <w:r w:rsidRPr="00010B7C">
          <w:rPr>
            <w:rFonts w:eastAsia="Batang"/>
            <w:sz w:val="20"/>
            <w:szCs w:val="20"/>
            <w:highlight w:val="yellow"/>
            <w:rPrChange w:id="509" w:author="MK" w:date="2022-02-28T19:12:00Z">
              <w:rPr>
                <w:rFonts w:eastAsia="Batang"/>
                <w:sz w:val="20"/>
                <w:szCs w:val="20"/>
              </w:rPr>
            </w:rPrChange>
          </w:rPr>
          <w:t xml:space="preserve">Magnitude of difference between the serving cell’s SS-RSRP and the </w:t>
        </w:r>
        <w:proofErr w:type="spellStart"/>
        <w:r w:rsidRPr="00010B7C">
          <w:rPr>
            <w:rFonts w:eastAsia="Batang"/>
            <w:sz w:val="20"/>
            <w:szCs w:val="20"/>
            <w:highlight w:val="yellow"/>
            <w:rPrChange w:id="510" w:author="MK" w:date="2022-02-28T19:12:00Z">
              <w:rPr>
                <w:rFonts w:eastAsia="Batang"/>
                <w:sz w:val="20"/>
                <w:szCs w:val="20"/>
              </w:rPr>
            </w:rPrChange>
          </w:rPr>
          <w:t>neighbor</w:t>
        </w:r>
        <w:proofErr w:type="spellEnd"/>
        <w:r w:rsidRPr="00010B7C">
          <w:rPr>
            <w:rFonts w:eastAsia="Batang"/>
            <w:sz w:val="20"/>
            <w:szCs w:val="20"/>
            <w:highlight w:val="yellow"/>
            <w:rPrChange w:id="511" w:author="MK" w:date="2022-02-28T19:12:00Z">
              <w:rPr>
                <w:rFonts w:eastAsia="Batang"/>
                <w:sz w:val="20"/>
                <w:szCs w:val="20"/>
              </w:rPr>
            </w:rPrChange>
          </w:rPr>
          <w:t xml:space="preserve"> cell’s PRS-RSRP is within [6] </w:t>
        </w:r>
        <w:proofErr w:type="spellStart"/>
        <w:r w:rsidRPr="00010B7C">
          <w:rPr>
            <w:rFonts w:eastAsia="Batang"/>
            <w:sz w:val="20"/>
            <w:szCs w:val="20"/>
            <w:highlight w:val="yellow"/>
            <w:rPrChange w:id="512" w:author="MK" w:date="2022-02-28T19:12:00Z">
              <w:rPr>
                <w:rFonts w:eastAsia="Batang"/>
                <w:sz w:val="20"/>
                <w:szCs w:val="20"/>
              </w:rPr>
            </w:rPrChange>
          </w:rPr>
          <w:t>dB.</w:t>
        </w:r>
      </w:ins>
      <w:proofErr w:type="spellEnd"/>
    </w:p>
    <w:p w14:paraId="5FBF5C6E" w14:textId="77777777" w:rsidR="008010FC" w:rsidRPr="00A97AE4" w:rsidRDefault="00592A1A" w:rsidP="008010FC">
      <w:pPr>
        <w:pStyle w:val="af8"/>
        <w:numPr>
          <w:ilvl w:val="0"/>
          <w:numId w:val="39"/>
        </w:numPr>
        <w:spacing w:before="180" w:after="180"/>
        <w:contextualSpacing w:val="0"/>
        <w:rPr>
          <w:ins w:id="513" w:author="MK" w:date="2022-02-11T22:04:00Z"/>
          <w:sz w:val="20"/>
          <w:szCs w:val="20"/>
          <w:lang w:eastAsia="zh-CN"/>
        </w:rPr>
      </w:pPr>
      <m:oMath>
        <m:sSub>
          <m:sSubPr>
            <m:ctrlPr>
              <w:ins w:id="514" w:author="MK" w:date="2022-02-11T22:04:00Z">
                <w:rPr>
                  <w:rFonts w:ascii="Cambria Math" w:hAnsi="Cambria Math"/>
                  <w:i/>
                  <w:sz w:val="20"/>
                  <w:szCs w:val="20"/>
                </w:rPr>
              </w:ins>
            </m:ctrlPr>
          </m:sSubPr>
          <m:e>
            <m:r>
              <w:ins w:id="515" w:author="MK" w:date="2022-02-11T22:04:00Z">
                <m:rPr>
                  <m:nor/>
                </m:rPr>
                <w:rPr>
                  <w:i/>
                  <w:sz w:val="20"/>
                  <w:szCs w:val="20"/>
                </w:rPr>
                <m:t>T</m:t>
              </w:ins>
            </m:r>
          </m:e>
          <m:sub>
            <m:r>
              <w:ins w:id="516" w:author="MK" w:date="2022-02-11T22:04:00Z">
                <m:rPr>
                  <m:nor/>
                </m:rPr>
                <w:rPr>
                  <w:i/>
                  <w:sz w:val="20"/>
                  <w:szCs w:val="20"/>
                </w:rPr>
                <m:t>last,i</m:t>
              </w:ins>
            </m:r>
          </m:sub>
        </m:sSub>
      </m:oMath>
      <w:ins w:id="517" w:author="MK" w:date="2022-02-11T22:04:00Z">
        <w:r w:rsidR="008010FC" w:rsidRPr="00A97AE4">
          <w:rPr>
            <w:i/>
            <w:sz w:val="20"/>
            <w:szCs w:val="20"/>
          </w:rPr>
          <w:t xml:space="preserve"> </w:t>
        </w:r>
        <w:r w:rsidR="008010FC" w:rsidRPr="00A97AE4">
          <w:rPr>
            <w:sz w:val="20"/>
            <w:szCs w:val="20"/>
          </w:rPr>
          <w:t xml:space="preserve">is the measurement duration for the last UE Rx-Tx time difference measurement sample in the positioning layer i, including the sampling time and processing time, </w:t>
        </w:r>
        <m:oMath>
          <m:sSub>
            <m:sSubPr>
              <m:ctrlPr>
                <w:rPr>
                  <w:rFonts w:ascii="Cambria Math" w:hAnsi="Cambria Math"/>
                  <w:i/>
                  <w:sz w:val="20"/>
                  <w:szCs w:val="20"/>
                </w:rPr>
              </m:ctrlPr>
            </m:sSubPr>
            <m:e>
              <m:r>
                <m:rPr>
                  <m:nor/>
                </m:rPr>
                <w:rPr>
                  <w:i/>
                  <w:sz w:val="20"/>
                  <w:szCs w:val="20"/>
                </w:rPr>
                <m:t>T</m:t>
              </m:r>
            </m:e>
            <m:sub>
              <m:r>
                <m:rPr>
                  <m:nor/>
                </m:rPr>
                <w:rPr>
                  <w:i/>
                  <w:sz w:val="20"/>
                  <w:szCs w:val="20"/>
                </w:rPr>
                <m:t>last,i</m:t>
              </m:r>
            </m:sub>
          </m:sSub>
        </m:oMath>
        <w:r w:rsidR="008010FC" w:rsidRPr="00A97AE4">
          <w:rPr>
            <w:i/>
            <w:sz w:val="20"/>
            <w:szCs w:val="20"/>
          </w:rPr>
          <w:t xml:space="preserve"> = </w:t>
        </w:r>
        <m:oMath>
          <m:sSub>
            <m:sSubPr>
              <m:ctrlPr>
                <w:rPr>
                  <w:rFonts w:ascii="Cambria Math" w:hAnsi="Cambria Math"/>
                  <w:i/>
                  <w:sz w:val="20"/>
                  <w:szCs w:val="20"/>
                </w:rPr>
              </m:ctrlPr>
            </m:sSubPr>
            <m:e>
              <m:r>
                <w:rPr>
                  <w:rFonts w:ascii="Cambria Math" w:hAnsi="Cambria Math"/>
                  <w:sz w:val="20"/>
                  <w:szCs w:val="20"/>
                </w:rPr>
                <m:t>T</m:t>
              </m:r>
            </m:e>
            <m:sub>
              <m:r>
                <m:rPr>
                  <m:nor/>
                </m:rPr>
                <w:rPr>
                  <w:i/>
                  <w:sz w:val="20"/>
                  <w:szCs w:val="20"/>
                </w:rPr>
                <m:t>i</m:t>
              </m:r>
            </m:sub>
          </m:sSub>
        </m:oMath>
        <w:r w:rsidR="008010FC" w:rsidRPr="00A97AE4">
          <w:rPr>
            <w:i/>
            <w:sz w:val="20"/>
            <w:szCs w:val="20"/>
          </w:rPr>
          <w:t xml:space="preserve"> +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rPr>
                <m:t>_</m:t>
              </m:r>
              <m:r>
                <w:rPr>
                  <w:rFonts w:ascii="Cambria Math" w:hAnsi="Cambria Math"/>
                  <w:sz w:val="20"/>
                  <w:szCs w:val="20"/>
                </w:rPr>
                <m:t>PRS</m:t>
              </m:r>
              <m:r>
                <m:rPr>
                  <m:nor/>
                </m:rPr>
                <w:rPr>
                  <w:i/>
                  <w:sz w:val="20"/>
                  <w:szCs w:val="20"/>
                </w:rPr>
                <m:t>,i</m:t>
              </m:r>
            </m:sub>
          </m:sSub>
        </m:oMath>
        <w:r w:rsidR="008010FC" w:rsidRPr="00A97AE4">
          <w:rPr>
            <w:sz w:val="20"/>
            <w:szCs w:val="20"/>
          </w:rPr>
          <w:t xml:space="preserve"> ,</w:t>
        </w:r>
      </w:ins>
    </w:p>
    <w:p w14:paraId="4B49C219" w14:textId="77777777" w:rsidR="008010FC" w:rsidRPr="00A97AE4" w:rsidRDefault="00592A1A" w:rsidP="008010FC">
      <w:pPr>
        <w:pStyle w:val="af8"/>
        <w:numPr>
          <w:ilvl w:val="0"/>
          <w:numId w:val="39"/>
        </w:numPr>
        <w:spacing w:before="180" w:after="180"/>
        <w:contextualSpacing w:val="0"/>
        <w:rPr>
          <w:ins w:id="518" w:author="MK" w:date="2022-02-11T22:04:00Z"/>
          <w:sz w:val="20"/>
          <w:szCs w:val="20"/>
          <w:lang w:eastAsia="zh-CN"/>
        </w:rPr>
      </w:pPr>
      <m:oMath>
        <m:sSub>
          <m:sSubPr>
            <m:ctrlPr>
              <w:ins w:id="519" w:author="MK" w:date="2022-02-11T22:04:00Z">
                <w:rPr>
                  <w:rFonts w:ascii="Cambria Math" w:hAnsi="Cambria Math"/>
                  <w:sz w:val="20"/>
                  <w:szCs w:val="20"/>
                </w:rPr>
              </w:ins>
            </m:ctrlPr>
          </m:sSubPr>
          <m:e>
            <m:r>
              <w:ins w:id="520" w:author="MK" w:date="2022-02-11T22:04:00Z">
                <m:rPr>
                  <m:sty m:val="p"/>
                </m:rPr>
                <w:rPr>
                  <w:rFonts w:ascii="Cambria Math" w:hAnsi="Cambria Math"/>
                  <w:sz w:val="20"/>
                  <w:szCs w:val="20"/>
                  <w:lang w:eastAsia="zh-CN"/>
                </w:rPr>
                <m:t>T</m:t>
              </w:ins>
            </m:r>
          </m:e>
          <m:sub>
            <m:r>
              <w:ins w:id="521" w:author="MK" w:date="2022-02-11T22:04:00Z">
                <m:rPr>
                  <m:sty m:val="p"/>
                </m:rPr>
                <w:rPr>
                  <w:rFonts w:ascii="Cambria Math" w:hAnsi="Cambria Math"/>
                  <w:sz w:val="20"/>
                  <w:szCs w:val="20"/>
                  <w:lang w:eastAsia="zh-CN"/>
                </w:rPr>
                <m:t>effect,i</m:t>
              </w:ins>
            </m:r>
          </m:sub>
        </m:sSub>
      </m:oMath>
      <w:ins w:id="522" w:author="MK" w:date="2022-02-11T22:04:00Z">
        <w:r w:rsidR="008010FC" w:rsidRPr="00A97AE4">
          <w:rPr>
            <w:sz w:val="20"/>
            <w:szCs w:val="20"/>
            <w:lang w:eastAsia="zh-CN"/>
          </w:rPr>
          <w:t xml:space="preserve"> is </w:t>
        </w:r>
        <w:r w:rsidR="008010FC" w:rsidRPr="00A97AE4">
          <w:rPr>
            <w:sz w:val="20"/>
            <w:szCs w:val="20"/>
          </w:rPr>
          <w:t>periodicity of UE Rx-Tx time difference measurement in</w:t>
        </w:r>
        <w:r w:rsidR="008010FC" w:rsidRPr="00A97AE4">
          <w:rPr>
            <w:sz w:val="20"/>
            <w:szCs w:val="20"/>
            <w:lang w:eastAsia="zh-CN"/>
          </w:rPr>
          <w:t xml:space="preserve"> positioning frequency layer </w:t>
        </w:r>
        <w:r w:rsidR="008010FC" w:rsidRPr="00A97AE4">
          <w:rPr>
            <w:i/>
            <w:sz w:val="20"/>
            <w:szCs w:val="20"/>
            <w:lang w:eastAsia="zh-CN"/>
          </w:rPr>
          <w:t>i</w:t>
        </w:r>
        <w:r w:rsidR="008010FC" w:rsidRPr="00A97AE4">
          <w:rPr>
            <w:sz w:val="20"/>
            <w:szCs w:val="20"/>
            <w:lang w:eastAsia="zh-CN"/>
          </w:rPr>
          <w:t xml:space="preserve">: </w:t>
        </w:r>
      </w:ins>
    </w:p>
    <w:p w14:paraId="67A826A0" w14:textId="77777777" w:rsidR="008010FC" w:rsidRPr="000B50B2" w:rsidRDefault="008010FC" w:rsidP="008010FC">
      <w:pPr>
        <w:keepLines/>
        <w:tabs>
          <w:tab w:val="center" w:pos="4536"/>
          <w:tab w:val="right" w:pos="9072"/>
        </w:tabs>
        <w:spacing w:before="180"/>
        <w:rPr>
          <w:ins w:id="523" w:author="MK" w:date="2022-02-11T22:04:00Z"/>
          <w:rFonts w:eastAsia="宋体"/>
          <w:noProof/>
          <w:lang w:eastAsia="zh-CN"/>
        </w:rPr>
      </w:pPr>
      <w:ins w:id="524" w:author="MK" w:date="2022-02-11T22:04:00Z">
        <w:r w:rsidRPr="000B50B2">
          <w:rPr>
            <w:rFonts w:eastAsia="宋体"/>
          </w:rPr>
          <w:tab/>
        </w:r>
        <m:oMath>
          <m:sSub>
            <m:sSubPr>
              <m:ctrlPr>
                <w:rPr>
                  <w:rFonts w:ascii="Cambria Math" w:eastAsia="宋体" w:hAnsi="Cambria Math"/>
                  <w:noProof/>
                </w:rPr>
              </m:ctrlPr>
            </m:sSubPr>
            <m:e>
              <m:r>
                <m:rPr>
                  <m:sty m:val="p"/>
                </m:rPr>
                <w:rPr>
                  <w:rFonts w:ascii="Cambria Math" w:eastAsia="宋体" w:hAnsi="Cambria Math"/>
                  <w:noProof/>
                  <w:lang w:eastAsia="zh-CN"/>
                </w:rPr>
                <m:t>T</m:t>
              </m:r>
            </m:e>
            <m:sub>
              <m:r>
                <m:rPr>
                  <m:sty m:val="p"/>
                </m:rPr>
                <w:rPr>
                  <w:rFonts w:ascii="Cambria Math" w:eastAsia="宋体" w:hAnsi="Cambria Math"/>
                  <w:noProof/>
                  <w:lang w:eastAsia="zh-CN"/>
                </w:rPr>
                <m:t>effect,i</m:t>
              </m:r>
            </m:sub>
          </m:sSub>
          <m:r>
            <m:rPr>
              <m:sty m:val="p"/>
            </m:rPr>
            <w:rPr>
              <w:rFonts w:ascii="Cambria Math" w:eastAsia="宋体" w:hAnsi="Cambria Math"/>
              <w:noProof/>
              <w:lang w:eastAsia="zh-CN"/>
            </w:rPr>
            <m:t>=</m:t>
          </m:r>
          <m:r>
            <m:rPr>
              <m:sty m:val="p"/>
            </m:rPr>
            <w:rPr>
              <w:rFonts w:ascii="Cambria Math" w:eastAsia="宋体" w:hAnsi="Cambria Math"/>
              <w:noProof/>
            </w:rPr>
            <m:t xml:space="preserve"> </m:t>
          </m:r>
          <m:d>
            <m:dPr>
              <m:begChr m:val="⌈"/>
              <m:endChr m:val="⌉"/>
              <m:ctrlPr>
                <w:rPr>
                  <w:rFonts w:ascii="Cambria Math" w:eastAsia="宋体" w:hAnsi="Cambria Math"/>
                  <w:noProof/>
                </w:rPr>
              </m:ctrlPr>
            </m:dPr>
            <m:e>
              <m:f>
                <m:fPr>
                  <m:ctrlPr>
                    <w:rPr>
                      <w:rFonts w:ascii="Cambria Math" w:eastAsia="宋体" w:hAnsi="Cambria Math"/>
                      <w:noProof/>
                    </w:rPr>
                  </m:ctrlPr>
                </m:fPr>
                <m:num>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i</m:t>
                      </m:r>
                    </m:sub>
                  </m:sSub>
                </m:num>
                <m:den>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available</m:t>
                      </m:r>
                      <m:r>
                        <m:rPr>
                          <m:sty m:val="p"/>
                        </m:rPr>
                        <w:rPr>
                          <w:rFonts w:ascii="Cambria Math" w:eastAsia="宋体" w:hAnsi="Cambria Math"/>
                          <w:noProof/>
                        </w:rPr>
                        <m:t>_</m:t>
                      </m:r>
                      <m:r>
                        <w:rPr>
                          <w:rFonts w:ascii="Cambria Math" w:eastAsia="宋体" w:hAnsi="Cambria Math"/>
                          <w:noProof/>
                        </w:rPr>
                        <m:t>PRS</m:t>
                      </m:r>
                      <m:r>
                        <m:rPr>
                          <m:sty m:val="p"/>
                        </m:rPr>
                        <w:rPr>
                          <w:rFonts w:ascii="Cambria Math" w:eastAsia="宋体" w:hAnsi="Cambria Math"/>
                          <w:noProof/>
                        </w:rPr>
                        <m:t>,</m:t>
                      </m:r>
                      <m:r>
                        <w:rPr>
                          <w:rFonts w:ascii="Cambria Math" w:eastAsia="宋体" w:hAnsi="Cambria Math"/>
                          <w:noProof/>
                        </w:rPr>
                        <m:t>i</m:t>
                      </m:r>
                    </m:sub>
                  </m:sSub>
                </m:den>
              </m:f>
            </m:e>
          </m:d>
          <m:r>
            <m:rPr>
              <m:sty m:val="p"/>
            </m:rPr>
            <w:rPr>
              <w:rFonts w:ascii="Cambria Math" w:eastAsia="宋体" w:hAnsi="Cambria Math"/>
              <w:noProof/>
            </w:rPr>
            <m:t>*</m:t>
          </m:r>
          <m:sSub>
            <m:sSubPr>
              <m:ctrlPr>
                <w:rPr>
                  <w:rFonts w:ascii="Cambria Math" w:eastAsia="宋体" w:hAnsi="Cambria Math"/>
                  <w:noProof/>
                </w:rPr>
              </m:ctrlPr>
            </m:sSubPr>
            <m:e>
              <m:r>
                <w:rPr>
                  <w:rFonts w:ascii="Cambria Math" w:eastAsia="宋体" w:hAnsi="Cambria Math"/>
                  <w:noProof/>
                </w:rPr>
                <m:t>T</m:t>
              </m:r>
            </m:e>
            <m:sub>
              <m:r>
                <w:rPr>
                  <w:rFonts w:ascii="Cambria Math" w:eastAsia="宋体" w:hAnsi="Cambria Math"/>
                  <w:noProof/>
                </w:rPr>
                <m:t>available</m:t>
              </m:r>
              <m:r>
                <m:rPr>
                  <m:sty m:val="p"/>
                </m:rPr>
                <w:rPr>
                  <w:rFonts w:ascii="Cambria Math" w:eastAsia="宋体" w:hAnsi="Cambria Math"/>
                  <w:noProof/>
                </w:rPr>
                <m:t>_</m:t>
              </m:r>
              <m:r>
                <w:rPr>
                  <w:rFonts w:ascii="Cambria Math" w:eastAsia="宋体" w:hAnsi="Cambria Math"/>
                  <w:noProof/>
                </w:rPr>
                <m:t>PRS</m:t>
              </m:r>
              <m:r>
                <m:rPr>
                  <m:sty m:val="p"/>
                </m:rPr>
                <w:rPr>
                  <w:rFonts w:ascii="Cambria Math" w:eastAsia="宋体" w:hAnsi="Cambria Math"/>
                  <w:noProof/>
                </w:rPr>
                <m:t>,</m:t>
              </m:r>
              <m:r>
                <w:rPr>
                  <w:rFonts w:ascii="Cambria Math" w:eastAsia="宋体" w:hAnsi="Cambria Math"/>
                  <w:noProof/>
                </w:rPr>
                <m:t>i</m:t>
              </m:r>
            </m:sub>
          </m:sSub>
        </m:oMath>
      </w:ins>
    </w:p>
    <w:p w14:paraId="38DEB765" w14:textId="77777777" w:rsidR="008010FC" w:rsidRPr="000B50B2" w:rsidRDefault="008010FC" w:rsidP="008010FC">
      <w:pPr>
        <w:spacing w:before="180"/>
        <w:rPr>
          <w:ins w:id="525" w:author="MK" w:date="2022-02-11T22:04:00Z"/>
          <w:rFonts w:eastAsia="宋体"/>
        </w:rPr>
      </w:pPr>
      <w:ins w:id="526" w:author="MK" w:date="2022-02-11T22:04:00Z">
        <w:r w:rsidRPr="00A97AE4">
          <w:rPr>
            <w:rFonts w:eastAsia="宋体"/>
          </w:rPr>
          <w:t>W</w:t>
        </w:r>
        <w:r w:rsidRPr="000B50B2">
          <w:rPr>
            <w:rFonts w:eastAsia="宋体"/>
          </w:rPr>
          <w:t>here</w:t>
        </w:r>
        <w:r w:rsidRPr="00A97AE4">
          <w:rPr>
            <w:rFonts w:eastAsia="宋体"/>
          </w:rPr>
          <w:t>:</w:t>
        </w:r>
      </w:ins>
    </w:p>
    <w:p w14:paraId="532E6D6A" w14:textId="77777777" w:rsidR="008010FC" w:rsidRPr="00A97AE4" w:rsidRDefault="00592A1A" w:rsidP="008010FC">
      <w:pPr>
        <w:pStyle w:val="af8"/>
        <w:numPr>
          <w:ilvl w:val="0"/>
          <w:numId w:val="41"/>
        </w:numPr>
        <w:spacing w:before="180" w:after="180"/>
        <w:contextualSpacing w:val="0"/>
        <w:rPr>
          <w:ins w:id="527" w:author="MK" w:date="2022-02-11T22:04:00Z"/>
          <w:sz w:val="20"/>
          <w:szCs w:val="20"/>
        </w:rPr>
      </w:pPr>
      <m:oMath>
        <m:sSub>
          <m:sSubPr>
            <m:ctrlPr>
              <w:ins w:id="528" w:author="MK" w:date="2022-02-11T22:04:00Z">
                <w:rPr>
                  <w:rFonts w:ascii="Cambria Math" w:hAnsi="Cambria Math"/>
                  <w:sz w:val="20"/>
                  <w:szCs w:val="20"/>
                </w:rPr>
              </w:ins>
            </m:ctrlPr>
          </m:sSubPr>
          <m:e>
            <m:r>
              <w:ins w:id="529" w:author="MK" w:date="2022-02-11T22:04:00Z">
                <m:rPr>
                  <m:sty m:val="p"/>
                </m:rPr>
                <w:rPr>
                  <w:rFonts w:ascii="Cambria Math" w:hAnsi="Cambria Math"/>
                  <w:sz w:val="20"/>
                  <w:szCs w:val="20"/>
                </w:rPr>
                <m:t>T</m:t>
              </w:ins>
            </m:r>
          </m:e>
          <m:sub>
            <m:r>
              <w:ins w:id="530" w:author="MK" w:date="2022-02-11T22:04:00Z">
                <m:rPr>
                  <m:sty m:val="p"/>
                </m:rPr>
                <w:rPr>
                  <w:rFonts w:ascii="Cambria Math" w:hAnsi="Cambria Math"/>
                  <w:sz w:val="20"/>
                  <w:szCs w:val="20"/>
                </w:rPr>
                <m:t>i</m:t>
              </w:ins>
            </m:r>
          </m:sub>
        </m:sSub>
      </m:oMath>
      <w:ins w:id="531" w:author="MK" w:date="2022-02-11T22:04:00Z">
        <w:r w:rsidR="008010FC" w:rsidRPr="00A97AE4">
          <w:rPr>
            <w:sz w:val="20"/>
            <w:szCs w:val="20"/>
          </w:rPr>
          <w:t xml:space="preserve"> corresponds to </w:t>
        </w:r>
        <w:proofErr w:type="spellStart"/>
        <w:r w:rsidR="008010FC" w:rsidRPr="00A97AE4">
          <w:rPr>
            <w:i/>
            <w:iCs/>
            <w:sz w:val="20"/>
            <w:szCs w:val="20"/>
          </w:rPr>
          <w:t>durationOfPRS-ProcessingSymbolsInEveryTms</w:t>
        </w:r>
        <w:proofErr w:type="spellEnd"/>
        <w:r w:rsidR="008010FC" w:rsidRPr="00A97AE4">
          <w:rPr>
            <w:sz w:val="20"/>
            <w:szCs w:val="20"/>
          </w:rPr>
          <w:t xml:space="preserve"> in TS 37.355 [34],</w:t>
        </w:r>
      </w:ins>
    </w:p>
    <w:p w14:paraId="37285F8A" w14:textId="77777777" w:rsidR="008010FC" w:rsidRPr="00A97AE4" w:rsidRDefault="00592A1A" w:rsidP="008010FC">
      <w:pPr>
        <w:pStyle w:val="af8"/>
        <w:numPr>
          <w:ilvl w:val="0"/>
          <w:numId w:val="41"/>
        </w:numPr>
        <w:spacing w:before="180" w:after="180"/>
        <w:contextualSpacing w:val="0"/>
        <w:rPr>
          <w:ins w:id="532" w:author="MK" w:date="2022-02-11T22:04:00Z"/>
          <w:sz w:val="20"/>
          <w:szCs w:val="20"/>
          <w:lang w:eastAsia="zh-CN"/>
        </w:rPr>
      </w:pPr>
      <m:oMath>
        <m:sSub>
          <m:sSubPr>
            <m:ctrlPr>
              <w:ins w:id="533" w:author="MK" w:date="2022-02-11T22:04:00Z">
                <w:rPr>
                  <w:rFonts w:ascii="Cambria Math" w:hAnsi="Cambria Math"/>
                  <w:sz w:val="20"/>
                  <w:szCs w:val="20"/>
                </w:rPr>
              </w:ins>
            </m:ctrlPr>
          </m:sSubPr>
          <m:e>
            <m:r>
              <w:ins w:id="534" w:author="MK" w:date="2022-02-11T22:04:00Z">
                <w:rPr>
                  <w:rFonts w:ascii="Cambria Math" w:hAnsi="Cambria Math"/>
                  <w:sz w:val="20"/>
                  <w:szCs w:val="20"/>
                </w:rPr>
                <m:t>T</m:t>
              </w:ins>
            </m:r>
          </m:e>
          <m:sub>
            <m:r>
              <w:ins w:id="535" w:author="MK" w:date="2022-02-11T22:04:00Z">
                <w:rPr>
                  <w:rFonts w:ascii="Cambria Math" w:hAnsi="Cambria Math"/>
                  <w:sz w:val="20"/>
                  <w:szCs w:val="20"/>
                </w:rPr>
                <m:t>available</m:t>
              </w:ins>
            </m:r>
            <m:r>
              <w:ins w:id="536" w:author="MK" w:date="2022-02-11T22:04:00Z">
                <m:rPr>
                  <m:sty m:val="p"/>
                </m:rPr>
                <w:rPr>
                  <w:rFonts w:ascii="Cambria Math" w:hAnsi="Cambria Math"/>
                  <w:sz w:val="20"/>
                  <w:szCs w:val="20"/>
                </w:rPr>
                <m:t>_</m:t>
              </w:ins>
            </m:r>
            <m:r>
              <w:ins w:id="537" w:author="MK" w:date="2022-02-11T22:04:00Z">
                <w:rPr>
                  <w:rFonts w:ascii="Cambria Math" w:hAnsi="Cambria Math"/>
                  <w:sz w:val="20"/>
                  <w:szCs w:val="20"/>
                </w:rPr>
                <m:t>PRS</m:t>
              </w:ins>
            </m:r>
            <m:r>
              <w:ins w:id="538" w:author="MK" w:date="2022-02-11T22:04:00Z">
                <m:rPr>
                  <m:nor/>
                </m:rPr>
                <w:rPr>
                  <w:sz w:val="20"/>
                  <w:szCs w:val="20"/>
                </w:rPr>
                <m:t>,i</m:t>
              </w:ins>
            </m:r>
          </m:sub>
        </m:sSub>
        <m:r>
          <w:ins w:id="539" w:author="MK" w:date="2022-02-11T22:04:00Z">
            <m:rPr>
              <m:sty m:val="p"/>
            </m:rPr>
            <w:rPr>
              <w:rFonts w:ascii="Cambria Math" w:hAnsi="Cambria Math"/>
              <w:sz w:val="20"/>
              <w:szCs w:val="20"/>
            </w:rPr>
            <m:t xml:space="preserve">= </m:t>
          </w:ins>
        </m:r>
        <m:r>
          <w:ins w:id="540" w:author="MK" w:date="2022-02-11T22:04:00Z">
            <w:rPr>
              <w:rFonts w:ascii="Cambria Math" w:hAnsi="Cambria Math"/>
              <w:sz w:val="20"/>
              <w:szCs w:val="20"/>
            </w:rPr>
            <m:t>LCM</m:t>
          </w:ins>
        </m:r>
        <m:d>
          <m:dPr>
            <m:ctrlPr>
              <w:ins w:id="541" w:author="MK" w:date="2022-02-11T22:04:00Z">
                <w:rPr>
                  <w:rFonts w:ascii="Cambria Math" w:hAnsi="Cambria Math"/>
                  <w:sz w:val="20"/>
                  <w:szCs w:val="20"/>
                </w:rPr>
              </w:ins>
            </m:ctrlPr>
          </m:dPr>
          <m:e>
            <m:sSub>
              <m:sSubPr>
                <m:ctrlPr>
                  <w:ins w:id="542" w:author="MK" w:date="2022-02-11T22:04:00Z">
                    <w:rPr>
                      <w:rFonts w:ascii="Cambria Math" w:hAnsi="Cambria Math"/>
                      <w:sz w:val="20"/>
                      <w:szCs w:val="20"/>
                    </w:rPr>
                  </w:ins>
                </m:ctrlPr>
              </m:sSubPr>
              <m:e>
                <m:r>
                  <w:ins w:id="543" w:author="MK" w:date="2022-02-11T22:04:00Z">
                    <w:rPr>
                      <w:rFonts w:ascii="Cambria Math" w:hAnsi="Cambria Math"/>
                      <w:sz w:val="20"/>
                      <w:szCs w:val="20"/>
                    </w:rPr>
                    <m:t>T</m:t>
                  </w:ins>
                </m:r>
              </m:e>
              <m:sub>
                <m:r>
                  <w:ins w:id="544" w:author="MK" w:date="2022-02-11T22:04:00Z">
                    <w:rPr>
                      <w:rFonts w:ascii="Cambria Math" w:hAnsi="Cambria Math"/>
                      <w:sz w:val="20"/>
                      <w:szCs w:val="20"/>
                    </w:rPr>
                    <m:t>PRS</m:t>
                  </w:ins>
                </m:r>
                <m:r>
                  <w:ins w:id="545" w:author="MK" w:date="2022-02-11T22:04:00Z">
                    <m:rPr>
                      <m:nor/>
                    </m:rPr>
                    <w:rPr>
                      <w:sz w:val="20"/>
                      <w:szCs w:val="20"/>
                    </w:rPr>
                    <m:t>,i</m:t>
                  </w:ins>
                </m:r>
              </m:sub>
            </m:sSub>
            <m:r>
              <w:ins w:id="546" w:author="MK" w:date="2022-02-11T22:04:00Z">
                <m:rPr>
                  <m:sty m:val="p"/>
                </m:rPr>
                <w:rPr>
                  <w:rFonts w:ascii="Cambria Math" w:hAnsi="Cambria Math"/>
                  <w:sz w:val="20"/>
                  <w:szCs w:val="20"/>
                </w:rPr>
                <m:t>,</m:t>
              </w:ins>
            </m:r>
            <m:sSub>
              <m:sSubPr>
                <m:ctrlPr>
                  <w:ins w:id="547" w:author="MK" w:date="2022-02-11T22:04:00Z">
                    <w:rPr>
                      <w:rFonts w:ascii="Cambria Math" w:hAnsi="Cambria Math"/>
                      <w:sz w:val="20"/>
                      <w:szCs w:val="20"/>
                    </w:rPr>
                  </w:ins>
                </m:ctrlPr>
              </m:sSubPr>
              <m:e>
                <m:r>
                  <w:ins w:id="548" w:author="MK" w:date="2022-02-11T22:04:00Z">
                    <w:rPr>
                      <w:rFonts w:ascii="Cambria Math" w:hAnsi="Cambria Math"/>
                      <w:sz w:val="20"/>
                      <w:szCs w:val="20"/>
                    </w:rPr>
                    <m:t>T</m:t>
                  </w:ins>
                </m:r>
              </m:e>
              <m:sub>
                <m:r>
                  <w:ins w:id="549" w:author="MK" w:date="2022-02-11T22:04:00Z">
                    <w:rPr>
                      <w:rFonts w:ascii="Cambria Math" w:hAnsi="Cambria Math"/>
                      <w:sz w:val="20"/>
                      <w:szCs w:val="20"/>
                    </w:rPr>
                    <m:t>DRX</m:t>
                  </w:ins>
                </m:r>
              </m:sub>
            </m:sSub>
          </m:e>
        </m:d>
      </m:oMath>
      <w:ins w:id="550" w:author="MK" w:date="2022-02-11T22:04:00Z">
        <w:r w:rsidR="008010FC" w:rsidRPr="00A97AE4">
          <w:rPr>
            <w:sz w:val="20"/>
            <w:szCs w:val="20"/>
          </w:rPr>
          <w:t xml:space="preserve">, the least common multiple between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PRS,i</m:t>
              </m:r>
            </m:sub>
          </m:sSub>
        </m:oMath>
        <w:r w:rsidR="008010FC" w:rsidRPr="00A97AE4">
          <w:rPr>
            <w:sz w:val="20"/>
            <w:szCs w:val="20"/>
          </w:rPr>
          <w:t xml:space="preserve"> and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DRX</m:t>
              </m:r>
            </m:sub>
          </m:sSub>
        </m:oMath>
        <w:r w:rsidR="008010FC" w:rsidRPr="00A97AE4">
          <w:rPr>
            <w:sz w:val="20"/>
            <w:szCs w:val="20"/>
            <w:lang w:eastAsia="zh-CN"/>
          </w:rPr>
          <w:t>.</w:t>
        </w:r>
      </w:ins>
    </w:p>
    <w:p w14:paraId="22E5F76B" w14:textId="77777777" w:rsidR="008010FC" w:rsidRPr="00A97AE4" w:rsidRDefault="00592A1A" w:rsidP="008010FC">
      <w:pPr>
        <w:pStyle w:val="af8"/>
        <w:numPr>
          <w:ilvl w:val="0"/>
          <w:numId w:val="41"/>
        </w:numPr>
        <w:spacing w:before="180" w:after="180"/>
        <w:contextualSpacing w:val="0"/>
        <w:rPr>
          <w:ins w:id="551" w:author="MK" w:date="2022-02-11T22:04:00Z"/>
          <w:sz w:val="20"/>
          <w:szCs w:val="20"/>
        </w:rPr>
      </w:pPr>
      <m:oMath>
        <m:sSub>
          <m:sSubPr>
            <m:ctrlPr>
              <w:ins w:id="552" w:author="MK" w:date="2022-02-11T22:04:00Z">
                <w:rPr>
                  <w:rFonts w:ascii="Cambria Math" w:hAnsi="Cambria Math"/>
                  <w:sz w:val="20"/>
                  <w:szCs w:val="20"/>
                </w:rPr>
              </w:ins>
            </m:ctrlPr>
          </m:sSubPr>
          <m:e>
            <m:r>
              <w:ins w:id="553" w:author="MK" w:date="2022-02-11T22:04:00Z">
                <m:rPr>
                  <m:sty m:val="p"/>
                </m:rPr>
                <w:rPr>
                  <w:rFonts w:ascii="Cambria Math" w:hAnsi="Cambria Math"/>
                  <w:sz w:val="20"/>
                  <w:szCs w:val="20"/>
                </w:rPr>
                <m:t>T</m:t>
              </w:ins>
            </m:r>
          </m:e>
          <m:sub>
            <m:r>
              <w:ins w:id="554" w:author="MK" w:date="2022-02-11T22:04:00Z">
                <m:rPr>
                  <m:sty m:val="p"/>
                </m:rPr>
                <w:rPr>
                  <w:rFonts w:ascii="Cambria Math" w:hAnsi="Cambria Math"/>
                  <w:sz w:val="20"/>
                  <w:szCs w:val="20"/>
                </w:rPr>
                <m:t>DRX</m:t>
              </w:ins>
            </m:r>
          </m:sub>
        </m:sSub>
      </m:oMath>
      <w:ins w:id="555" w:author="MK" w:date="2022-02-11T22:04:00Z">
        <w:r w:rsidR="008010FC" w:rsidRPr="00A97AE4">
          <w:rPr>
            <w:sz w:val="20"/>
            <w:szCs w:val="20"/>
            <w:lang w:eastAsia="zh-CN"/>
          </w:rPr>
          <w:t xml:space="preserve"> is the DRX cycle of the UE in the serving cell.</w:t>
        </w:r>
      </w:ins>
    </w:p>
    <w:p w14:paraId="6B5185E1" w14:textId="77777777" w:rsidR="008010FC" w:rsidRPr="00A97AE4" w:rsidRDefault="00592A1A" w:rsidP="008010FC">
      <w:pPr>
        <w:pStyle w:val="af8"/>
        <w:numPr>
          <w:ilvl w:val="0"/>
          <w:numId w:val="40"/>
        </w:numPr>
        <w:spacing w:before="180" w:after="180"/>
        <w:contextualSpacing w:val="0"/>
        <w:rPr>
          <w:ins w:id="556" w:author="MK" w:date="2022-02-11T22:04:00Z"/>
          <w:sz w:val="20"/>
          <w:szCs w:val="20"/>
        </w:rPr>
      </w:pPr>
      <m:oMath>
        <m:sSub>
          <m:sSubPr>
            <m:ctrlPr>
              <w:ins w:id="557" w:author="MK" w:date="2022-02-11T22:04:00Z">
                <w:rPr>
                  <w:rFonts w:ascii="Cambria Math" w:hAnsi="Cambria Math"/>
                  <w:sz w:val="20"/>
                  <w:szCs w:val="20"/>
                </w:rPr>
              </w:ins>
            </m:ctrlPr>
          </m:sSubPr>
          <m:e>
            <m:r>
              <w:ins w:id="558" w:author="MK" w:date="2022-02-11T22:04:00Z">
                <m:rPr>
                  <m:sty m:val="p"/>
                </m:rPr>
                <w:rPr>
                  <w:rFonts w:ascii="Cambria Math" w:hAnsi="Cambria Math"/>
                  <w:sz w:val="20"/>
                  <w:szCs w:val="20"/>
                  <w:lang w:eastAsia="zh-CN"/>
                </w:rPr>
                <m:t>T</m:t>
              </w:ins>
            </m:r>
          </m:e>
          <m:sub>
            <m:r>
              <w:ins w:id="559" w:author="MK" w:date="2022-02-11T22:04:00Z">
                <m:rPr>
                  <m:sty m:val="p"/>
                </m:rPr>
                <w:rPr>
                  <w:rFonts w:ascii="Cambria Math" w:hAnsi="Cambria Math"/>
                  <w:sz w:val="20"/>
                  <w:szCs w:val="20"/>
                  <w:lang w:eastAsia="zh-CN"/>
                </w:rPr>
                <m:t>PRS,i</m:t>
              </w:ins>
            </m:r>
          </m:sub>
        </m:sSub>
      </m:oMath>
      <w:ins w:id="560" w:author="MK" w:date="2022-02-11T22:04:00Z">
        <w:r w:rsidR="008010FC" w:rsidRPr="00A97AE4">
          <w:rPr>
            <w:sz w:val="20"/>
            <w:szCs w:val="20"/>
            <w:lang w:eastAsia="zh-CN"/>
          </w:rPr>
          <w:t xml:space="preserve"> is the PRS resource periodicity in positioning frequency layer </w:t>
        </w:r>
        <w:r w:rsidR="008010FC" w:rsidRPr="00A97AE4">
          <w:rPr>
            <w:i/>
            <w:sz w:val="20"/>
            <w:szCs w:val="20"/>
            <w:lang w:eastAsia="zh-CN"/>
          </w:rPr>
          <w:t>i</w:t>
        </w:r>
        <w:r w:rsidR="008010FC" w:rsidRPr="00A97AE4">
          <w:rPr>
            <w:sz w:val="20"/>
            <w:szCs w:val="20"/>
            <w:lang w:eastAsia="zh-CN"/>
          </w:rPr>
          <w:t xml:space="preserve">. </w:t>
        </w:r>
        <w:r w:rsidR="008010FC" w:rsidRPr="00A97AE4">
          <w:rPr>
            <w:sz w:val="20"/>
            <w:szCs w:val="20"/>
          </w:rPr>
          <w:t xml:space="preserve">If the positioning frequency layer </w:t>
        </w:r>
        <w:r w:rsidR="008010FC" w:rsidRPr="00A97AE4">
          <w:rPr>
            <w:i/>
            <w:iCs/>
            <w:sz w:val="20"/>
            <w:szCs w:val="20"/>
          </w:rPr>
          <w:t>i</w:t>
        </w:r>
        <w:r w:rsidR="008010FC" w:rsidRPr="00A97AE4">
          <w:rPr>
            <w:sz w:val="20"/>
            <w:szCs w:val="20"/>
          </w:rPr>
          <w:t xml:space="preserve"> has more than one DL PRS resource sets with different PRS periodicities with muting,  </w:t>
        </w:r>
        <m:oMath>
          <m:sSub>
            <m:sSubPr>
              <m:ctrlPr>
                <w:rPr>
                  <w:rFonts w:ascii="Cambria Math" w:hAnsi="Cambria Math"/>
                  <w:sz w:val="20"/>
                  <w:szCs w:val="20"/>
                </w:rPr>
              </m:ctrlPr>
            </m:sSubPr>
            <m:e>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per</m:t>
                  </m:r>
                </m:sub>
                <m:sup>
                  <m:r>
                    <w:rPr>
                      <w:rFonts w:ascii="Cambria Math" w:hAnsi="Cambria Math"/>
                      <w:sz w:val="20"/>
                      <w:szCs w:val="20"/>
                    </w:rPr>
                    <m:t>PRS</m:t>
                  </m:r>
                  <m:r>
                    <w:rPr>
                      <w:rFonts w:ascii="Cambria Math" w:hAnsi="Cambria Math"/>
                      <w:sz w:val="20"/>
                      <w:szCs w:val="20"/>
                    </w:rPr>
                    <m:t xml:space="preserve"> </m:t>
                  </m:r>
                  <m:r>
                    <w:rPr>
                      <w:rFonts w:ascii="Cambria Math" w:hAnsi="Cambria Math"/>
                      <w:sz w:val="20"/>
                      <w:szCs w:val="20"/>
                    </w:rPr>
                    <m:t>wit</m:t>
                  </m:r>
                  <m:r>
                    <w:rPr>
                      <w:rFonts w:ascii="Cambria Math" w:hAnsi="Cambria Math"/>
                      <w:sz w:val="20"/>
                      <w:szCs w:val="20"/>
                    </w:rPr>
                    <m:t>h</m:t>
                  </m:r>
                  <m:r>
                    <w:rPr>
                      <w:rFonts w:ascii="Cambria Math" w:hAnsi="Cambria Math"/>
                      <w:sz w:val="20"/>
                      <w:szCs w:val="20"/>
                    </w:rPr>
                    <m:t xml:space="preserve"> </m:t>
                  </m:r>
                  <m:r>
                    <w:rPr>
                      <w:rFonts w:ascii="Cambria Math" w:hAnsi="Cambria Math"/>
                      <w:sz w:val="20"/>
                      <w:szCs w:val="20"/>
                    </w:rPr>
                    <m:t>muting</m:t>
                  </m:r>
                </m:sup>
              </m:sSubSup>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muting</m:t>
              </m:r>
            </m:sub>
          </m:sSub>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per</m:t>
              </m:r>
            </m:sub>
            <m:sup>
              <m:r>
                <w:rPr>
                  <w:rFonts w:ascii="Cambria Math" w:hAnsi="Cambria Math"/>
                  <w:sz w:val="20"/>
                  <w:szCs w:val="20"/>
                </w:rPr>
                <m:t>PRS</m:t>
              </m:r>
            </m:sup>
          </m:sSubSup>
        </m:oMath>
        <w:r w:rsidR="008010FC" w:rsidRPr="00A97AE4">
          <w:rPr>
            <w:sz w:val="20"/>
            <w:szCs w:val="20"/>
          </w:rPr>
          <w:t xml:space="preserve">, the least common multiple of </w:t>
        </w:r>
        <m:oMath>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per</m:t>
              </m:r>
            </m:sub>
            <m:sup>
              <m:r>
                <w:rPr>
                  <w:rFonts w:ascii="Cambria Math" w:hAnsi="Cambria Math"/>
                  <w:sz w:val="20"/>
                  <w:szCs w:val="20"/>
                </w:rPr>
                <m:t>PRS</m:t>
              </m:r>
              <m:r>
                <w:rPr>
                  <w:rFonts w:ascii="Cambria Math" w:hAnsi="Cambria Math"/>
                  <w:sz w:val="20"/>
                  <w:szCs w:val="20"/>
                </w:rPr>
                <m:t xml:space="preserve"> </m:t>
              </m:r>
              <m:r>
                <w:rPr>
                  <w:rFonts w:ascii="Cambria Math" w:hAnsi="Cambria Math"/>
                  <w:sz w:val="20"/>
                  <w:szCs w:val="20"/>
                </w:rPr>
                <m:t>wit</m:t>
              </m:r>
              <m:r>
                <w:rPr>
                  <w:rFonts w:ascii="Cambria Math" w:hAnsi="Cambria Math"/>
                  <w:sz w:val="20"/>
                  <w:szCs w:val="20"/>
                </w:rPr>
                <m:t>h</m:t>
              </m:r>
              <m:r>
                <w:rPr>
                  <w:rFonts w:ascii="Cambria Math" w:hAnsi="Cambria Math"/>
                  <w:sz w:val="20"/>
                  <w:szCs w:val="20"/>
                </w:rPr>
                <m:t xml:space="preserve"> </m:t>
              </m:r>
              <m:r>
                <w:rPr>
                  <w:rFonts w:ascii="Cambria Math" w:hAnsi="Cambria Math"/>
                  <w:sz w:val="20"/>
                  <w:szCs w:val="20"/>
                </w:rPr>
                <m:t>muting</m:t>
              </m:r>
            </m:sup>
          </m:sSubSup>
        </m:oMath>
        <w:r w:rsidR="008010FC" w:rsidRPr="00A97AE4">
          <w:rPr>
            <w:sz w:val="20"/>
            <w:szCs w:val="20"/>
          </w:rPr>
          <w:t xml:space="preserve"> among DL PRS resource sets is used to derive </w:t>
        </w:r>
        <m:oMath>
          <m:sSub>
            <m:sSubPr>
              <m:ctrlPr>
                <w:rPr>
                  <w:rFonts w:ascii="Cambria Math" w:hAnsi="Cambria Math"/>
                  <w:sz w:val="20"/>
                  <w:szCs w:val="20"/>
                </w:rPr>
              </m:ctrlPr>
            </m:sSubPr>
            <m:e>
              <m:r>
                <m:rPr>
                  <m:sty m:val="p"/>
                </m:rPr>
                <w:rPr>
                  <w:rFonts w:ascii="Cambria Math" w:hAnsi="Cambria Math"/>
                  <w:sz w:val="20"/>
                  <w:szCs w:val="20"/>
                  <w:lang w:eastAsia="zh-CN"/>
                </w:rPr>
                <m:t>T</m:t>
              </m:r>
            </m:e>
            <m:sub>
              <m:r>
                <m:rPr>
                  <m:sty m:val="p"/>
                </m:rPr>
                <w:rPr>
                  <w:rFonts w:ascii="Cambria Math" w:hAnsi="Cambria Math"/>
                  <w:sz w:val="20"/>
                  <w:szCs w:val="20"/>
                  <w:lang w:eastAsia="zh-CN"/>
                </w:rPr>
                <m:t>PRS,i</m:t>
              </m:r>
            </m:sub>
          </m:sSub>
        </m:oMath>
        <w:r w:rsidR="008010FC" w:rsidRPr="00A97AE4">
          <w:rPr>
            <w:sz w:val="20"/>
            <w:szCs w:val="20"/>
          </w:rPr>
          <w:t>, where</w:t>
        </w:r>
      </w:ins>
    </w:p>
    <w:p w14:paraId="318A09EA" w14:textId="77777777" w:rsidR="008010FC" w:rsidRPr="00A97AE4" w:rsidRDefault="00592A1A" w:rsidP="008010FC">
      <w:pPr>
        <w:pStyle w:val="af8"/>
        <w:numPr>
          <w:ilvl w:val="1"/>
          <w:numId w:val="42"/>
        </w:numPr>
        <w:spacing w:before="180" w:after="180"/>
        <w:contextualSpacing w:val="0"/>
        <w:rPr>
          <w:ins w:id="561" w:author="MK" w:date="2022-02-11T22:04:00Z"/>
          <w:sz w:val="20"/>
          <w:szCs w:val="20"/>
          <w:lang w:eastAsia="zh-CN"/>
        </w:rPr>
      </w:pPr>
      <m:oMath>
        <m:sSubSup>
          <m:sSubSupPr>
            <m:ctrlPr>
              <w:ins w:id="562" w:author="MK" w:date="2022-02-11T22:04:00Z">
                <w:rPr>
                  <w:rFonts w:ascii="Cambria Math" w:hAnsi="Cambria Math"/>
                  <w:sz w:val="20"/>
                  <w:szCs w:val="20"/>
                </w:rPr>
              </w:ins>
            </m:ctrlPr>
          </m:sSubSupPr>
          <m:e>
            <m:r>
              <w:ins w:id="563" w:author="MK" w:date="2022-02-11T22:04:00Z">
                <w:rPr>
                  <w:rFonts w:ascii="Cambria Math" w:hAnsi="Cambria Math"/>
                  <w:sz w:val="20"/>
                  <w:szCs w:val="20"/>
                </w:rPr>
                <m:t>T</m:t>
              </w:ins>
            </m:r>
          </m:e>
          <m:sub>
            <m:r>
              <w:ins w:id="564" w:author="MK" w:date="2022-02-11T22:04:00Z">
                <w:rPr>
                  <w:rFonts w:ascii="Cambria Math" w:hAnsi="Cambria Math"/>
                  <w:sz w:val="20"/>
                  <w:szCs w:val="20"/>
                </w:rPr>
                <m:t>per</m:t>
              </w:ins>
            </m:r>
          </m:sub>
          <m:sup>
            <m:r>
              <w:ins w:id="565" w:author="MK" w:date="2022-02-11T22:04:00Z">
                <w:rPr>
                  <w:rFonts w:ascii="Cambria Math" w:hAnsi="Cambria Math"/>
                  <w:sz w:val="20"/>
                  <w:szCs w:val="20"/>
                </w:rPr>
                <m:t>PRS</m:t>
              </w:ins>
            </m:r>
          </m:sup>
        </m:sSubSup>
      </m:oMath>
      <w:ins w:id="566" w:author="MK" w:date="2022-02-11T22:04:00Z">
        <w:r w:rsidR="008010FC" w:rsidRPr="00A97AE4">
          <w:rPr>
            <w:sz w:val="20"/>
            <w:szCs w:val="20"/>
            <w:lang w:eastAsia="zh-CN"/>
          </w:rPr>
          <w:t xml:space="preserve"> </w:t>
        </w:r>
        <w:proofErr w:type="gramStart"/>
        <w:r w:rsidR="008010FC" w:rsidRPr="00A97AE4">
          <w:rPr>
            <w:sz w:val="20"/>
            <w:szCs w:val="20"/>
            <w:lang w:eastAsia="zh-CN"/>
          </w:rPr>
          <w:t>is</w:t>
        </w:r>
        <w:proofErr w:type="gramEnd"/>
        <w:r w:rsidR="008010FC" w:rsidRPr="00A97AE4">
          <w:rPr>
            <w:sz w:val="20"/>
            <w:szCs w:val="20"/>
            <w:lang w:eastAsia="zh-CN"/>
          </w:rPr>
          <w:t xml:space="preserve"> the periodicity of PRS resource sets given by the higher-layer parameter </w:t>
        </w:r>
        <w:r w:rsidR="008010FC" w:rsidRPr="00A97AE4">
          <w:rPr>
            <w:i/>
            <w:sz w:val="20"/>
            <w:szCs w:val="20"/>
            <w:lang w:eastAsia="zh-CN"/>
          </w:rPr>
          <w:t>DL-PRS-Periodicity</w:t>
        </w:r>
        <w:r w:rsidR="008010FC" w:rsidRPr="00A97AE4">
          <w:rPr>
            <w:sz w:val="20"/>
            <w:szCs w:val="20"/>
            <w:lang w:eastAsia="zh-CN"/>
          </w:rPr>
          <w:t>.</w:t>
        </w:r>
      </w:ins>
    </w:p>
    <w:p w14:paraId="17AB358B" w14:textId="77777777" w:rsidR="008010FC" w:rsidRPr="00A97AE4" w:rsidRDefault="00592A1A" w:rsidP="008010FC">
      <w:pPr>
        <w:pStyle w:val="af8"/>
        <w:numPr>
          <w:ilvl w:val="1"/>
          <w:numId w:val="42"/>
        </w:numPr>
        <w:spacing w:before="180" w:after="180"/>
        <w:contextualSpacing w:val="0"/>
        <w:rPr>
          <w:ins w:id="567" w:author="MK" w:date="2022-02-11T22:04:00Z"/>
          <w:sz w:val="20"/>
          <w:szCs w:val="20"/>
        </w:rPr>
      </w:pPr>
      <m:oMath>
        <m:sSub>
          <m:sSubPr>
            <m:ctrlPr>
              <w:ins w:id="568" w:author="MK" w:date="2022-02-11T22:04:00Z">
                <w:rPr>
                  <w:rFonts w:ascii="Cambria Math" w:hAnsi="Cambria Math"/>
                  <w:sz w:val="20"/>
                  <w:szCs w:val="20"/>
                </w:rPr>
              </w:ins>
            </m:ctrlPr>
          </m:sSubPr>
          <m:e>
            <m:r>
              <w:ins w:id="569" w:author="MK" w:date="2022-02-11T22:04:00Z">
                <w:rPr>
                  <w:rFonts w:ascii="Cambria Math" w:hAnsi="Cambria Math"/>
                  <w:sz w:val="20"/>
                  <w:szCs w:val="20"/>
                </w:rPr>
                <m:t>N</m:t>
              </w:ins>
            </m:r>
          </m:e>
          <m:sub>
            <m:r>
              <w:ins w:id="570" w:author="MK" w:date="2022-02-11T22:04:00Z">
                <w:rPr>
                  <w:rFonts w:ascii="Cambria Math" w:hAnsi="Cambria Math"/>
                  <w:sz w:val="20"/>
                  <w:szCs w:val="20"/>
                </w:rPr>
                <m:t>muting</m:t>
              </w:ins>
            </m:r>
          </m:sub>
        </m:sSub>
      </m:oMath>
      <w:ins w:id="571" w:author="MK" w:date="2022-02-11T22:04:00Z">
        <w:r w:rsidR="008010FC" w:rsidRPr="00A97AE4">
          <w:rPr>
            <w:sz w:val="20"/>
            <w:szCs w:val="20"/>
          </w:rPr>
          <w:t xml:space="preserve"> </w:t>
        </w:r>
        <w:proofErr w:type="gramStart"/>
        <w:r w:rsidR="008010FC" w:rsidRPr="00A97AE4">
          <w:rPr>
            <w:sz w:val="20"/>
            <w:szCs w:val="20"/>
          </w:rPr>
          <w:t>is</w:t>
        </w:r>
        <w:proofErr w:type="gramEnd"/>
        <w:r w:rsidR="008010FC" w:rsidRPr="00A97AE4">
          <w:rPr>
            <w:sz w:val="20"/>
            <w:szCs w:val="20"/>
          </w:rPr>
          <w:t xml:space="preserve"> the scaling factor considering PRS resource muting. </w:t>
        </w: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muting</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muting</m:t>
              </m:r>
            </m:sub>
            <m:sup>
              <m:r>
                <w:rPr>
                  <w:rFonts w:ascii="Cambria Math" w:hAnsi="Cambria Math"/>
                  <w:sz w:val="20"/>
                  <w:szCs w:val="20"/>
                </w:rPr>
                <m:t>PRS</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muting</m:t>
              </m:r>
            </m:sub>
          </m:sSub>
        </m:oMath>
        <w:r w:rsidR="008010FC" w:rsidRPr="00A97AE4">
          <w:rPr>
            <w:sz w:val="20"/>
            <w:szCs w:val="20"/>
            <w:lang w:eastAsia="zh-CN"/>
          </w:rPr>
          <w:t xml:space="preserve">, where </w:t>
        </w:r>
        <m:oMath>
          <m:func>
            <m:funcPr>
              <m:ctrlPr>
                <w:rPr>
                  <w:rFonts w:ascii="Cambria Math" w:hAnsi="Cambria Math"/>
                  <w:sz w:val="20"/>
                  <w:szCs w:val="20"/>
                </w:rPr>
              </m:ctrlPr>
            </m:funcPr>
            <m:fName>
              <m:r>
                <m:rPr>
                  <m:sty m:val="p"/>
                </m:rPr>
                <w:rPr>
                  <w:rFonts w:ascii="Cambria Math" w:hAnsi="Cambria Math"/>
                  <w:sz w:val="20"/>
                  <w:szCs w:val="20"/>
                </w:rPr>
                <m:t>min</m:t>
              </m:r>
              <m:ctrlPr>
                <w:rPr>
                  <w:rFonts w:ascii="Cambria Math" w:hAnsi="Cambria Math"/>
                  <w:i/>
                  <w:sz w:val="20"/>
                  <w:szCs w:val="20"/>
                </w:rPr>
              </m:ctrlPr>
            </m:fName>
            <m:e/>
          </m:func>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muting</m:t>
              </m:r>
            </m:sub>
            <m:sup>
              <m:r>
                <w:rPr>
                  <w:rFonts w:ascii="Cambria Math" w:hAnsi="Cambria Math"/>
                  <w:sz w:val="20"/>
                  <w:szCs w:val="20"/>
                </w:rPr>
                <m:t>PRS</m:t>
              </m:r>
            </m:sup>
          </m:sSubSup>
        </m:oMath>
        <w:r w:rsidR="008010FC" w:rsidRPr="00A97AE4">
          <w:rPr>
            <w:sz w:val="20"/>
            <w:szCs w:val="20"/>
            <w:lang w:eastAsia="zh-CN"/>
          </w:rPr>
          <w:t xml:space="preserve"> is the muting repetition factor given by the higher-layer parameter </w:t>
        </w:r>
        <w:r w:rsidR="008010FC" w:rsidRPr="00A97AE4">
          <w:rPr>
            <w:i/>
            <w:sz w:val="20"/>
            <w:szCs w:val="20"/>
            <w:lang w:eastAsia="zh-CN"/>
          </w:rPr>
          <w:t>DL-PRS-</w:t>
        </w:r>
        <w:proofErr w:type="spellStart"/>
        <w:r w:rsidR="008010FC" w:rsidRPr="00A97AE4">
          <w:rPr>
            <w:i/>
            <w:sz w:val="20"/>
            <w:szCs w:val="20"/>
            <w:lang w:eastAsia="zh-CN"/>
          </w:rPr>
          <w:t>MutingBitRepetitionFactor</w:t>
        </w:r>
        <w:proofErr w:type="spellEnd"/>
        <w:r w:rsidR="008010FC" w:rsidRPr="00A97AE4">
          <w:rPr>
            <w:sz w:val="20"/>
            <w:szCs w:val="20"/>
            <w:lang w:eastAsia="zh-CN"/>
          </w:rPr>
          <w:t xml:space="preserve">, and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muting</m:t>
              </m:r>
            </m:sub>
          </m:sSub>
        </m:oMath>
        <w:r w:rsidR="008010FC" w:rsidRPr="00A97AE4">
          <w:rPr>
            <w:sz w:val="20"/>
            <w:szCs w:val="20"/>
            <w:lang w:eastAsia="zh-CN"/>
          </w:rPr>
          <w:t xml:space="preserve"> is the size of the bitmap </w:t>
        </w:r>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lang w:val="en-US"/>
                    </w:rPr>
                    <m:t>b</m:t>
                  </m:r>
                </m:e>
                <m:sup>
                  <m:r>
                    <w:rPr>
                      <w:rFonts w:ascii="Cambria Math" w:hAnsi="Cambria Math"/>
                      <w:sz w:val="20"/>
                      <w:szCs w:val="20"/>
                      <w:lang w:val="en-US"/>
                    </w:rPr>
                    <m:t>1</m:t>
                  </m:r>
                </m:sup>
              </m:sSup>
            </m:e>
          </m:d>
        </m:oMath>
      </w:ins>
    </w:p>
    <w:p w14:paraId="1E31DFAD" w14:textId="77777777" w:rsidR="008010FC" w:rsidRPr="000B50B2" w:rsidRDefault="008010FC" w:rsidP="008010FC">
      <w:pPr>
        <w:spacing w:before="180"/>
        <w:rPr>
          <w:ins w:id="572" w:author="MK" w:date="2022-02-11T22:04:00Z"/>
          <w:rFonts w:eastAsia="宋体"/>
          <w:iCs/>
          <w:noProof/>
        </w:rPr>
      </w:pPr>
      <w:ins w:id="573" w:author="MK" w:date="2022-02-11T22:04:00Z">
        <w:r w:rsidRPr="000B50B2">
          <w:rPr>
            <w:rFonts w:eastAsia="宋体"/>
          </w:rPr>
          <w:t xml:space="preserve">The time </w:t>
        </w:r>
        <m:oMath>
          <m:sSub>
            <m:sSubPr>
              <m:ctrlPr>
                <w:rPr>
                  <w:rFonts w:ascii="Cambria Math" w:eastAsia="宋体" w:hAnsi="Cambria Math"/>
                  <w:iCs/>
                </w:rPr>
              </m:ctrlPr>
            </m:sSubPr>
            <m:e>
              <m:r>
                <m:rPr>
                  <m:sty m:val="p"/>
                </m:rPr>
                <w:rPr>
                  <w:rFonts w:ascii="Cambria Math" w:eastAsia="宋体" w:hAnsi="Cambria Math"/>
                </w:rPr>
                <m:t>T</m:t>
              </m:r>
            </m:e>
            <m:sub>
              <m:r>
                <m:rPr>
                  <m:sty m:val="p"/>
                </m:rPr>
                <w:rPr>
                  <w:rFonts w:ascii="Cambria Math" w:eastAsia="宋体" w:hAnsi="Cambria Math"/>
                </w:rPr>
                <m:t>UERxTx,Total</m:t>
              </m:r>
            </m:sub>
          </m:sSub>
        </m:oMath>
        <w:r w:rsidRPr="000B50B2">
          <w:rPr>
            <w:rFonts w:eastAsia="宋体"/>
          </w:rPr>
          <w:t xml:space="preserve"> starts from the first </w:t>
        </w:r>
        <w:r>
          <w:rPr>
            <w:rFonts w:eastAsia="宋体"/>
          </w:rPr>
          <w:t xml:space="preserve">occurrence of the </w:t>
        </w:r>
        <w:r w:rsidRPr="000B50B2">
          <w:rPr>
            <w:rFonts w:eastAsia="宋体"/>
          </w:rPr>
          <w:t xml:space="preserve">DL PRS resources in the assistance data after both the </w:t>
        </w:r>
        <w:r w:rsidRPr="000B50B2">
          <w:rPr>
            <w:rFonts w:eastAsia="宋体"/>
            <w:i/>
          </w:rPr>
          <w:t>NR-Multi-RTT-</w:t>
        </w:r>
        <w:proofErr w:type="spellStart"/>
        <w:r w:rsidRPr="000B50B2">
          <w:rPr>
            <w:rFonts w:eastAsia="宋体"/>
            <w:i/>
          </w:rPr>
          <w:t>Request</w:t>
        </w:r>
        <w:r w:rsidRPr="000B50B2">
          <w:rPr>
            <w:rFonts w:eastAsia="宋体"/>
            <w:i/>
            <w:noProof/>
          </w:rPr>
          <w:t>LocationInformation</w:t>
        </w:r>
        <w:proofErr w:type="spellEnd"/>
        <w:r w:rsidRPr="000B50B2">
          <w:rPr>
            <w:rFonts w:eastAsia="宋体"/>
            <w:i/>
            <w:noProof/>
          </w:rPr>
          <w:t xml:space="preserve"> </w:t>
        </w:r>
        <w:r w:rsidRPr="000B50B2">
          <w:rPr>
            <w:rFonts w:eastAsia="宋体"/>
            <w:iCs/>
            <w:noProof/>
          </w:rPr>
          <w:t xml:space="preserve">message and </w:t>
        </w:r>
        <w:r w:rsidRPr="000B50B2">
          <w:rPr>
            <w:rFonts w:eastAsia="宋体"/>
            <w:i/>
          </w:rPr>
          <w:t>NR-Multi-RTT-</w:t>
        </w:r>
        <w:proofErr w:type="spellStart"/>
        <w:r w:rsidRPr="000B50B2">
          <w:rPr>
            <w:rFonts w:eastAsia="宋体"/>
            <w:i/>
          </w:rPr>
          <w:t>Provide</w:t>
        </w:r>
        <w:r w:rsidRPr="000B50B2">
          <w:rPr>
            <w:rFonts w:eastAsia="宋体"/>
            <w:i/>
            <w:noProof/>
          </w:rPr>
          <w:t>AssistanceData</w:t>
        </w:r>
        <w:proofErr w:type="spellEnd"/>
        <w:r w:rsidRPr="000B50B2">
          <w:rPr>
            <w:rFonts w:eastAsia="宋体"/>
            <w:i/>
            <w:noProof/>
          </w:rPr>
          <w:t xml:space="preserve"> </w:t>
        </w:r>
        <w:r w:rsidRPr="000B50B2">
          <w:rPr>
            <w:rFonts w:eastAsia="宋体"/>
            <w:iCs/>
            <w:noProof/>
          </w:rPr>
          <w:t xml:space="preserve">message </w:t>
        </w:r>
        <w:r w:rsidRPr="000B50B2">
          <w:rPr>
            <w:rFonts w:eastAsia="宋体"/>
            <w:iCs/>
          </w:rPr>
          <w:t>from LMF via LPP [34]</w:t>
        </w:r>
        <w:r w:rsidRPr="000B50B2">
          <w:rPr>
            <w:rFonts w:eastAsia="宋体"/>
            <w:iCs/>
            <w:noProof/>
          </w:rPr>
          <w:t xml:space="preserve"> are delivered to the physical layer of UE.</w:t>
        </w:r>
      </w:ins>
    </w:p>
    <w:p w14:paraId="7A5EC2F1" w14:textId="77777777" w:rsidR="008010FC" w:rsidRDefault="008010FC" w:rsidP="008010FC">
      <w:pPr>
        <w:spacing w:before="180"/>
        <w:rPr>
          <w:ins w:id="574" w:author="MK" w:date="2022-02-11T22:04:00Z"/>
          <w:rFonts w:eastAsia="宋体"/>
          <w:iCs/>
          <w:lang w:eastAsia="zh-CN"/>
        </w:rPr>
      </w:pPr>
      <w:ins w:id="575" w:author="MK" w:date="2022-02-11T22:04:00Z">
        <w:r w:rsidRPr="000B50B2">
          <w:rPr>
            <w:rFonts w:eastAsia="宋体" w:hint="eastAsia"/>
            <w:iCs/>
            <w:lang w:eastAsia="zh-CN"/>
          </w:rPr>
          <w:t>N</w:t>
        </w:r>
        <w:r w:rsidRPr="000B50B2">
          <w:rPr>
            <w:rFonts w:eastAsia="宋体"/>
            <w:iCs/>
            <w:lang w:eastAsia="zh-CN"/>
          </w:rPr>
          <w:t>ote: No per-positioning frequency layer requirement is applied in scenarios when multiple positioning frequency layers are configured.</w:t>
        </w:r>
      </w:ins>
    </w:p>
    <w:p w14:paraId="20698240" w14:textId="0F37DD74" w:rsidR="008010FC" w:rsidRPr="00010B7C" w:rsidRDefault="008010FC" w:rsidP="008010FC">
      <w:pPr>
        <w:spacing w:before="180"/>
        <w:rPr>
          <w:ins w:id="576" w:author="MK" w:date="2022-02-11T22:04:00Z"/>
          <w:rFonts w:eastAsia="宋体"/>
          <w:iCs/>
          <w:highlight w:val="yellow"/>
          <w:lang w:eastAsia="zh-CN"/>
          <w:rPrChange w:id="577" w:author="MK" w:date="2022-02-28T19:11:00Z">
            <w:rPr>
              <w:ins w:id="578" w:author="MK" w:date="2022-02-11T22:04:00Z"/>
              <w:rFonts w:eastAsia="宋体"/>
              <w:iCs/>
              <w:lang w:eastAsia="zh-CN"/>
            </w:rPr>
          </w:rPrChange>
        </w:rPr>
      </w:pPr>
      <w:ins w:id="579" w:author="MK" w:date="2022-02-11T22:04:00Z">
        <w:r w:rsidRPr="00010B7C">
          <w:rPr>
            <w:highlight w:val="yellow"/>
            <w:rPrChange w:id="580" w:author="MK" w:date="2022-02-28T19:11:00Z">
              <w:rPr/>
            </w:rPrChange>
          </w:rPr>
          <w:t>If the RRC state transition occurs from RRC_INACTIVE to RRC_CONNECTED state during the UE Rx-Tx time difference measurement period then the UE shall restart the UE Rx-Tx time difference measurement</w:t>
        </w:r>
      </w:ins>
      <w:ins w:id="581" w:author="MK" w:date="2022-02-28T19:09:00Z">
        <w:r w:rsidR="00B3352F" w:rsidRPr="00010B7C">
          <w:rPr>
            <w:highlight w:val="yellow"/>
            <w:rPrChange w:id="582" w:author="MK" w:date="2022-02-28T19:11:00Z">
              <w:rPr/>
            </w:rPrChange>
          </w:rPr>
          <w:t xml:space="preserve"> after it obtains SRS configuration and </w:t>
        </w:r>
        <w:r w:rsidR="00CB2E76" w:rsidRPr="00010B7C">
          <w:rPr>
            <w:rFonts w:eastAsia="宋体"/>
            <w:highlight w:val="yellow"/>
            <w:rPrChange w:id="583" w:author="MK" w:date="2022-02-28T19:11:00Z">
              <w:rPr>
                <w:rFonts w:eastAsia="宋体"/>
              </w:rPr>
            </w:rPrChange>
          </w:rPr>
          <w:t xml:space="preserve">Timing Advance command </w:t>
        </w:r>
        <w:r w:rsidR="00B3352F" w:rsidRPr="00010B7C">
          <w:rPr>
            <w:highlight w:val="yellow"/>
            <w:rPrChange w:id="584" w:author="MK" w:date="2022-02-28T19:11:00Z">
              <w:rPr/>
            </w:rPrChange>
          </w:rPr>
          <w:t>from the serving cell</w:t>
        </w:r>
      </w:ins>
      <w:ins w:id="585" w:author="MK" w:date="2022-02-11T22:04:00Z">
        <w:r w:rsidRPr="00010B7C">
          <w:rPr>
            <w:highlight w:val="yellow"/>
            <w:rPrChange w:id="586" w:author="MK" w:date="2022-02-28T19:11:00Z">
              <w:rPr/>
            </w:rPrChange>
          </w:rPr>
          <w:t>.</w:t>
        </w:r>
      </w:ins>
    </w:p>
    <w:p w14:paraId="0AB69DE8" w14:textId="652273EB" w:rsidR="008010FC" w:rsidRPr="000B50B2" w:rsidRDefault="008010FC" w:rsidP="008010FC">
      <w:pPr>
        <w:spacing w:before="180"/>
        <w:rPr>
          <w:ins w:id="587" w:author="MK" w:date="2022-02-11T22:04:00Z"/>
          <w:rFonts w:eastAsia="宋体"/>
        </w:rPr>
      </w:pPr>
      <w:ins w:id="588" w:author="MK" w:date="2022-02-11T22:04:00Z">
        <w:r w:rsidRPr="00010B7C">
          <w:rPr>
            <w:rFonts w:eastAsia="宋体"/>
            <w:highlight w:val="yellow"/>
            <w:rPrChange w:id="589" w:author="MK" w:date="2022-02-28T19:11:00Z">
              <w:rPr>
                <w:rFonts w:eastAsia="宋体"/>
              </w:rPr>
            </w:rPrChange>
          </w:rPr>
          <w:t xml:space="preserve">The UE Rx-Tx time difference measurement period is restarted if cell reselection occurs during the </w:t>
        </w:r>
      </w:ins>
      <w:ins w:id="590" w:author="MK" w:date="2022-02-28T19:10:00Z">
        <w:r w:rsidR="00D06798" w:rsidRPr="00010B7C">
          <w:rPr>
            <w:highlight w:val="yellow"/>
            <w:rPrChange w:id="591" w:author="MK" w:date="2022-02-28T19:11:00Z">
              <w:rPr/>
            </w:rPrChange>
          </w:rPr>
          <w:t xml:space="preserve">UE Rx-Tx time difference </w:t>
        </w:r>
      </w:ins>
      <w:ins w:id="592" w:author="MK" w:date="2022-02-11T22:04:00Z">
        <w:r w:rsidRPr="00010B7C">
          <w:rPr>
            <w:rFonts w:eastAsia="宋体"/>
            <w:highlight w:val="yellow"/>
            <w:rPrChange w:id="593" w:author="MK" w:date="2022-02-28T19:11:00Z">
              <w:rPr>
                <w:rFonts w:eastAsia="宋体"/>
              </w:rPr>
            </w:rPrChange>
          </w:rPr>
          <w:t xml:space="preserve">measurement period </w:t>
        </w:r>
      </w:ins>
      <w:ins w:id="594" w:author="MK" w:date="2022-02-28T19:11:00Z">
        <w:r w:rsidR="00CE7DF1" w:rsidRPr="00010B7C">
          <w:rPr>
            <w:highlight w:val="yellow"/>
            <w:rPrChange w:id="595" w:author="MK" w:date="2022-02-28T19:11:00Z">
              <w:rPr/>
            </w:rPrChange>
          </w:rPr>
          <w:t xml:space="preserve">after it obtains SRS configuration and </w:t>
        </w:r>
        <w:r w:rsidR="00CE7DF1" w:rsidRPr="00010B7C">
          <w:rPr>
            <w:rFonts w:eastAsia="宋体"/>
            <w:highlight w:val="yellow"/>
            <w:rPrChange w:id="596" w:author="MK" w:date="2022-02-28T19:11:00Z">
              <w:rPr>
                <w:rFonts w:eastAsia="宋体"/>
              </w:rPr>
            </w:rPrChange>
          </w:rPr>
          <w:t xml:space="preserve">Timing Advance command </w:t>
        </w:r>
        <w:r w:rsidR="00CE7DF1" w:rsidRPr="00010B7C">
          <w:rPr>
            <w:highlight w:val="yellow"/>
            <w:rPrChange w:id="597" w:author="MK" w:date="2022-02-28T19:11:00Z">
              <w:rPr/>
            </w:rPrChange>
          </w:rPr>
          <w:t>from the new serving cell</w:t>
        </w:r>
      </w:ins>
      <w:ins w:id="598" w:author="MK" w:date="2022-02-11T22:04:00Z">
        <w:r w:rsidRPr="00010B7C">
          <w:rPr>
            <w:rFonts w:eastAsia="宋体"/>
            <w:highlight w:val="yellow"/>
            <w:rPrChange w:id="599" w:author="MK" w:date="2022-02-28T19:11:00Z">
              <w:rPr>
                <w:rFonts w:eastAsia="宋体"/>
              </w:rPr>
            </w:rPrChange>
          </w:rPr>
          <w:t>.</w:t>
        </w:r>
        <w:r w:rsidRPr="000B50B2">
          <w:rPr>
            <w:rFonts w:eastAsia="宋体"/>
          </w:rPr>
          <w:t xml:space="preserve"> </w:t>
        </w:r>
      </w:ins>
    </w:p>
    <w:p w14:paraId="1AD479CB" w14:textId="77777777" w:rsidR="008010FC" w:rsidRPr="000B50B2" w:rsidRDefault="008010FC" w:rsidP="008010FC">
      <w:pPr>
        <w:spacing w:before="180"/>
        <w:rPr>
          <w:ins w:id="600" w:author="MK" w:date="2022-02-11T22:04:00Z"/>
          <w:rFonts w:eastAsia="宋体"/>
          <w:lang w:val="en-US" w:eastAsia="zh-CN"/>
        </w:rPr>
      </w:pPr>
      <w:ins w:id="601" w:author="MK" w:date="2022-02-11T22:04:00Z">
        <w:r w:rsidRPr="000B50B2">
          <w:rPr>
            <w:rFonts w:eastAsia="宋体"/>
            <w:lang w:val="en-US" w:eastAsia="zh-CN"/>
          </w:rPr>
          <w:t>The measurement requirements do not apply for a PRS resource:</w:t>
        </w:r>
      </w:ins>
    </w:p>
    <w:p w14:paraId="6451102C" w14:textId="77777777" w:rsidR="008010FC" w:rsidRPr="000B50B2" w:rsidRDefault="008010FC" w:rsidP="008010FC">
      <w:pPr>
        <w:spacing w:before="180"/>
        <w:ind w:left="568" w:hanging="284"/>
        <w:rPr>
          <w:ins w:id="602" w:author="MK" w:date="2022-02-11T22:04:00Z"/>
          <w:rFonts w:eastAsia="宋体"/>
          <w:lang w:val="en-US" w:eastAsia="zh-CN"/>
        </w:rPr>
      </w:pPr>
      <w:ins w:id="603" w:author="MK" w:date="2022-02-11T22:04:00Z">
        <w:r w:rsidRPr="000B50B2">
          <w:rPr>
            <w:rFonts w:eastAsia="宋体"/>
            <w:lang w:val="en-US" w:eastAsia="zh-CN"/>
          </w:rPr>
          <w:t>-</w:t>
        </w:r>
        <w:r w:rsidRPr="000B50B2">
          <w:rPr>
            <w:rFonts w:eastAsia="宋体"/>
            <w:lang w:val="en-US" w:eastAsia="zh-CN"/>
          </w:rPr>
          <w:tab/>
          <w:t xml:space="preserve">if the PRS resource is across two sampling duration of N within duration </w:t>
        </w:r>
        <m:oMath>
          <m:sSub>
            <m:sSubPr>
              <m:ctrlPr>
                <w:rPr>
                  <w:rFonts w:ascii="Cambria Math" w:eastAsia="Calibri" w:hAnsi="Cambria Math"/>
                  <w:i/>
                  <w:iCs/>
                </w:rPr>
              </m:ctrlPr>
            </m:sSubPr>
            <m:e>
              <m:r>
                <w:rPr>
                  <w:rFonts w:ascii="Cambria Math" w:eastAsia="宋体" w:hAnsi="Cambria Math"/>
                  <w:lang w:eastAsia="zh-CN"/>
                </w:rPr>
                <m:t>L</m:t>
              </m:r>
            </m:e>
            <m:sub>
              <m:r>
                <w:rPr>
                  <w:rFonts w:ascii="Cambria Math" w:eastAsia="宋体" w:hAnsi="Cambria Math"/>
                  <w:lang w:eastAsia="zh-CN"/>
                </w:rPr>
                <m:t>available_PRS</m:t>
              </m:r>
              <m:r>
                <m:rPr>
                  <m:sty m:val="p"/>
                </m:rPr>
                <w:rPr>
                  <w:rFonts w:ascii="Cambria Math" w:eastAsia="宋体" w:hAnsi="Cambria Math"/>
                  <w:lang w:eastAsia="zh-CN"/>
                </w:rPr>
                <m:t>,i</m:t>
              </m:r>
            </m:sub>
          </m:sSub>
        </m:oMath>
        <w:r w:rsidRPr="000B50B2">
          <w:rPr>
            <w:rFonts w:eastAsia="宋体"/>
            <w:lang w:val="en-US" w:eastAsia="zh-CN"/>
          </w:rPr>
          <w:t xml:space="preserve"> or </w:t>
        </w:r>
      </w:ins>
    </w:p>
    <w:p w14:paraId="14E6675E" w14:textId="77777777" w:rsidR="008010FC" w:rsidRPr="000B50B2" w:rsidRDefault="008010FC" w:rsidP="008010FC">
      <w:pPr>
        <w:spacing w:before="180"/>
        <w:ind w:left="568" w:hanging="284"/>
        <w:rPr>
          <w:ins w:id="604" w:author="MK" w:date="2022-02-11T22:04:00Z"/>
          <w:rFonts w:eastAsia="宋体"/>
          <w:lang w:val="en-US" w:eastAsia="zh-CN"/>
        </w:rPr>
      </w:pPr>
      <w:ins w:id="605" w:author="MK" w:date="2022-02-11T22:04:00Z">
        <w:r w:rsidRPr="000B50B2">
          <w:rPr>
            <w:rFonts w:eastAsia="宋体"/>
          </w:rPr>
          <w:t>-</w:t>
        </w:r>
        <w:r w:rsidRPr="000B50B2">
          <w:rPr>
            <w:rFonts w:eastAsia="宋体"/>
          </w:rPr>
          <w:tab/>
          <w:t>if time span of the PRS resource instance (including at least the minimum number of repetitions specified in the accuracy requirements) is greater than UE reported capability N.</w:t>
        </w:r>
      </w:ins>
    </w:p>
    <w:p w14:paraId="66182C88" w14:textId="44315C65" w:rsidR="008010FC" w:rsidRPr="000B50B2" w:rsidRDefault="008010FC" w:rsidP="008010FC">
      <w:pPr>
        <w:spacing w:before="180"/>
        <w:rPr>
          <w:ins w:id="606" w:author="MK" w:date="2022-02-11T22:04:00Z"/>
          <w:rFonts w:eastAsia="宋体"/>
          <w:lang w:eastAsia="zh-CN"/>
        </w:rPr>
      </w:pPr>
      <w:ins w:id="607" w:author="MK" w:date="2022-02-11T22:04:00Z">
        <w:r w:rsidRPr="00010B7C">
          <w:rPr>
            <w:rFonts w:eastAsia="宋体"/>
            <w:highlight w:val="yellow"/>
            <w:lang w:eastAsia="zh-CN"/>
            <w:rPrChange w:id="608" w:author="MK" w:date="2022-02-28T19:11:00Z">
              <w:rPr>
                <w:rFonts w:eastAsia="宋体"/>
                <w:lang w:eastAsia="zh-CN"/>
              </w:rPr>
            </w:rPrChange>
          </w:rPr>
          <w:t>If during the UE Rx-Tx time difference measurement period the DRX cycle is reconfigured then the UE Rx-Tx time difference measurement period can be longer.</w:t>
        </w:r>
      </w:ins>
    </w:p>
    <w:p w14:paraId="48713DC4" w14:textId="77777777" w:rsidR="008010FC" w:rsidRPr="00010B7C" w:rsidRDefault="008010FC" w:rsidP="008010FC">
      <w:pPr>
        <w:spacing w:before="180" w:after="0"/>
        <w:rPr>
          <w:ins w:id="609" w:author="MK" w:date="2022-02-11T22:04:00Z"/>
          <w:rFonts w:eastAsia="宋体"/>
          <w:highlight w:val="yellow"/>
          <w:rPrChange w:id="610" w:author="MK" w:date="2022-02-28T19:11:00Z">
            <w:rPr>
              <w:ins w:id="611" w:author="MK" w:date="2022-02-11T22:04:00Z"/>
              <w:rFonts w:eastAsia="宋体"/>
            </w:rPr>
          </w:rPrChange>
        </w:rPr>
      </w:pPr>
      <w:ins w:id="612" w:author="MK" w:date="2022-02-11T22:04:00Z">
        <w:r w:rsidRPr="00010B7C">
          <w:rPr>
            <w:rFonts w:eastAsia="宋体"/>
            <w:highlight w:val="yellow"/>
            <w:rPrChange w:id="613" w:author="MK" w:date="2022-02-28T19:11:00Z">
              <w:rPr>
                <w:rFonts w:eastAsia="宋体"/>
              </w:rPr>
            </w:rPrChange>
          </w:rPr>
          <w:t xml:space="preserve">The requirements in this section apply, provided no PRS symbols are dropped during </w:t>
        </w:r>
        <w:r w:rsidRPr="00010B7C">
          <w:rPr>
            <w:rFonts w:eastAsia="宋体"/>
            <w:highlight w:val="yellow"/>
            <w:lang w:eastAsia="zh-CN"/>
            <w:rPrChange w:id="614" w:author="MK" w:date="2022-02-28T19:11:00Z">
              <w:rPr>
                <w:rFonts w:eastAsia="宋体"/>
                <w:lang w:eastAsia="zh-CN"/>
              </w:rPr>
            </w:rPrChange>
          </w:rPr>
          <w:t>UE Rx-Tx time difference</w:t>
        </w:r>
        <w:r w:rsidRPr="00010B7C">
          <w:rPr>
            <w:rFonts w:eastAsia="宋体"/>
            <w:highlight w:val="yellow"/>
            <w:rPrChange w:id="615" w:author="MK" w:date="2022-02-28T19:11:00Z">
              <w:rPr>
                <w:rFonts w:eastAsia="宋体"/>
              </w:rPr>
            </w:rPrChange>
          </w:rPr>
          <w:t xml:space="preserve"> measurement period due to collisions with any other DL signal; otherwise </w:t>
        </w:r>
        <w:r w:rsidRPr="00010B7C">
          <w:rPr>
            <w:rFonts w:eastAsia="宋体"/>
            <w:highlight w:val="yellow"/>
            <w:lang w:eastAsia="zh-CN"/>
            <w:rPrChange w:id="616" w:author="MK" w:date="2022-02-28T19:11:00Z">
              <w:rPr>
                <w:rFonts w:eastAsia="宋体"/>
                <w:lang w:eastAsia="zh-CN"/>
              </w:rPr>
            </w:rPrChange>
          </w:rPr>
          <w:t>UE Rx-Tx time difference measurement period can be longer</w:t>
        </w:r>
        <w:r w:rsidRPr="00010B7C">
          <w:rPr>
            <w:rFonts w:eastAsia="宋体"/>
            <w:highlight w:val="yellow"/>
            <w:rPrChange w:id="617" w:author="MK" w:date="2022-02-28T19:11:00Z">
              <w:rPr>
                <w:rFonts w:eastAsia="宋体"/>
              </w:rPr>
            </w:rPrChange>
          </w:rPr>
          <w:t>. The collision between other DL signals and PRS resources state occurs when:</w:t>
        </w:r>
      </w:ins>
    </w:p>
    <w:p w14:paraId="3B5B524F" w14:textId="663BDCF5" w:rsidR="008010FC" w:rsidRPr="00010B7C" w:rsidDel="00683CB5" w:rsidRDefault="008010FC" w:rsidP="008010FC">
      <w:pPr>
        <w:pStyle w:val="af8"/>
        <w:numPr>
          <w:ilvl w:val="0"/>
          <w:numId w:val="43"/>
        </w:numPr>
        <w:spacing w:before="180" w:after="180"/>
        <w:ind w:left="714" w:hanging="357"/>
        <w:contextualSpacing w:val="0"/>
        <w:rPr>
          <w:ins w:id="618" w:author="MK" w:date="2022-02-11T22:04:00Z"/>
          <w:del w:id="619" w:author="CATT" w:date="2022-03-02T18:20:00Z"/>
          <w:sz w:val="20"/>
          <w:szCs w:val="20"/>
          <w:highlight w:val="yellow"/>
          <w:rPrChange w:id="620" w:author="MK" w:date="2022-02-28T19:11:00Z">
            <w:rPr>
              <w:ins w:id="621" w:author="MK" w:date="2022-02-11T22:04:00Z"/>
              <w:del w:id="622" w:author="CATT" w:date="2022-03-02T18:20:00Z"/>
              <w:sz w:val="20"/>
              <w:szCs w:val="20"/>
            </w:rPr>
          </w:rPrChange>
        </w:rPr>
      </w:pPr>
      <w:commentRangeStart w:id="623"/>
      <w:ins w:id="624" w:author="MK" w:date="2022-02-11T22:04:00Z">
        <w:del w:id="625" w:author="CATT" w:date="2022-03-02T18:20:00Z">
          <w:r w:rsidRPr="00010B7C" w:rsidDel="00683CB5">
            <w:rPr>
              <w:sz w:val="20"/>
              <w:szCs w:val="20"/>
              <w:highlight w:val="yellow"/>
              <w:rPrChange w:id="626" w:author="MK" w:date="2022-02-28T19:11:00Z">
                <w:rPr>
                  <w:sz w:val="20"/>
                  <w:szCs w:val="20"/>
                </w:rPr>
              </w:rPrChange>
            </w:rPr>
            <w:delText xml:space="preserve">Any other DL signal occurs within the PRS resource or </w:delText>
          </w:r>
        </w:del>
      </w:ins>
    </w:p>
    <w:p w14:paraId="39716CD4" w14:textId="72FCF080" w:rsidR="008010FC" w:rsidRPr="00010B7C" w:rsidDel="00683CB5" w:rsidRDefault="008010FC" w:rsidP="008010FC">
      <w:pPr>
        <w:pStyle w:val="af8"/>
        <w:numPr>
          <w:ilvl w:val="0"/>
          <w:numId w:val="43"/>
        </w:numPr>
        <w:spacing w:before="180" w:after="180"/>
        <w:ind w:left="714" w:hanging="357"/>
        <w:contextualSpacing w:val="0"/>
        <w:rPr>
          <w:ins w:id="627" w:author="MK" w:date="2022-02-11T22:04:00Z"/>
          <w:del w:id="628" w:author="CATT" w:date="2022-03-02T18:20:00Z"/>
          <w:sz w:val="20"/>
          <w:szCs w:val="20"/>
          <w:highlight w:val="yellow"/>
          <w:rPrChange w:id="629" w:author="MK" w:date="2022-02-28T19:11:00Z">
            <w:rPr>
              <w:ins w:id="630" w:author="MK" w:date="2022-02-11T22:04:00Z"/>
              <w:del w:id="631" w:author="CATT" w:date="2022-03-02T18:20:00Z"/>
              <w:sz w:val="20"/>
              <w:szCs w:val="20"/>
            </w:rPr>
          </w:rPrChange>
        </w:rPr>
      </w:pPr>
      <w:ins w:id="632" w:author="MK" w:date="2022-02-11T22:04:00Z">
        <w:del w:id="633" w:author="CATT" w:date="2022-03-02T18:20:00Z">
          <w:r w:rsidRPr="00010B7C" w:rsidDel="00683CB5">
            <w:rPr>
              <w:sz w:val="20"/>
              <w:szCs w:val="20"/>
              <w:highlight w:val="yellow"/>
              <w:rPrChange w:id="634" w:author="MK" w:date="2022-02-28T19:11:00Z">
                <w:rPr>
                  <w:sz w:val="20"/>
                  <w:szCs w:val="20"/>
                </w:rPr>
              </w:rPrChange>
            </w:rPr>
            <w:delText>Any other DL signal occurs within X symbols before the PRS resource or</w:delText>
          </w:r>
        </w:del>
      </w:ins>
    </w:p>
    <w:p w14:paraId="4F68C978" w14:textId="4E8C9E24" w:rsidR="008010FC" w:rsidRPr="00010B7C" w:rsidDel="00683CB5" w:rsidRDefault="008010FC" w:rsidP="008010FC">
      <w:pPr>
        <w:pStyle w:val="af8"/>
        <w:numPr>
          <w:ilvl w:val="0"/>
          <w:numId w:val="43"/>
        </w:numPr>
        <w:spacing w:before="180" w:after="180"/>
        <w:ind w:left="714" w:hanging="357"/>
        <w:contextualSpacing w:val="0"/>
        <w:rPr>
          <w:ins w:id="635" w:author="MK" w:date="2022-02-11T22:04:00Z"/>
          <w:del w:id="636" w:author="CATT" w:date="2022-03-02T18:20:00Z"/>
          <w:sz w:val="20"/>
          <w:szCs w:val="20"/>
          <w:highlight w:val="yellow"/>
          <w:rPrChange w:id="637" w:author="MK" w:date="2022-02-28T19:11:00Z">
            <w:rPr>
              <w:ins w:id="638" w:author="MK" w:date="2022-02-11T22:04:00Z"/>
              <w:del w:id="639" w:author="CATT" w:date="2022-03-02T18:20:00Z"/>
              <w:sz w:val="20"/>
              <w:szCs w:val="20"/>
            </w:rPr>
          </w:rPrChange>
        </w:rPr>
      </w:pPr>
      <w:ins w:id="640" w:author="MK" w:date="2022-02-11T22:04:00Z">
        <w:del w:id="641" w:author="CATT" w:date="2022-03-02T18:20:00Z">
          <w:r w:rsidRPr="00010B7C" w:rsidDel="00683CB5">
            <w:rPr>
              <w:sz w:val="20"/>
              <w:szCs w:val="20"/>
              <w:highlight w:val="yellow"/>
              <w:rPrChange w:id="642" w:author="MK" w:date="2022-02-28T19:11:00Z">
                <w:rPr>
                  <w:sz w:val="20"/>
                  <w:szCs w:val="20"/>
                </w:rPr>
              </w:rPrChange>
            </w:rPr>
            <w:delText>Any other DL signals occ</w:delText>
          </w:r>
          <w:bookmarkStart w:id="643" w:name="_GoBack"/>
          <w:bookmarkEnd w:id="643"/>
          <w:r w:rsidRPr="00010B7C" w:rsidDel="00683CB5">
            <w:rPr>
              <w:sz w:val="20"/>
              <w:szCs w:val="20"/>
              <w:highlight w:val="yellow"/>
              <w:rPrChange w:id="644" w:author="MK" w:date="2022-02-28T19:11:00Z">
                <w:rPr>
                  <w:sz w:val="20"/>
                  <w:szCs w:val="20"/>
                </w:rPr>
              </w:rPrChange>
            </w:rPr>
            <w:delText>urs within X symbols after the PRS resource.</w:delText>
          </w:r>
        </w:del>
      </w:ins>
    </w:p>
    <w:p w14:paraId="0205F33D" w14:textId="1B6905C7" w:rsidR="008010FC" w:rsidRPr="003A0DD8" w:rsidRDefault="008010FC" w:rsidP="008010FC">
      <w:pPr>
        <w:spacing w:before="180"/>
        <w:rPr>
          <w:ins w:id="645" w:author="MK" w:date="2022-02-11T22:04:00Z"/>
          <w:rFonts w:eastAsia="宋体"/>
        </w:rPr>
      </w:pPr>
      <w:ins w:id="646" w:author="MK" w:date="2022-02-11T22:04:00Z">
        <w:del w:id="647" w:author="CATT" w:date="2022-03-02T18:20:00Z">
          <w:r w:rsidRPr="00010B7C" w:rsidDel="00683CB5">
            <w:rPr>
              <w:rFonts w:eastAsia="宋体"/>
              <w:highlight w:val="yellow"/>
              <w:rPrChange w:id="648" w:author="MK" w:date="2022-02-28T19:11:00Z">
                <w:rPr>
                  <w:rFonts w:eastAsia="宋体"/>
                </w:rPr>
              </w:rPrChange>
            </w:rPr>
            <w:delText xml:space="preserve">Where X is </w:delText>
          </w:r>
        </w:del>
      </w:ins>
      <w:ins w:id="649" w:author="MK" w:date="2022-02-28T19:08:00Z">
        <w:del w:id="650" w:author="CATT" w:date="2022-03-02T18:20:00Z">
          <w:r w:rsidR="00B97774" w:rsidRPr="00010B7C" w:rsidDel="00683CB5">
            <w:rPr>
              <w:rFonts w:eastAsia="宋体"/>
              <w:highlight w:val="yellow"/>
              <w:rPrChange w:id="651" w:author="MK" w:date="2022-02-28T19:11:00Z">
                <w:rPr>
                  <w:rFonts w:eastAsia="宋体"/>
                </w:rPr>
              </w:rPrChange>
            </w:rPr>
            <w:delText>FFS</w:delText>
          </w:r>
        </w:del>
      </w:ins>
      <w:ins w:id="652" w:author="MK" w:date="2022-02-11T22:04:00Z">
        <w:del w:id="653" w:author="CATT" w:date="2022-03-02T18:20:00Z">
          <w:r w:rsidRPr="00010B7C" w:rsidDel="00683CB5">
            <w:rPr>
              <w:rFonts w:eastAsia="宋体"/>
              <w:highlight w:val="yellow"/>
              <w:rPrChange w:id="654" w:author="MK" w:date="2022-02-28T19:11:00Z">
                <w:rPr>
                  <w:rFonts w:eastAsia="宋体"/>
                </w:rPr>
              </w:rPrChange>
            </w:rPr>
            <w:delText>.</w:delText>
          </w:r>
        </w:del>
      </w:ins>
      <w:commentRangeEnd w:id="623"/>
      <w:r w:rsidR="00683CB5">
        <w:rPr>
          <w:rStyle w:val="ab"/>
        </w:rPr>
        <w:commentReference w:id="623"/>
      </w:r>
    </w:p>
    <w:p w14:paraId="41D73452" w14:textId="77777777" w:rsidR="008010FC" w:rsidRPr="000B50B2" w:rsidRDefault="008010FC" w:rsidP="008010FC">
      <w:pPr>
        <w:spacing w:before="240"/>
        <w:rPr>
          <w:ins w:id="655" w:author="MK" w:date="2022-02-11T22:04:00Z"/>
          <w:rFonts w:eastAsia="宋体"/>
          <w:lang w:eastAsia="zh-CN"/>
        </w:rPr>
      </w:pPr>
      <w:ins w:id="656" w:author="MK" w:date="2022-02-11T22:04:00Z">
        <w:r w:rsidRPr="000B50B2">
          <w:rPr>
            <w:rFonts w:eastAsia="宋体"/>
            <w:lang w:eastAsia="zh-CN"/>
          </w:rPr>
          <w:t xml:space="preserve">When PRS-RSRP is configured for multi-RTT, the UE Rx-Tx time difference measurements and PRS-RSRP measurements are performed over the same measurement period. </w:t>
        </w:r>
      </w:ins>
    </w:p>
    <w:p w14:paraId="77FF1749" w14:textId="77777777" w:rsidR="008010FC" w:rsidRPr="000B50B2" w:rsidRDefault="008010FC" w:rsidP="008010FC">
      <w:pPr>
        <w:spacing w:before="180"/>
        <w:rPr>
          <w:ins w:id="657" w:author="MK" w:date="2022-02-11T22:04:00Z"/>
          <w:rFonts w:eastAsia="宋体"/>
          <w:lang w:eastAsia="zh-CN"/>
        </w:rPr>
      </w:pPr>
      <w:ins w:id="658" w:author="MK" w:date="2022-02-11T22:04:00Z">
        <w:r w:rsidRPr="000B50B2">
          <w:rPr>
            <w:rFonts w:eastAsia="宋体" w:cs="v4.2.0"/>
          </w:rPr>
          <w:t xml:space="preserve">The requirements in clause </w:t>
        </w:r>
        <w:r>
          <w:rPr>
            <w:rFonts w:eastAsia="宋体" w:cs="v4.2.0"/>
          </w:rPr>
          <w:t>5</w:t>
        </w:r>
        <w:r w:rsidRPr="000B50B2">
          <w:rPr>
            <w:rFonts w:eastAsia="宋体" w:cs="v4.2.0"/>
          </w:rPr>
          <w:t>.</w:t>
        </w:r>
        <w:r>
          <w:rPr>
            <w:rFonts w:eastAsia="宋体" w:cs="v4.2.0"/>
          </w:rPr>
          <w:t>5</w:t>
        </w:r>
        <w:r w:rsidRPr="000B50B2">
          <w:rPr>
            <w:rFonts w:eastAsia="宋体" w:cs="v4.2.0"/>
          </w:rPr>
          <w:t xml:space="preserve">.4 do not apply if the PRS configuration given by higher layer </w:t>
        </w:r>
        <w:proofErr w:type="spellStart"/>
        <w:r w:rsidRPr="000B50B2">
          <w:rPr>
            <w:rFonts w:eastAsia="宋体" w:cs="v4.2.0"/>
          </w:rPr>
          <w:t>paramters</w:t>
        </w:r>
        <w:proofErr w:type="spellEnd"/>
        <w:r w:rsidRPr="000B50B2">
          <w:rPr>
            <w:rFonts w:eastAsia="宋体" w:cs="v4.2.0"/>
          </w:rPr>
          <w:t xml:space="preserve"> </w:t>
        </w:r>
        <w:r w:rsidRPr="000B50B2">
          <w:rPr>
            <w:rFonts w:eastAsia="宋体"/>
            <w:i/>
            <w:snapToGrid w:val="0"/>
          </w:rPr>
          <w:t>NR-DL-PRS-</w:t>
        </w:r>
        <w:proofErr w:type="spellStart"/>
        <w:r w:rsidRPr="000B50B2">
          <w:rPr>
            <w:rFonts w:eastAsia="宋体"/>
            <w:i/>
            <w:snapToGrid w:val="0"/>
          </w:rPr>
          <w:t>AssistanceData</w:t>
        </w:r>
        <w:proofErr w:type="spellEnd"/>
        <w:r w:rsidRPr="000B50B2">
          <w:rPr>
            <w:rFonts w:eastAsia="宋体"/>
            <w:snapToGrid w:val="0"/>
          </w:rPr>
          <w:t xml:space="preserve"> </w:t>
        </w:r>
        <w:r w:rsidRPr="000B50B2">
          <w:rPr>
            <w:rFonts w:eastAsia="宋体" w:cs="v4.2.0"/>
          </w:rPr>
          <w:t xml:space="preserve">exceeds any of the UE measurement capabilities given by </w:t>
        </w:r>
        <w:r w:rsidRPr="000B50B2">
          <w:rPr>
            <w:rFonts w:eastAsia="宋体" w:cs="v4.2.0"/>
            <w:i/>
          </w:rPr>
          <w:t>NR-DL-PRS-</w:t>
        </w:r>
        <w:proofErr w:type="spellStart"/>
        <w:r w:rsidRPr="000B50B2">
          <w:rPr>
            <w:rFonts w:eastAsia="宋体" w:cs="v4.2.0"/>
            <w:i/>
          </w:rPr>
          <w:t>ResourcesCapability</w:t>
        </w:r>
        <w:proofErr w:type="spellEnd"/>
        <w:r w:rsidRPr="000B50B2">
          <w:rPr>
            <w:rFonts w:eastAsia="宋体"/>
            <w:lang w:eastAsia="zh-CN"/>
          </w:rPr>
          <w:t xml:space="preserve"> in </w:t>
        </w:r>
        <w:r w:rsidRPr="000B50B2">
          <w:rPr>
            <w:rFonts w:eastAsia="宋体"/>
            <w:i/>
          </w:rPr>
          <w:t>NR-</w:t>
        </w:r>
        <w:r w:rsidRPr="000B50B2">
          <w:rPr>
            <w:rFonts w:eastAsia="宋体"/>
            <w:i/>
          </w:rPr>
          <w:lastRenderedPageBreak/>
          <w:t>Multi-RTT-</w:t>
        </w:r>
        <w:proofErr w:type="spellStart"/>
        <w:r w:rsidRPr="000B50B2">
          <w:rPr>
            <w:rFonts w:eastAsia="宋体"/>
            <w:i/>
          </w:rPr>
          <w:t>Provide</w:t>
        </w:r>
        <w:r w:rsidRPr="000B50B2">
          <w:rPr>
            <w:rFonts w:eastAsia="宋体"/>
            <w:i/>
            <w:noProof/>
          </w:rPr>
          <w:t>Capabilities</w:t>
        </w:r>
        <w:proofErr w:type="spellEnd"/>
        <w:r w:rsidRPr="000B50B2">
          <w:rPr>
            <w:rFonts w:eastAsia="宋体"/>
            <w:iCs/>
            <w:lang w:eastAsia="zh-CN"/>
          </w:rPr>
          <w:t xml:space="preserve">, and it is up to UE implementation which PRS resources are measured, subject to </w:t>
        </w:r>
        <w:r w:rsidRPr="000B50B2">
          <w:rPr>
            <w:rFonts w:eastAsia="宋体" w:cs="v4.2.0"/>
          </w:rPr>
          <w:t>UE measurement capabilities</w:t>
        </w:r>
        <w:r w:rsidRPr="000B50B2">
          <w:rPr>
            <w:rFonts w:eastAsia="宋体"/>
            <w:i/>
            <w:iCs/>
            <w:lang w:eastAsia="zh-CN"/>
          </w:rPr>
          <w:t>.</w:t>
        </w:r>
      </w:ins>
    </w:p>
    <w:p w14:paraId="102D4222" w14:textId="77777777" w:rsidR="008010FC" w:rsidRPr="000B50B2" w:rsidRDefault="008010FC" w:rsidP="008010FC">
      <w:pPr>
        <w:spacing w:before="180"/>
        <w:rPr>
          <w:ins w:id="659" w:author="MK" w:date="2022-02-11T22:04:00Z"/>
          <w:rFonts w:eastAsia="宋体"/>
        </w:rPr>
      </w:pPr>
      <w:ins w:id="660" w:author="MK" w:date="2022-02-11T22:04:00Z">
        <w:r w:rsidRPr="000B50B2">
          <w:rPr>
            <w:rFonts w:eastAsia="宋体"/>
          </w:rPr>
          <w:t xml:space="preserve">If UE uplink transmission timing changes due to the network-configured Timing Advance command during the UE Rx-Tx measurement period, then the UE Rx-Tx time difference measurement period is restarted </w:t>
        </w:r>
        <w:r w:rsidRPr="000B50B2">
          <w:rPr>
            <w:rFonts w:eastAsia="宋体"/>
            <w:lang w:eastAsia="zh-CN"/>
          </w:rPr>
          <w:t>after uplink transmission timing changes, and t</w:t>
        </w:r>
        <w:r w:rsidRPr="000B50B2">
          <w:rPr>
            <w:rFonts w:eastAsia="宋体"/>
          </w:rPr>
          <w:t>he UE Rx-Tx time difference measurement period requirements in this clause shall not apply.</w:t>
        </w:r>
      </w:ins>
    </w:p>
    <w:p w14:paraId="716F46DB" w14:textId="334EDA82" w:rsidR="0017601E" w:rsidRDefault="008010FC" w:rsidP="008010FC">
      <w:pPr>
        <w:spacing w:before="180"/>
        <w:rPr>
          <w:noProof/>
        </w:rPr>
      </w:pPr>
      <w:ins w:id="661" w:author="MK" w:date="2022-02-11T22:04:00Z">
        <w:r w:rsidRPr="000B50B2">
          <w:rPr>
            <w:rFonts w:eastAsia="宋体"/>
          </w:rPr>
          <w:t xml:space="preserve">If UE uplink transmission timing changes due to the change in the </w:t>
        </w:r>
        <w:proofErr w:type="spellStart"/>
        <w:r w:rsidRPr="000B50B2">
          <w:t>N</w:t>
        </w:r>
        <w:r w:rsidRPr="000B50B2">
          <w:rPr>
            <w:vertAlign w:val="subscript"/>
          </w:rPr>
          <w:t>TA_offset</w:t>
        </w:r>
        <w:proofErr w:type="spellEnd"/>
        <w:r w:rsidRPr="000B50B2">
          <w:t xml:space="preserve"> defined in Table 7.1.2-2 </w:t>
        </w:r>
        <w:r w:rsidRPr="000B50B2">
          <w:rPr>
            <w:rFonts w:eastAsia="宋体"/>
          </w:rPr>
          <w:t xml:space="preserve">during the UE Rx-Tx measurement period, then the UE Rx-Tx time difference measurement period is restarted </w:t>
        </w:r>
        <w:r w:rsidRPr="000B50B2">
          <w:rPr>
            <w:rFonts w:eastAsia="宋体"/>
            <w:lang w:eastAsia="zh-CN"/>
          </w:rPr>
          <w:t>after uplink transmission timing changes, and t</w:t>
        </w:r>
        <w:r w:rsidRPr="000B50B2">
          <w:rPr>
            <w:rFonts w:eastAsia="宋体"/>
          </w:rPr>
          <w:t>he UE Rx-Tx time difference measurement period requirements in this clause shall not apply.</w:t>
        </w:r>
      </w:ins>
    </w:p>
    <w:p w14:paraId="4BD41BF2" w14:textId="2340EB8E" w:rsidR="00775AEB" w:rsidRDefault="00775AEB">
      <w:pPr>
        <w:rPr>
          <w:noProof/>
        </w:rPr>
      </w:pPr>
    </w:p>
    <w:p w14:paraId="0C997BDC" w14:textId="785A10CE" w:rsidR="00775AEB" w:rsidRPr="00C87AB3" w:rsidRDefault="00775AEB" w:rsidP="00A17674">
      <w:pPr>
        <w:jc w:val="center"/>
        <w:rPr>
          <w:b/>
          <w:color w:val="FF0000"/>
          <w:sz w:val="32"/>
          <w:szCs w:val="32"/>
          <w:lang w:eastAsia="zh-CN"/>
        </w:rPr>
      </w:pPr>
      <w:r w:rsidRPr="00C87AB3">
        <w:rPr>
          <w:b/>
          <w:color w:val="FF0000"/>
          <w:sz w:val="32"/>
          <w:szCs w:val="32"/>
          <w:lang w:eastAsia="zh-CN"/>
        </w:rPr>
        <w:t>----------------------END OF CHANGES----------------------------</w:t>
      </w:r>
    </w:p>
    <w:sectPr w:rsidR="00775AEB" w:rsidRPr="00C87AB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6" w:author="CATT" w:date="2022-03-02T18:14:00Z" w:initials="CATT">
    <w:p w14:paraId="57332350" w14:textId="2F64A920" w:rsidR="00683CB5" w:rsidRDefault="00683CB5">
      <w:pPr>
        <w:pStyle w:val="ac"/>
        <w:rPr>
          <w:rFonts w:hint="eastAsia"/>
          <w:lang w:eastAsia="zh-CN"/>
        </w:rPr>
      </w:pPr>
      <w:r>
        <w:rPr>
          <w:rStyle w:val="ab"/>
        </w:rPr>
        <w:annotationRef/>
      </w:r>
      <w:proofErr w:type="gramStart"/>
      <w:r w:rsidR="00592A1A">
        <w:rPr>
          <w:rFonts w:hint="eastAsia"/>
          <w:lang w:eastAsia="zh-CN"/>
        </w:rPr>
        <w:t>no</w:t>
      </w:r>
      <w:proofErr w:type="gramEnd"/>
      <w:r w:rsidR="00592A1A">
        <w:rPr>
          <w:rFonts w:hint="eastAsia"/>
          <w:lang w:eastAsia="zh-CN"/>
        </w:rPr>
        <w:t xml:space="preserve"> consensus that this</w:t>
      </w:r>
      <w:r w:rsidR="00592A1A">
        <w:rPr>
          <w:rFonts w:hint="eastAsia"/>
          <w:lang w:eastAsia="zh-CN"/>
        </w:rPr>
        <w:t xml:space="preserve"> capability can be used in RRC_INA</w:t>
      </w:r>
      <w:r w:rsidR="00592A1A">
        <w:rPr>
          <w:rFonts w:hint="eastAsia"/>
          <w:lang w:eastAsia="zh-CN"/>
        </w:rPr>
        <w:t>CTIVE state, suggest to keep</w:t>
      </w:r>
      <w:r w:rsidR="00592A1A">
        <w:rPr>
          <w:rFonts w:hint="eastAsia"/>
          <w:lang w:eastAsia="zh-CN"/>
        </w:rPr>
        <w:t xml:space="preserve"> N=</w:t>
      </w:r>
      <w:r w:rsidR="00592A1A">
        <w:rPr>
          <w:rFonts w:hint="eastAsia"/>
          <w:lang w:eastAsia="zh-CN"/>
        </w:rPr>
        <w:t>[</w:t>
      </w:r>
      <w:r w:rsidR="00592A1A">
        <w:rPr>
          <w:rFonts w:hint="eastAsia"/>
          <w:lang w:eastAsia="zh-CN"/>
        </w:rPr>
        <w:t>8</w:t>
      </w:r>
      <w:r w:rsidR="00592A1A">
        <w:rPr>
          <w:rFonts w:hint="eastAsia"/>
          <w:lang w:eastAsia="zh-CN"/>
        </w:rPr>
        <w:t>]</w:t>
      </w:r>
    </w:p>
  </w:comment>
  <w:comment w:id="436" w:author="CATT" w:date="2022-03-02T18:18:00Z" w:initials="CATT">
    <w:p w14:paraId="415B513B" w14:textId="77F96E58" w:rsidR="00683CB5" w:rsidRDefault="00683CB5">
      <w:pPr>
        <w:pStyle w:val="ac"/>
        <w:rPr>
          <w:rFonts w:hint="eastAsia"/>
          <w:lang w:eastAsia="zh-CN"/>
        </w:rPr>
      </w:pPr>
      <w:r>
        <w:rPr>
          <w:rStyle w:val="ab"/>
        </w:rPr>
        <w:annotationRef/>
      </w:r>
      <w:proofErr w:type="gramStart"/>
      <w:r w:rsidR="00592A1A">
        <w:rPr>
          <w:rFonts w:hint="eastAsia"/>
          <w:lang w:eastAsia="zh-CN"/>
        </w:rPr>
        <w:t>the</w:t>
      </w:r>
      <w:proofErr w:type="gramEnd"/>
      <w:r w:rsidR="00592A1A">
        <w:rPr>
          <w:rFonts w:hint="eastAsia"/>
          <w:lang w:eastAsia="zh-CN"/>
        </w:rPr>
        <w:t xml:space="preserve"> side condition is still FFS, suggest </w:t>
      </w:r>
      <w:r w:rsidR="00592A1A">
        <w:rPr>
          <w:rFonts w:hint="eastAsia"/>
          <w:lang w:eastAsia="zh-CN"/>
        </w:rPr>
        <w:t>to keep the N as FFS for the UE supporting capability</w:t>
      </w:r>
    </w:p>
  </w:comment>
  <w:comment w:id="623" w:author="CATT" w:date="2022-03-02T18:20:00Z" w:initials="CATT">
    <w:p w14:paraId="13F4C4A3" w14:textId="7D0E3F29" w:rsidR="00683CB5" w:rsidRDefault="00683CB5">
      <w:pPr>
        <w:pStyle w:val="ac"/>
        <w:rPr>
          <w:rFonts w:hint="eastAsia"/>
          <w:lang w:eastAsia="zh-CN"/>
        </w:rPr>
      </w:pPr>
      <w:r>
        <w:rPr>
          <w:rStyle w:val="ab"/>
        </w:rPr>
        <w:annotationRef/>
      </w:r>
      <w:proofErr w:type="gramStart"/>
      <w:r w:rsidR="00592A1A">
        <w:rPr>
          <w:rFonts w:hint="eastAsia"/>
          <w:lang w:eastAsia="zh-CN"/>
        </w:rPr>
        <w:t>this</w:t>
      </w:r>
      <w:proofErr w:type="gramEnd"/>
      <w:r w:rsidR="00592A1A">
        <w:rPr>
          <w:rFonts w:hint="eastAsia"/>
          <w:lang w:eastAsia="zh-CN"/>
        </w:rPr>
        <w:t xml:space="preserve"> has been included in the general part</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3834D" w14:textId="77777777" w:rsidR="00592A1A" w:rsidRDefault="00592A1A">
      <w:r>
        <w:separator/>
      </w:r>
    </w:p>
  </w:endnote>
  <w:endnote w:type="continuationSeparator" w:id="0">
    <w:p w14:paraId="5679F9B5" w14:textId="77777777" w:rsidR="00592A1A" w:rsidRDefault="005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77F7" w14:textId="77777777" w:rsidR="00592A1A" w:rsidRDefault="00592A1A">
      <w:r>
        <w:separator/>
      </w:r>
    </w:p>
  </w:footnote>
  <w:footnote w:type="continuationSeparator" w:id="0">
    <w:p w14:paraId="5167D9B2" w14:textId="77777777" w:rsidR="00592A1A" w:rsidRDefault="0059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46414A7"/>
    <w:multiLevelType w:val="hybridMultilevel"/>
    <w:tmpl w:val="F2B00D58"/>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A9A61C9"/>
    <w:multiLevelType w:val="hybridMultilevel"/>
    <w:tmpl w:val="5C6C0F0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D360568"/>
    <w:multiLevelType w:val="hybridMultilevel"/>
    <w:tmpl w:val="4878751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2106A1C"/>
    <w:multiLevelType w:val="multilevel"/>
    <w:tmpl w:val="016CDB62"/>
    <w:lvl w:ilvl="0">
      <w:start w:val="1"/>
      <w:numFmt w:val="bullet"/>
      <w:lvlText w:val="-"/>
      <w:lvlJc w:val="left"/>
      <w:pPr>
        <w:ind w:left="360" w:hanging="360"/>
      </w:pPr>
      <w:rPr>
        <w:rFonts w:ascii="Times New Roman" w:eastAsia="宋体"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5">
    <w:nsid w:val="23A767D5"/>
    <w:multiLevelType w:val="hybridMultilevel"/>
    <w:tmpl w:val="5276F9DE"/>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25403D90"/>
    <w:multiLevelType w:val="hybridMultilevel"/>
    <w:tmpl w:val="0DE8EED8"/>
    <w:lvl w:ilvl="0" w:tplc="C1406FB2">
      <w:start w:val="1"/>
      <w:numFmt w:val="bullet"/>
      <w:lvlText w:val="­"/>
      <w:lvlJc w:val="left"/>
      <w:pPr>
        <w:ind w:left="1212" w:hanging="360"/>
      </w:pPr>
      <w:rPr>
        <w:rFonts w:ascii="Modern No. 20" w:hAnsi="Modern No. 20" w:hint="default"/>
      </w:rPr>
    </w:lvl>
    <w:lvl w:ilvl="1" w:tplc="C1406FB2">
      <w:start w:val="1"/>
      <w:numFmt w:val="bullet"/>
      <w:lvlText w:val="­"/>
      <w:lvlJc w:val="left"/>
      <w:pPr>
        <w:ind w:left="1932" w:hanging="360"/>
      </w:pPr>
      <w:rPr>
        <w:rFonts w:ascii="Modern No. 20" w:hAnsi="Modern No. 20"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8">
    <w:nsid w:val="27622231"/>
    <w:multiLevelType w:val="hybridMultilevel"/>
    <w:tmpl w:val="B656A448"/>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61049BC"/>
    <w:multiLevelType w:val="hybridMultilevel"/>
    <w:tmpl w:val="9BFE0D20"/>
    <w:lvl w:ilvl="0" w:tplc="C1406FB2">
      <w:start w:val="1"/>
      <w:numFmt w:val="bullet"/>
      <w:lvlText w:val="­"/>
      <w:lvlJc w:val="left"/>
      <w:pPr>
        <w:ind w:left="460" w:hanging="360"/>
      </w:pPr>
      <w:rPr>
        <w:rFonts w:ascii="Modern No. 20" w:hAnsi="Modern No. 20"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nsid w:val="38F71A5D"/>
    <w:multiLevelType w:val="hybridMultilevel"/>
    <w:tmpl w:val="7A1E4784"/>
    <w:lvl w:ilvl="0" w:tplc="C1406FB2">
      <w:start w:val="1"/>
      <w:numFmt w:val="bullet"/>
      <w:lvlText w:val="­"/>
      <w:lvlJc w:val="left"/>
      <w:pPr>
        <w:ind w:left="1212" w:hanging="360"/>
      </w:pPr>
      <w:rPr>
        <w:rFonts w:ascii="Modern No. 20" w:hAnsi="Modern No. 20" w:hint="default"/>
      </w:rPr>
    </w:lvl>
    <w:lvl w:ilvl="1" w:tplc="041D0003">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7">
    <w:nsid w:val="3BD63A18"/>
    <w:multiLevelType w:val="hybridMultilevel"/>
    <w:tmpl w:val="D07EEC3A"/>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438174F7"/>
    <w:multiLevelType w:val="hybridMultilevel"/>
    <w:tmpl w:val="FBE29EAC"/>
    <w:lvl w:ilvl="0" w:tplc="C1406FB2">
      <w:start w:val="1"/>
      <w:numFmt w:val="bullet"/>
      <w:lvlText w:val="­"/>
      <w:lvlJc w:val="left"/>
      <w:pPr>
        <w:ind w:left="1288" w:hanging="360"/>
      </w:pPr>
      <w:rPr>
        <w:rFonts w:ascii="Modern No. 20" w:hAnsi="Modern No. 20" w:hint="default"/>
      </w:rPr>
    </w:lvl>
    <w:lvl w:ilvl="1" w:tplc="041D0003" w:tentative="1">
      <w:start w:val="1"/>
      <w:numFmt w:val="bullet"/>
      <w:lvlText w:val="o"/>
      <w:lvlJc w:val="left"/>
      <w:pPr>
        <w:ind w:left="2008" w:hanging="360"/>
      </w:pPr>
      <w:rPr>
        <w:rFonts w:ascii="Courier New" w:hAnsi="Courier New" w:cs="Courier New" w:hint="default"/>
      </w:rPr>
    </w:lvl>
    <w:lvl w:ilvl="2" w:tplc="041D0005" w:tentative="1">
      <w:start w:val="1"/>
      <w:numFmt w:val="bullet"/>
      <w:lvlText w:val=""/>
      <w:lvlJc w:val="left"/>
      <w:pPr>
        <w:ind w:left="2728" w:hanging="360"/>
      </w:pPr>
      <w:rPr>
        <w:rFonts w:ascii="Wingdings" w:hAnsi="Wingdings" w:hint="default"/>
      </w:rPr>
    </w:lvl>
    <w:lvl w:ilvl="3" w:tplc="041D0001" w:tentative="1">
      <w:start w:val="1"/>
      <w:numFmt w:val="bullet"/>
      <w:lvlText w:val=""/>
      <w:lvlJc w:val="left"/>
      <w:pPr>
        <w:ind w:left="3448" w:hanging="360"/>
      </w:pPr>
      <w:rPr>
        <w:rFonts w:ascii="Symbol" w:hAnsi="Symbol" w:hint="default"/>
      </w:rPr>
    </w:lvl>
    <w:lvl w:ilvl="4" w:tplc="041D0003" w:tentative="1">
      <w:start w:val="1"/>
      <w:numFmt w:val="bullet"/>
      <w:lvlText w:val="o"/>
      <w:lvlJc w:val="left"/>
      <w:pPr>
        <w:ind w:left="4168" w:hanging="360"/>
      </w:pPr>
      <w:rPr>
        <w:rFonts w:ascii="Courier New" w:hAnsi="Courier New" w:cs="Courier New" w:hint="default"/>
      </w:rPr>
    </w:lvl>
    <w:lvl w:ilvl="5" w:tplc="041D0005" w:tentative="1">
      <w:start w:val="1"/>
      <w:numFmt w:val="bullet"/>
      <w:lvlText w:val=""/>
      <w:lvlJc w:val="left"/>
      <w:pPr>
        <w:ind w:left="4888" w:hanging="360"/>
      </w:pPr>
      <w:rPr>
        <w:rFonts w:ascii="Wingdings" w:hAnsi="Wingdings" w:hint="default"/>
      </w:rPr>
    </w:lvl>
    <w:lvl w:ilvl="6" w:tplc="041D0001" w:tentative="1">
      <w:start w:val="1"/>
      <w:numFmt w:val="bullet"/>
      <w:lvlText w:val=""/>
      <w:lvlJc w:val="left"/>
      <w:pPr>
        <w:ind w:left="5608" w:hanging="360"/>
      </w:pPr>
      <w:rPr>
        <w:rFonts w:ascii="Symbol" w:hAnsi="Symbol" w:hint="default"/>
      </w:rPr>
    </w:lvl>
    <w:lvl w:ilvl="7" w:tplc="041D0003" w:tentative="1">
      <w:start w:val="1"/>
      <w:numFmt w:val="bullet"/>
      <w:lvlText w:val="o"/>
      <w:lvlJc w:val="left"/>
      <w:pPr>
        <w:ind w:left="6328" w:hanging="360"/>
      </w:pPr>
      <w:rPr>
        <w:rFonts w:ascii="Courier New" w:hAnsi="Courier New" w:cs="Courier New" w:hint="default"/>
      </w:rPr>
    </w:lvl>
    <w:lvl w:ilvl="8" w:tplc="041D0005" w:tentative="1">
      <w:start w:val="1"/>
      <w:numFmt w:val="bullet"/>
      <w:lvlText w:val=""/>
      <w:lvlJc w:val="left"/>
      <w:pPr>
        <w:ind w:left="7048" w:hanging="360"/>
      </w:pPr>
      <w:rPr>
        <w:rFonts w:ascii="Wingdings" w:hAnsi="Wingdings" w:hint="default"/>
      </w:rPr>
    </w:lvl>
  </w:abstractNum>
  <w:abstractNum w:abstractNumId="30">
    <w:nsid w:val="4F1F22D7"/>
    <w:multiLevelType w:val="hybridMultilevel"/>
    <w:tmpl w:val="B52019CA"/>
    <w:lvl w:ilvl="0" w:tplc="C1406FB2">
      <w:start w:val="1"/>
      <w:numFmt w:val="bullet"/>
      <w:lvlText w:val="­"/>
      <w:lvlJc w:val="left"/>
      <w:pPr>
        <w:ind w:left="460" w:hanging="360"/>
      </w:pPr>
      <w:rPr>
        <w:rFonts w:ascii="Modern No. 20" w:hAnsi="Modern No. 20" w:hint="default"/>
      </w:rPr>
    </w:lvl>
    <w:lvl w:ilvl="1" w:tplc="C1406FB2">
      <w:start w:val="1"/>
      <w:numFmt w:val="bullet"/>
      <w:lvlText w:val="­"/>
      <w:lvlJc w:val="left"/>
      <w:pPr>
        <w:ind w:left="1180" w:hanging="360"/>
      </w:pPr>
      <w:rPr>
        <w:rFonts w:ascii="Modern No. 20" w:hAnsi="Modern No. 20"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1">
    <w:nsid w:val="50976C48"/>
    <w:multiLevelType w:val="hybridMultilevel"/>
    <w:tmpl w:val="0666F05C"/>
    <w:lvl w:ilvl="0" w:tplc="012406E6">
      <w:start w:val="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5DC3408D"/>
    <w:multiLevelType w:val="hybridMultilevel"/>
    <w:tmpl w:val="501A71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30B3878"/>
    <w:multiLevelType w:val="multilevel"/>
    <w:tmpl w:val="730B3878"/>
    <w:lvl w:ilvl="0">
      <w:start w:val="1"/>
      <w:numFmt w:val="bullet"/>
      <w:lvlText w:val="-"/>
      <w:lvlJc w:val="left"/>
      <w:pPr>
        <w:ind w:left="644" w:hanging="360"/>
      </w:pPr>
      <w:rPr>
        <w:rFonts w:ascii="Times New Roman" w:eastAsia="宋体" w:hAnsi="Times New Roman" w:cs="Times New Roman"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nsid w:val="74412AD0"/>
    <w:multiLevelType w:val="hybridMultilevel"/>
    <w:tmpl w:val="2E189A66"/>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5"/>
  </w:num>
  <w:num w:numId="2">
    <w:abstractNumId w:val="37"/>
  </w:num>
  <w:num w:numId="3">
    <w:abstractNumId w:val="43"/>
  </w:num>
  <w:num w:numId="4">
    <w:abstractNumId w:val="20"/>
  </w:num>
  <w:num w:numId="5">
    <w:abstractNumId w:val="22"/>
  </w:num>
  <w:num w:numId="6">
    <w:abstractNumId w:val="0"/>
  </w:num>
  <w:num w:numId="7">
    <w:abstractNumId w:val="23"/>
  </w:num>
  <w:num w:numId="8">
    <w:abstractNumId w:val="9"/>
  </w:num>
  <w:num w:numId="9">
    <w:abstractNumId w:val="34"/>
  </w:num>
  <w:num w:numId="10">
    <w:abstractNumId w:val="44"/>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2"/>
  </w:num>
  <w:num w:numId="18">
    <w:abstractNumId w:val="28"/>
  </w:num>
  <w:num w:numId="19">
    <w:abstractNumId w:val="6"/>
  </w:num>
  <w:num w:numId="20">
    <w:abstractNumId w:val="33"/>
  </w:num>
  <w:num w:numId="21">
    <w:abstractNumId w:val="11"/>
  </w:num>
  <w:num w:numId="22">
    <w:abstractNumId w:val="3"/>
  </w:num>
  <w:num w:numId="23">
    <w:abstractNumId w:val="16"/>
  </w:num>
  <w:num w:numId="24">
    <w:abstractNumId w:val="19"/>
  </w:num>
  <w:num w:numId="25">
    <w:abstractNumId w:val="36"/>
  </w:num>
  <w:num w:numId="26">
    <w:abstractNumId w:val="21"/>
  </w:num>
  <w:num w:numId="27">
    <w:abstractNumId w:val="14"/>
  </w:num>
  <w:num w:numId="28">
    <w:abstractNumId w:val="4"/>
  </w:num>
  <w:num w:numId="29">
    <w:abstractNumId w:val="12"/>
  </w:num>
  <w:num w:numId="30">
    <w:abstractNumId w:val="10"/>
  </w:num>
  <w:num w:numId="31">
    <w:abstractNumId w:val="31"/>
  </w:num>
  <w:num w:numId="32">
    <w:abstractNumId w:val="39"/>
  </w:num>
  <w:num w:numId="33">
    <w:abstractNumId w:val="13"/>
  </w:num>
  <w:num w:numId="34">
    <w:abstractNumId w:val="15"/>
  </w:num>
  <w:num w:numId="35">
    <w:abstractNumId w:val="26"/>
  </w:num>
  <w:num w:numId="36">
    <w:abstractNumId w:val="29"/>
  </w:num>
  <w:num w:numId="37">
    <w:abstractNumId w:val="2"/>
  </w:num>
  <w:num w:numId="38">
    <w:abstractNumId w:val="5"/>
  </w:num>
  <w:num w:numId="39">
    <w:abstractNumId w:val="40"/>
  </w:num>
  <w:num w:numId="40">
    <w:abstractNumId w:val="25"/>
  </w:num>
  <w:num w:numId="41">
    <w:abstractNumId w:val="27"/>
  </w:num>
  <w:num w:numId="42">
    <w:abstractNumId w:val="30"/>
  </w:num>
  <w:num w:numId="43">
    <w:abstractNumId w:val="18"/>
  </w:num>
  <w:num w:numId="44">
    <w:abstractNumId w:val="17"/>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E23"/>
    <w:rsid w:val="00010B7C"/>
    <w:rsid w:val="00022E4A"/>
    <w:rsid w:val="00050575"/>
    <w:rsid w:val="00050711"/>
    <w:rsid w:val="00066CFD"/>
    <w:rsid w:val="000732B9"/>
    <w:rsid w:val="0008481E"/>
    <w:rsid w:val="000A23F4"/>
    <w:rsid w:val="000A418F"/>
    <w:rsid w:val="000A5B95"/>
    <w:rsid w:val="000A6394"/>
    <w:rsid w:val="000B0D55"/>
    <w:rsid w:val="000B50B2"/>
    <w:rsid w:val="000B7FED"/>
    <w:rsid w:val="000C038A"/>
    <w:rsid w:val="000C6598"/>
    <w:rsid w:val="000D44B3"/>
    <w:rsid w:val="001057D2"/>
    <w:rsid w:val="001226B4"/>
    <w:rsid w:val="001353F9"/>
    <w:rsid w:val="001405EA"/>
    <w:rsid w:val="001443B7"/>
    <w:rsid w:val="00144CCB"/>
    <w:rsid w:val="00145D43"/>
    <w:rsid w:val="00155932"/>
    <w:rsid w:val="0017601E"/>
    <w:rsid w:val="00182776"/>
    <w:rsid w:val="001858C1"/>
    <w:rsid w:val="00192C46"/>
    <w:rsid w:val="001A08B3"/>
    <w:rsid w:val="001A0BF0"/>
    <w:rsid w:val="001A7B60"/>
    <w:rsid w:val="001B52F0"/>
    <w:rsid w:val="001B7A65"/>
    <w:rsid w:val="001D1566"/>
    <w:rsid w:val="001D3D7E"/>
    <w:rsid w:val="001D42D2"/>
    <w:rsid w:val="001D6D73"/>
    <w:rsid w:val="001E41F3"/>
    <w:rsid w:val="001F1C3E"/>
    <w:rsid w:val="002002BE"/>
    <w:rsid w:val="002563A0"/>
    <w:rsid w:val="00257A20"/>
    <w:rsid w:val="0026004D"/>
    <w:rsid w:val="002640DD"/>
    <w:rsid w:val="00265821"/>
    <w:rsid w:val="002729DB"/>
    <w:rsid w:val="00273D54"/>
    <w:rsid w:val="002757D2"/>
    <w:rsid w:val="00275D12"/>
    <w:rsid w:val="00284FEB"/>
    <w:rsid w:val="002860C4"/>
    <w:rsid w:val="002B5741"/>
    <w:rsid w:val="002C73B0"/>
    <w:rsid w:val="002D4C76"/>
    <w:rsid w:val="002E472E"/>
    <w:rsid w:val="002F35C5"/>
    <w:rsid w:val="00305409"/>
    <w:rsid w:val="0031506E"/>
    <w:rsid w:val="00317160"/>
    <w:rsid w:val="003322D2"/>
    <w:rsid w:val="00336678"/>
    <w:rsid w:val="003375F7"/>
    <w:rsid w:val="00337682"/>
    <w:rsid w:val="003449DC"/>
    <w:rsid w:val="0035339E"/>
    <w:rsid w:val="003609EF"/>
    <w:rsid w:val="0036231A"/>
    <w:rsid w:val="003661AE"/>
    <w:rsid w:val="00374DD4"/>
    <w:rsid w:val="003829FF"/>
    <w:rsid w:val="00383408"/>
    <w:rsid w:val="00387DCD"/>
    <w:rsid w:val="00393E64"/>
    <w:rsid w:val="003A0A51"/>
    <w:rsid w:val="003A0DD8"/>
    <w:rsid w:val="003C6E13"/>
    <w:rsid w:val="003D2159"/>
    <w:rsid w:val="003E1A36"/>
    <w:rsid w:val="003E3875"/>
    <w:rsid w:val="003E69DB"/>
    <w:rsid w:val="003F54AF"/>
    <w:rsid w:val="0040213E"/>
    <w:rsid w:val="004056C3"/>
    <w:rsid w:val="00410371"/>
    <w:rsid w:val="004225C2"/>
    <w:rsid w:val="004242F1"/>
    <w:rsid w:val="0044602C"/>
    <w:rsid w:val="00460F4C"/>
    <w:rsid w:val="00464183"/>
    <w:rsid w:val="004768AD"/>
    <w:rsid w:val="00483240"/>
    <w:rsid w:val="00486776"/>
    <w:rsid w:val="004929C8"/>
    <w:rsid w:val="00494DCE"/>
    <w:rsid w:val="004A3B3F"/>
    <w:rsid w:val="004B75B7"/>
    <w:rsid w:val="004F20C6"/>
    <w:rsid w:val="004F2CFD"/>
    <w:rsid w:val="005141D9"/>
    <w:rsid w:val="0051580D"/>
    <w:rsid w:val="005223CA"/>
    <w:rsid w:val="00526792"/>
    <w:rsid w:val="005303FE"/>
    <w:rsid w:val="00531EF9"/>
    <w:rsid w:val="0054135C"/>
    <w:rsid w:val="00547111"/>
    <w:rsid w:val="00550CB2"/>
    <w:rsid w:val="0055355C"/>
    <w:rsid w:val="00573BE8"/>
    <w:rsid w:val="0058617B"/>
    <w:rsid w:val="00592A1A"/>
    <w:rsid w:val="00592D74"/>
    <w:rsid w:val="005A36D3"/>
    <w:rsid w:val="005B205F"/>
    <w:rsid w:val="005D773D"/>
    <w:rsid w:val="005D7E59"/>
    <w:rsid w:val="005E01D6"/>
    <w:rsid w:val="005E2C44"/>
    <w:rsid w:val="006073D0"/>
    <w:rsid w:val="006210FC"/>
    <w:rsid w:val="00621188"/>
    <w:rsid w:val="006257ED"/>
    <w:rsid w:val="00644914"/>
    <w:rsid w:val="00653DE4"/>
    <w:rsid w:val="0065790A"/>
    <w:rsid w:val="006642B8"/>
    <w:rsid w:val="00665C47"/>
    <w:rsid w:val="0066673C"/>
    <w:rsid w:val="00667417"/>
    <w:rsid w:val="0067799E"/>
    <w:rsid w:val="00683CB5"/>
    <w:rsid w:val="00683FA5"/>
    <w:rsid w:val="00695808"/>
    <w:rsid w:val="006A005A"/>
    <w:rsid w:val="006B46FB"/>
    <w:rsid w:val="006D267B"/>
    <w:rsid w:val="006E21FB"/>
    <w:rsid w:val="006F3E84"/>
    <w:rsid w:val="00707B81"/>
    <w:rsid w:val="00721D7F"/>
    <w:rsid w:val="00767ED6"/>
    <w:rsid w:val="00775AEB"/>
    <w:rsid w:val="0078788E"/>
    <w:rsid w:val="00792342"/>
    <w:rsid w:val="007977A8"/>
    <w:rsid w:val="00797DB6"/>
    <w:rsid w:val="007B0B3D"/>
    <w:rsid w:val="007B512A"/>
    <w:rsid w:val="007B7635"/>
    <w:rsid w:val="007C2097"/>
    <w:rsid w:val="007D6A07"/>
    <w:rsid w:val="007E5EED"/>
    <w:rsid w:val="007F3C37"/>
    <w:rsid w:val="007F5568"/>
    <w:rsid w:val="007F7259"/>
    <w:rsid w:val="008010FC"/>
    <w:rsid w:val="008040A8"/>
    <w:rsid w:val="008119E9"/>
    <w:rsid w:val="008153A0"/>
    <w:rsid w:val="008279FA"/>
    <w:rsid w:val="008554FE"/>
    <w:rsid w:val="008626E7"/>
    <w:rsid w:val="00870EE7"/>
    <w:rsid w:val="008753C1"/>
    <w:rsid w:val="00883A1D"/>
    <w:rsid w:val="008863B9"/>
    <w:rsid w:val="008A2E5D"/>
    <w:rsid w:val="008A45A6"/>
    <w:rsid w:val="008A4F02"/>
    <w:rsid w:val="008D3CCC"/>
    <w:rsid w:val="008E519B"/>
    <w:rsid w:val="008E5771"/>
    <w:rsid w:val="008E6BB0"/>
    <w:rsid w:val="008F3789"/>
    <w:rsid w:val="008F686C"/>
    <w:rsid w:val="00903E92"/>
    <w:rsid w:val="009148DE"/>
    <w:rsid w:val="009241F3"/>
    <w:rsid w:val="00931F76"/>
    <w:rsid w:val="00933269"/>
    <w:rsid w:val="00933FB3"/>
    <w:rsid w:val="00941E30"/>
    <w:rsid w:val="00942E0F"/>
    <w:rsid w:val="009665C1"/>
    <w:rsid w:val="009701D2"/>
    <w:rsid w:val="009770A6"/>
    <w:rsid w:val="009777D9"/>
    <w:rsid w:val="0098673E"/>
    <w:rsid w:val="00991B88"/>
    <w:rsid w:val="009A21A9"/>
    <w:rsid w:val="009A47C7"/>
    <w:rsid w:val="009A5753"/>
    <w:rsid w:val="009A579D"/>
    <w:rsid w:val="009B3F00"/>
    <w:rsid w:val="009C74A3"/>
    <w:rsid w:val="009D16D3"/>
    <w:rsid w:val="009D4280"/>
    <w:rsid w:val="009E3297"/>
    <w:rsid w:val="009F734F"/>
    <w:rsid w:val="00A17674"/>
    <w:rsid w:val="00A227B0"/>
    <w:rsid w:val="00A246B6"/>
    <w:rsid w:val="00A25298"/>
    <w:rsid w:val="00A32375"/>
    <w:rsid w:val="00A47E70"/>
    <w:rsid w:val="00A50CF0"/>
    <w:rsid w:val="00A62102"/>
    <w:rsid w:val="00A757DF"/>
    <w:rsid w:val="00A7671C"/>
    <w:rsid w:val="00A87D16"/>
    <w:rsid w:val="00A97AE4"/>
    <w:rsid w:val="00AA2CBC"/>
    <w:rsid w:val="00AB4170"/>
    <w:rsid w:val="00AC5820"/>
    <w:rsid w:val="00AC6693"/>
    <w:rsid w:val="00AD1CD8"/>
    <w:rsid w:val="00AE0B21"/>
    <w:rsid w:val="00AE41E0"/>
    <w:rsid w:val="00B221A7"/>
    <w:rsid w:val="00B258BB"/>
    <w:rsid w:val="00B30A8D"/>
    <w:rsid w:val="00B3352F"/>
    <w:rsid w:val="00B338BB"/>
    <w:rsid w:val="00B42D08"/>
    <w:rsid w:val="00B60B79"/>
    <w:rsid w:val="00B61905"/>
    <w:rsid w:val="00B67B97"/>
    <w:rsid w:val="00B727E4"/>
    <w:rsid w:val="00B72CB4"/>
    <w:rsid w:val="00B95DE0"/>
    <w:rsid w:val="00B968C8"/>
    <w:rsid w:val="00B97774"/>
    <w:rsid w:val="00BA1D82"/>
    <w:rsid w:val="00BA3EC5"/>
    <w:rsid w:val="00BA51D9"/>
    <w:rsid w:val="00BB5DFC"/>
    <w:rsid w:val="00BD279D"/>
    <w:rsid w:val="00BD6BB8"/>
    <w:rsid w:val="00C02CCD"/>
    <w:rsid w:val="00C175BA"/>
    <w:rsid w:val="00C3508A"/>
    <w:rsid w:val="00C357CD"/>
    <w:rsid w:val="00C66BA2"/>
    <w:rsid w:val="00C719AC"/>
    <w:rsid w:val="00C74903"/>
    <w:rsid w:val="00C870F6"/>
    <w:rsid w:val="00C87AB3"/>
    <w:rsid w:val="00C945D7"/>
    <w:rsid w:val="00C95985"/>
    <w:rsid w:val="00CA2572"/>
    <w:rsid w:val="00CA5DA2"/>
    <w:rsid w:val="00CB0AB0"/>
    <w:rsid w:val="00CB2E76"/>
    <w:rsid w:val="00CB42C3"/>
    <w:rsid w:val="00CB7EC0"/>
    <w:rsid w:val="00CC5026"/>
    <w:rsid w:val="00CC68D0"/>
    <w:rsid w:val="00CE7DF1"/>
    <w:rsid w:val="00D03F9A"/>
    <w:rsid w:val="00D06798"/>
    <w:rsid w:val="00D06D51"/>
    <w:rsid w:val="00D12AB1"/>
    <w:rsid w:val="00D15DCE"/>
    <w:rsid w:val="00D22D55"/>
    <w:rsid w:val="00D24991"/>
    <w:rsid w:val="00D45922"/>
    <w:rsid w:val="00D50255"/>
    <w:rsid w:val="00D64BFA"/>
    <w:rsid w:val="00D654C1"/>
    <w:rsid w:val="00D66520"/>
    <w:rsid w:val="00D738A1"/>
    <w:rsid w:val="00D802D1"/>
    <w:rsid w:val="00D82881"/>
    <w:rsid w:val="00D84AE9"/>
    <w:rsid w:val="00D9522C"/>
    <w:rsid w:val="00DB1082"/>
    <w:rsid w:val="00DB3CD1"/>
    <w:rsid w:val="00DB740A"/>
    <w:rsid w:val="00DD32A6"/>
    <w:rsid w:val="00DE34CF"/>
    <w:rsid w:val="00DE60B0"/>
    <w:rsid w:val="00DF035F"/>
    <w:rsid w:val="00E0719C"/>
    <w:rsid w:val="00E13F3D"/>
    <w:rsid w:val="00E22B80"/>
    <w:rsid w:val="00E24B58"/>
    <w:rsid w:val="00E30077"/>
    <w:rsid w:val="00E32E01"/>
    <w:rsid w:val="00E32FFE"/>
    <w:rsid w:val="00E34898"/>
    <w:rsid w:val="00E563CA"/>
    <w:rsid w:val="00E65499"/>
    <w:rsid w:val="00E663AD"/>
    <w:rsid w:val="00EB09B7"/>
    <w:rsid w:val="00EC0763"/>
    <w:rsid w:val="00ED041B"/>
    <w:rsid w:val="00ED22F5"/>
    <w:rsid w:val="00ED2F04"/>
    <w:rsid w:val="00ED4CBE"/>
    <w:rsid w:val="00EE2B2A"/>
    <w:rsid w:val="00EE46C1"/>
    <w:rsid w:val="00EE5CE4"/>
    <w:rsid w:val="00EE5DC1"/>
    <w:rsid w:val="00EE7D7C"/>
    <w:rsid w:val="00F02F3F"/>
    <w:rsid w:val="00F04DDD"/>
    <w:rsid w:val="00F07742"/>
    <w:rsid w:val="00F11E21"/>
    <w:rsid w:val="00F25D98"/>
    <w:rsid w:val="00F300FB"/>
    <w:rsid w:val="00F3678D"/>
    <w:rsid w:val="00F61F46"/>
    <w:rsid w:val="00F800B8"/>
    <w:rsid w:val="00F90DFC"/>
    <w:rsid w:val="00F91054"/>
    <w:rsid w:val="00F942C2"/>
    <w:rsid w:val="00FB1DF4"/>
    <w:rsid w:val="00FB4A07"/>
    <w:rsid w:val="00FB6386"/>
    <w:rsid w:val="00FC019E"/>
    <w:rsid w:val="00FC05C7"/>
    <w:rsid w:val="00FF5D7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qFormat/>
    <w:rsid w:val="00066CFD"/>
    <w:rPr>
      <w:rFonts w:ascii="Arial" w:hAnsi="Arial"/>
      <w:lang w:val="en-GB"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nhideWhenUsed/>
    <w:rsid w:val="007B0B3D"/>
    <w:pPr>
      <w:spacing w:after="120"/>
    </w:p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1"/>
    <w:rsid w:val="007B0B3D"/>
    <w:rPr>
      <w:rFonts w:ascii="Times New Roman" w:hAnsi="Times New Roman"/>
      <w:lang w:val="en-GB" w:eastAsia="en-US"/>
    </w:rPr>
  </w:style>
  <w:style w:type="numbering" w:customStyle="1" w:styleId="NoList1">
    <w:name w:val="No List1"/>
    <w:next w:val="a2"/>
    <w:uiPriority w:val="99"/>
    <w:semiHidden/>
    <w:unhideWhenUsed/>
    <w:rsid w:val="007B0B3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B0B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B0B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B0B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B0B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link w:val="5"/>
    <w:qFormat/>
    <w:locked/>
    <w:rsid w:val="007B0B3D"/>
    <w:rPr>
      <w:rFonts w:ascii="Arial" w:hAnsi="Arial"/>
      <w:sz w:val="22"/>
      <w:lang w:val="en-GB" w:eastAsia="en-US"/>
    </w:rPr>
  </w:style>
  <w:style w:type="character" w:customStyle="1" w:styleId="H6Char">
    <w:name w:val="H6 Char"/>
    <w:link w:val="H6"/>
    <w:rsid w:val="007B0B3D"/>
    <w:rPr>
      <w:rFonts w:ascii="Arial" w:hAnsi="Arial"/>
      <w:lang w:val="en-GB" w:eastAsia="en-US"/>
    </w:rPr>
  </w:style>
  <w:style w:type="character" w:customStyle="1" w:styleId="8Char">
    <w:name w:val="标题 8 Char"/>
    <w:link w:val="8"/>
    <w:rsid w:val="007B0B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B0B3D"/>
    <w:rPr>
      <w:rFonts w:ascii="Arial" w:hAnsi="Arial"/>
      <w:b/>
      <w:noProof/>
      <w:sz w:val="18"/>
      <w:lang w:val="en-GB" w:eastAsia="en-US"/>
    </w:rPr>
  </w:style>
  <w:style w:type="character" w:customStyle="1" w:styleId="Char3">
    <w:name w:val="页脚 Char"/>
    <w:link w:val="a9"/>
    <w:rsid w:val="007B0B3D"/>
    <w:rPr>
      <w:rFonts w:ascii="Arial" w:hAnsi="Arial"/>
      <w:b/>
      <w:i/>
      <w:noProof/>
      <w:sz w:val="18"/>
      <w:lang w:val="en-GB" w:eastAsia="en-US"/>
    </w:rPr>
  </w:style>
  <w:style w:type="character" w:customStyle="1" w:styleId="NOChar">
    <w:name w:val="NO Char"/>
    <w:link w:val="NO"/>
    <w:qFormat/>
    <w:rsid w:val="007B0B3D"/>
    <w:rPr>
      <w:rFonts w:ascii="Times New Roman" w:hAnsi="Times New Roman"/>
      <w:lang w:val="en-GB" w:eastAsia="en-US"/>
    </w:rPr>
  </w:style>
  <w:style w:type="character" w:customStyle="1" w:styleId="TALCar">
    <w:name w:val="TAL Car"/>
    <w:link w:val="TAL"/>
    <w:qFormat/>
    <w:rsid w:val="007B0B3D"/>
    <w:rPr>
      <w:rFonts w:ascii="Arial" w:hAnsi="Arial"/>
      <w:sz w:val="18"/>
      <w:lang w:val="en-GB" w:eastAsia="en-US"/>
    </w:rPr>
  </w:style>
  <w:style w:type="character" w:customStyle="1" w:styleId="TACChar">
    <w:name w:val="TAC Char"/>
    <w:link w:val="TAC"/>
    <w:qFormat/>
    <w:rsid w:val="007B0B3D"/>
    <w:rPr>
      <w:rFonts w:ascii="Arial" w:hAnsi="Arial"/>
      <w:sz w:val="18"/>
      <w:lang w:val="en-GB" w:eastAsia="en-US"/>
    </w:rPr>
  </w:style>
  <w:style w:type="character" w:customStyle="1" w:styleId="TAHCar">
    <w:name w:val="TAH Car"/>
    <w:link w:val="TAH"/>
    <w:qFormat/>
    <w:rsid w:val="007B0B3D"/>
    <w:rPr>
      <w:rFonts w:ascii="Arial" w:hAnsi="Arial"/>
      <w:b/>
      <w:sz w:val="18"/>
      <w:lang w:val="en-GB" w:eastAsia="en-US"/>
    </w:rPr>
  </w:style>
  <w:style w:type="character" w:customStyle="1" w:styleId="EXChar">
    <w:name w:val="EX Char"/>
    <w:link w:val="EX"/>
    <w:rsid w:val="007B0B3D"/>
    <w:rPr>
      <w:rFonts w:ascii="Times New Roman" w:hAnsi="Times New Roman"/>
      <w:lang w:val="en-GB" w:eastAsia="en-US"/>
    </w:rPr>
  </w:style>
  <w:style w:type="character" w:customStyle="1" w:styleId="B1Char">
    <w:name w:val="B1 Char"/>
    <w:link w:val="B10"/>
    <w:qFormat/>
    <w:rsid w:val="007B0B3D"/>
    <w:rPr>
      <w:rFonts w:ascii="Times New Roman" w:hAnsi="Times New Roman"/>
      <w:lang w:val="en-GB" w:eastAsia="en-US"/>
    </w:rPr>
  </w:style>
  <w:style w:type="character" w:customStyle="1" w:styleId="THChar">
    <w:name w:val="TH Char"/>
    <w:link w:val="TH"/>
    <w:qFormat/>
    <w:rsid w:val="007B0B3D"/>
    <w:rPr>
      <w:rFonts w:ascii="Arial" w:hAnsi="Arial"/>
      <w:b/>
      <w:lang w:val="en-GB" w:eastAsia="en-US"/>
    </w:rPr>
  </w:style>
  <w:style w:type="character" w:customStyle="1" w:styleId="TANChar">
    <w:name w:val="TAN Char"/>
    <w:link w:val="TAN"/>
    <w:qFormat/>
    <w:rsid w:val="007B0B3D"/>
    <w:rPr>
      <w:rFonts w:ascii="Arial" w:hAnsi="Arial"/>
      <w:sz w:val="18"/>
      <w:lang w:val="en-GB" w:eastAsia="en-US"/>
    </w:rPr>
  </w:style>
  <w:style w:type="character" w:customStyle="1" w:styleId="TFChar">
    <w:name w:val="TF Char"/>
    <w:link w:val="TF"/>
    <w:qFormat/>
    <w:rsid w:val="007B0B3D"/>
    <w:rPr>
      <w:rFonts w:ascii="Arial" w:hAnsi="Arial"/>
      <w:b/>
      <w:lang w:val="en-GB" w:eastAsia="en-US"/>
    </w:rPr>
  </w:style>
  <w:style w:type="character" w:customStyle="1" w:styleId="B2Char">
    <w:name w:val="B2 Char"/>
    <w:link w:val="B20"/>
    <w:qFormat/>
    <w:rsid w:val="007B0B3D"/>
    <w:rPr>
      <w:rFonts w:ascii="Times New Roman" w:hAnsi="Times New Roman"/>
      <w:lang w:val="en-GB" w:eastAsia="en-US"/>
    </w:rPr>
  </w:style>
  <w:style w:type="character" w:customStyle="1" w:styleId="B4Char">
    <w:name w:val="B4 Char"/>
    <w:link w:val="B4"/>
    <w:qFormat/>
    <w:rsid w:val="007B0B3D"/>
    <w:rPr>
      <w:rFonts w:ascii="Times New Roman" w:hAnsi="Times New Roman"/>
      <w:lang w:val="en-GB" w:eastAsia="en-US"/>
    </w:rPr>
  </w:style>
  <w:style w:type="paragraph" w:customStyle="1" w:styleId="TAJ">
    <w:name w:val="TAJ"/>
    <w:basedOn w:val="TH"/>
    <w:rsid w:val="007B0B3D"/>
    <w:rPr>
      <w:rFonts w:eastAsia="宋体"/>
    </w:rPr>
  </w:style>
  <w:style w:type="paragraph" w:customStyle="1" w:styleId="Guidance">
    <w:name w:val="Guidance"/>
    <w:basedOn w:val="a"/>
    <w:rsid w:val="007B0B3D"/>
    <w:rPr>
      <w:rFonts w:eastAsia="宋体"/>
      <w:i/>
      <w:color w:val="0000FF"/>
    </w:rPr>
  </w:style>
  <w:style w:type="character" w:customStyle="1" w:styleId="Char7">
    <w:name w:val="文档结构图 Char"/>
    <w:link w:val="af0"/>
    <w:rsid w:val="007B0B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B0B3D"/>
    <w:rPr>
      <w:rFonts w:ascii="Times New Roman" w:hAnsi="Times New Roman"/>
      <w:sz w:val="16"/>
      <w:lang w:val="en-GB" w:eastAsia="en-US"/>
    </w:rPr>
  </w:style>
  <w:style w:type="character" w:customStyle="1" w:styleId="Char1">
    <w:name w:val="列表 Char"/>
    <w:link w:val="a8"/>
    <w:rsid w:val="007B0B3D"/>
    <w:rPr>
      <w:rFonts w:ascii="Times New Roman" w:hAnsi="Times New Roman"/>
      <w:lang w:val="en-GB" w:eastAsia="en-US"/>
    </w:rPr>
  </w:style>
  <w:style w:type="character" w:customStyle="1" w:styleId="Char2">
    <w:name w:val="列表项目符号 Char"/>
    <w:link w:val="a7"/>
    <w:rsid w:val="007B0B3D"/>
    <w:rPr>
      <w:rFonts w:ascii="Times New Roman" w:hAnsi="Times New Roman"/>
      <w:lang w:val="en-GB" w:eastAsia="en-US"/>
    </w:rPr>
  </w:style>
  <w:style w:type="character" w:customStyle="1" w:styleId="2Char0">
    <w:name w:val="列表项目符号 2 Char"/>
    <w:link w:val="23"/>
    <w:rsid w:val="007B0B3D"/>
    <w:rPr>
      <w:rFonts w:ascii="Times New Roman" w:hAnsi="Times New Roman"/>
      <w:lang w:val="en-GB" w:eastAsia="en-US"/>
    </w:rPr>
  </w:style>
  <w:style w:type="character" w:customStyle="1" w:styleId="3Char0">
    <w:name w:val="列表项目符号 3 Char"/>
    <w:link w:val="32"/>
    <w:rsid w:val="007B0B3D"/>
    <w:rPr>
      <w:rFonts w:ascii="Times New Roman" w:hAnsi="Times New Roman"/>
      <w:lang w:val="en-GB" w:eastAsia="en-US"/>
    </w:rPr>
  </w:style>
  <w:style w:type="character" w:customStyle="1" w:styleId="2Char1">
    <w:name w:val="列表 2 Char"/>
    <w:link w:val="24"/>
    <w:rsid w:val="007B0B3D"/>
    <w:rPr>
      <w:rFonts w:ascii="Times New Roman" w:hAnsi="Times New Roman"/>
      <w:lang w:val="en-GB" w:eastAsia="en-US"/>
    </w:rPr>
  </w:style>
  <w:style w:type="paragraph" w:styleId="af2">
    <w:name w:val="index heading"/>
    <w:basedOn w:val="a"/>
    <w:next w:val="a"/>
    <w:rsid w:val="007B0B3D"/>
    <w:pPr>
      <w:pBdr>
        <w:top w:val="single" w:sz="12" w:space="0" w:color="auto"/>
      </w:pBdr>
      <w:spacing w:before="360" w:after="240"/>
    </w:pPr>
    <w:rPr>
      <w:rFonts w:eastAsia="MS Mincho"/>
      <w:b/>
      <w:i/>
      <w:sz w:val="26"/>
    </w:rPr>
  </w:style>
  <w:style w:type="paragraph" w:customStyle="1" w:styleId="TabList">
    <w:name w:val="TabList"/>
    <w:basedOn w:val="a"/>
    <w:rsid w:val="007B0B3D"/>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B0B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locked/>
    <w:rsid w:val="007B0B3D"/>
    <w:rPr>
      <w:rFonts w:ascii="Times New Roman" w:eastAsia="MS Mincho" w:hAnsi="Times New Roman"/>
      <w:b/>
      <w:lang w:val="en-GB" w:eastAsia="en-US"/>
    </w:rPr>
  </w:style>
  <w:style w:type="paragraph" w:customStyle="1" w:styleId="tabletext">
    <w:name w:val="table text"/>
    <w:basedOn w:val="a"/>
    <w:next w:val="table"/>
    <w:rsid w:val="007B0B3D"/>
    <w:pPr>
      <w:spacing w:after="0"/>
    </w:pPr>
    <w:rPr>
      <w:rFonts w:eastAsia="MS Mincho"/>
      <w:i/>
    </w:rPr>
  </w:style>
  <w:style w:type="paragraph" w:customStyle="1" w:styleId="table">
    <w:name w:val="table"/>
    <w:basedOn w:val="a"/>
    <w:next w:val="a"/>
    <w:rsid w:val="007B0B3D"/>
    <w:pPr>
      <w:spacing w:after="0"/>
      <w:jc w:val="center"/>
    </w:pPr>
    <w:rPr>
      <w:rFonts w:eastAsia="MS Mincho"/>
      <w:lang w:val="en-US"/>
    </w:rPr>
  </w:style>
  <w:style w:type="paragraph" w:customStyle="1" w:styleId="HE">
    <w:name w:val="HE"/>
    <w:basedOn w:val="a"/>
    <w:rsid w:val="007B0B3D"/>
    <w:pPr>
      <w:spacing w:after="0"/>
    </w:pPr>
    <w:rPr>
      <w:rFonts w:eastAsia="MS Mincho"/>
      <w:b/>
    </w:rPr>
  </w:style>
  <w:style w:type="paragraph" w:styleId="af4">
    <w:name w:val="Plain Text"/>
    <w:basedOn w:val="a"/>
    <w:link w:val="Chara"/>
    <w:uiPriority w:val="99"/>
    <w:rsid w:val="007B0B3D"/>
    <w:pPr>
      <w:spacing w:after="0"/>
    </w:pPr>
    <w:rPr>
      <w:rFonts w:ascii="Courier New" w:eastAsia="MS Mincho" w:hAnsi="Courier New"/>
    </w:rPr>
  </w:style>
  <w:style w:type="character" w:customStyle="1" w:styleId="Chara">
    <w:name w:val="纯文本 Char"/>
    <w:basedOn w:val="a0"/>
    <w:link w:val="af4"/>
    <w:uiPriority w:val="99"/>
    <w:rsid w:val="007B0B3D"/>
    <w:rPr>
      <w:rFonts w:ascii="Courier New" w:eastAsia="MS Mincho" w:hAnsi="Courier New"/>
      <w:lang w:val="en-GB" w:eastAsia="en-US"/>
    </w:rPr>
  </w:style>
  <w:style w:type="paragraph" w:customStyle="1" w:styleId="text">
    <w:name w:val="text"/>
    <w:basedOn w:val="a"/>
    <w:rsid w:val="007B0B3D"/>
    <w:pPr>
      <w:widowControl w:val="0"/>
      <w:spacing w:after="240"/>
      <w:jc w:val="both"/>
    </w:pPr>
    <w:rPr>
      <w:rFonts w:eastAsia="MS Mincho"/>
      <w:sz w:val="24"/>
      <w:lang w:val="en-AU"/>
    </w:rPr>
  </w:style>
  <w:style w:type="paragraph" w:customStyle="1" w:styleId="Reference">
    <w:name w:val="Reference"/>
    <w:basedOn w:val="EX"/>
    <w:rsid w:val="007B0B3D"/>
    <w:pPr>
      <w:tabs>
        <w:tab w:val="num" w:pos="567"/>
      </w:tabs>
      <w:ind w:left="567" w:hanging="567"/>
    </w:pPr>
    <w:rPr>
      <w:rFonts w:eastAsia="MS Mincho"/>
    </w:rPr>
  </w:style>
  <w:style w:type="paragraph" w:customStyle="1" w:styleId="berschrift1H1">
    <w:name w:val="Überschrift 1.H1"/>
    <w:basedOn w:val="a"/>
    <w:next w:val="a"/>
    <w:rsid w:val="007B0B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B0B3D"/>
    <w:rPr>
      <w:rFonts w:ascii="Arial" w:eastAsia="MS Mincho" w:hAnsi="Arial"/>
      <w:lang w:val="en-GB" w:eastAsia="en-US"/>
    </w:rPr>
  </w:style>
  <w:style w:type="paragraph" w:customStyle="1" w:styleId="textintend1">
    <w:name w:val="text intend 1"/>
    <w:basedOn w:val="text"/>
    <w:rsid w:val="007B0B3D"/>
    <w:pPr>
      <w:widowControl/>
      <w:tabs>
        <w:tab w:val="num" w:pos="992"/>
      </w:tabs>
      <w:spacing w:after="120"/>
      <w:ind w:left="992" w:hanging="425"/>
    </w:pPr>
    <w:rPr>
      <w:lang w:val="en-US"/>
    </w:rPr>
  </w:style>
  <w:style w:type="paragraph" w:customStyle="1" w:styleId="textintend2">
    <w:name w:val="text intend 2"/>
    <w:basedOn w:val="text"/>
    <w:rsid w:val="007B0B3D"/>
    <w:pPr>
      <w:widowControl/>
      <w:tabs>
        <w:tab w:val="num" w:pos="1418"/>
      </w:tabs>
      <w:spacing w:after="120"/>
      <w:ind w:left="1418" w:hanging="426"/>
    </w:pPr>
    <w:rPr>
      <w:lang w:val="en-US"/>
    </w:rPr>
  </w:style>
  <w:style w:type="paragraph" w:customStyle="1" w:styleId="textintend3">
    <w:name w:val="text intend 3"/>
    <w:basedOn w:val="text"/>
    <w:rsid w:val="007B0B3D"/>
    <w:pPr>
      <w:widowControl/>
      <w:tabs>
        <w:tab w:val="num" w:pos="1843"/>
      </w:tabs>
      <w:spacing w:after="120"/>
      <w:ind w:left="1843" w:hanging="425"/>
    </w:pPr>
    <w:rPr>
      <w:lang w:val="en-US"/>
    </w:rPr>
  </w:style>
  <w:style w:type="paragraph" w:customStyle="1" w:styleId="normalpuce">
    <w:name w:val="normal puce"/>
    <w:basedOn w:val="a"/>
    <w:rsid w:val="007B0B3D"/>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B0B3D"/>
    <w:pPr>
      <w:spacing w:before="240" w:after="0"/>
      <w:ind w:left="360"/>
      <w:jc w:val="both"/>
    </w:pPr>
    <w:rPr>
      <w:rFonts w:eastAsia="MS Mincho"/>
      <w:i/>
      <w:sz w:val="22"/>
    </w:rPr>
  </w:style>
  <w:style w:type="character" w:customStyle="1" w:styleId="Charb">
    <w:name w:val="正文文本缩进 Char"/>
    <w:basedOn w:val="a0"/>
    <w:link w:val="af5"/>
    <w:rsid w:val="007B0B3D"/>
    <w:rPr>
      <w:rFonts w:ascii="Times New Roman" w:eastAsia="MS Mincho" w:hAnsi="Times New Roman"/>
      <w:i/>
      <w:sz w:val="22"/>
      <w:lang w:val="en-GB" w:eastAsia="en-US"/>
    </w:rPr>
  </w:style>
  <w:style w:type="character" w:styleId="af6">
    <w:name w:val="page number"/>
    <w:basedOn w:val="a0"/>
    <w:rsid w:val="007B0B3D"/>
  </w:style>
  <w:style w:type="character" w:customStyle="1" w:styleId="Char4">
    <w:name w:val="批注文字 Char"/>
    <w:link w:val="ac"/>
    <w:rsid w:val="007B0B3D"/>
    <w:rPr>
      <w:rFonts w:ascii="Times New Roman" w:hAnsi="Times New Roman"/>
      <w:lang w:val="en-GB" w:eastAsia="en-US"/>
    </w:rPr>
  </w:style>
  <w:style w:type="paragraph" w:styleId="25">
    <w:name w:val="Body Text 2"/>
    <w:basedOn w:val="a"/>
    <w:link w:val="2Char2"/>
    <w:rsid w:val="007B0B3D"/>
    <w:pPr>
      <w:spacing w:after="0"/>
      <w:jc w:val="both"/>
    </w:pPr>
    <w:rPr>
      <w:rFonts w:eastAsia="MS Mincho"/>
      <w:sz w:val="24"/>
    </w:rPr>
  </w:style>
  <w:style w:type="character" w:customStyle="1" w:styleId="2Char2">
    <w:name w:val="正文文本 2 Char"/>
    <w:basedOn w:val="a0"/>
    <w:link w:val="25"/>
    <w:rsid w:val="007B0B3D"/>
    <w:rPr>
      <w:rFonts w:ascii="Times New Roman" w:eastAsia="MS Mincho" w:hAnsi="Times New Roman"/>
      <w:sz w:val="24"/>
      <w:lang w:val="en-GB" w:eastAsia="en-US"/>
    </w:rPr>
  </w:style>
  <w:style w:type="paragraph" w:customStyle="1" w:styleId="para">
    <w:name w:val="para"/>
    <w:basedOn w:val="a"/>
    <w:rsid w:val="007B0B3D"/>
    <w:pPr>
      <w:spacing w:after="240"/>
      <w:jc w:val="both"/>
    </w:pPr>
    <w:rPr>
      <w:rFonts w:ascii="Helvetica" w:eastAsia="MS Mincho" w:hAnsi="Helvetica"/>
    </w:rPr>
  </w:style>
  <w:style w:type="character" w:customStyle="1" w:styleId="MTEquationSection">
    <w:name w:val="MTEquationSection"/>
    <w:rsid w:val="007B0B3D"/>
    <w:rPr>
      <w:noProof w:val="0"/>
      <w:vanish w:val="0"/>
      <w:color w:val="FF0000"/>
      <w:lang w:eastAsia="en-US"/>
    </w:rPr>
  </w:style>
  <w:style w:type="paragraph" w:customStyle="1" w:styleId="MTDisplayEquation">
    <w:name w:val="MTDisplayEquation"/>
    <w:basedOn w:val="a"/>
    <w:rsid w:val="007B0B3D"/>
    <w:pPr>
      <w:tabs>
        <w:tab w:val="center" w:pos="4820"/>
        <w:tab w:val="right" w:pos="9640"/>
      </w:tabs>
    </w:pPr>
    <w:rPr>
      <w:rFonts w:eastAsia="MS Mincho"/>
    </w:rPr>
  </w:style>
  <w:style w:type="paragraph" w:styleId="26">
    <w:name w:val="Body Text Indent 2"/>
    <w:basedOn w:val="a"/>
    <w:link w:val="2Char3"/>
    <w:rsid w:val="007B0B3D"/>
    <w:pPr>
      <w:ind w:left="568" w:hanging="568"/>
    </w:pPr>
    <w:rPr>
      <w:rFonts w:eastAsia="MS Mincho"/>
    </w:rPr>
  </w:style>
  <w:style w:type="character" w:customStyle="1" w:styleId="2Char3">
    <w:name w:val="正文文本缩进 2 Char"/>
    <w:basedOn w:val="a0"/>
    <w:link w:val="26"/>
    <w:rsid w:val="007B0B3D"/>
    <w:rPr>
      <w:rFonts w:ascii="Times New Roman" w:eastAsia="MS Mincho" w:hAnsi="Times New Roman"/>
      <w:lang w:val="en-GB" w:eastAsia="en-US"/>
    </w:rPr>
  </w:style>
  <w:style w:type="paragraph" w:customStyle="1" w:styleId="List1">
    <w:name w:val="List1"/>
    <w:basedOn w:val="a"/>
    <w:rsid w:val="007B0B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B0B3D"/>
    <w:rPr>
      <w:rFonts w:eastAsia="MS Mincho"/>
      <w:b/>
      <w:i/>
    </w:rPr>
  </w:style>
  <w:style w:type="character" w:customStyle="1" w:styleId="3Char1">
    <w:name w:val="正文文本 3 Char"/>
    <w:basedOn w:val="a0"/>
    <w:link w:val="34"/>
    <w:rsid w:val="007B0B3D"/>
    <w:rPr>
      <w:rFonts w:ascii="Times New Roman" w:eastAsia="MS Mincho" w:hAnsi="Times New Roman"/>
      <w:b/>
      <w:i/>
      <w:lang w:val="en-GB" w:eastAsia="en-US"/>
    </w:rPr>
  </w:style>
  <w:style w:type="table" w:styleId="af7">
    <w:name w:val="Table Grid"/>
    <w:basedOn w:val="a1"/>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B0B3D"/>
    <w:pPr>
      <w:spacing w:before="120" w:after="0"/>
      <w:jc w:val="both"/>
    </w:pPr>
    <w:rPr>
      <w:rFonts w:eastAsia="MS Mincho"/>
      <w:lang w:val="en-US"/>
    </w:rPr>
  </w:style>
  <w:style w:type="character" w:customStyle="1" w:styleId="Char5">
    <w:name w:val="批注框文本 Char"/>
    <w:link w:val="ae"/>
    <w:rsid w:val="007B0B3D"/>
    <w:rPr>
      <w:rFonts w:ascii="Tahoma" w:hAnsi="Tahoma" w:cs="Tahoma"/>
      <w:sz w:val="16"/>
      <w:szCs w:val="16"/>
      <w:lang w:val="en-GB" w:eastAsia="en-US"/>
    </w:rPr>
  </w:style>
  <w:style w:type="paragraph" w:customStyle="1" w:styleId="centered">
    <w:name w:val="centered"/>
    <w:basedOn w:val="a"/>
    <w:rsid w:val="007B0B3D"/>
    <w:pPr>
      <w:widowControl w:val="0"/>
      <w:spacing w:before="120" w:after="0" w:line="280" w:lineRule="atLeast"/>
      <w:jc w:val="center"/>
    </w:pPr>
    <w:rPr>
      <w:rFonts w:ascii="Bookman" w:eastAsia="MS Mincho" w:hAnsi="Bookman"/>
      <w:lang w:val="en-US"/>
    </w:rPr>
  </w:style>
  <w:style w:type="character" w:customStyle="1" w:styleId="superscript">
    <w:name w:val="superscript"/>
    <w:rsid w:val="007B0B3D"/>
    <w:rPr>
      <w:rFonts w:ascii="Bookman" w:hAnsi="Bookman"/>
      <w:position w:val="6"/>
      <w:sz w:val="18"/>
    </w:rPr>
  </w:style>
  <w:style w:type="paragraph" w:customStyle="1" w:styleId="References">
    <w:name w:val="References"/>
    <w:basedOn w:val="a"/>
    <w:rsid w:val="007B0B3D"/>
    <w:pPr>
      <w:numPr>
        <w:numId w:val="2"/>
      </w:numPr>
      <w:tabs>
        <w:tab w:val="clear" w:pos="360"/>
      </w:tabs>
      <w:spacing w:after="80"/>
    </w:pPr>
    <w:rPr>
      <w:rFonts w:eastAsia="MS Mincho"/>
      <w:sz w:val="18"/>
      <w:lang w:val="en-US"/>
    </w:rPr>
  </w:style>
  <w:style w:type="character" w:customStyle="1" w:styleId="Char6">
    <w:name w:val="批注主题 Char"/>
    <w:link w:val="af"/>
    <w:rsid w:val="007B0B3D"/>
    <w:rPr>
      <w:rFonts w:ascii="Times New Roman" w:hAnsi="Times New Roman"/>
      <w:b/>
      <w:bCs/>
      <w:lang w:val="en-GB" w:eastAsia="en-US"/>
    </w:rPr>
  </w:style>
  <w:style w:type="paragraph" w:customStyle="1" w:styleId="ZchnZchn">
    <w:name w:val="Zchn Zchn"/>
    <w:semiHidden/>
    <w:rsid w:val="007B0B3D"/>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B0B3D"/>
    <w:rPr>
      <w:rFonts w:eastAsia="MS Mincho"/>
      <w:lang w:val="en-GB" w:eastAsia="en-US" w:bidi="ar-SA"/>
    </w:rPr>
  </w:style>
  <w:style w:type="character" w:customStyle="1" w:styleId="B1Char1">
    <w:name w:val="B1 Char1"/>
    <w:rsid w:val="007B0B3D"/>
    <w:rPr>
      <w:rFonts w:eastAsia="MS Mincho"/>
      <w:lang w:val="en-GB" w:eastAsia="en-US" w:bidi="ar-SA"/>
    </w:rPr>
  </w:style>
  <w:style w:type="paragraph" w:customStyle="1" w:styleId="TableText0">
    <w:name w:val="TableText"/>
    <w:basedOn w:val="af5"/>
    <w:rsid w:val="007B0B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B0B3D"/>
  </w:style>
  <w:style w:type="paragraph" w:customStyle="1" w:styleId="B1">
    <w:name w:val="B1+"/>
    <w:basedOn w:val="B10"/>
    <w:rsid w:val="007B0B3D"/>
    <w:pPr>
      <w:numPr>
        <w:numId w:val="4"/>
      </w:numPr>
      <w:tabs>
        <w:tab w:val="clear" w:pos="737"/>
        <w:tab w:val="num" w:pos="720"/>
        <w:tab w:val="num" w:pos="851"/>
      </w:tabs>
      <w:overflowPunct w:val="0"/>
      <w:autoSpaceDE w:val="0"/>
      <w:autoSpaceDN w:val="0"/>
      <w:adjustRightInd w:val="0"/>
      <w:ind w:left="720" w:hanging="360"/>
      <w:textAlignment w:val="baseline"/>
    </w:pPr>
    <w:rPr>
      <w:rFonts w:eastAsia="宋体"/>
      <w:lang w:eastAsia="zh-CN"/>
    </w:rPr>
  </w:style>
  <w:style w:type="paragraph" w:styleId="af8">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c"/>
    <w:uiPriority w:val="34"/>
    <w:qFormat/>
    <w:rsid w:val="007B0B3D"/>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8"/>
    <w:uiPriority w:val="34"/>
    <w:qFormat/>
    <w:rsid w:val="007B0B3D"/>
    <w:rPr>
      <w:rFonts w:ascii="Times New Roman" w:eastAsia="宋体" w:hAnsi="Times New Roman"/>
      <w:sz w:val="24"/>
      <w:szCs w:val="24"/>
      <w:lang w:val="en-GB" w:eastAsia="en-US"/>
    </w:rPr>
  </w:style>
  <w:style w:type="paragraph" w:styleId="af9">
    <w:name w:val="Normal (Web)"/>
    <w:basedOn w:val="a"/>
    <w:uiPriority w:val="99"/>
    <w:unhideWhenUsed/>
    <w:rsid w:val="007B0B3D"/>
    <w:pPr>
      <w:spacing w:before="100" w:beforeAutospacing="1" w:after="100" w:afterAutospacing="1"/>
    </w:pPr>
    <w:rPr>
      <w:rFonts w:eastAsia="宋体"/>
      <w:sz w:val="24"/>
      <w:szCs w:val="24"/>
      <w:lang w:val="en-US"/>
    </w:rPr>
  </w:style>
  <w:style w:type="paragraph" w:customStyle="1" w:styleId="CharCharCharChar1">
    <w:name w:val="Char Char Char Char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1"/>
    <w:autoRedefine/>
    <w:rsid w:val="007B0B3D"/>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B0B3D"/>
    <w:rPr>
      <w:rFonts w:eastAsia="宋体"/>
      <w:i/>
      <w:color w:val="0000FF"/>
      <w:lang w:val="en-GB" w:eastAsia="en-US"/>
    </w:rPr>
  </w:style>
  <w:style w:type="paragraph" w:customStyle="1" w:styleId="Bulletedo1">
    <w:name w:val="Bulleted o 1"/>
    <w:basedOn w:val="a"/>
    <w:rsid w:val="007B0B3D"/>
    <w:pPr>
      <w:numPr>
        <w:numId w:val="5"/>
      </w:numPr>
      <w:tabs>
        <w:tab w:val="clear" w:pos="360"/>
        <w:tab w:val="num" w:pos="720"/>
      </w:tabs>
      <w:overflowPunct w:val="0"/>
      <w:autoSpaceDE w:val="0"/>
      <w:autoSpaceDN w:val="0"/>
      <w:adjustRightInd w:val="0"/>
      <w:spacing w:before="120" w:after="120"/>
      <w:ind w:left="720" w:hanging="453"/>
      <w:textAlignment w:val="baseline"/>
    </w:pPr>
    <w:rPr>
      <w:rFonts w:eastAsia="宋体"/>
    </w:rPr>
  </w:style>
  <w:style w:type="paragraph" w:styleId="TOC">
    <w:name w:val="TOC Heading"/>
    <w:basedOn w:val="1"/>
    <w:next w:val="a"/>
    <w:uiPriority w:val="39"/>
    <w:unhideWhenUsed/>
    <w:qFormat/>
    <w:rsid w:val="007B0B3D"/>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B0B3D"/>
    <w:rPr>
      <w:rFonts w:ascii="Arial" w:hAnsi="Arial"/>
      <w:sz w:val="18"/>
      <w:lang w:val="en-GB"/>
    </w:rPr>
  </w:style>
  <w:style w:type="paragraph" w:styleId="afa">
    <w:name w:val="Revision"/>
    <w:hidden/>
    <w:uiPriority w:val="99"/>
    <w:semiHidden/>
    <w:rsid w:val="007B0B3D"/>
    <w:rPr>
      <w:rFonts w:ascii="Times New Roman" w:eastAsia="宋体" w:hAnsi="Times New Roman"/>
      <w:lang w:val="en-GB" w:eastAsia="en-US"/>
    </w:rPr>
  </w:style>
  <w:style w:type="character" w:customStyle="1" w:styleId="EQChar">
    <w:name w:val="EQ Char"/>
    <w:link w:val="EQ"/>
    <w:qFormat/>
    <w:locked/>
    <w:rsid w:val="007B0B3D"/>
    <w:rPr>
      <w:rFonts w:ascii="Times New Roman" w:hAnsi="Times New Roman"/>
      <w:noProof/>
      <w:lang w:val="en-GB" w:eastAsia="en-US"/>
    </w:rPr>
  </w:style>
  <w:style w:type="character" w:styleId="afb">
    <w:name w:val="Strong"/>
    <w:qFormat/>
    <w:rsid w:val="007B0B3D"/>
    <w:rPr>
      <w:b/>
      <w:bCs/>
    </w:rPr>
  </w:style>
  <w:style w:type="character" w:customStyle="1" w:styleId="TAL0">
    <w:name w:val="TAL (文字)"/>
    <w:rsid w:val="007B0B3D"/>
    <w:rPr>
      <w:rFonts w:ascii="Arial" w:hAnsi="Arial"/>
      <w:sz w:val="18"/>
      <w:lang w:val="en-GB" w:eastAsia="ko-KR" w:bidi="ar-SA"/>
    </w:rPr>
  </w:style>
  <w:style w:type="character" w:customStyle="1" w:styleId="CharChar3">
    <w:name w:val="Char Char3"/>
    <w:semiHidden/>
    <w:rsid w:val="007B0B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B0B3D"/>
    <w:rPr>
      <w:lang w:val="en-GB" w:eastAsia="en-US" w:bidi="ar-SA"/>
    </w:rPr>
  </w:style>
  <w:style w:type="character" w:customStyle="1" w:styleId="msoins00">
    <w:name w:val="msoins0"/>
    <w:rsid w:val="007B0B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B0B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B0B3D"/>
    <w:rPr>
      <w:rFonts w:ascii="Arial" w:hAnsi="Arial"/>
      <w:sz w:val="24"/>
      <w:lang w:val="en-GB" w:eastAsia="en-US" w:bidi="ar-SA"/>
    </w:rPr>
  </w:style>
  <w:style w:type="paragraph" w:customStyle="1" w:styleId="no0">
    <w:name w:val="no"/>
    <w:basedOn w:val="a"/>
    <w:rsid w:val="007B0B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B0B3D"/>
    <w:rPr>
      <w:sz w:val="24"/>
      <w:lang w:val="en-US" w:eastAsia="en-US"/>
    </w:rPr>
  </w:style>
  <w:style w:type="character" w:customStyle="1" w:styleId="EditorsNoteChar">
    <w:name w:val="Editor's Note Char"/>
    <w:link w:val="EditorsNote"/>
    <w:rsid w:val="007B0B3D"/>
    <w:rPr>
      <w:rFonts w:ascii="Times New Roman" w:hAnsi="Times New Roman"/>
      <w:color w:val="FF0000"/>
      <w:lang w:val="en-GB" w:eastAsia="en-US"/>
    </w:rPr>
  </w:style>
  <w:style w:type="paragraph" w:customStyle="1" w:styleId="IvDbodytext">
    <w:name w:val="IvD bodytext"/>
    <w:basedOn w:val="af1"/>
    <w:link w:val="IvDbodytextChar"/>
    <w:qFormat/>
    <w:rsid w:val="007B0B3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B0B3D"/>
    <w:rPr>
      <w:rFonts w:ascii="Arial" w:eastAsia="Malgun Gothic" w:hAnsi="Arial"/>
      <w:spacing w:val="2"/>
      <w:lang w:val="en-GB" w:eastAsia="en-US"/>
    </w:rPr>
  </w:style>
  <w:style w:type="paragraph" w:customStyle="1" w:styleId="BL">
    <w:name w:val="BL"/>
    <w:basedOn w:val="a"/>
    <w:rsid w:val="007B0B3D"/>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1">
    <w:name w:val="No List11"/>
    <w:next w:val="a2"/>
    <w:uiPriority w:val="99"/>
    <w:semiHidden/>
    <w:unhideWhenUsed/>
    <w:rsid w:val="007B0B3D"/>
  </w:style>
  <w:style w:type="character" w:styleId="afc">
    <w:name w:val="Placeholder Text"/>
    <w:uiPriority w:val="99"/>
    <w:semiHidden/>
    <w:rsid w:val="007B0B3D"/>
    <w:rPr>
      <w:color w:val="808080"/>
    </w:rPr>
  </w:style>
  <w:style w:type="character" w:customStyle="1" w:styleId="6Char">
    <w:name w:val="标题 6 Char"/>
    <w:aliases w:val="T1 Char4,Header 6 Char"/>
    <w:link w:val="6"/>
    <w:rsid w:val="007B0B3D"/>
    <w:rPr>
      <w:rFonts w:ascii="Arial" w:hAnsi="Arial"/>
      <w:lang w:val="en-GB" w:eastAsia="en-US"/>
    </w:rPr>
  </w:style>
  <w:style w:type="character" w:customStyle="1" w:styleId="7Char">
    <w:name w:val="标题 7 Char"/>
    <w:link w:val="7"/>
    <w:rsid w:val="007B0B3D"/>
    <w:rPr>
      <w:rFonts w:ascii="Arial" w:hAnsi="Arial"/>
      <w:lang w:val="en-GB" w:eastAsia="en-US"/>
    </w:rPr>
  </w:style>
  <w:style w:type="character" w:customStyle="1" w:styleId="9Char">
    <w:name w:val="标题 9 Char"/>
    <w:aliases w:val="Figure Heading Char,FH Char"/>
    <w:link w:val="9"/>
    <w:rsid w:val="007B0B3D"/>
    <w:rPr>
      <w:rFonts w:ascii="Arial" w:hAnsi="Arial"/>
      <w:sz w:val="36"/>
      <w:lang w:val="en-GB" w:eastAsia="en-US"/>
    </w:rPr>
  </w:style>
  <w:style w:type="character" w:customStyle="1" w:styleId="PLChar">
    <w:name w:val="PL Char"/>
    <w:link w:val="PL"/>
    <w:rsid w:val="007B0B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B0B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B0B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7B0B3D"/>
    <w:rPr>
      <w:rFonts w:ascii="Calibri Light" w:eastAsia="Times New Roman" w:hAnsi="Calibri Light" w:cs="Times New Roman"/>
      <w:color w:val="2F5496"/>
      <w:lang w:eastAsia="en-US"/>
    </w:rPr>
  </w:style>
  <w:style w:type="paragraph" w:customStyle="1" w:styleId="msonormal0">
    <w:name w:val="msonormal"/>
    <w:basedOn w:val="a"/>
    <w:uiPriority w:val="99"/>
    <w:rsid w:val="007B0B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B0B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B0B3D"/>
    <w:rPr>
      <w:rFonts w:ascii="Times New Roman" w:eastAsia="宋体" w:hAnsi="Times New Roman"/>
      <w:lang w:eastAsia="en-US"/>
    </w:rPr>
  </w:style>
  <w:style w:type="character" w:customStyle="1" w:styleId="CharChar31">
    <w:name w:val="Char Char31"/>
    <w:semiHidden/>
    <w:rsid w:val="007B0B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B0B3D"/>
    <w:rPr>
      <w:rFonts w:ascii="Arial" w:hAnsi="Arial" w:cs="Times New Roman"/>
      <w:sz w:val="28"/>
      <w:szCs w:val="20"/>
      <w:lang w:val="en-GB" w:eastAsia="en-US"/>
    </w:rPr>
  </w:style>
  <w:style w:type="numbering" w:customStyle="1" w:styleId="12">
    <w:name w:val="リストなし1"/>
    <w:next w:val="a2"/>
    <w:uiPriority w:val="99"/>
    <w:semiHidden/>
    <w:unhideWhenUsed/>
    <w:rsid w:val="007B0B3D"/>
  </w:style>
  <w:style w:type="paragraph" w:customStyle="1" w:styleId="CharCharCharCharChar">
    <w:name w:val="Char Char 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B0B3D"/>
    <w:rPr>
      <w:lang w:val="en-GB" w:eastAsia="ja-JP" w:bidi="ar-SA"/>
    </w:rPr>
  </w:style>
  <w:style w:type="paragraph" w:customStyle="1" w:styleId="1Char0">
    <w:name w:val="(文字) (文字)1 Char (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B0B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B0B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B0B3D"/>
    <w:rPr>
      <w:rFonts w:ascii="Arial" w:hAnsi="Arial"/>
      <w:sz w:val="32"/>
      <w:lang w:val="en-GB" w:eastAsia="ja-JP" w:bidi="ar-SA"/>
    </w:rPr>
  </w:style>
  <w:style w:type="character" w:customStyle="1" w:styleId="CharChar4">
    <w:name w:val="Char Char4"/>
    <w:rsid w:val="007B0B3D"/>
    <w:rPr>
      <w:rFonts w:ascii="Courier New" w:hAnsi="Courier New"/>
      <w:lang w:val="nb-NO" w:eastAsia="ja-JP" w:bidi="ar-SA"/>
    </w:rPr>
  </w:style>
  <w:style w:type="character" w:customStyle="1" w:styleId="AndreaLeonardi">
    <w:name w:val="Andrea Leonardi"/>
    <w:semiHidden/>
    <w:rsid w:val="007B0B3D"/>
    <w:rPr>
      <w:rFonts w:ascii="Arial" w:hAnsi="Arial" w:cs="Arial"/>
      <w:color w:val="auto"/>
      <w:sz w:val="20"/>
      <w:szCs w:val="20"/>
    </w:rPr>
  </w:style>
  <w:style w:type="character" w:customStyle="1" w:styleId="NOCharChar">
    <w:name w:val="NO Char Char"/>
    <w:rsid w:val="007B0B3D"/>
    <w:rPr>
      <w:lang w:val="en-GB" w:eastAsia="en-US" w:bidi="ar-SA"/>
    </w:rPr>
  </w:style>
  <w:style w:type="character" w:customStyle="1" w:styleId="NOZchn">
    <w:name w:val="NO Zchn"/>
    <w:rsid w:val="007B0B3D"/>
    <w:rPr>
      <w:lang w:val="en-GB" w:eastAsia="en-US" w:bidi="ar-SA"/>
    </w:rPr>
  </w:style>
  <w:style w:type="character" w:customStyle="1" w:styleId="TACCar">
    <w:name w:val="TAC Car"/>
    <w:rsid w:val="007B0B3D"/>
    <w:rPr>
      <w:rFonts w:ascii="Arial" w:hAnsi="Arial"/>
      <w:sz w:val="18"/>
      <w:lang w:val="en-GB" w:eastAsia="ja-JP" w:bidi="ar-SA"/>
    </w:rPr>
  </w:style>
  <w:style w:type="paragraph" w:customStyle="1" w:styleId="CharCharCharCharCharChar">
    <w:name w:val="Char Char Char Char Char Char"/>
    <w:semiHidden/>
    <w:rsid w:val="007B0B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B0B3D"/>
    <w:rPr>
      <w:rFonts w:ascii="Arial" w:hAnsi="Arial" w:cs="Times New Roman"/>
      <w:sz w:val="20"/>
      <w:szCs w:val="20"/>
      <w:lang w:val="en-GB" w:eastAsia="en-US"/>
    </w:rPr>
  </w:style>
  <w:style w:type="character" w:customStyle="1" w:styleId="T1Char1">
    <w:name w:val="T1 Char1"/>
    <w:aliases w:val="Header 6 Char Char1"/>
    <w:rsid w:val="007B0B3D"/>
    <w:rPr>
      <w:rFonts w:ascii="Arial" w:hAnsi="Arial" w:cs="Times New Roman"/>
      <w:sz w:val="20"/>
      <w:szCs w:val="20"/>
      <w:lang w:val="en-GB" w:eastAsia="en-US"/>
    </w:rPr>
  </w:style>
  <w:style w:type="paragraph" w:customStyle="1" w:styleId="CarCar">
    <w:name w:val="Car C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B0B3D"/>
    <w:rPr>
      <w:rFonts w:ascii="Arial" w:hAnsi="Arial"/>
      <w:sz w:val="32"/>
      <w:lang w:val="en-GB" w:eastAsia="en-US" w:bidi="ar-SA"/>
    </w:rPr>
  </w:style>
  <w:style w:type="paragraph" w:customStyle="1" w:styleId="ZchnZchn1">
    <w:name w:val="Zchn Zchn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B0B3D"/>
    <w:rPr>
      <w:rFonts w:ascii="Arial" w:hAnsi="Arial"/>
      <w:sz w:val="32"/>
      <w:lang w:val="en-GB" w:eastAsia="en-US" w:bidi="ar-SA"/>
    </w:rPr>
  </w:style>
  <w:style w:type="paragraph" w:customStyle="1" w:styleId="27">
    <w:name w:val="(文字) (文字)2"/>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B0B3D"/>
    <w:rPr>
      <w:rFonts w:ascii="Arial" w:hAnsi="Arial"/>
      <w:sz w:val="32"/>
      <w:lang w:val="en-GB" w:eastAsia="en-US" w:bidi="ar-SA"/>
    </w:rPr>
  </w:style>
  <w:style w:type="paragraph" w:customStyle="1" w:styleId="35">
    <w:name w:val="(文字) (文字)3"/>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B0B3D"/>
    <w:rPr>
      <w:rFonts w:ascii="Arial" w:hAnsi="Arial" w:cs="Times New Roman"/>
      <w:sz w:val="20"/>
      <w:szCs w:val="20"/>
      <w:lang w:val="en-GB" w:eastAsia="en-US"/>
    </w:rPr>
  </w:style>
  <w:style w:type="paragraph" w:customStyle="1" w:styleId="13">
    <w:name w:val="(文字) (文字)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B0B3D"/>
    <w:pPr>
      <w:spacing w:after="0"/>
      <w:ind w:left="851"/>
    </w:pPr>
    <w:rPr>
      <w:rFonts w:eastAsia="MS Mincho"/>
      <w:lang w:val="it-IT" w:eastAsia="en-GB"/>
    </w:rPr>
  </w:style>
  <w:style w:type="paragraph" w:styleId="53">
    <w:name w:val="List Number 5"/>
    <w:basedOn w:val="a"/>
    <w:rsid w:val="007B0B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B0B3D"/>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7B0B3D"/>
    <w:pPr>
      <w:numPr>
        <w:numId w:val="7"/>
      </w:numPr>
      <w:tabs>
        <w:tab w:val="clear" w:pos="720"/>
        <w:tab w:val="num" w:pos="360"/>
        <w:tab w:val="num" w:pos="644"/>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B0B3D"/>
    <w:rPr>
      <w:rFonts w:ascii="Tahoma" w:hAnsi="Tahoma" w:cs="Tahoma"/>
      <w:shd w:val="clear" w:color="auto" w:fill="000080"/>
      <w:lang w:val="en-GB" w:eastAsia="en-US"/>
    </w:rPr>
  </w:style>
  <w:style w:type="character" w:customStyle="1" w:styleId="ZchnZchn5">
    <w:name w:val="Zchn Zchn5"/>
    <w:rsid w:val="007B0B3D"/>
    <w:rPr>
      <w:rFonts w:ascii="Courier New" w:eastAsia="Batang" w:hAnsi="Courier New"/>
      <w:lang w:val="nb-NO" w:eastAsia="en-US" w:bidi="ar-SA"/>
    </w:rPr>
  </w:style>
  <w:style w:type="character" w:customStyle="1" w:styleId="CharChar10">
    <w:name w:val="Char Char10"/>
    <w:semiHidden/>
    <w:rsid w:val="007B0B3D"/>
    <w:rPr>
      <w:rFonts w:ascii="Times New Roman" w:hAnsi="Times New Roman"/>
      <w:lang w:val="en-GB" w:eastAsia="en-US"/>
    </w:rPr>
  </w:style>
  <w:style w:type="character" w:customStyle="1" w:styleId="CharChar9">
    <w:name w:val="Char Char9"/>
    <w:semiHidden/>
    <w:rsid w:val="007B0B3D"/>
    <w:rPr>
      <w:rFonts w:ascii="Tahoma" w:hAnsi="Tahoma" w:cs="Tahoma"/>
      <w:sz w:val="16"/>
      <w:szCs w:val="16"/>
      <w:lang w:val="en-GB" w:eastAsia="en-US"/>
    </w:rPr>
  </w:style>
  <w:style w:type="character" w:customStyle="1" w:styleId="CharChar8">
    <w:name w:val="Char Char8"/>
    <w:semiHidden/>
    <w:rsid w:val="007B0B3D"/>
    <w:rPr>
      <w:rFonts w:ascii="Times New Roman" w:hAnsi="Times New Roman"/>
      <w:b/>
      <w:bCs/>
      <w:lang w:val="en-GB" w:eastAsia="en-US"/>
    </w:rPr>
  </w:style>
  <w:style w:type="paragraph" w:customStyle="1" w:styleId="14">
    <w:name w:val="修订1"/>
    <w:hidden/>
    <w:semiHidden/>
    <w:rsid w:val="007B0B3D"/>
    <w:rPr>
      <w:rFonts w:ascii="Times New Roman" w:eastAsia="Batang" w:hAnsi="Times New Roman"/>
      <w:lang w:val="en-GB" w:eastAsia="en-US"/>
    </w:rPr>
  </w:style>
  <w:style w:type="paragraph" w:styleId="aff">
    <w:name w:val="endnote text"/>
    <w:basedOn w:val="a"/>
    <w:link w:val="Chare"/>
    <w:rsid w:val="007B0B3D"/>
    <w:pPr>
      <w:snapToGrid w:val="0"/>
    </w:pPr>
    <w:rPr>
      <w:rFonts w:eastAsia="宋体"/>
    </w:rPr>
  </w:style>
  <w:style w:type="character" w:customStyle="1" w:styleId="Chare">
    <w:name w:val="尾注文本 Char"/>
    <w:basedOn w:val="a0"/>
    <w:link w:val="aff"/>
    <w:rsid w:val="007B0B3D"/>
    <w:rPr>
      <w:rFonts w:ascii="Times New Roman" w:eastAsia="宋体" w:hAnsi="Times New Roman"/>
      <w:lang w:val="en-GB" w:eastAsia="en-US"/>
    </w:rPr>
  </w:style>
  <w:style w:type="character" w:styleId="aff0">
    <w:name w:val="endnote reference"/>
    <w:rsid w:val="007B0B3D"/>
    <w:rPr>
      <w:vertAlign w:val="superscript"/>
    </w:rPr>
  </w:style>
  <w:style w:type="character" w:customStyle="1" w:styleId="btChar3">
    <w:name w:val="bt Char3"/>
    <w:rsid w:val="007B0B3D"/>
    <w:rPr>
      <w:lang w:val="en-GB" w:eastAsia="ja-JP" w:bidi="ar-SA"/>
    </w:rPr>
  </w:style>
  <w:style w:type="paragraph" w:styleId="aff1">
    <w:name w:val="Title"/>
    <w:basedOn w:val="a"/>
    <w:next w:val="a"/>
    <w:link w:val="Charf"/>
    <w:qFormat/>
    <w:rsid w:val="007B0B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B0B3D"/>
    <w:rPr>
      <w:rFonts w:ascii="Courier New" w:eastAsia="Malgun Gothic" w:hAnsi="Courier New"/>
      <w:lang w:val="nb-NO" w:eastAsia="en-US"/>
    </w:rPr>
  </w:style>
  <w:style w:type="paragraph" w:customStyle="1" w:styleId="FL">
    <w:name w:val="FL"/>
    <w:basedOn w:val="a"/>
    <w:rsid w:val="007B0B3D"/>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B0B3D"/>
    <w:rPr>
      <w:rFonts w:ascii="Arial" w:hAnsi="Arial"/>
      <w:sz w:val="22"/>
      <w:lang w:val="en-GB" w:eastAsia="ja-JP" w:bidi="ar-SA"/>
    </w:rPr>
  </w:style>
  <w:style w:type="paragraph" w:styleId="aff2">
    <w:name w:val="Date"/>
    <w:basedOn w:val="a"/>
    <w:next w:val="a"/>
    <w:link w:val="Charf0"/>
    <w:rsid w:val="007B0B3D"/>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B0B3D"/>
    <w:rPr>
      <w:rFonts w:ascii="Times New Roman" w:eastAsia="Malgun Gothic" w:hAnsi="Times New Roman"/>
      <w:lang w:val="en-GB" w:eastAsia="en-US"/>
    </w:rPr>
  </w:style>
  <w:style w:type="paragraph" w:customStyle="1" w:styleId="AutoCorrect">
    <w:name w:val="AutoCorrect"/>
    <w:rsid w:val="007B0B3D"/>
    <w:rPr>
      <w:rFonts w:ascii="Times New Roman" w:eastAsia="Malgun Gothic" w:hAnsi="Times New Roman"/>
      <w:sz w:val="24"/>
      <w:szCs w:val="24"/>
      <w:lang w:val="en-GB" w:eastAsia="ko-KR"/>
    </w:rPr>
  </w:style>
  <w:style w:type="paragraph" w:customStyle="1" w:styleId="-PAGE-">
    <w:name w:val="- PAGE -"/>
    <w:rsid w:val="007B0B3D"/>
    <w:rPr>
      <w:rFonts w:ascii="Times New Roman" w:eastAsia="Malgun Gothic" w:hAnsi="Times New Roman"/>
      <w:sz w:val="24"/>
      <w:szCs w:val="24"/>
      <w:lang w:val="en-GB" w:eastAsia="ko-KR"/>
    </w:rPr>
  </w:style>
  <w:style w:type="paragraph" w:customStyle="1" w:styleId="PageXofY">
    <w:name w:val="Page X of Y"/>
    <w:rsid w:val="007B0B3D"/>
    <w:rPr>
      <w:rFonts w:ascii="Times New Roman" w:eastAsia="Malgun Gothic" w:hAnsi="Times New Roman"/>
      <w:sz w:val="24"/>
      <w:szCs w:val="24"/>
      <w:lang w:val="en-GB" w:eastAsia="ko-KR"/>
    </w:rPr>
  </w:style>
  <w:style w:type="paragraph" w:customStyle="1" w:styleId="Createdby">
    <w:name w:val="Created by"/>
    <w:rsid w:val="007B0B3D"/>
    <w:rPr>
      <w:rFonts w:ascii="Times New Roman" w:eastAsia="Malgun Gothic" w:hAnsi="Times New Roman"/>
      <w:sz w:val="24"/>
      <w:szCs w:val="24"/>
      <w:lang w:val="en-GB" w:eastAsia="ko-KR"/>
    </w:rPr>
  </w:style>
  <w:style w:type="paragraph" w:customStyle="1" w:styleId="Createdon">
    <w:name w:val="Created on"/>
    <w:rsid w:val="007B0B3D"/>
    <w:rPr>
      <w:rFonts w:ascii="Times New Roman" w:eastAsia="Malgun Gothic" w:hAnsi="Times New Roman"/>
      <w:sz w:val="24"/>
      <w:szCs w:val="24"/>
      <w:lang w:val="en-GB" w:eastAsia="ko-KR"/>
    </w:rPr>
  </w:style>
  <w:style w:type="paragraph" w:customStyle="1" w:styleId="Lastprinted">
    <w:name w:val="Last printed"/>
    <w:rsid w:val="007B0B3D"/>
    <w:rPr>
      <w:rFonts w:ascii="Times New Roman" w:eastAsia="Malgun Gothic" w:hAnsi="Times New Roman"/>
      <w:sz w:val="24"/>
      <w:szCs w:val="24"/>
      <w:lang w:val="en-GB" w:eastAsia="ko-KR"/>
    </w:rPr>
  </w:style>
  <w:style w:type="paragraph" w:customStyle="1" w:styleId="Lastsavedby">
    <w:name w:val="Last saved by"/>
    <w:rsid w:val="007B0B3D"/>
    <w:rPr>
      <w:rFonts w:ascii="Times New Roman" w:eastAsia="Malgun Gothic" w:hAnsi="Times New Roman"/>
      <w:sz w:val="24"/>
      <w:szCs w:val="24"/>
      <w:lang w:val="en-GB" w:eastAsia="ko-KR"/>
    </w:rPr>
  </w:style>
  <w:style w:type="paragraph" w:customStyle="1" w:styleId="Filename">
    <w:name w:val="Filename"/>
    <w:rsid w:val="007B0B3D"/>
    <w:rPr>
      <w:rFonts w:ascii="Times New Roman" w:eastAsia="Malgun Gothic" w:hAnsi="Times New Roman"/>
      <w:sz w:val="24"/>
      <w:szCs w:val="24"/>
      <w:lang w:val="en-GB" w:eastAsia="ko-KR"/>
    </w:rPr>
  </w:style>
  <w:style w:type="paragraph" w:customStyle="1" w:styleId="Filenameandpath">
    <w:name w:val="Filename and path"/>
    <w:rsid w:val="007B0B3D"/>
    <w:rPr>
      <w:rFonts w:ascii="Times New Roman" w:eastAsia="Malgun Gothic" w:hAnsi="Times New Roman"/>
      <w:sz w:val="24"/>
      <w:szCs w:val="24"/>
      <w:lang w:val="en-GB" w:eastAsia="ko-KR"/>
    </w:rPr>
  </w:style>
  <w:style w:type="paragraph" w:customStyle="1" w:styleId="AuthorPageDate">
    <w:name w:val="Author  Page #  Date"/>
    <w:rsid w:val="007B0B3D"/>
    <w:rPr>
      <w:rFonts w:ascii="Times New Roman" w:eastAsia="Malgun Gothic" w:hAnsi="Times New Roman"/>
      <w:sz w:val="24"/>
      <w:szCs w:val="24"/>
      <w:lang w:val="en-GB" w:eastAsia="ko-KR"/>
    </w:rPr>
  </w:style>
  <w:style w:type="paragraph" w:customStyle="1" w:styleId="ConfidentialPageDate">
    <w:name w:val="Confidential  Page #  Date"/>
    <w:rsid w:val="007B0B3D"/>
    <w:rPr>
      <w:rFonts w:ascii="Times New Roman" w:eastAsia="Malgun Gothic" w:hAnsi="Times New Roman"/>
      <w:sz w:val="24"/>
      <w:szCs w:val="24"/>
      <w:lang w:val="en-GB" w:eastAsia="ko-KR"/>
    </w:rPr>
  </w:style>
  <w:style w:type="paragraph" w:customStyle="1" w:styleId="INDENT1">
    <w:name w:val="INDENT1"/>
    <w:basedOn w:val="a"/>
    <w:rsid w:val="007B0B3D"/>
    <w:pPr>
      <w:overflowPunct w:val="0"/>
      <w:autoSpaceDE w:val="0"/>
      <w:autoSpaceDN w:val="0"/>
      <w:adjustRightInd w:val="0"/>
      <w:ind w:left="851"/>
      <w:textAlignment w:val="baseline"/>
    </w:pPr>
    <w:rPr>
      <w:lang w:eastAsia="ja-JP"/>
    </w:rPr>
  </w:style>
  <w:style w:type="paragraph" w:customStyle="1" w:styleId="INDENT2">
    <w:name w:val="INDENT2"/>
    <w:basedOn w:val="a"/>
    <w:rsid w:val="007B0B3D"/>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7B0B3D"/>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7B0B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7B0B3D"/>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7B0B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7B0B3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7B0B3D"/>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qFormat/>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B0B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B0B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B0B3D"/>
    <w:pPr>
      <w:overflowPunct w:val="0"/>
      <w:autoSpaceDE w:val="0"/>
      <w:autoSpaceDN w:val="0"/>
      <w:adjustRightInd w:val="0"/>
      <w:textAlignment w:val="baseline"/>
    </w:pPr>
    <w:rPr>
      <w:lang w:eastAsia="ja-JP"/>
    </w:rPr>
  </w:style>
  <w:style w:type="paragraph" w:customStyle="1" w:styleId="TaOC">
    <w:name w:val="TaOC"/>
    <w:basedOn w:val="TAC"/>
    <w:rsid w:val="007B0B3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B0B3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7B0B3D"/>
    <w:pPr>
      <w:pBdr>
        <w:top w:val="none" w:sz="0" w:space="0" w:color="auto"/>
      </w:pBdr>
    </w:pPr>
    <w:rPr>
      <w:b/>
      <w:color w:val="0000FF"/>
      <w:lang w:eastAsia="ja-JP"/>
    </w:rPr>
  </w:style>
  <w:style w:type="character" w:customStyle="1" w:styleId="T1Char3">
    <w:name w:val="T1 Char3"/>
    <w:aliases w:val="Header 6 Char Char3"/>
    <w:rsid w:val="007B0B3D"/>
    <w:rPr>
      <w:rFonts w:ascii="Arial" w:hAnsi="Arial"/>
      <w:lang w:val="en-GB" w:eastAsia="en-US" w:bidi="ar-SA"/>
    </w:rPr>
  </w:style>
  <w:style w:type="table" w:customStyle="1" w:styleId="Tabellengitternetz1">
    <w:name w:val="Tabellengitternetz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B0B3D"/>
    <w:pPr>
      <w:tabs>
        <w:tab w:val="num" w:pos="928"/>
      </w:tabs>
      <w:ind w:left="928" w:hanging="360"/>
    </w:pPr>
    <w:rPr>
      <w:rFonts w:eastAsia="Batang"/>
      <w:lang w:eastAsia="ko-KR"/>
    </w:rPr>
  </w:style>
  <w:style w:type="table" w:customStyle="1" w:styleId="TableGrid2">
    <w:name w:val="Table Grid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B0B3D"/>
    <w:pPr>
      <w:keepNext w:val="0"/>
      <w:keepLines w:val="0"/>
      <w:spacing w:before="240"/>
      <w:ind w:left="1980" w:hanging="1980"/>
    </w:pPr>
    <w:rPr>
      <w:rFonts w:eastAsia="MS Mincho"/>
      <w:bCs/>
    </w:rPr>
  </w:style>
  <w:style w:type="paragraph" w:customStyle="1" w:styleId="StyleHeading6After9pt">
    <w:name w:val="Style Heading 6 + After:  9 pt"/>
    <w:basedOn w:val="6"/>
    <w:rsid w:val="007B0B3D"/>
    <w:pPr>
      <w:keepNext w:val="0"/>
      <w:keepLines w:val="0"/>
      <w:spacing w:before="240"/>
      <w:ind w:left="0" w:firstLine="0"/>
    </w:pPr>
    <w:rPr>
      <w:rFonts w:eastAsia="MS Mincho"/>
      <w:bCs/>
    </w:rPr>
  </w:style>
  <w:style w:type="table" w:customStyle="1" w:styleId="TableGrid3">
    <w:name w:val="Table Grid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B0B3D"/>
    <w:rPr>
      <w:rFonts w:ascii="Tahoma" w:eastAsia="MS Mincho" w:hAnsi="Tahoma" w:cs="Tahoma"/>
      <w:sz w:val="16"/>
      <w:szCs w:val="16"/>
      <w:lang w:eastAsia="ko-KR"/>
    </w:rPr>
  </w:style>
  <w:style w:type="paragraph" w:customStyle="1" w:styleId="JK-text-simpledoc">
    <w:name w:val="JK - text - simple doc"/>
    <w:basedOn w:val="af1"/>
    <w:autoRedefine/>
    <w:rsid w:val="007B0B3D"/>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7B0B3D"/>
    <w:pPr>
      <w:spacing w:before="100" w:beforeAutospacing="1" w:after="100" w:afterAutospacing="1"/>
    </w:pPr>
    <w:rPr>
      <w:sz w:val="24"/>
      <w:szCs w:val="24"/>
      <w:lang w:val="en-US" w:eastAsia="ko-KR"/>
    </w:rPr>
  </w:style>
  <w:style w:type="paragraph" w:customStyle="1" w:styleId="15">
    <w:name w:val="吹き出し1"/>
    <w:basedOn w:val="a"/>
    <w:semiHidden/>
    <w:rsid w:val="007B0B3D"/>
    <w:rPr>
      <w:rFonts w:ascii="Tahoma" w:eastAsia="MS Mincho" w:hAnsi="Tahoma" w:cs="Tahoma"/>
      <w:sz w:val="16"/>
      <w:szCs w:val="16"/>
      <w:lang w:eastAsia="ko-KR"/>
    </w:rPr>
  </w:style>
  <w:style w:type="paragraph" w:customStyle="1" w:styleId="28">
    <w:name w:val="吹き出し2"/>
    <w:basedOn w:val="a"/>
    <w:semiHidden/>
    <w:rsid w:val="007B0B3D"/>
    <w:rPr>
      <w:rFonts w:ascii="Tahoma" w:eastAsia="MS Mincho" w:hAnsi="Tahoma" w:cs="Tahoma"/>
      <w:sz w:val="16"/>
      <w:szCs w:val="16"/>
      <w:lang w:eastAsia="ko-KR"/>
    </w:rPr>
  </w:style>
  <w:style w:type="paragraph" w:customStyle="1" w:styleId="Note">
    <w:name w:val="Note"/>
    <w:basedOn w:val="B10"/>
    <w:rsid w:val="007B0B3D"/>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B0B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B0B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B0B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B0B3D"/>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B0B3D"/>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B0B3D"/>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B0B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B0B3D"/>
    <w:pPr>
      <w:tabs>
        <w:tab w:val="left" w:pos="360"/>
      </w:tabs>
      <w:ind w:left="360" w:hanging="360"/>
    </w:pPr>
  </w:style>
  <w:style w:type="paragraph" w:customStyle="1" w:styleId="Para1">
    <w:name w:val="Para1"/>
    <w:basedOn w:val="a"/>
    <w:rsid w:val="007B0B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B0B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B0B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B0B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B0B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B0B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B0B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B0B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B0B3D"/>
    <w:pPr>
      <w:spacing w:before="120"/>
      <w:outlineLvl w:val="2"/>
    </w:pPr>
    <w:rPr>
      <w:sz w:val="28"/>
    </w:rPr>
  </w:style>
  <w:style w:type="paragraph" w:customStyle="1" w:styleId="Heading2Head2A2">
    <w:name w:val="Heading 2.Head2A.2"/>
    <w:basedOn w:val="1"/>
    <w:next w:val="a"/>
    <w:rsid w:val="007B0B3D"/>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B0B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B0B3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B0B3D"/>
    <w:pPr>
      <w:spacing w:before="120"/>
      <w:outlineLvl w:val="2"/>
    </w:pPr>
    <w:rPr>
      <w:rFonts w:eastAsia="MS Mincho"/>
      <w:sz w:val="28"/>
      <w:lang w:eastAsia="de-DE"/>
    </w:rPr>
  </w:style>
  <w:style w:type="paragraph" w:customStyle="1" w:styleId="Bullets">
    <w:name w:val="Bullets"/>
    <w:basedOn w:val="af1"/>
    <w:rsid w:val="007B0B3D"/>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rsid w:val="007B0B3D"/>
    <w:pPr>
      <w:spacing w:after="220"/>
      <w:ind w:left="1298"/>
    </w:pPr>
    <w:rPr>
      <w:rFonts w:ascii="Arial" w:eastAsia="宋体" w:hAnsi="Arial"/>
      <w:lang w:val="en-US" w:eastAsia="en-GB"/>
    </w:rPr>
  </w:style>
  <w:style w:type="numbering" w:customStyle="1" w:styleId="18">
    <w:name w:val="无列表1"/>
    <w:next w:val="a2"/>
    <w:semiHidden/>
    <w:rsid w:val="007B0B3D"/>
  </w:style>
  <w:style w:type="paragraph" w:customStyle="1" w:styleId="1030302">
    <w:name w:val="样式 样式 标题 1 + 两端对齐 段前: 0.3 行 段后: 0.3 行 行距: 单倍行距 + 段前: 0.2 行 段后: ..."/>
    <w:basedOn w:val="a"/>
    <w:autoRedefine/>
    <w:rsid w:val="007B0B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B0B3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B0B3D"/>
    <w:rPr>
      <w:rFonts w:eastAsia="Malgun Gothic"/>
      <w:kern w:val="2"/>
    </w:rPr>
  </w:style>
  <w:style w:type="character" w:customStyle="1" w:styleId="StyleTACChar">
    <w:name w:val="Style TAC + Char"/>
    <w:link w:val="StyleTAC"/>
    <w:rsid w:val="007B0B3D"/>
    <w:rPr>
      <w:rFonts w:ascii="Arial" w:eastAsia="Malgun Gothic" w:hAnsi="Arial"/>
      <w:kern w:val="2"/>
      <w:sz w:val="18"/>
      <w:lang w:val="en-GB" w:eastAsia="en-US"/>
    </w:rPr>
  </w:style>
  <w:style w:type="character" w:customStyle="1" w:styleId="CharChar29">
    <w:name w:val="Char Char29"/>
    <w:rsid w:val="007B0B3D"/>
    <w:rPr>
      <w:rFonts w:ascii="Arial" w:hAnsi="Arial"/>
      <w:sz w:val="36"/>
      <w:lang w:val="en-GB" w:eastAsia="en-US" w:bidi="ar-SA"/>
    </w:rPr>
  </w:style>
  <w:style w:type="character" w:customStyle="1" w:styleId="CharChar28">
    <w:name w:val="Char Char28"/>
    <w:rsid w:val="007B0B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B0B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B0B3D"/>
    <w:rPr>
      <w:rFonts w:ascii="Arial" w:hAnsi="Arial"/>
      <w:sz w:val="22"/>
      <w:lang w:val="en-GB" w:eastAsia="en-GB" w:bidi="ar-SA"/>
    </w:rPr>
  </w:style>
  <w:style w:type="paragraph" w:customStyle="1" w:styleId="Default">
    <w:name w:val="Default"/>
    <w:rsid w:val="007B0B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B0B3D"/>
    <w:rPr>
      <w:rFonts w:ascii="Times New Roman" w:hAnsi="Times New Roman"/>
      <w:lang w:val="en-GB"/>
    </w:rPr>
  </w:style>
  <w:style w:type="character" w:styleId="HTML">
    <w:name w:val="HTML Acronym"/>
    <w:uiPriority w:val="99"/>
    <w:unhideWhenUsed/>
    <w:rsid w:val="007B0B3D"/>
  </w:style>
  <w:style w:type="numbering" w:customStyle="1" w:styleId="NoList2">
    <w:name w:val="No List2"/>
    <w:next w:val="a2"/>
    <w:semiHidden/>
    <w:rsid w:val="007B0B3D"/>
  </w:style>
  <w:style w:type="numbering" w:customStyle="1" w:styleId="NoList3">
    <w:name w:val="No List3"/>
    <w:next w:val="a2"/>
    <w:uiPriority w:val="99"/>
    <w:semiHidden/>
    <w:rsid w:val="007B0B3D"/>
  </w:style>
  <w:style w:type="table" w:customStyle="1" w:styleId="TableGrid4">
    <w:name w:val="Table Grid4"/>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7B0B3D"/>
  </w:style>
  <w:style w:type="paragraph" w:customStyle="1" w:styleId="3GPPNormalText">
    <w:name w:val="3GPP Normal Text"/>
    <w:basedOn w:val="af1"/>
    <w:link w:val="3GPPNormalTextChar"/>
    <w:qFormat/>
    <w:rsid w:val="007B0B3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B0B3D"/>
    <w:rPr>
      <w:rFonts w:ascii="Arial" w:eastAsia="MS Mincho" w:hAnsi="Arial" w:cs="Arial"/>
      <w:sz w:val="24"/>
      <w:szCs w:val="24"/>
      <w:lang w:val="en-US" w:eastAsia="en-US"/>
    </w:rPr>
  </w:style>
  <w:style w:type="numbering" w:customStyle="1" w:styleId="19">
    <w:name w:val="無清單1"/>
    <w:next w:val="a2"/>
    <w:uiPriority w:val="99"/>
    <w:semiHidden/>
    <w:unhideWhenUsed/>
    <w:rsid w:val="007B0B3D"/>
  </w:style>
  <w:style w:type="numbering" w:customStyle="1" w:styleId="110">
    <w:name w:val="無清單11"/>
    <w:next w:val="a2"/>
    <w:uiPriority w:val="99"/>
    <w:semiHidden/>
    <w:unhideWhenUsed/>
    <w:rsid w:val="007B0B3D"/>
  </w:style>
  <w:style w:type="table" w:customStyle="1" w:styleId="1a">
    <w:name w:val="表格格線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B0B3D"/>
  </w:style>
  <w:style w:type="paragraph" w:customStyle="1" w:styleId="H53GPP">
    <w:name w:val="H5 3GPP"/>
    <w:basedOn w:val="a"/>
    <w:link w:val="H53GPPChar"/>
    <w:qFormat/>
    <w:rsid w:val="007B0B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B0B3D"/>
    <w:rPr>
      <w:rFonts w:ascii="Arial" w:eastAsia="宋体" w:hAnsi="Arial"/>
      <w:snapToGrid w:val="0"/>
      <w:sz w:val="22"/>
      <w:szCs w:val="22"/>
      <w:lang w:val="en-GB" w:eastAsia="en-US"/>
    </w:rPr>
  </w:style>
  <w:style w:type="paragraph" w:customStyle="1" w:styleId="Subtitle1">
    <w:name w:val="Subtitle1"/>
    <w:basedOn w:val="a"/>
    <w:next w:val="a"/>
    <w:link w:val="SubtitleChar"/>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val="fr-FR" w:eastAsia="fr-FR"/>
    </w:rPr>
  </w:style>
  <w:style w:type="character" w:customStyle="1" w:styleId="SubtitleChar">
    <w:name w:val="Subtitle Char"/>
    <w:basedOn w:val="a0"/>
    <w:link w:val="Subtitle1"/>
    <w:uiPriority w:val="11"/>
    <w:rsid w:val="007B0B3D"/>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B0B3D"/>
    <w:rPr>
      <w:rFonts w:ascii="Arial" w:eastAsia="Batang" w:hAnsi="Arial" w:cs="Times New Roman"/>
      <w:b/>
      <w:bCs/>
      <w:i/>
      <w:iCs/>
      <w:sz w:val="28"/>
      <w:szCs w:val="28"/>
      <w:lang w:val="en-GB" w:eastAsia="en-US" w:bidi="ar-SA"/>
    </w:rPr>
  </w:style>
  <w:style w:type="paragraph" w:customStyle="1" w:styleId="29">
    <w:name w:val="修订2"/>
    <w:hidden/>
    <w:semiHidden/>
    <w:rsid w:val="007B0B3D"/>
    <w:rPr>
      <w:rFonts w:ascii="Times New Roman" w:eastAsia="Batang" w:hAnsi="Times New Roman"/>
      <w:lang w:val="en-GB" w:eastAsia="en-US"/>
    </w:rPr>
  </w:style>
  <w:style w:type="character" w:customStyle="1" w:styleId="CharChar34">
    <w:name w:val="Char Char34"/>
    <w:semiHidden/>
    <w:rsid w:val="007B0B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B0B3D"/>
    <w:rPr>
      <w:rFonts w:ascii="Calibri Light" w:eastAsia="Malgun Gothic" w:hAnsi="Calibri Light" w:cs="Times New Roman"/>
      <w:i/>
      <w:iCs/>
      <w:color w:val="272727"/>
      <w:sz w:val="21"/>
      <w:szCs w:val="21"/>
      <w:lang w:val="en-GB"/>
    </w:rPr>
  </w:style>
  <w:style w:type="character" w:customStyle="1" w:styleId="CharChar33">
    <w:name w:val="Char Char33"/>
    <w:semiHidden/>
    <w:rsid w:val="007B0B3D"/>
    <w:rPr>
      <w:rFonts w:ascii="Arial" w:hAnsi="Arial"/>
      <w:sz w:val="28"/>
      <w:lang w:val="en-GB" w:eastAsia="ko-KR" w:bidi="ar-SA"/>
    </w:rPr>
  </w:style>
  <w:style w:type="character" w:customStyle="1" w:styleId="CharChar32">
    <w:name w:val="Char Char32"/>
    <w:semiHidden/>
    <w:rsid w:val="007B0B3D"/>
    <w:rPr>
      <w:rFonts w:ascii="Arial" w:hAnsi="Arial"/>
      <w:sz w:val="28"/>
      <w:lang w:val="en-GB" w:eastAsia="ko-KR" w:bidi="ar-SA"/>
    </w:rPr>
  </w:style>
  <w:style w:type="numbering" w:customStyle="1" w:styleId="NoList1111">
    <w:name w:val="No List1111"/>
    <w:next w:val="a2"/>
    <w:uiPriority w:val="99"/>
    <w:semiHidden/>
    <w:unhideWhenUsed/>
    <w:rsid w:val="007B0B3D"/>
  </w:style>
  <w:style w:type="character" w:customStyle="1" w:styleId="SubtitleChar1">
    <w:name w:val="Subtitle Char1"/>
    <w:basedOn w:val="a0"/>
    <w:rsid w:val="007B0B3D"/>
    <w:rPr>
      <w:rFonts w:ascii="Calibri" w:eastAsia="Malgun Gothic" w:hAnsi="Calibri" w:cs="Times New Roman"/>
      <w:color w:val="5A5A5A"/>
      <w:spacing w:val="15"/>
      <w:sz w:val="22"/>
      <w:szCs w:val="22"/>
      <w:lang w:val="en-GB" w:eastAsia="en-US"/>
    </w:rPr>
  </w:style>
  <w:style w:type="numbering" w:customStyle="1" w:styleId="111">
    <w:name w:val="无列表11"/>
    <w:next w:val="a2"/>
    <w:semiHidden/>
    <w:rsid w:val="007B0B3D"/>
  </w:style>
  <w:style w:type="paragraph" w:customStyle="1" w:styleId="1b">
    <w:name w:val="副标题1"/>
    <w:basedOn w:val="a"/>
    <w:next w:val="a"/>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2a">
    <w:name w:val="修订2"/>
    <w:hidden/>
    <w:semiHidden/>
    <w:rsid w:val="007B0B3D"/>
    <w:rPr>
      <w:rFonts w:ascii="Times New Roman" w:eastAsia="Batang" w:hAnsi="Times New Roman"/>
      <w:lang w:val="en-GB" w:eastAsia="en-US"/>
    </w:rPr>
  </w:style>
  <w:style w:type="character" w:customStyle="1" w:styleId="Char10">
    <w:name w:val="副标题 Char1"/>
    <w:basedOn w:val="a0"/>
    <w:rsid w:val="007B0B3D"/>
    <w:rPr>
      <w:rFonts w:ascii="Calibri Light" w:eastAsia="宋体" w:hAnsi="Calibri Light" w:cs="Times New Roman"/>
      <w:b/>
      <w:bCs/>
      <w:kern w:val="28"/>
      <w:sz w:val="32"/>
      <w:szCs w:val="32"/>
      <w:lang w:val="en-GB" w:eastAsia="en-US"/>
    </w:rPr>
  </w:style>
  <w:style w:type="numbering" w:customStyle="1" w:styleId="2b">
    <w:name w:val="无列表2"/>
    <w:next w:val="a2"/>
    <w:uiPriority w:val="99"/>
    <w:semiHidden/>
    <w:unhideWhenUsed/>
    <w:rsid w:val="007B0B3D"/>
  </w:style>
  <w:style w:type="table" w:customStyle="1" w:styleId="1c">
    <w:name w:val="网格型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B0B3D"/>
  </w:style>
  <w:style w:type="numbering" w:customStyle="1" w:styleId="112">
    <w:name w:val="リストなし11"/>
    <w:next w:val="a2"/>
    <w:uiPriority w:val="99"/>
    <w:semiHidden/>
    <w:unhideWhenUsed/>
    <w:rsid w:val="007B0B3D"/>
  </w:style>
  <w:style w:type="table" w:customStyle="1" w:styleId="TableGrid11">
    <w:name w:val="Table Grid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B0B3D"/>
  </w:style>
  <w:style w:type="table" w:customStyle="1" w:styleId="310">
    <w:name w:val="网格型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B0B3D"/>
  </w:style>
  <w:style w:type="numbering" w:customStyle="1" w:styleId="NoList31">
    <w:name w:val="No List31"/>
    <w:next w:val="a2"/>
    <w:uiPriority w:val="99"/>
    <w:semiHidden/>
    <w:rsid w:val="007B0B3D"/>
  </w:style>
  <w:style w:type="table" w:customStyle="1" w:styleId="TableGrid41">
    <w:name w:val="Table Grid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B0B3D"/>
  </w:style>
  <w:style w:type="numbering" w:customStyle="1" w:styleId="1110">
    <w:name w:val="無清單111"/>
    <w:next w:val="a2"/>
    <w:uiPriority w:val="99"/>
    <w:semiHidden/>
    <w:unhideWhenUsed/>
    <w:rsid w:val="007B0B3D"/>
  </w:style>
  <w:style w:type="table" w:customStyle="1" w:styleId="113">
    <w:name w:val="表格格線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7B0B3D"/>
  </w:style>
  <w:style w:type="numbering" w:customStyle="1" w:styleId="1111">
    <w:name w:val="无列表111"/>
    <w:next w:val="a2"/>
    <w:semiHidden/>
    <w:rsid w:val="007B0B3D"/>
  </w:style>
  <w:style w:type="numbering" w:customStyle="1" w:styleId="210">
    <w:name w:val="无列表21"/>
    <w:next w:val="a2"/>
    <w:uiPriority w:val="99"/>
    <w:semiHidden/>
    <w:unhideWhenUsed/>
    <w:rsid w:val="007B0B3D"/>
  </w:style>
  <w:style w:type="numbering" w:customStyle="1" w:styleId="NoList121">
    <w:name w:val="No List121"/>
    <w:next w:val="a2"/>
    <w:uiPriority w:val="99"/>
    <w:semiHidden/>
    <w:unhideWhenUsed/>
    <w:rsid w:val="007B0B3D"/>
  </w:style>
  <w:style w:type="numbering" w:customStyle="1" w:styleId="1112">
    <w:name w:val="リストなし111"/>
    <w:next w:val="a2"/>
    <w:uiPriority w:val="99"/>
    <w:semiHidden/>
    <w:unhideWhenUsed/>
    <w:rsid w:val="007B0B3D"/>
  </w:style>
  <w:style w:type="numbering" w:customStyle="1" w:styleId="1210">
    <w:name w:val="无列表121"/>
    <w:next w:val="a2"/>
    <w:semiHidden/>
    <w:rsid w:val="007B0B3D"/>
  </w:style>
  <w:style w:type="numbering" w:customStyle="1" w:styleId="NoList211">
    <w:name w:val="No List211"/>
    <w:next w:val="a2"/>
    <w:semiHidden/>
    <w:rsid w:val="007B0B3D"/>
  </w:style>
  <w:style w:type="numbering" w:customStyle="1" w:styleId="NoList311">
    <w:name w:val="No List311"/>
    <w:next w:val="a2"/>
    <w:uiPriority w:val="99"/>
    <w:semiHidden/>
    <w:rsid w:val="007B0B3D"/>
  </w:style>
  <w:style w:type="numbering" w:customStyle="1" w:styleId="1211">
    <w:name w:val="無清單121"/>
    <w:next w:val="a2"/>
    <w:uiPriority w:val="99"/>
    <w:semiHidden/>
    <w:unhideWhenUsed/>
    <w:rsid w:val="007B0B3D"/>
  </w:style>
  <w:style w:type="numbering" w:customStyle="1" w:styleId="11110">
    <w:name w:val="無清單1111"/>
    <w:next w:val="a2"/>
    <w:uiPriority w:val="99"/>
    <w:semiHidden/>
    <w:unhideWhenUsed/>
    <w:rsid w:val="007B0B3D"/>
  </w:style>
  <w:style w:type="numbering" w:customStyle="1" w:styleId="NoList4">
    <w:name w:val="No List4"/>
    <w:next w:val="a2"/>
    <w:uiPriority w:val="99"/>
    <w:semiHidden/>
    <w:unhideWhenUsed/>
    <w:rsid w:val="007B0B3D"/>
  </w:style>
  <w:style w:type="character" w:customStyle="1" w:styleId="SubtitleChar2">
    <w:name w:val="Subtitle Char2"/>
    <w:basedOn w:val="a0"/>
    <w:rsid w:val="007B0B3D"/>
    <w:rPr>
      <w:rFonts w:ascii="Calibri" w:eastAsia="Malgun Gothic" w:hAnsi="Calibri" w:cs="Times New Roman"/>
      <w:color w:val="5A5A5A"/>
      <w:spacing w:val="15"/>
      <w:sz w:val="22"/>
      <w:szCs w:val="22"/>
      <w:lang w:val="en-GB" w:eastAsia="en-US"/>
    </w:rPr>
  </w:style>
  <w:style w:type="paragraph" w:customStyle="1" w:styleId="Doc-text2">
    <w:name w:val="Doc-text2"/>
    <w:basedOn w:val="a"/>
    <w:link w:val="Doc-text2Char"/>
    <w:qFormat/>
    <w:rsid w:val="007B0B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B0B3D"/>
    <w:rPr>
      <w:rFonts w:ascii="Arial" w:eastAsia="MS Mincho" w:hAnsi="Arial"/>
      <w:szCs w:val="24"/>
      <w:lang w:val="en-GB" w:eastAsia="en-GB"/>
    </w:rPr>
  </w:style>
  <w:style w:type="numbering" w:customStyle="1" w:styleId="NoList111111">
    <w:name w:val="No List111111"/>
    <w:next w:val="a2"/>
    <w:uiPriority w:val="99"/>
    <w:semiHidden/>
    <w:unhideWhenUsed/>
    <w:rsid w:val="007B0B3D"/>
  </w:style>
  <w:style w:type="numbering" w:customStyle="1" w:styleId="11111">
    <w:name w:val="无列表1111"/>
    <w:next w:val="a2"/>
    <w:semiHidden/>
    <w:rsid w:val="007B0B3D"/>
  </w:style>
  <w:style w:type="numbering" w:customStyle="1" w:styleId="211">
    <w:name w:val="无列表211"/>
    <w:next w:val="a2"/>
    <w:uiPriority w:val="99"/>
    <w:semiHidden/>
    <w:unhideWhenUsed/>
    <w:rsid w:val="007B0B3D"/>
  </w:style>
  <w:style w:type="numbering" w:customStyle="1" w:styleId="NoList1211">
    <w:name w:val="No List1211"/>
    <w:next w:val="a2"/>
    <w:uiPriority w:val="99"/>
    <w:semiHidden/>
    <w:unhideWhenUsed/>
    <w:rsid w:val="007B0B3D"/>
  </w:style>
  <w:style w:type="numbering" w:customStyle="1" w:styleId="11112">
    <w:name w:val="リストなし1111"/>
    <w:next w:val="a2"/>
    <w:uiPriority w:val="99"/>
    <w:semiHidden/>
    <w:unhideWhenUsed/>
    <w:rsid w:val="007B0B3D"/>
  </w:style>
  <w:style w:type="numbering" w:customStyle="1" w:styleId="12110">
    <w:name w:val="无列表1211"/>
    <w:next w:val="a2"/>
    <w:semiHidden/>
    <w:rsid w:val="007B0B3D"/>
  </w:style>
  <w:style w:type="numbering" w:customStyle="1" w:styleId="NoList2111">
    <w:name w:val="No List2111"/>
    <w:next w:val="a2"/>
    <w:semiHidden/>
    <w:rsid w:val="007B0B3D"/>
  </w:style>
  <w:style w:type="numbering" w:customStyle="1" w:styleId="NoList3111">
    <w:name w:val="No List3111"/>
    <w:next w:val="a2"/>
    <w:uiPriority w:val="99"/>
    <w:semiHidden/>
    <w:rsid w:val="007B0B3D"/>
  </w:style>
  <w:style w:type="numbering" w:customStyle="1" w:styleId="12111">
    <w:name w:val="無清單1211"/>
    <w:next w:val="a2"/>
    <w:uiPriority w:val="99"/>
    <w:semiHidden/>
    <w:unhideWhenUsed/>
    <w:rsid w:val="007B0B3D"/>
  </w:style>
  <w:style w:type="numbering" w:customStyle="1" w:styleId="111110">
    <w:name w:val="無清單11111"/>
    <w:next w:val="a2"/>
    <w:uiPriority w:val="99"/>
    <w:semiHidden/>
    <w:unhideWhenUsed/>
    <w:rsid w:val="007B0B3D"/>
  </w:style>
  <w:style w:type="character" w:customStyle="1" w:styleId="SubtitleChar3">
    <w:name w:val="Subtitle Char3"/>
    <w:basedOn w:val="a0"/>
    <w:rsid w:val="007B0B3D"/>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7B0B3D"/>
    <w:rPr>
      <w:rFonts w:ascii="Times New Roman" w:hAnsi="Times New Roman"/>
      <w:lang w:val="en-GB" w:eastAsia="en-US"/>
    </w:rPr>
  </w:style>
  <w:style w:type="paragraph" w:customStyle="1" w:styleId="212">
    <w:name w:val="修订21"/>
    <w:hidden/>
    <w:semiHidden/>
    <w:rsid w:val="007B0B3D"/>
    <w:rPr>
      <w:rFonts w:ascii="Times New Roman" w:eastAsia="Batang" w:hAnsi="Times New Roman"/>
      <w:lang w:val="en-GB" w:eastAsia="en-US"/>
    </w:rPr>
  </w:style>
  <w:style w:type="numbering" w:customStyle="1" w:styleId="38">
    <w:name w:val="无列表3"/>
    <w:next w:val="a2"/>
    <w:uiPriority w:val="99"/>
    <w:semiHidden/>
    <w:unhideWhenUsed/>
    <w:rsid w:val="007B0B3D"/>
  </w:style>
  <w:style w:type="numbering" w:customStyle="1" w:styleId="130">
    <w:name w:val="無清單13"/>
    <w:next w:val="a2"/>
    <w:uiPriority w:val="99"/>
    <w:semiHidden/>
    <w:unhideWhenUsed/>
    <w:rsid w:val="007B0B3D"/>
  </w:style>
  <w:style w:type="table" w:customStyle="1" w:styleId="2c">
    <w:name w:val="网格型2"/>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B0B3D"/>
  </w:style>
  <w:style w:type="numbering" w:customStyle="1" w:styleId="122">
    <w:name w:val="リストなし12"/>
    <w:next w:val="a2"/>
    <w:uiPriority w:val="99"/>
    <w:semiHidden/>
    <w:unhideWhenUsed/>
    <w:rsid w:val="007B0B3D"/>
  </w:style>
  <w:style w:type="table" w:customStyle="1" w:styleId="TableGrid12">
    <w:name w:val="Table Grid1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B0B3D"/>
  </w:style>
  <w:style w:type="table" w:customStyle="1" w:styleId="320">
    <w:name w:val="网格型3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B0B3D"/>
  </w:style>
  <w:style w:type="numbering" w:customStyle="1" w:styleId="NoList32">
    <w:name w:val="No List32"/>
    <w:next w:val="a2"/>
    <w:uiPriority w:val="99"/>
    <w:semiHidden/>
    <w:rsid w:val="007B0B3D"/>
  </w:style>
  <w:style w:type="table" w:customStyle="1" w:styleId="TableGrid42">
    <w:name w:val="Table Grid42"/>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B0B3D"/>
  </w:style>
  <w:style w:type="numbering" w:customStyle="1" w:styleId="1120">
    <w:name w:val="無清單112"/>
    <w:next w:val="a2"/>
    <w:uiPriority w:val="99"/>
    <w:semiHidden/>
    <w:unhideWhenUsed/>
    <w:rsid w:val="007B0B3D"/>
  </w:style>
  <w:style w:type="numbering" w:customStyle="1" w:styleId="11120">
    <w:name w:val="無清單1112"/>
    <w:next w:val="a2"/>
    <w:uiPriority w:val="99"/>
    <w:semiHidden/>
    <w:unhideWhenUsed/>
    <w:rsid w:val="007B0B3D"/>
  </w:style>
  <w:style w:type="table" w:customStyle="1" w:styleId="123">
    <w:name w:val="表格格線12"/>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B0B3D"/>
  </w:style>
  <w:style w:type="numbering" w:customStyle="1" w:styleId="220">
    <w:name w:val="无列表22"/>
    <w:next w:val="a2"/>
    <w:uiPriority w:val="99"/>
    <w:semiHidden/>
    <w:unhideWhenUsed/>
    <w:rsid w:val="007B0B3D"/>
  </w:style>
  <w:style w:type="numbering" w:customStyle="1" w:styleId="NoList122">
    <w:name w:val="No List122"/>
    <w:next w:val="a2"/>
    <w:uiPriority w:val="99"/>
    <w:semiHidden/>
    <w:unhideWhenUsed/>
    <w:rsid w:val="007B0B3D"/>
  </w:style>
  <w:style w:type="numbering" w:customStyle="1" w:styleId="1121">
    <w:name w:val="リストなし112"/>
    <w:next w:val="a2"/>
    <w:uiPriority w:val="99"/>
    <w:semiHidden/>
    <w:unhideWhenUsed/>
    <w:rsid w:val="007B0B3D"/>
  </w:style>
  <w:style w:type="numbering" w:customStyle="1" w:styleId="1122">
    <w:name w:val="无列表112"/>
    <w:next w:val="a2"/>
    <w:semiHidden/>
    <w:rsid w:val="007B0B3D"/>
  </w:style>
  <w:style w:type="numbering" w:customStyle="1" w:styleId="NoList212">
    <w:name w:val="No List212"/>
    <w:next w:val="a2"/>
    <w:semiHidden/>
    <w:rsid w:val="007B0B3D"/>
  </w:style>
  <w:style w:type="numbering" w:customStyle="1" w:styleId="NoList312">
    <w:name w:val="No List312"/>
    <w:next w:val="a2"/>
    <w:uiPriority w:val="99"/>
    <w:semiHidden/>
    <w:rsid w:val="007B0B3D"/>
  </w:style>
  <w:style w:type="numbering" w:customStyle="1" w:styleId="1220">
    <w:name w:val="無清單122"/>
    <w:next w:val="a2"/>
    <w:uiPriority w:val="99"/>
    <w:semiHidden/>
    <w:unhideWhenUsed/>
    <w:rsid w:val="007B0B3D"/>
  </w:style>
  <w:style w:type="numbering" w:customStyle="1" w:styleId="111120">
    <w:name w:val="無清單11112"/>
    <w:next w:val="a2"/>
    <w:uiPriority w:val="99"/>
    <w:semiHidden/>
    <w:unhideWhenUsed/>
    <w:rsid w:val="007B0B3D"/>
  </w:style>
  <w:style w:type="table" w:customStyle="1" w:styleId="TableGrid111">
    <w:name w:val="Table Grid11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
    <w:name w:val="Intense Quote Char"/>
    <w:basedOn w:val="a0"/>
    <w:link w:val="IntenseQuote2"/>
    <w:uiPriority w:val="30"/>
    <w:rsid w:val="007B0B3D"/>
    <w:rPr>
      <w:i/>
      <w:iCs/>
      <w:color w:val="5B9BD5"/>
      <w:lang w:eastAsia="en-US"/>
    </w:rPr>
  </w:style>
  <w:style w:type="numbering" w:customStyle="1" w:styleId="NoList41">
    <w:name w:val="No List41"/>
    <w:next w:val="a2"/>
    <w:uiPriority w:val="99"/>
    <w:semiHidden/>
    <w:unhideWhenUsed/>
    <w:rsid w:val="007B0B3D"/>
  </w:style>
  <w:style w:type="numbering" w:customStyle="1" w:styleId="NoList1121">
    <w:name w:val="No List1121"/>
    <w:next w:val="a2"/>
    <w:uiPriority w:val="99"/>
    <w:semiHidden/>
    <w:unhideWhenUsed/>
    <w:rsid w:val="007B0B3D"/>
  </w:style>
  <w:style w:type="paragraph" w:customStyle="1" w:styleId="39">
    <w:name w:val="修订3"/>
    <w:hidden/>
    <w:semiHidden/>
    <w:rsid w:val="007B0B3D"/>
    <w:rPr>
      <w:rFonts w:ascii="Times New Roman" w:eastAsia="Batang" w:hAnsi="Times New Roman"/>
      <w:lang w:val="en-GB" w:eastAsia="en-US"/>
    </w:rPr>
  </w:style>
  <w:style w:type="table" w:customStyle="1" w:styleId="TableGrid5">
    <w:name w:val="Table Grid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B0B3D"/>
  </w:style>
  <w:style w:type="numbering" w:customStyle="1" w:styleId="11121">
    <w:name w:val="リストなし1112"/>
    <w:next w:val="a2"/>
    <w:uiPriority w:val="99"/>
    <w:semiHidden/>
    <w:unhideWhenUsed/>
    <w:rsid w:val="007B0B3D"/>
  </w:style>
  <w:style w:type="numbering" w:customStyle="1" w:styleId="11122">
    <w:name w:val="无列表1112"/>
    <w:next w:val="a2"/>
    <w:semiHidden/>
    <w:rsid w:val="007B0B3D"/>
  </w:style>
  <w:style w:type="numbering" w:customStyle="1" w:styleId="NoList2112">
    <w:name w:val="No List2112"/>
    <w:next w:val="a2"/>
    <w:semiHidden/>
    <w:rsid w:val="007B0B3D"/>
  </w:style>
  <w:style w:type="numbering" w:customStyle="1" w:styleId="NoList3112">
    <w:name w:val="No List3112"/>
    <w:next w:val="a2"/>
    <w:uiPriority w:val="99"/>
    <w:semiHidden/>
    <w:rsid w:val="007B0B3D"/>
  </w:style>
  <w:style w:type="numbering" w:customStyle="1" w:styleId="NoList11112">
    <w:name w:val="No List11112"/>
    <w:next w:val="a2"/>
    <w:uiPriority w:val="99"/>
    <w:semiHidden/>
    <w:unhideWhenUsed/>
    <w:rsid w:val="007B0B3D"/>
  </w:style>
  <w:style w:type="numbering" w:customStyle="1" w:styleId="1212">
    <w:name w:val="無清單1212"/>
    <w:next w:val="a2"/>
    <w:uiPriority w:val="99"/>
    <w:semiHidden/>
    <w:unhideWhenUsed/>
    <w:rsid w:val="007B0B3D"/>
  </w:style>
  <w:style w:type="numbering" w:customStyle="1" w:styleId="111111">
    <w:name w:val="無清單111111"/>
    <w:next w:val="a2"/>
    <w:uiPriority w:val="99"/>
    <w:semiHidden/>
    <w:unhideWhenUsed/>
    <w:rsid w:val="007B0B3D"/>
  </w:style>
  <w:style w:type="numbering" w:customStyle="1" w:styleId="NoList5">
    <w:name w:val="No List5"/>
    <w:next w:val="a2"/>
    <w:uiPriority w:val="99"/>
    <w:semiHidden/>
    <w:unhideWhenUsed/>
    <w:rsid w:val="007B0B3D"/>
  </w:style>
  <w:style w:type="table" w:customStyle="1" w:styleId="TableGrid6">
    <w:name w:val="Table Grid6"/>
    <w:basedOn w:val="a1"/>
    <w:next w:val="af7"/>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B0B3D"/>
  </w:style>
  <w:style w:type="numbering" w:customStyle="1" w:styleId="1213">
    <w:name w:val="リストなし121"/>
    <w:next w:val="a2"/>
    <w:uiPriority w:val="99"/>
    <w:semiHidden/>
    <w:unhideWhenUsed/>
    <w:rsid w:val="007B0B3D"/>
  </w:style>
  <w:style w:type="numbering" w:customStyle="1" w:styleId="1221">
    <w:name w:val="无列表122"/>
    <w:next w:val="a2"/>
    <w:semiHidden/>
    <w:rsid w:val="007B0B3D"/>
  </w:style>
  <w:style w:type="numbering" w:customStyle="1" w:styleId="NoList221">
    <w:name w:val="No List221"/>
    <w:next w:val="a2"/>
    <w:semiHidden/>
    <w:rsid w:val="007B0B3D"/>
  </w:style>
  <w:style w:type="numbering" w:customStyle="1" w:styleId="NoList321">
    <w:name w:val="No List321"/>
    <w:next w:val="a2"/>
    <w:uiPriority w:val="99"/>
    <w:semiHidden/>
    <w:rsid w:val="007B0B3D"/>
  </w:style>
  <w:style w:type="numbering" w:customStyle="1" w:styleId="1310">
    <w:name w:val="無清單131"/>
    <w:next w:val="a2"/>
    <w:uiPriority w:val="99"/>
    <w:semiHidden/>
    <w:unhideWhenUsed/>
    <w:rsid w:val="007B0B3D"/>
  </w:style>
  <w:style w:type="numbering" w:customStyle="1" w:styleId="11210">
    <w:name w:val="無清單1121"/>
    <w:next w:val="a2"/>
    <w:uiPriority w:val="99"/>
    <w:semiHidden/>
    <w:unhideWhenUsed/>
    <w:rsid w:val="007B0B3D"/>
  </w:style>
  <w:style w:type="numbering" w:customStyle="1" w:styleId="2120">
    <w:name w:val="无列表212"/>
    <w:next w:val="a2"/>
    <w:uiPriority w:val="99"/>
    <w:semiHidden/>
    <w:unhideWhenUsed/>
    <w:rsid w:val="007B0B3D"/>
  </w:style>
  <w:style w:type="numbering" w:customStyle="1" w:styleId="NoList1221">
    <w:name w:val="No List1221"/>
    <w:next w:val="a2"/>
    <w:uiPriority w:val="99"/>
    <w:semiHidden/>
    <w:unhideWhenUsed/>
    <w:rsid w:val="007B0B3D"/>
  </w:style>
  <w:style w:type="numbering" w:customStyle="1" w:styleId="11211">
    <w:name w:val="リストなし1121"/>
    <w:next w:val="a2"/>
    <w:uiPriority w:val="99"/>
    <w:semiHidden/>
    <w:unhideWhenUsed/>
    <w:rsid w:val="007B0B3D"/>
  </w:style>
  <w:style w:type="numbering" w:customStyle="1" w:styleId="11212">
    <w:name w:val="无列表1121"/>
    <w:next w:val="a2"/>
    <w:semiHidden/>
    <w:rsid w:val="007B0B3D"/>
  </w:style>
  <w:style w:type="numbering" w:customStyle="1" w:styleId="NoList2121">
    <w:name w:val="No List2121"/>
    <w:next w:val="a2"/>
    <w:semiHidden/>
    <w:rsid w:val="007B0B3D"/>
  </w:style>
  <w:style w:type="numbering" w:customStyle="1" w:styleId="NoList3121">
    <w:name w:val="No List3121"/>
    <w:next w:val="a2"/>
    <w:uiPriority w:val="99"/>
    <w:semiHidden/>
    <w:rsid w:val="007B0B3D"/>
  </w:style>
  <w:style w:type="numbering" w:customStyle="1" w:styleId="NoList11121">
    <w:name w:val="No List11121"/>
    <w:next w:val="a2"/>
    <w:uiPriority w:val="99"/>
    <w:semiHidden/>
    <w:unhideWhenUsed/>
    <w:rsid w:val="007B0B3D"/>
  </w:style>
  <w:style w:type="numbering" w:customStyle="1" w:styleId="12210">
    <w:name w:val="無清單1221"/>
    <w:next w:val="a2"/>
    <w:uiPriority w:val="99"/>
    <w:semiHidden/>
    <w:unhideWhenUsed/>
    <w:rsid w:val="007B0B3D"/>
  </w:style>
  <w:style w:type="numbering" w:customStyle="1" w:styleId="111210">
    <w:name w:val="無清單11121"/>
    <w:next w:val="a2"/>
    <w:uiPriority w:val="99"/>
    <w:semiHidden/>
    <w:unhideWhenUsed/>
    <w:rsid w:val="007B0B3D"/>
  </w:style>
  <w:style w:type="table" w:customStyle="1" w:styleId="114">
    <w:name w:val="网格型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B0B3D"/>
    <w:rPr>
      <w:rFonts w:ascii="Times New Roman" w:hAnsi="Times New Roman"/>
      <w:i/>
      <w:iCs/>
      <w:color w:val="5B9BD5"/>
      <w:lang w:val="en-GB" w:eastAsia="en-US"/>
    </w:rPr>
  </w:style>
  <w:style w:type="numbering" w:customStyle="1" w:styleId="312">
    <w:name w:val="无列表31"/>
    <w:next w:val="a2"/>
    <w:uiPriority w:val="99"/>
    <w:semiHidden/>
    <w:unhideWhenUsed/>
    <w:rsid w:val="007B0B3D"/>
  </w:style>
  <w:style w:type="numbering" w:customStyle="1" w:styleId="1311">
    <w:name w:val="无列表131"/>
    <w:next w:val="a2"/>
    <w:semiHidden/>
    <w:rsid w:val="007B0B3D"/>
  </w:style>
  <w:style w:type="numbering" w:customStyle="1" w:styleId="NoList113">
    <w:name w:val="No List113"/>
    <w:next w:val="a2"/>
    <w:uiPriority w:val="99"/>
    <w:semiHidden/>
    <w:unhideWhenUsed/>
    <w:rsid w:val="007B0B3D"/>
  </w:style>
  <w:style w:type="numbering" w:customStyle="1" w:styleId="NoList411">
    <w:name w:val="No List411"/>
    <w:next w:val="a2"/>
    <w:uiPriority w:val="99"/>
    <w:semiHidden/>
    <w:unhideWhenUsed/>
    <w:rsid w:val="007B0B3D"/>
  </w:style>
  <w:style w:type="table" w:customStyle="1" w:styleId="TableGrid112">
    <w:name w:val="Table Grid11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B0B3D"/>
  </w:style>
  <w:style w:type="numbering" w:customStyle="1" w:styleId="NoList12111">
    <w:name w:val="No List12111"/>
    <w:next w:val="a2"/>
    <w:uiPriority w:val="99"/>
    <w:semiHidden/>
    <w:unhideWhenUsed/>
    <w:rsid w:val="007B0B3D"/>
  </w:style>
  <w:style w:type="numbering" w:customStyle="1" w:styleId="111112">
    <w:name w:val="リストなし11111"/>
    <w:next w:val="a2"/>
    <w:uiPriority w:val="99"/>
    <w:semiHidden/>
    <w:unhideWhenUsed/>
    <w:rsid w:val="007B0B3D"/>
  </w:style>
  <w:style w:type="numbering" w:customStyle="1" w:styleId="111113">
    <w:name w:val="无列表11111"/>
    <w:next w:val="a2"/>
    <w:semiHidden/>
    <w:rsid w:val="007B0B3D"/>
  </w:style>
  <w:style w:type="numbering" w:customStyle="1" w:styleId="NoList21111">
    <w:name w:val="No List21111"/>
    <w:next w:val="a2"/>
    <w:semiHidden/>
    <w:rsid w:val="007B0B3D"/>
  </w:style>
  <w:style w:type="numbering" w:customStyle="1" w:styleId="NoList31111">
    <w:name w:val="No List31111"/>
    <w:next w:val="a2"/>
    <w:uiPriority w:val="99"/>
    <w:semiHidden/>
    <w:rsid w:val="007B0B3D"/>
  </w:style>
  <w:style w:type="numbering" w:customStyle="1" w:styleId="NoList1111111">
    <w:name w:val="No List1111111"/>
    <w:next w:val="a2"/>
    <w:uiPriority w:val="99"/>
    <w:semiHidden/>
    <w:unhideWhenUsed/>
    <w:rsid w:val="007B0B3D"/>
  </w:style>
  <w:style w:type="numbering" w:customStyle="1" w:styleId="121110">
    <w:name w:val="無清單12111"/>
    <w:next w:val="a2"/>
    <w:uiPriority w:val="99"/>
    <w:semiHidden/>
    <w:unhideWhenUsed/>
    <w:rsid w:val="007B0B3D"/>
  </w:style>
  <w:style w:type="numbering" w:customStyle="1" w:styleId="1111111">
    <w:name w:val="無清單1111111"/>
    <w:next w:val="a2"/>
    <w:uiPriority w:val="99"/>
    <w:semiHidden/>
    <w:unhideWhenUsed/>
    <w:rsid w:val="007B0B3D"/>
  </w:style>
  <w:style w:type="numbering" w:customStyle="1" w:styleId="NoList1311">
    <w:name w:val="No List1311"/>
    <w:next w:val="a2"/>
    <w:uiPriority w:val="99"/>
    <w:semiHidden/>
    <w:unhideWhenUsed/>
    <w:rsid w:val="007B0B3D"/>
  </w:style>
  <w:style w:type="numbering" w:customStyle="1" w:styleId="12112">
    <w:name w:val="リストなし1211"/>
    <w:next w:val="a2"/>
    <w:uiPriority w:val="99"/>
    <w:semiHidden/>
    <w:unhideWhenUsed/>
    <w:rsid w:val="007B0B3D"/>
  </w:style>
  <w:style w:type="numbering" w:customStyle="1" w:styleId="12120">
    <w:name w:val="无列表1212"/>
    <w:next w:val="a2"/>
    <w:semiHidden/>
    <w:rsid w:val="007B0B3D"/>
  </w:style>
  <w:style w:type="numbering" w:customStyle="1" w:styleId="NoList2211">
    <w:name w:val="No List2211"/>
    <w:next w:val="a2"/>
    <w:semiHidden/>
    <w:rsid w:val="007B0B3D"/>
  </w:style>
  <w:style w:type="numbering" w:customStyle="1" w:styleId="NoList3211">
    <w:name w:val="No List3211"/>
    <w:next w:val="a2"/>
    <w:uiPriority w:val="99"/>
    <w:semiHidden/>
    <w:rsid w:val="007B0B3D"/>
  </w:style>
  <w:style w:type="numbering" w:customStyle="1" w:styleId="NoList11211">
    <w:name w:val="No List11211"/>
    <w:next w:val="a2"/>
    <w:uiPriority w:val="99"/>
    <w:semiHidden/>
    <w:unhideWhenUsed/>
    <w:rsid w:val="007B0B3D"/>
  </w:style>
  <w:style w:type="numbering" w:customStyle="1" w:styleId="13110">
    <w:name w:val="無清單1311"/>
    <w:next w:val="a2"/>
    <w:uiPriority w:val="99"/>
    <w:semiHidden/>
    <w:unhideWhenUsed/>
    <w:rsid w:val="007B0B3D"/>
  </w:style>
  <w:style w:type="numbering" w:customStyle="1" w:styleId="112110">
    <w:name w:val="無清單11211"/>
    <w:next w:val="a2"/>
    <w:uiPriority w:val="99"/>
    <w:semiHidden/>
    <w:unhideWhenUsed/>
    <w:rsid w:val="007B0B3D"/>
  </w:style>
  <w:style w:type="numbering" w:customStyle="1" w:styleId="2111">
    <w:name w:val="无列表2111"/>
    <w:next w:val="a2"/>
    <w:uiPriority w:val="99"/>
    <w:semiHidden/>
    <w:unhideWhenUsed/>
    <w:rsid w:val="007B0B3D"/>
  </w:style>
  <w:style w:type="numbering" w:customStyle="1" w:styleId="NoList12211">
    <w:name w:val="No List12211"/>
    <w:next w:val="a2"/>
    <w:uiPriority w:val="99"/>
    <w:semiHidden/>
    <w:unhideWhenUsed/>
    <w:rsid w:val="007B0B3D"/>
  </w:style>
  <w:style w:type="numbering" w:customStyle="1" w:styleId="112111">
    <w:name w:val="リストなし11211"/>
    <w:next w:val="a2"/>
    <w:uiPriority w:val="99"/>
    <w:semiHidden/>
    <w:unhideWhenUsed/>
    <w:rsid w:val="007B0B3D"/>
  </w:style>
  <w:style w:type="numbering" w:customStyle="1" w:styleId="112112">
    <w:name w:val="无列表11211"/>
    <w:next w:val="a2"/>
    <w:semiHidden/>
    <w:rsid w:val="007B0B3D"/>
  </w:style>
  <w:style w:type="numbering" w:customStyle="1" w:styleId="NoList21211">
    <w:name w:val="No List21211"/>
    <w:next w:val="a2"/>
    <w:semiHidden/>
    <w:rsid w:val="007B0B3D"/>
  </w:style>
  <w:style w:type="numbering" w:customStyle="1" w:styleId="NoList31211">
    <w:name w:val="No List31211"/>
    <w:next w:val="a2"/>
    <w:uiPriority w:val="99"/>
    <w:semiHidden/>
    <w:rsid w:val="007B0B3D"/>
  </w:style>
  <w:style w:type="numbering" w:customStyle="1" w:styleId="NoList111211">
    <w:name w:val="No List111211"/>
    <w:next w:val="a2"/>
    <w:uiPriority w:val="99"/>
    <w:semiHidden/>
    <w:unhideWhenUsed/>
    <w:rsid w:val="007B0B3D"/>
  </w:style>
  <w:style w:type="numbering" w:customStyle="1" w:styleId="12211">
    <w:name w:val="無清單12211"/>
    <w:next w:val="a2"/>
    <w:uiPriority w:val="99"/>
    <w:semiHidden/>
    <w:unhideWhenUsed/>
    <w:rsid w:val="007B0B3D"/>
  </w:style>
  <w:style w:type="numbering" w:customStyle="1" w:styleId="111211">
    <w:name w:val="無清單111211"/>
    <w:next w:val="a2"/>
    <w:uiPriority w:val="99"/>
    <w:semiHidden/>
    <w:unhideWhenUsed/>
    <w:rsid w:val="007B0B3D"/>
  </w:style>
  <w:style w:type="paragraph" w:customStyle="1" w:styleId="IntenseQuote1">
    <w:name w:val="Intense Quote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B0B3D"/>
    <w:rPr>
      <w:rFonts w:ascii="Times New Roman" w:hAnsi="Times New Roman"/>
      <w:i/>
      <w:iCs/>
      <w:color w:val="5B9BD5"/>
      <w:lang w:val="en-GB" w:eastAsia="en-US"/>
    </w:rPr>
  </w:style>
  <w:style w:type="table" w:customStyle="1" w:styleId="TableGrid7">
    <w:name w:val="Table Grid7"/>
    <w:basedOn w:val="a1"/>
    <w:qFormat/>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B0B3D"/>
  </w:style>
  <w:style w:type="numbering" w:customStyle="1" w:styleId="NoList14">
    <w:name w:val="No List14"/>
    <w:next w:val="a2"/>
    <w:uiPriority w:val="99"/>
    <w:semiHidden/>
    <w:unhideWhenUsed/>
    <w:rsid w:val="007B0B3D"/>
  </w:style>
  <w:style w:type="numbering" w:customStyle="1" w:styleId="133">
    <w:name w:val="リストなし13"/>
    <w:next w:val="a2"/>
    <w:uiPriority w:val="99"/>
    <w:semiHidden/>
    <w:unhideWhenUsed/>
    <w:rsid w:val="007B0B3D"/>
  </w:style>
  <w:style w:type="numbering" w:customStyle="1" w:styleId="NoList23">
    <w:name w:val="No List23"/>
    <w:next w:val="a2"/>
    <w:semiHidden/>
    <w:rsid w:val="007B0B3D"/>
  </w:style>
  <w:style w:type="numbering" w:customStyle="1" w:styleId="NoList33">
    <w:name w:val="No List33"/>
    <w:next w:val="a2"/>
    <w:uiPriority w:val="99"/>
    <w:semiHidden/>
    <w:rsid w:val="007B0B3D"/>
  </w:style>
  <w:style w:type="numbering" w:customStyle="1" w:styleId="141">
    <w:name w:val="無清單14"/>
    <w:next w:val="a2"/>
    <w:uiPriority w:val="99"/>
    <w:semiHidden/>
    <w:unhideWhenUsed/>
    <w:rsid w:val="007B0B3D"/>
  </w:style>
  <w:style w:type="numbering" w:customStyle="1" w:styleId="1130">
    <w:name w:val="無清單113"/>
    <w:next w:val="a2"/>
    <w:uiPriority w:val="99"/>
    <w:semiHidden/>
    <w:unhideWhenUsed/>
    <w:rsid w:val="007B0B3D"/>
  </w:style>
  <w:style w:type="numbering" w:customStyle="1" w:styleId="NoList123">
    <w:name w:val="No List123"/>
    <w:next w:val="a2"/>
    <w:uiPriority w:val="99"/>
    <w:semiHidden/>
    <w:unhideWhenUsed/>
    <w:rsid w:val="007B0B3D"/>
  </w:style>
  <w:style w:type="numbering" w:customStyle="1" w:styleId="1131">
    <w:name w:val="リストなし113"/>
    <w:next w:val="a2"/>
    <w:uiPriority w:val="99"/>
    <w:semiHidden/>
    <w:unhideWhenUsed/>
    <w:rsid w:val="007B0B3D"/>
  </w:style>
  <w:style w:type="numbering" w:customStyle="1" w:styleId="1132">
    <w:name w:val="无列表113"/>
    <w:next w:val="a2"/>
    <w:semiHidden/>
    <w:rsid w:val="007B0B3D"/>
  </w:style>
  <w:style w:type="numbering" w:customStyle="1" w:styleId="NoList213">
    <w:name w:val="No List213"/>
    <w:next w:val="a2"/>
    <w:semiHidden/>
    <w:rsid w:val="007B0B3D"/>
  </w:style>
  <w:style w:type="numbering" w:customStyle="1" w:styleId="NoList313">
    <w:name w:val="No List313"/>
    <w:next w:val="a2"/>
    <w:uiPriority w:val="99"/>
    <w:semiHidden/>
    <w:rsid w:val="007B0B3D"/>
  </w:style>
  <w:style w:type="numbering" w:customStyle="1" w:styleId="NoList1113">
    <w:name w:val="No List1113"/>
    <w:next w:val="a2"/>
    <w:uiPriority w:val="99"/>
    <w:semiHidden/>
    <w:unhideWhenUsed/>
    <w:rsid w:val="007B0B3D"/>
  </w:style>
  <w:style w:type="numbering" w:customStyle="1" w:styleId="1230">
    <w:name w:val="無清單123"/>
    <w:next w:val="a2"/>
    <w:uiPriority w:val="99"/>
    <w:semiHidden/>
    <w:unhideWhenUsed/>
    <w:rsid w:val="007B0B3D"/>
  </w:style>
  <w:style w:type="numbering" w:customStyle="1" w:styleId="11130">
    <w:name w:val="無清單1113"/>
    <w:next w:val="a2"/>
    <w:uiPriority w:val="99"/>
    <w:semiHidden/>
    <w:unhideWhenUsed/>
    <w:rsid w:val="007B0B3D"/>
  </w:style>
  <w:style w:type="numbering" w:customStyle="1" w:styleId="NoList51">
    <w:name w:val="No List51"/>
    <w:next w:val="a2"/>
    <w:uiPriority w:val="99"/>
    <w:semiHidden/>
    <w:unhideWhenUsed/>
    <w:rsid w:val="007B0B3D"/>
  </w:style>
  <w:style w:type="numbering" w:customStyle="1" w:styleId="13111">
    <w:name w:val="无列表1311"/>
    <w:next w:val="a2"/>
    <w:semiHidden/>
    <w:rsid w:val="007B0B3D"/>
  </w:style>
  <w:style w:type="numbering" w:customStyle="1" w:styleId="NoList1131">
    <w:name w:val="No List1131"/>
    <w:next w:val="a2"/>
    <w:uiPriority w:val="99"/>
    <w:semiHidden/>
    <w:unhideWhenUsed/>
    <w:rsid w:val="007B0B3D"/>
  </w:style>
  <w:style w:type="numbering" w:customStyle="1" w:styleId="NoList4111">
    <w:name w:val="No List4111"/>
    <w:next w:val="a2"/>
    <w:uiPriority w:val="99"/>
    <w:semiHidden/>
    <w:unhideWhenUsed/>
    <w:rsid w:val="007B0B3D"/>
  </w:style>
  <w:style w:type="numbering" w:customStyle="1" w:styleId="2211">
    <w:name w:val="无列表2211"/>
    <w:next w:val="a2"/>
    <w:uiPriority w:val="99"/>
    <w:semiHidden/>
    <w:unhideWhenUsed/>
    <w:rsid w:val="007B0B3D"/>
  </w:style>
  <w:style w:type="numbering" w:customStyle="1" w:styleId="NoList121111">
    <w:name w:val="No List121111"/>
    <w:next w:val="a2"/>
    <w:uiPriority w:val="99"/>
    <w:semiHidden/>
    <w:unhideWhenUsed/>
    <w:rsid w:val="007B0B3D"/>
  </w:style>
  <w:style w:type="numbering" w:customStyle="1" w:styleId="1111110">
    <w:name w:val="リストなし111111"/>
    <w:next w:val="a2"/>
    <w:uiPriority w:val="99"/>
    <w:semiHidden/>
    <w:unhideWhenUsed/>
    <w:rsid w:val="007B0B3D"/>
  </w:style>
  <w:style w:type="numbering" w:customStyle="1" w:styleId="1111112">
    <w:name w:val="无列表111111"/>
    <w:next w:val="a2"/>
    <w:semiHidden/>
    <w:rsid w:val="007B0B3D"/>
  </w:style>
  <w:style w:type="numbering" w:customStyle="1" w:styleId="NoList211111">
    <w:name w:val="No List211111"/>
    <w:next w:val="a2"/>
    <w:semiHidden/>
    <w:rsid w:val="007B0B3D"/>
  </w:style>
  <w:style w:type="numbering" w:customStyle="1" w:styleId="NoList311111">
    <w:name w:val="No List311111"/>
    <w:next w:val="a2"/>
    <w:uiPriority w:val="99"/>
    <w:semiHidden/>
    <w:rsid w:val="007B0B3D"/>
  </w:style>
  <w:style w:type="numbering" w:customStyle="1" w:styleId="NoList11111111">
    <w:name w:val="No List11111111"/>
    <w:next w:val="a2"/>
    <w:uiPriority w:val="99"/>
    <w:semiHidden/>
    <w:unhideWhenUsed/>
    <w:rsid w:val="007B0B3D"/>
  </w:style>
  <w:style w:type="numbering" w:customStyle="1" w:styleId="121111">
    <w:name w:val="無清單121111"/>
    <w:next w:val="a2"/>
    <w:uiPriority w:val="99"/>
    <w:semiHidden/>
    <w:unhideWhenUsed/>
    <w:rsid w:val="007B0B3D"/>
  </w:style>
  <w:style w:type="numbering" w:customStyle="1" w:styleId="11111111">
    <w:name w:val="無清單11111111"/>
    <w:next w:val="a2"/>
    <w:uiPriority w:val="99"/>
    <w:semiHidden/>
    <w:unhideWhenUsed/>
    <w:rsid w:val="007B0B3D"/>
  </w:style>
  <w:style w:type="numbering" w:customStyle="1" w:styleId="NoList13111">
    <w:name w:val="No List13111"/>
    <w:next w:val="a2"/>
    <w:uiPriority w:val="99"/>
    <w:semiHidden/>
    <w:unhideWhenUsed/>
    <w:rsid w:val="007B0B3D"/>
  </w:style>
  <w:style w:type="numbering" w:customStyle="1" w:styleId="121112">
    <w:name w:val="リストなし12111"/>
    <w:next w:val="a2"/>
    <w:uiPriority w:val="99"/>
    <w:semiHidden/>
    <w:unhideWhenUsed/>
    <w:rsid w:val="007B0B3D"/>
  </w:style>
  <w:style w:type="numbering" w:customStyle="1" w:styleId="121113">
    <w:name w:val="无列表12111"/>
    <w:next w:val="a2"/>
    <w:semiHidden/>
    <w:rsid w:val="007B0B3D"/>
  </w:style>
  <w:style w:type="numbering" w:customStyle="1" w:styleId="NoList22111">
    <w:name w:val="No List22111"/>
    <w:next w:val="a2"/>
    <w:semiHidden/>
    <w:rsid w:val="007B0B3D"/>
  </w:style>
  <w:style w:type="numbering" w:customStyle="1" w:styleId="NoList32111">
    <w:name w:val="No List32111"/>
    <w:next w:val="a2"/>
    <w:uiPriority w:val="99"/>
    <w:semiHidden/>
    <w:rsid w:val="007B0B3D"/>
  </w:style>
  <w:style w:type="numbering" w:customStyle="1" w:styleId="NoList112111">
    <w:name w:val="No List112111"/>
    <w:next w:val="a2"/>
    <w:uiPriority w:val="99"/>
    <w:semiHidden/>
    <w:unhideWhenUsed/>
    <w:rsid w:val="007B0B3D"/>
  </w:style>
  <w:style w:type="numbering" w:customStyle="1" w:styleId="131110">
    <w:name w:val="無清單13111"/>
    <w:next w:val="a2"/>
    <w:uiPriority w:val="99"/>
    <w:semiHidden/>
    <w:unhideWhenUsed/>
    <w:rsid w:val="007B0B3D"/>
  </w:style>
  <w:style w:type="numbering" w:customStyle="1" w:styleId="1121110">
    <w:name w:val="無清單112111"/>
    <w:next w:val="a2"/>
    <w:uiPriority w:val="99"/>
    <w:semiHidden/>
    <w:unhideWhenUsed/>
    <w:rsid w:val="007B0B3D"/>
  </w:style>
  <w:style w:type="numbering" w:customStyle="1" w:styleId="21111">
    <w:name w:val="无列表21111"/>
    <w:next w:val="a2"/>
    <w:uiPriority w:val="99"/>
    <w:semiHidden/>
    <w:unhideWhenUsed/>
    <w:rsid w:val="007B0B3D"/>
  </w:style>
  <w:style w:type="numbering" w:customStyle="1" w:styleId="NoList122111">
    <w:name w:val="No List122111"/>
    <w:next w:val="a2"/>
    <w:uiPriority w:val="99"/>
    <w:semiHidden/>
    <w:unhideWhenUsed/>
    <w:rsid w:val="007B0B3D"/>
  </w:style>
  <w:style w:type="numbering" w:customStyle="1" w:styleId="1121111">
    <w:name w:val="リストなし112111"/>
    <w:next w:val="a2"/>
    <w:uiPriority w:val="99"/>
    <w:semiHidden/>
    <w:unhideWhenUsed/>
    <w:rsid w:val="007B0B3D"/>
  </w:style>
  <w:style w:type="numbering" w:customStyle="1" w:styleId="1121112">
    <w:name w:val="无列表112111"/>
    <w:next w:val="a2"/>
    <w:semiHidden/>
    <w:rsid w:val="007B0B3D"/>
  </w:style>
  <w:style w:type="numbering" w:customStyle="1" w:styleId="NoList212111">
    <w:name w:val="No List212111"/>
    <w:next w:val="a2"/>
    <w:semiHidden/>
    <w:rsid w:val="007B0B3D"/>
  </w:style>
  <w:style w:type="numbering" w:customStyle="1" w:styleId="NoList312111">
    <w:name w:val="No List312111"/>
    <w:next w:val="a2"/>
    <w:uiPriority w:val="99"/>
    <w:semiHidden/>
    <w:rsid w:val="007B0B3D"/>
  </w:style>
  <w:style w:type="numbering" w:customStyle="1" w:styleId="NoList1112111">
    <w:name w:val="No List1112111"/>
    <w:next w:val="a2"/>
    <w:uiPriority w:val="99"/>
    <w:semiHidden/>
    <w:unhideWhenUsed/>
    <w:rsid w:val="007B0B3D"/>
  </w:style>
  <w:style w:type="numbering" w:customStyle="1" w:styleId="122111">
    <w:name w:val="無清單122111"/>
    <w:next w:val="a2"/>
    <w:uiPriority w:val="99"/>
    <w:semiHidden/>
    <w:unhideWhenUsed/>
    <w:rsid w:val="007B0B3D"/>
  </w:style>
  <w:style w:type="numbering" w:customStyle="1" w:styleId="1112111">
    <w:name w:val="無清單1112111"/>
    <w:next w:val="a2"/>
    <w:uiPriority w:val="99"/>
    <w:semiHidden/>
    <w:unhideWhenUsed/>
    <w:rsid w:val="007B0B3D"/>
  </w:style>
  <w:style w:type="numbering" w:customStyle="1" w:styleId="NoList511">
    <w:name w:val="No List511"/>
    <w:next w:val="a2"/>
    <w:uiPriority w:val="99"/>
    <w:semiHidden/>
    <w:unhideWhenUsed/>
    <w:rsid w:val="007B0B3D"/>
  </w:style>
  <w:style w:type="numbering" w:customStyle="1" w:styleId="NoList61">
    <w:name w:val="No List61"/>
    <w:next w:val="a2"/>
    <w:uiPriority w:val="99"/>
    <w:semiHidden/>
    <w:unhideWhenUsed/>
    <w:rsid w:val="007B0B3D"/>
  </w:style>
  <w:style w:type="numbering" w:customStyle="1" w:styleId="NoList141">
    <w:name w:val="No List141"/>
    <w:next w:val="a2"/>
    <w:uiPriority w:val="99"/>
    <w:semiHidden/>
    <w:unhideWhenUsed/>
    <w:rsid w:val="007B0B3D"/>
  </w:style>
  <w:style w:type="numbering" w:customStyle="1" w:styleId="1312">
    <w:name w:val="リストなし131"/>
    <w:next w:val="a2"/>
    <w:uiPriority w:val="99"/>
    <w:semiHidden/>
    <w:unhideWhenUsed/>
    <w:rsid w:val="007B0B3D"/>
  </w:style>
  <w:style w:type="numbering" w:customStyle="1" w:styleId="NoList231">
    <w:name w:val="No List231"/>
    <w:next w:val="a2"/>
    <w:semiHidden/>
    <w:rsid w:val="007B0B3D"/>
  </w:style>
  <w:style w:type="numbering" w:customStyle="1" w:styleId="NoList331">
    <w:name w:val="No List331"/>
    <w:next w:val="a2"/>
    <w:uiPriority w:val="99"/>
    <w:semiHidden/>
    <w:rsid w:val="007B0B3D"/>
  </w:style>
  <w:style w:type="numbering" w:customStyle="1" w:styleId="NoList114">
    <w:name w:val="No List114"/>
    <w:next w:val="a2"/>
    <w:uiPriority w:val="99"/>
    <w:semiHidden/>
    <w:unhideWhenUsed/>
    <w:rsid w:val="007B0B3D"/>
  </w:style>
  <w:style w:type="numbering" w:customStyle="1" w:styleId="1410">
    <w:name w:val="無清單141"/>
    <w:next w:val="a2"/>
    <w:uiPriority w:val="99"/>
    <w:semiHidden/>
    <w:unhideWhenUsed/>
    <w:rsid w:val="007B0B3D"/>
  </w:style>
  <w:style w:type="numbering" w:customStyle="1" w:styleId="11310">
    <w:name w:val="無清單1131"/>
    <w:next w:val="a2"/>
    <w:uiPriority w:val="99"/>
    <w:semiHidden/>
    <w:unhideWhenUsed/>
    <w:rsid w:val="007B0B3D"/>
  </w:style>
  <w:style w:type="numbering" w:customStyle="1" w:styleId="NoList42">
    <w:name w:val="No List42"/>
    <w:next w:val="a2"/>
    <w:uiPriority w:val="99"/>
    <w:semiHidden/>
    <w:unhideWhenUsed/>
    <w:rsid w:val="007B0B3D"/>
  </w:style>
  <w:style w:type="numbering" w:customStyle="1" w:styleId="NoList1231">
    <w:name w:val="No List1231"/>
    <w:next w:val="a2"/>
    <w:uiPriority w:val="99"/>
    <w:semiHidden/>
    <w:unhideWhenUsed/>
    <w:rsid w:val="007B0B3D"/>
  </w:style>
  <w:style w:type="numbering" w:customStyle="1" w:styleId="11311">
    <w:name w:val="リストなし1131"/>
    <w:next w:val="a2"/>
    <w:uiPriority w:val="99"/>
    <w:semiHidden/>
    <w:unhideWhenUsed/>
    <w:rsid w:val="007B0B3D"/>
  </w:style>
  <w:style w:type="numbering" w:customStyle="1" w:styleId="11312">
    <w:name w:val="无列表1131"/>
    <w:next w:val="a2"/>
    <w:semiHidden/>
    <w:rsid w:val="007B0B3D"/>
  </w:style>
  <w:style w:type="numbering" w:customStyle="1" w:styleId="NoList2131">
    <w:name w:val="No List2131"/>
    <w:next w:val="a2"/>
    <w:semiHidden/>
    <w:rsid w:val="007B0B3D"/>
  </w:style>
  <w:style w:type="numbering" w:customStyle="1" w:styleId="NoList3131">
    <w:name w:val="No List3131"/>
    <w:next w:val="a2"/>
    <w:uiPriority w:val="99"/>
    <w:semiHidden/>
    <w:rsid w:val="007B0B3D"/>
  </w:style>
  <w:style w:type="numbering" w:customStyle="1" w:styleId="NoList11131">
    <w:name w:val="No List11131"/>
    <w:next w:val="a2"/>
    <w:uiPriority w:val="99"/>
    <w:semiHidden/>
    <w:unhideWhenUsed/>
    <w:rsid w:val="007B0B3D"/>
  </w:style>
  <w:style w:type="numbering" w:customStyle="1" w:styleId="1231">
    <w:name w:val="無清單1231"/>
    <w:next w:val="a2"/>
    <w:uiPriority w:val="99"/>
    <w:semiHidden/>
    <w:unhideWhenUsed/>
    <w:rsid w:val="007B0B3D"/>
  </w:style>
  <w:style w:type="numbering" w:customStyle="1" w:styleId="11131">
    <w:name w:val="無清單11131"/>
    <w:next w:val="a2"/>
    <w:uiPriority w:val="99"/>
    <w:semiHidden/>
    <w:unhideWhenUsed/>
    <w:rsid w:val="007B0B3D"/>
  </w:style>
  <w:style w:type="numbering" w:customStyle="1" w:styleId="NoList12121">
    <w:name w:val="No List12121"/>
    <w:next w:val="a2"/>
    <w:uiPriority w:val="99"/>
    <w:semiHidden/>
    <w:unhideWhenUsed/>
    <w:rsid w:val="007B0B3D"/>
  </w:style>
  <w:style w:type="numbering" w:customStyle="1" w:styleId="111212">
    <w:name w:val="リストなし11121"/>
    <w:next w:val="a2"/>
    <w:uiPriority w:val="99"/>
    <w:semiHidden/>
    <w:unhideWhenUsed/>
    <w:rsid w:val="007B0B3D"/>
  </w:style>
  <w:style w:type="numbering" w:customStyle="1" w:styleId="111213">
    <w:name w:val="无列表11121"/>
    <w:next w:val="a2"/>
    <w:semiHidden/>
    <w:rsid w:val="007B0B3D"/>
  </w:style>
  <w:style w:type="numbering" w:customStyle="1" w:styleId="NoList21121">
    <w:name w:val="No List21121"/>
    <w:next w:val="a2"/>
    <w:semiHidden/>
    <w:rsid w:val="007B0B3D"/>
  </w:style>
  <w:style w:type="numbering" w:customStyle="1" w:styleId="NoList31121">
    <w:name w:val="No List31121"/>
    <w:next w:val="a2"/>
    <w:uiPriority w:val="99"/>
    <w:semiHidden/>
    <w:rsid w:val="007B0B3D"/>
  </w:style>
  <w:style w:type="numbering" w:customStyle="1" w:styleId="NoList111121">
    <w:name w:val="No List111121"/>
    <w:next w:val="a2"/>
    <w:uiPriority w:val="99"/>
    <w:semiHidden/>
    <w:unhideWhenUsed/>
    <w:rsid w:val="007B0B3D"/>
  </w:style>
  <w:style w:type="numbering" w:customStyle="1" w:styleId="12121">
    <w:name w:val="無清單12121"/>
    <w:next w:val="a2"/>
    <w:uiPriority w:val="99"/>
    <w:semiHidden/>
    <w:unhideWhenUsed/>
    <w:rsid w:val="007B0B3D"/>
  </w:style>
  <w:style w:type="numbering" w:customStyle="1" w:styleId="111121">
    <w:name w:val="無清單111121"/>
    <w:next w:val="a2"/>
    <w:uiPriority w:val="99"/>
    <w:semiHidden/>
    <w:unhideWhenUsed/>
    <w:rsid w:val="007B0B3D"/>
  </w:style>
  <w:style w:type="numbering" w:customStyle="1" w:styleId="NoList52">
    <w:name w:val="No List52"/>
    <w:next w:val="a2"/>
    <w:uiPriority w:val="99"/>
    <w:semiHidden/>
    <w:unhideWhenUsed/>
    <w:rsid w:val="007B0B3D"/>
  </w:style>
  <w:style w:type="numbering" w:customStyle="1" w:styleId="NoList132">
    <w:name w:val="No List132"/>
    <w:next w:val="a2"/>
    <w:uiPriority w:val="99"/>
    <w:semiHidden/>
    <w:unhideWhenUsed/>
    <w:rsid w:val="007B0B3D"/>
  </w:style>
  <w:style w:type="numbering" w:customStyle="1" w:styleId="1223">
    <w:name w:val="リストなし122"/>
    <w:next w:val="a2"/>
    <w:uiPriority w:val="99"/>
    <w:semiHidden/>
    <w:unhideWhenUsed/>
    <w:rsid w:val="007B0B3D"/>
  </w:style>
  <w:style w:type="numbering" w:customStyle="1" w:styleId="12212">
    <w:name w:val="无列表1221"/>
    <w:next w:val="a2"/>
    <w:semiHidden/>
    <w:rsid w:val="007B0B3D"/>
  </w:style>
  <w:style w:type="numbering" w:customStyle="1" w:styleId="NoList222">
    <w:name w:val="No List222"/>
    <w:next w:val="a2"/>
    <w:semiHidden/>
    <w:rsid w:val="007B0B3D"/>
  </w:style>
  <w:style w:type="numbering" w:customStyle="1" w:styleId="NoList322">
    <w:name w:val="No List322"/>
    <w:next w:val="a2"/>
    <w:uiPriority w:val="99"/>
    <w:semiHidden/>
    <w:rsid w:val="007B0B3D"/>
  </w:style>
  <w:style w:type="numbering" w:customStyle="1" w:styleId="NoList1122">
    <w:name w:val="No List1122"/>
    <w:next w:val="a2"/>
    <w:uiPriority w:val="99"/>
    <w:semiHidden/>
    <w:unhideWhenUsed/>
    <w:rsid w:val="007B0B3D"/>
  </w:style>
  <w:style w:type="numbering" w:customStyle="1" w:styleId="1320">
    <w:name w:val="無清單132"/>
    <w:next w:val="a2"/>
    <w:uiPriority w:val="99"/>
    <w:semiHidden/>
    <w:unhideWhenUsed/>
    <w:rsid w:val="007B0B3D"/>
  </w:style>
  <w:style w:type="numbering" w:customStyle="1" w:styleId="11220">
    <w:name w:val="無清單1122"/>
    <w:next w:val="a2"/>
    <w:uiPriority w:val="99"/>
    <w:semiHidden/>
    <w:unhideWhenUsed/>
    <w:rsid w:val="007B0B3D"/>
  </w:style>
  <w:style w:type="numbering" w:customStyle="1" w:styleId="2121">
    <w:name w:val="无列表2121"/>
    <w:next w:val="a2"/>
    <w:uiPriority w:val="99"/>
    <w:semiHidden/>
    <w:unhideWhenUsed/>
    <w:rsid w:val="007B0B3D"/>
  </w:style>
  <w:style w:type="numbering" w:customStyle="1" w:styleId="NoList11122">
    <w:name w:val="No List11122"/>
    <w:next w:val="a2"/>
    <w:uiPriority w:val="99"/>
    <w:semiHidden/>
    <w:unhideWhenUsed/>
    <w:rsid w:val="007B0B3D"/>
  </w:style>
  <w:style w:type="numbering" w:customStyle="1" w:styleId="NoList7">
    <w:name w:val="No List7"/>
    <w:next w:val="a2"/>
    <w:uiPriority w:val="99"/>
    <w:semiHidden/>
    <w:unhideWhenUsed/>
    <w:rsid w:val="007B0B3D"/>
  </w:style>
  <w:style w:type="numbering" w:customStyle="1" w:styleId="NoList15">
    <w:name w:val="No List15"/>
    <w:next w:val="a2"/>
    <w:uiPriority w:val="99"/>
    <w:semiHidden/>
    <w:unhideWhenUsed/>
    <w:rsid w:val="007B0B3D"/>
  </w:style>
  <w:style w:type="numbering" w:customStyle="1" w:styleId="142">
    <w:name w:val="リストなし14"/>
    <w:next w:val="a2"/>
    <w:uiPriority w:val="99"/>
    <w:semiHidden/>
    <w:unhideWhenUsed/>
    <w:rsid w:val="007B0B3D"/>
  </w:style>
  <w:style w:type="numbering" w:customStyle="1" w:styleId="143">
    <w:name w:val="无列表14"/>
    <w:next w:val="a2"/>
    <w:semiHidden/>
    <w:rsid w:val="007B0B3D"/>
  </w:style>
  <w:style w:type="numbering" w:customStyle="1" w:styleId="NoList24">
    <w:name w:val="No List24"/>
    <w:next w:val="a2"/>
    <w:semiHidden/>
    <w:rsid w:val="007B0B3D"/>
  </w:style>
  <w:style w:type="numbering" w:customStyle="1" w:styleId="NoList34">
    <w:name w:val="No List34"/>
    <w:next w:val="a2"/>
    <w:uiPriority w:val="99"/>
    <w:semiHidden/>
    <w:rsid w:val="007B0B3D"/>
  </w:style>
  <w:style w:type="numbering" w:customStyle="1" w:styleId="NoList115">
    <w:name w:val="No List115"/>
    <w:next w:val="a2"/>
    <w:uiPriority w:val="99"/>
    <w:semiHidden/>
    <w:unhideWhenUsed/>
    <w:rsid w:val="007B0B3D"/>
  </w:style>
  <w:style w:type="numbering" w:customStyle="1" w:styleId="150">
    <w:name w:val="無清單15"/>
    <w:next w:val="a2"/>
    <w:uiPriority w:val="99"/>
    <w:semiHidden/>
    <w:unhideWhenUsed/>
    <w:rsid w:val="007B0B3D"/>
  </w:style>
  <w:style w:type="numbering" w:customStyle="1" w:styleId="1140">
    <w:name w:val="無清單114"/>
    <w:next w:val="a2"/>
    <w:uiPriority w:val="99"/>
    <w:semiHidden/>
    <w:unhideWhenUsed/>
    <w:rsid w:val="007B0B3D"/>
  </w:style>
  <w:style w:type="numbering" w:customStyle="1" w:styleId="NoList43">
    <w:name w:val="No List43"/>
    <w:next w:val="a2"/>
    <w:uiPriority w:val="99"/>
    <w:semiHidden/>
    <w:unhideWhenUsed/>
    <w:rsid w:val="007B0B3D"/>
  </w:style>
  <w:style w:type="numbering" w:customStyle="1" w:styleId="NoList124">
    <w:name w:val="No List124"/>
    <w:next w:val="a2"/>
    <w:uiPriority w:val="99"/>
    <w:semiHidden/>
    <w:unhideWhenUsed/>
    <w:rsid w:val="007B0B3D"/>
  </w:style>
  <w:style w:type="numbering" w:customStyle="1" w:styleId="1141">
    <w:name w:val="リストなし114"/>
    <w:next w:val="a2"/>
    <w:uiPriority w:val="99"/>
    <w:semiHidden/>
    <w:unhideWhenUsed/>
    <w:rsid w:val="007B0B3D"/>
  </w:style>
  <w:style w:type="numbering" w:customStyle="1" w:styleId="1142">
    <w:name w:val="无列表114"/>
    <w:next w:val="a2"/>
    <w:semiHidden/>
    <w:rsid w:val="007B0B3D"/>
  </w:style>
  <w:style w:type="numbering" w:customStyle="1" w:styleId="NoList214">
    <w:name w:val="No List214"/>
    <w:next w:val="a2"/>
    <w:semiHidden/>
    <w:rsid w:val="007B0B3D"/>
  </w:style>
  <w:style w:type="numbering" w:customStyle="1" w:styleId="NoList314">
    <w:name w:val="No List314"/>
    <w:next w:val="a2"/>
    <w:uiPriority w:val="99"/>
    <w:semiHidden/>
    <w:rsid w:val="007B0B3D"/>
  </w:style>
  <w:style w:type="numbering" w:customStyle="1" w:styleId="NoList1114">
    <w:name w:val="No List1114"/>
    <w:next w:val="a2"/>
    <w:uiPriority w:val="99"/>
    <w:semiHidden/>
    <w:unhideWhenUsed/>
    <w:rsid w:val="007B0B3D"/>
  </w:style>
  <w:style w:type="numbering" w:customStyle="1" w:styleId="124">
    <w:name w:val="無清單124"/>
    <w:next w:val="a2"/>
    <w:uiPriority w:val="99"/>
    <w:semiHidden/>
    <w:unhideWhenUsed/>
    <w:rsid w:val="007B0B3D"/>
  </w:style>
  <w:style w:type="numbering" w:customStyle="1" w:styleId="1114">
    <w:name w:val="無清單1114"/>
    <w:next w:val="a2"/>
    <w:uiPriority w:val="99"/>
    <w:semiHidden/>
    <w:unhideWhenUsed/>
    <w:rsid w:val="007B0B3D"/>
  </w:style>
  <w:style w:type="numbering" w:customStyle="1" w:styleId="230">
    <w:name w:val="无列表23"/>
    <w:next w:val="a2"/>
    <w:uiPriority w:val="99"/>
    <w:semiHidden/>
    <w:unhideWhenUsed/>
    <w:rsid w:val="007B0B3D"/>
  </w:style>
  <w:style w:type="numbering" w:customStyle="1" w:styleId="NoList1213">
    <w:name w:val="No List1213"/>
    <w:next w:val="a2"/>
    <w:uiPriority w:val="99"/>
    <w:semiHidden/>
    <w:unhideWhenUsed/>
    <w:rsid w:val="007B0B3D"/>
  </w:style>
  <w:style w:type="numbering" w:customStyle="1" w:styleId="11132">
    <w:name w:val="リストなし1113"/>
    <w:next w:val="a2"/>
    <w:uiPriority w:val="99"/>
    <w:semiHidden/>
    <w:unhideWhenUsed/>
    <w:rsid w:val="007B0B3D"/>
  </w:style>
  <w:style w:type="numbering" w:customStyle="1" w:styleId="11133">
    <w:name w:val="无列表1113"/>
    <w:next w:val="a2"/>
    <w:semiHidden/>
    <w:rsid w:val="007B0B3D"/>
  </w:style>
  <w:style w:type="numbering" w:customStyle="1" w:styleId="NoList2113">
    <w:name w:val="No List2113"/>
    <w:next w:val="a2"/>
    <w:semiHidden/>
    <w:rsid w:val="007B0B3D"/>
  </w:style>
  <w:style w:type="numbering" w:customStyle="1" w:styleId="NoList3113">
    <w:name w:val="No List3113"/>
    <w:next w:val="a2"/>
    <w:uiPriority w:val="99"/>
    <w:semiHidden/>
    <w:rsid w:val="007B0B3D"/>
  </w:style>
  <w:style w:type="numbering" w:customStyle="1" w:styleId="NoList11113">
    <w:name w:val="No List11113"/>
    <w:next w:val="a2"/>
    <w:uiPriority w:val="99"/>
    <w:semiHidden/>
    <w:unhideWhenUsed/>
    <w:rsid w:val="007B0B3D"/>
  </w:style>
  <w:style w:type="numbering" w:customStyle="1" w:styleId="12130">
    <w:name w:val="無清單1213"/>
    <w:next w:val="a2"/>
    <w:uiPriority w:val="99"/>
    <w:semiHidden/>
    <w:unhideWhenUsed/>
    <w:rsid w:val="007B0B3D"/>
  </w:style>
  <w:style w:type="numbering" w:customStyle="1" w:styleId="11113">
    <w:name w:val="無清單11113"/>
    <w:next w:val="a2"/>
    <w:uiPriority w:val="99"/>
    <w:semiHidden/>
    <w:unhideWhenUsed/>
    <w:rsid w:val="007B0B3D"/>
  </w:style>
  <w:style w:type="numbering" w:customStyle="1" w:styleId="NoList53">
    <w:name w:val="No List53"/>
    <w:next w:val="a2"/>
    <w:uiPriority w:val="99"/>
    <w:semiHidden/>
    <w:unhideWhenUsed/>
    <w:rsid w:val="007B0B3D"/>
  </w:style>
  <w:style w:type="numbering" w:customStyle="1" w:styleId="NoList133">
    <w:name w:val="No List133"/>
    <w:next w:val="a2"/>
    <w:uiPriority w:val="99"/>
    <w:semiHidden/>
    <w:unhideWhenUsed/>
    <w:rsid w:val="007B0B3D"/>
  </w:style>
  <w:style w:type="numbering" w:customStyle="1" w:styleId="1232">
    <w:name w:val="リストなし123"/>
    <w:next w:val="a2"/>
    <w:uiPriority w:val="99"/>
    <w:semiHidden/>
    <w:unhideWhenUsed/>
    <w:rsid w:val="007B0B3D"/>
  </w:style>
  <w:style w:type="numbering" w:customStyle="1" w:styleId="1233">
    <w:name w:val="无列表123"/>
    <w:next w:val="a2"/>
    <w:semiHidden/>
    <w:rsid w:val="007B0B3D"/>
  </w:style>
  <w:style w:type="numbering" w:customStyle="1" w:styleId="NoList223">
    <w:name w:val="No List223"/>
    <w:next w:val="a2"/>
    <w:semiHidden/>
    <w:rsid w:val="007B0B3D"/>
  </w:style>
  <w:style w:type="numbering" w:customStyle="1" w:styleId="NoList323">
    <w:name w:val="No List323"/>
    <w:next w:val="a2"/>
    <w:uiPriority w:val="99"/>
    <w:semiHidden/>
    <w:rsid w:val="007B0B3D"/>
  </w:style>
  <w:style w:type="numbering" w:customStyle="1" w:styleId="NoList1123">
    <w:name w:val="No List1123"/>
    <w:next w:val="a2"/>
    <w:uiPriority w:val="99"/>
    <w:semiHidden/>
    <w:unhideWhenUsed/>
    <w:rsid w:val="007B0B3D"/>
  </w:style>
  <w:style w:type="numbering" w:customStyle="1" w:styleId="1330">
    <w:name w:val="無清單133"/>
    <w:next w:val="a2"/>
    <w:uiPriority w:val="99"/>
    <w:semiHidden/>
    <w:unhideWhenUsed/>
    <w:rsid w:val="007B0B3D"/>
  </w:style>
  <w:style w:type="numbering" w:customStyle="1" w:styleId="11230">
    <w:name w:val="無清單1123"/>
    <w:next w:val="a2"/>
    <w:uiPriority w:val="99"/>
    <w:semiHidden/>
    <w:unhideWhenUsed/>
    <w:rsid w:val="007B0B3D"/>
  </w:style>
  <w:style w:type="numbering" w:customStyle="1" w:styleId="213">
    <w:name w:val="无列表213"/>
    <w:next w:val="a2"/>
    <w:uiPriority w:val="99"/>
    <w:semiHidden/>
    <w:unhideWhenUsed/>
    <w:rsid w:val="007B0B3D"/>
  </w:style>
  <w:style w:type="numbering" w:customStyle="1" w:styleId="NoList1222">
    <w:name w:val="No List1222"/>
    <w:next w:val="a2"/>
    <w:uiPriority w:val="99"/>
    <w:semiHidden/>
    <w:unhideWhenUsed/>
    <w:rsid w:val="007B0B3D"/>
  </w:style>
  <w:style w:type="numbering" w:customStyle="1" w:styleId="11221">
    <w:name w:val="リストなし1122"/>
    <w:next w:val="a2"/>
    <w:uiPriority w:val="99"/>
    <w:semiHidden/>
    <w:unhideWhenUsed/>
    <w:rsid w:val="007B0B3D"/>
  </w:style>
  <w:style w:type="numbering" w:customStyle="1" w:styleId="11222">
    <w:name w:val="无列表1122"/>
    <w:next w:val="a2"/>
    <w:semiHidden/>
    <w:rsid w:val="007B0B3D"/>
  </w:style>
  <w:style w:type="numbering" w:customStyle="1" w:styleId="NoList2122">
    <w:name w:val="No List2122"/>
    <w:next w:val="a2"/>
    <w:semiHidden/>
    <w:rsid w:val="007B0B3D"/>
  </w:style>
  <w:style w:type="numbering" w:customStyle="1" w:styleId="NoList3122">
    <w:name w:val="No List3122"/>
    <w:next w:val="a2"/>
    <w:uiPriority w:val="99"/>
    <w:semiHidden/>
    <w:rsid w:val="007B0B3D"/>
  </w:style>
  <w:style w:type="numbering" w:customStyle="1" w:styleId="NoList11123">
    <w:name w:val="No List11123"/>
    <w:next w:val="a2"/>
    <w:uiPriority w:val="99"/>
    <w:semiHidden/>
    <w:unhideWhenUsed/>
    <w:rsid w:val="007B0B3D"/>
  </w:style>
  <w:style w:type="numbering" w:customStyle="1" w:styleId="12220">
    <w:name w:val="無清單1222"/>
    <w:next w:val="a2"/>
    <w:uiPriority w:val="99"/>
    <w:semiHidden/>
    <w:unhideWhenUsed/>
    <w:rsid w:val="007B0B3D"/>
  </w:style>
  <w:style w:type="numbering" w:customStyle="1" w:styleId="111220">
    <w:name w:val="無清單11122"/>
    <w:next w:val="a2"/>
    <w:uiPriority w:val="99"/>
    <w:semiHidden/>
    <w:unhideWhenUsed/>
    <w:rsid w:val="007B0B3D"/>
  </w:style>
  <w:style w:type="table" w:customStyle="1" w:styleId="TableGrid1121">
    <w:name w:val="Table Grid112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B0B3D"/>
  </w:style>
  <w:style w:type="table" w:customStyle="1" w:styleId="TableGrid9">
    <w:name w:val="Table Grid9"/>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B0B3D"/>
  </w:style>
  <w:style w:type="numbering" w:customStyle="1" w:styleId="151">
    <w:name w:val="リストなし15"/>
    <w:next w:val="a2"/>
    <w:uiPriority w:val="99"/>
    <w:semiHidden/>
    <w:unhideWhenUsed/>
    <w:rsid w:val="007B0B3D"/>
  </w:style>
  <w:style w:type="table" w:customStyle="1" w:styleId="TableGrid15">
    <w:name w:val="Table Grid1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B0B3D"/>
  </w:style>
  <w:style w:type="table" w:customStyle="1" w:styleId="350">
    <w:name w:val="网格型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B0B3D"/>
  </w:style>
  <w:style w:type="numbering" w:customStyle="1" w:styleId="NoList35">
    <w:name w:val="No List35"/>
    <w:next w:val="a2"/>
    <w:uiPriority w:val="99"/>
    <w:semiHidden/>
    <w:rsid w:val="007B0B3D"/>
  </w:style>
  <w:style w:type="table" w:customStyle="1" w:styleId="TableGrid45">
    <w:name w:val="Table Grid4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B0B3D"/>
  </w:style>
  <w:style w:type="numbering" w:customStyle="1" w:styleId="160">
    <w:name w:val="無清單16"/>
    <w:next w:val="a2"/>
    <w:uiPriority w:val="99"/>
    <w:semiHidden/>
    <w:unhideWhenUsed/>
    <w:rsid w:val="007B0B3D"/>
  </w:style>
  <w:style w:type="numbering" w:customStyle="1" w:styleId="115">
    <w:name w:val="無清單115"/>
    <w:next w:val="a2"/>
    <w:uiPriority w:val="99"/>
    <w:semiHidden/>
    <w:unhideWhenUsed/>
    <w:rsid w:val="007B0B3D"/>
  </w:style>
  <w:style w:type="table" w:customStyle="1" w:styleId="153">
    <w:name w:val="表格格線1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B0B3D"/>
  </w:style>
  <w:style w:type="numbering" w:customStyle="1" w:styleId="240">
    <w:name w:val="无列表24"/>
    <w:next w:val="a2"/>
    <w:uiPriority w:val="99"/>
    <w:semiHidden/>
    <w:unhideWhenUsed/>
    <w:rsid w:val="007B0B3D"/>
  </w:style>
  <w:style w:type="numbering" w:customStyle="1" w:styleId="NoList125">
    <w:name w:val="No List125"/>
    <w:next w:val="a2"/>
    <w:uiPriority w:val="99"/>
    <w:semiHidden/>
    <w:unhideWhenUsed/>
    <w:rsid w:val="007B0B3D"/>
  </w:style>
  <w:style w:type="numbering" w:customStyle="1" w:styleId="1150">
    <w:name w:val="リストなし115"/>
    <w:next w:val="a2"/>
    <w:uiPriority w:val="99"/>
    <w:semiHidden/>
    <w:unhideWhenUsed/>
    <w:rsid w:val="007B0B3D"/>
  </w:style>
  <w:style w:type="numbering" w:customStyle="1" w:styleId="1151">
    <w:name w:val="无列表115"/>
    <w:next w:val="a2"/>
    <w:semiHidden/>
    <w:rsid w:val="007B0B3D"/>
  </w:style>
  <w:style w:type="numbering" w:customStyle="1" w:styleId="NoList215">
    <w:name w:val="No List215"/>
    <w:next w:val="a2"/>
    <w:semiHidden/>
    <w:rsid w:val="007B0B3D"/>
  </w:style>
  <w:style w:type="numbering" w:customStyle="1" w:styleId="NoList315">
    <w:name w:val="No List315"/>
    <w:next w:val="a2"/>
    <w:uiPriority w:val="99"/>
    <w:semiHidden/>
    <w:rsid w:val="007B0B3D"/>
  </w:style>
  <w:style w:type="numbering" w:customStyle="1" w:styleId="125">
    <w:name w:val="無清單125"/>
    <w:next w:val="a2"/>
    <w:uiPriority w:val="99"/>
    <w:semiHidden/>
    <w:unhideWhenUsed/>
    <w:rsid w:val="007B0B3D"/>
  </w:style>
  <w:style w:type="numbering" w:customStyle="1" w:styleId="1115">
    <w:name w:val="無清單1115"/>
    <w:next w:val="a2"/>
    <w:uiPriority w:val="99"/>
    <w:semiHidden/>
    <w:unhideWhenUsed/>
    <w:rsid w:val="007B0B3D"/>
  </w:style>
  <w:style w:type="table" w:customStyle="1" w:styleId="TableGrid114">
    <w:name w:val="Table Grid114"/>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B0B3D"/>
  </w:style>
  <w:style w:type="numbering" w:customStyle="1" w:styleId="NoList1124">
    <w:name w:val="No List1124"/>
    <w:next w:val="a2"/>
    <w:uiPriority w:val="99"/>
    <w:semiHidden/>
    <w:unhideWhenUsed/>
    <w:rsid w:val="007B0B3D"/>
  </w:style>
  <w:style w:type="table" w:customStyle="1" w:styleId="TableGrid53">
    <w:name w:val="Table Grid5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B0B3D"/>
  </w:style>
  <w:style w:type="numbering" w:customStyle="1" w:styleId="11140">
    <w:name w:val="リストなし1114"/>
    <w:next w:val="a2"/>
    <w:uiPriority w:val="99"/>
    <w:semiHidden/>
    <w:unhideWhenUsed/>
    <w:rsid w:val="007B0B3D"/>
  </w:style>
  <w:style w:type="numbering" w:customStyle="1" w:styleId="11141">
    <w:name w:val="无列表1114"/>
    <w:next w:val="a2"/>
    <w:semiHidden/>
    <w:rsid w:val="007B0B3D"/>
  </w:style>
  <w:style w:type="numbering" w:customStyle="1" w:styleId="NoList2114">
    <w:name w:val="No List2114"/>
    <w:next w:val="a2"/>
    <w:semiHidden/>
    <w:rsid w:val="007B0B3D"/>
  </w:style>
  <w:style w:type="numbering" w:customStyle="1" w:styleId="NoList3114">
    <w:name w:val="No List3114"/>
    <w:next w:val="a2"/>
    <w:uiPriority w:val="99"/>
    <w:semiHidden/>
    <w:rsid w:val="007B0B3D"/>
  </w:style>
  <w:style w:type="numbering" w:customStyle="1" w:styleId="NoList11114">
    <w:name w:val="No List11114"/>
    <w:next w:val="a2"/>
    <w:uiPriority w:val="99"/>
    <w:semiHidden/>
    <w:unhideWhenUsed/>
    <w:rsid w:val="007B0B3D"/>
  </w:style>
  <w:style w:type="numbering" w:customStyle="1" w:styleId="12140">
    <w:name w:val="無清單1214"/>
    <w:next w:val="a2"/>
    <w:uiPriority w:val="99"/>
    <w:semiHidden/>
    <w:unhideWhenUsed/>
    <w:rsid w:val="007B0B3D"/>
  </w:style>
  <w:style w:type="numbering" w:customStyle="1" w:styleId="111140">
    <w:name w:val="無清單11114"/>
    <w:next w:val="a2"/>
    <w:uiPriority w:val="99"/>
    <w:semiHidden/>
    <w:unhideWhenUsed/>
    <w:rsid w:val="007B0B3D"/>
  </w:style>
  <w:style w:type="numbering" w:customStyle="1" w:styleId="NoList54">
    <w:name w:val="No List54"/>
    <w:next w:val="a2"/>
    <w:uiPriority w:val="99"/>
    <w:semiHidden/>
    <w:unhideWhenUsed/>
    <w:rsid w:val="007B0B3D"/>
  </w:style>
  <w:style w:type="table" w:customStyle="1" w:styleId="TableGrid63">
    <w:name w:val="Table Grid6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B0B3D"/>
  </w:style>
  <w:style w:type="numbering" w:customStyle="1" w:styleId="1240">
    <w:name w:val="リストなし124"/>
    <w:next w:val="a2"/>
    <w:uiPriority w:val="99"/>
    <w:semiHidden/>
    <w:unhideWhenUsed/>
    <w:rsid w:val="007B0B3D"/>
  </w:style>
  <w:style w:type="table" w:customStyle="1" w:styleId="TableGrid123">
    <w:name w:val="Table Grid12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B0B3D"/>
  </w:style>
  <w:style w:type="table" w:customStyle="1" w:styleId="323">
    <w:name w:val="网格型3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B0B3D"/>
  </w:style>
  <w:style w:type="numbering" w:customStyle="1" w:styleId="NoList324">
    <w:name w:val="No List324"/>
    <w:next w:val="a2"/>
    <w:uiPriority w:val="99"/>
    <w:semiHidden/>
    <w:rsid w:val="007B0B3D"/>
  </w:style>
  <w:style w:type="table" w:customStyle="1" w:styleId="TableGrid423">
    <w:name w:val="Table Grid42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B0B3D"/>
  </w:style>
  <w:style w:type="numbering" w:customStyle="1" w:styleId="1124">
    <w:name w:val="無清單1124"/>
    <w:next w:val="a2"/>
    <w:uiPriority w:val="99"/>
    <w:semiHidden/>
    <w:unhideWhenUsed/>
    <w:rsid w:val="007B0B3D"/>
  </w:style>
  <w:style w:type="table" w:customStyle="1" w:styleId="1234">
    <w:name w:val="表格格線12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B0B3D"/>
  </w:style>
  <w:style w:type="numbering" w:customStyle="1" w:styleId="NoList1223">
    <w:name w:val="No List1223"/>
    <w:next w:val="a2"/>
    <w:uiPriority w:val="99"/>
    <w:semiHidden/>
    <w:unhideWhenUsed/>
    <w:rsid w:val="007B0B3D"/>
  </w:style>
  <w:style w:type="numbering" w:customStyle="1" w:styleId="11231">
    <w:name w:val="リストなし1123"/>
    <w:next w:val="a2"/>
    <w:uiPriority w:val="99"/>
    <w:semiHidden/>
    <w:unhideWhenUsed/>
    <w:rsid w:val="007B0B3D"/>
  </w:style>
  <w:style w:type="numbering" w:customStyle="1" w:styleId="11232">
    <w:name w:val="无列表1123"/>
    <w:next w:val="a2"/>
    <w:semiHidden/>
    <w:rsid w:val="007B0B3D"/>
  </w:style>
  <w:style w:type="numbering" w:customStyle="1" w:styleId="NoList2123">
    <w:name w:val="No List2123"/>
    <w:next w:val="a2"/>
    <w:semiHidden/>
    <w:rsid w:val="007B0B3D"/>
  </w:style>
  <w:style w:type="numbering" w:customStyle="1" w:styleId="NoList3123">
    <w:name w:val="No List3123"/>
    <w:next w:val="a2"/>
    <w:uiPriority w:val="99"/>
    <w:semiHidden/>
    <w:rsid w:val="007B0B3D"/>
  </w:style>
  <w:style w:type="numbering" w:customStyle="1" w:styleId="NoList11124">
    <w:name w:val="No List11124"/>
    <w:next w:val="a2"/>
    <w:uiPriority w:val="99"/>
    <w:semiHidden/>
    <w:unhideWhenUsed/>
    <w:rsid w:val="007B0B3D"/>
  </w:style>
  <w:style w:type="numbering" w:customStyle="1" w:styleId="12230">
    <w:name w:val="無清單1223"/>
    <w:next w:val="a2"/>
    <w:uiPriority w:val="99"/>
    <w:semiHidden/>
    <w:unhideWhenUsed/>
    <w:rsid w:val="007B0B3D"/>
  </w:style>
  <w:style w:type="numbering" w:customStyle="1" w:styleId="11123">
    <w:name w:val="無清單11123"/>
    <w:next w:val="a2"/>
    <w:uiPriority w:val="99"/>
    <w:semiHidden/>
    <w:unhideWhenUsed/>
    <w:rsid w:val="007B0B3D"/>
  </w:style>
  <w:style w:type="table" w:customStyle="1" w:styleId="TableGrid1112">
    <w:name w:val="Table Grid1112"/>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B0B3D"/>
  </w:style>
  <w:style w:type="table" w:customStyle="1" w:styleId="215">
    <w:name w:val="网格型2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B0B3D"/>
  </w:style>
  <w:style w:type="numbering" w:customStyle="1" w:styleId="NoList1132">
    <w:name w:val="No List1132"/>
    <w:next w:val="a2"/>
    <w:uiPriority w:val="99"/>
    <w:semiHidden/>
    <w:unhideWhenUsed/>
    <w:rsid w:val="007B0B3D"/>
  </w:style>
  <w:style w:type="numbering" w:customStyle="1" w:styleId="NoList412">
    <w:name w:val="No List412"/>
    <w:next w:val="a2"/>
    <w:uiPriority w:val="99"/>
    <w:semiHidden/>
    <w:unhideWhenUsed/>
    <w:rsid w:val="007B0B3D"/>
  </w:style>
  <w:style w:type="table" w:customStyle="1" w:styleId="TableGrid1122">
    <w:name w:val="Table Grid112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B0B3D"/>
  </w:style>
  <w:style w:type="numbering" w:customStyle="1" w:styleId="NoList12112">
    <w:name w:val="No List12112"/>
    <w:next w:val="a2"/>
    <w:uiPriority w:val="99"/>
    <w:semiHidden/>
    <w:unhideWhenUsed/>
    <w:rsid w:val="007B0B3D"/>
  </w:style>
  <w:style w:type="numbering" w:customStyle="1" w:styleId="111122">
    <w:name w:val="リストなし11112"/>
    <w:next w:val="a2"/>
    <w:uiPriority w:val="99"/>
    <w:semiHidden/>
    <w:unhideWhenUsed/>
    <w:rsid w:val="007B0B3D"/>
  </w:style>
  <w:style w:type="numbering" w:customStyle="1" w:styleId="111123">
    <w:name w:val="无列表11112"/>
    <w:next w:val="a2"/>
    <w:semiHidden/>
    <w:rsid w:val="007B0B3D"/>
  </w:style>
  <w:style w:type="numbering" w:customStyle="1" w:styleId="NoList21112">
    <w:name w:val="No List21112"/>
    <w:next w:val="a2"/>
    <w:semiHidden/>
    <w:rsid w:val="007B0B3D"/>
  </w:style>
  <w:style w:type="numbering" w:customStyle="1" w:styleId="NoList31112">
    <w:name w:val="No List31112"/>
    <w:next w:val="a2"/>
    <w:uiPriority w:val="99"/>
    <w:semiHidden/>
    <w:rsid w:val="007B0B3D"/>
  </w:style>
  <w:style w:type="numbering" w:customStyle="1" w:styleId="NoList111112">
    <w:name w:val="No List111112"/>
    <w:next w:val="a2"/>
    <w:uiPriority w:val="99"/>
    <w:semiHidden/>
    <w:unhideWhenUsed/>
    <w:rsid w:val="007B0B3D"/>
  </w:style>
  <w:style w:type="numbering" w:customStyle="1" w:styleId="121120">
    <w:name w:val="無清單12112"/>
    <w:next w:val="a2"/>
    <w:uiPriority w:val="99"/>
    <w:semiHidden/>
    <w:unhideWhenUsed/>
    <w:rsid w:val="007B0B3D"/>
  </w:style>
  <w:style w:type="numbering" w:customStyle="1" w:styleId="1111120">
    <w:name w:val="無清單111112"/>
    <w:next w:val="a2"/>
    <w:uiPriority w:val="99"/>
    <w:semiHidden/>
    <w:unhideWhenUsed/>
    <w:rsid w:val="007B0B3D"/>
  </w:style>
  <w:style w:type="numbering" w:customStyle="1" w:styleId="NoList1312">
    <w:name w:val="No List1312"/>
    <w:next w:val="a2"/>
    <w:uiPriority w:val="99"/>
    <w:semiHidden/>
    <w:unhideWhenUsed/>
    <w:rsid w:val="007B0B3D"/>
  </w:style>
  <w:style w:type="numbering" w:customStyle="1" w:styleId="12122">
    <w:name w:val="リストなし1212"/>
    <w:next w:val="a2"/>
    <w:uiPriority w:val="99"/>
    <w:semiHidden/>
    <w:unhideWhenUsed/>
    <w:rsid w:val="007B0B3D"/>
  </w:style>
  <w:style w:type="numbering" w:customStyle="1" w:styleId="121210">
    <w:name w:val="无列表12121"/>
    <w:next w:val="a2"/>
    <w:semiHidden/>
    <w:rsid w:val="007B0B3D"/>
  </w:style>
  <w:style w:type="numbering" w:customStyle="1" w:styleId="NoList2212">
    <w:name w:val="No List2212"/>
    <w:next w:val="a2"/>
    <w:semiHidden/>
    <w:rsid w:val="007B0B3D"/>
  </w:style>
  <w:style w:type="numbering" w:customStyle="1" w:styleId="NoList3212">
    <w:name w:val="No List3212"/>
    <w:next w:val="a2"/>
    <w:uiPriority w:val="99"/>
    <w:semiHidden/>
    <w:rsid w:val="007B0B3D"/>
  </w:style>
  <w:style w:type="numbering" w:customStyle="1" w:styleId="NoList11212">
    <w:name w:val="No List11212"/>
    <w:next w:val="a2"/>
    <w:uiPriority w:val="99"/>
    <w:semiHidden/>
    <w:unhideWhenUsed/>
    <w:rsid w:val="007B0B3D"/>
  </w:style>
  <w:style w:type="numbering" w:customStyle="1" w:styleId="13120">
    <w:name w:val="無清單1312"/>
    <w:next w:val="a2"/>
    <w:uiPriority w:val="99"/>
    <w:semiHidden/>
    <w:unhideWhenUsed/>
    <w:rsid w:val="007B0B3D"/>
  </w:style>
  <w:style w:type="numbering" w:customStyle="1" w:styleId="112120">
    <w:name w:val="無清單11212"/>
    <w:next w:val="a2"/>
    <w:uiPriority w:val="99"/>
    <w:semiHidden/>
    <w:unhideWhenUsed/>
    <w:rsid w:val="007B0B3D"/>
  </w:style>
  <w:style w:type="numbering" w:customStyle="1" w:styleId="2112">
    <w:name w:val="无列表2112"/>
    <w:next w:val="a2"/>
    <w:uiPriority w:val="99"/>
    <w:semiHidden/>
    <w:unhideWhenUsed/>
    <w:rsid w:val="007B0B3D"/>
  </w:style>
  <w:style w:type="numbering" w:customStyle="1" w:styleId="NoList12212">
    <w:name w:val="No List12212"/>
    <w:next w:val="a2"/>
    <w:uiPriority w:val="99"/>
    <w:semiHidden/>
    <w:unhideWhenUsed/>
    <w:rsid w:val="007B0B3D"/>
  </w:style>
  <w:style w:type="numbering" w:customStyle="1" w:styleId="112121">
    <w:name w:val="リストなし11212"/>
    <w:next w:val="a2"/>
    <w:uiPriority w:val="99"/>
    <w:semiHidden/>
    <w:unhideWhenUsed/>
    <w:rsid w:val="007B0B3D"/>
  </w:style>
  <w:style w:type="numbering" w:customStyle="1" w:styleId="112122">
    <w:name w:val="无列表11212"/>
    <w:next w:val="a2"/>
    <w:semiHidden/>
    <w:rsid w:val="007B0B3D"/>
  </w:style>
  <w:style w:type="numbering" w:customStyle="1" w:styleId="NoList21212">
    <w:name w:val="No List21212"/>
    <w:next w:val="a2"/>
    <w:semiHidden/>
    <w:rsid w:val="007B0B3D"/>
  </w:style>
  <w:style w:type="numbering" w:customStyle="1" w:styleId="NoList31212">
    <w:name w:val="No List31212"/>
    <w:next w:val="a2"/>
    <w:uiPriority w:val="99"/>
    <w:semiHidden/>
    <w:rsid w:val="007B0B3D"/>
  </w:style>
  <w:style w:type="numbering" w:customStyle="1" w:styleId="NoList111212">
    <w:name w:val="No List111212"/>
    <w:next w:val="a2"/>
    <w:uiPriority w:val="99"/>
    <w:semiHidden/>
    <w:unhideWhenUsed/>
    <w:rsid w:val="007B0B3D"/>
  </w:style>
  <w:style w:type="numbering" w:customStyle="1" w:styleId="122120">
    <w:name w:val="無清單12212"/>
    <w:next w:val="a2"/>
    <w:uiPriority w:val="99"/>
    <w:semiHidden/>
    <w:unhideWhenUsed/>
    <w:rsid w:val="007B0B3D"/>
  </w:style>
  <w:style w:type="numbering" w:customStyle="1" w:styleId="1112120">
    <w:name w:val="無清單111212"/>
    <w:next w:val="a2"/>
    <w:uiPriority w:val="99"/>
    <w:semiHidden/>
    <w:unhideWhenUsed/>
    <w:rsid w:val="007B0B3D"/>
  </w:style>
  <w:style w:type="character" w:customStyle="1" w:styleId="NumberedListChar">
    <w:name w:val="Numbered List Char"/>
    <w:basedOn w:val="a0"/>
    <w:link w:val="NumberedList"/>
    <w:rsid w:val="007B0B3D"/>
    <w:rPr>
      <w:rFonts w:ascii="Times New Roman" w:eastAsia="MS Mincho" w:hAnsi="Times New Roman"/>
      <w:lang w:val="en-US" w:eastAsia="en-GB"/>
    </w:rPr>
  </w:style>
  <w:style w:type="character" w:customStyle="1" w:styleId="11Char">
    <w:name w:val="1.1 Char"/>
    <w:link w:val="116"/>
    <w:rsid w:val="007B0B3D"/>
    <w:rPr>
      <w:rFonts w:ascii="Arial" w:eastAsia="MS Mincho" w:hAnsi="Arial"/>
      <w:b/>
      <w:bCs/>
      <w:sz w:val="24"/>
      <w:szCs w:val="26"/>
    </w:rPr>
  </w:style>
  <w:style w:type="character" w:customStyle="1" w:styleId="1f0">
    <w:name w:val="明显强调1"/>
    <w:uiPriority w:val="21"/>
    <w:qFormat/>
    <w:rsid w:val="007B0B3D"/>
    <w:rPr>
      <w:b/>
      <w:bCs/>
      <w:i/>
      <w:iCs/>
      <w:color w:val="4F81BD"/>
    </w:rPr>
  </w:style>
  <w:style w:type="paragraph" w:customStyle="1" w:styleId="MediumGrid21">
    <w:name w:val="Medium Grid 21"/>
    <w:uiPriority w:val="1"/>
    <w:qFormat/>
    <w:rsid w:val="007B0B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B0B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B0B3D"/>
    <w:pPr>
      <w:numPr>
        <w:numId w:val="12"/>
      </w:numPr>
      <w:tabs>
        <w:tab w:val="left" w:pos="1701"/>
      </w:tabs>
      <w:overflowPunct w:val="0"/>
      <w:autoSpaceDE w:val="0"/>
      <w:autoSpaceDN w:val="0"/>
      <w:adjustRightInd w:val="0"/>
      <w:spacing w:before="120" w:after="120"/>
      <w:ind w:left="987" w:hanging="420"/>
      <w:jc w:val="both"/>
      <w:textAlignment w:val="baseline"/>
    </w:pPr>
    <w:rPr>
      <w:rFonts w:ascii="Arial" w:eastAsia="宋体" w:hAnsi="Arial"/>
      <w:b/>
      <w:bCs/>
    </w:rPr>
  </w:style>
  <w:style w:type="character" w:styleId="aff3">
    <w:name w:val="Emphasis"/>
    <w:qFormat/>
    <w:rsid w:val="007B0B3D"/>
    <w:rPr>
      <w:rFonts w:ascii="Times New Roman" w:hAnsi="Times New Roman" w:cs="Times New Roman" w:hint="default"/>
      <w:i/>
      <w:iCs/>
    </w:rPr>
  </w:style>
  <w:style w:type="paragraph" w:styleId="aff4">
    <w:name w:val="No Spacing"/>
    <w:basedOn w:val="a"/>
    <w:uiPriority w:val="1"/>
    <w:qFormat/>
    <w:rsid w:val="007B0B3D"/>
    <w:pPr>
      <w:overflowPunct w:val="0"/>
      <w:autoSpaceDE w:val="0"/>
      <w:autoSpaceDN w:val="0"/>
      <w:adjustRightInd w:val="0"/>
      <w:spacing w:before="120" w:after="120"/>
      <w:jc w:val="both"/>
      <w:textAlignment w:val="baseline"/>
    </w:pPr>
    <w:rPr>
      <w:rFonts w:eastAsia="Calibri"/>
      <w:lang w:eastAsia="ja-JP"/>
    </w:rPr>
  </w:style>
  <w:style w:type="character" w:styleId="aff5">
    <w:name w:val="Intense Emphasis"/>
    <w:uiPriority w:val="21"/>
    <w:qFormat/>
    <w:rsid w:val="007B0B3D"/>
    <w:rPr>
      <w:b/>
      <w:bCs w:val="0"/>
      <w:i/>
      <w:iCs w:val="0"/>
      <w:color w:val="4F81BD"/>
    </w:rPr>
  </w:style>
  <w:style w:type="character" w:styleId="aff6">
    <w:name w:val="Subtle Reference"/>
    <w:uiPriority w:val="31"/>
    <w:qFormat/>
    <w:rsid w:val="007B0B3D"/>
    <w:rPr>
      <w:smallCaps/>
      <w:color w:val="C0504D"/>
      <w:u w:val="single"/>
    </w:rPr>
  </w:style>
  <w:style w:type="character" w:styleId="aff7">
    <w:name w:val="Intense Reference"/>
    <w:qFormat/>
    <w:rsid w:val="007B0B3D"/>
    <w:rPr>
      <w:b/>
      <w:bCs w:val="0"/>
      <w:smallCaps/>
      <w:color w:val="C0504D"/>
      <w:spacing w:val="5"/>
      <w:u w:val="single"/>
    </w:rPr>
  </w:style>
  <w:style w:type="paragraph" w:customStyle="1" w:styleId="Header-3gppTdoc">
    <w:name w:val="Header-3gpp Tdoc"/>
    <w:basedOn w:val="a4"/>
    <w:link w:val="Header-3gppTdocChar"/>
    <w:qFormat/>
    <w:rsid w:val="007B0B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B0B3D"/>
    <w:rPr>
      <w:rFonts w:ascii="Arial" w:eastAsia="MS Mincho" w:hAnsi="Arial" w:cs="Arial"/>
      <w:b/>
      <w:sz w:val="24"/>
      <w:szCs w:val="24"/>
      <w:lang w:val="en-US" w:eastAsia="en-GB"/>
    </w:rPr>
  </w:style>
  <w:style w:type="numbering" w:customStyle="1" w:styleId="131111">
    <w:name w:val="无列表13111"/>
    <w:next w:val="a2"/>
    <w:semiHidden/>
    <w:rsid w:val="007B0B3D"/>
  </w:style>
  <w:style w:type="numbering" w:customStyle="1" w:styleId="NoList41111">
    <w:name w:val="No List41111"/>
    <w:next w:val="a2"/>
    <w:uiPriority w:val="99"/>
    <w:semiHidden/>
    <w:unhideWhenUsed/>
    <w:rsid w:val="007B0B3D"/>
  </w:style>
  <w:style w:type="numbering" w:customStyle="1" w:styleId="22111">
    <w:name w:val="无列表22111"/>
    <w:next w:val="a2"/>
    <w:uiPriority w:val="99"/>
    <w:semiHidden/>
    <w:unhideWhenUsed/>
    <w:rsid w:val="007B0B3D"/>
  </w:style>
  <w:style w:type="numbering" w:customStyle="1" w:styleId="NoList1211111">
    <w:name w:val="No List1211111"/>
    <w:next w:val="a2"/>
    <w:uiPriority w:val="99"/>
    <w:semiHidden/>
    <w:unhideWhenUsed/>
    <w:rsid w:val="007B0B3D"/>
  </w:style>
  <w:style w:type="numbering" w:customStyle="1" w:styleId="11111110">
    <w:name w:val="リストなし1111111"/>
    <w:next w:val="a2"/>
    <w:uiPriority w:val="99"/>
    <w:semiHidden/>
    <w:unhideWhenUsed/>
    <w:rsid w:val="007B0B3D"/>
  </w:style>
  <w:style w:type="numbering" w:customStyle="1" w:styleId="11111112">
    <w:name w:val="无列表1111111"/>
    <w:next w:val="a2"/>
    <w:semiHidden/>
    <w:rsid w:val="007B0B3D"/>
  </w:style>
  <w:style w:type="numbering" w:customStyle="1" w:styleId="NoList2111111">
    <w:name w:val="No List2111111"/>
    <w:next w:val="a2"/>
    <w:semiHidden/>
    <w:rsid w:val="007B0B3D"/>
  </w:style>
  <w:style w:type="numbering" w:customStyle="1" w:styleId="NoList3111111">
    <w:name w:val="No List3111111"/>
    <w:next w:val="a2"/>
    <w:uiPriority w:val="99"/>
    <w:semiHidden/>
    <w:rsid w:val="007B0B3D"/>
  </w:style>
  <w:style w:type="numbering" w:customStyle="1" w:styleId="NoList111111111">
    <w:name w:val="No List111111111"/>
    <w:next w:val="a2"/>
    <w:uiPriority w:val="99"/>
    <w:semiHidden/>
    <w:unhideWhenUsed/>
    <w:rsid w:val="007B0B3D"/>
  </w:style>
  <w:style w:type="numbering" w:customStyle="1" w:styleId="1211111">
    <w:name w:val="無清單1211111"/>
    <w:next w:val="a2"/>
    <w:uiPriority w:val="99"/>
    <w:semiHidden/>
    <w:unhideWhenUsed/>
    <w:rsid w:val="007B0B3D"/>
  </w:style>
  <w:style w:type="numbering" w:customStyle="1" w:styleId="111111111">
    <w:name w:val="無清單111111111"/>
    <w:next w:val="a2"/>
    <w:uiPriority w:val="99"/>
    <w:semiHidden/>
    <w:unhideWhenUsed/>
    <w:rsid w:val="007B0B3D"/>
  </w:style>
  <w:style w:type="numbering" w:customStyle="1" w:styleId="NoList131111">
    <w:name w:val="No List131111"/>
    <w:next w:val="a2"/>
    <w:uiPriority w:val="99"/>
    <w:semiHidden/>
    <w:unhideWhenUsed/>
    <w:rsid w:val="007B0B3D"/>
  </w:style>
  <w:style w:type="numbering" w:customStyle="1" w:styleId="1211110">
    <w:name w:val="リストなし121111"/>
    <w:next w:val="a2"/>
    <w:uiPriority w:val="99"/>
    <w:semiHidden/>
    <w:unhideWhenUsed/>
    <w:rsid w:val="007B0B3D"/>
  </w:style>
  <w:style w:type="numbering" w:customStyle="1" w:styleId="1211112">
    <w:name w:val="无列表121111"/>
    <w:next w:val="a2"/>
    <w:semiHidden/>
    <w:rsid w:val="007B0B3D"/>
  </w:style>
  <w:style w:type="numbering" w:customStyle="1" w:styleId="NoList221111">
    <w:name w:val="No List221111"/>
    <w:next w:val="a2"/>
    <w:semiHidden/>
    <w:rsid w:val="007B0B3D"/>
  </w:style>
  <w:style w:type="numbering" w:customStyle="1" w:styleId="NoList321111">
    <w:name w:val="No List321111"/>
    <w:next w:val="a2"/>
    <w:uiPriority w:val="99"/>
    <w:semiHidden/>
    <w:rsid w:val="007B0B3D"/>
  </w:style>
  <w:style w:type="numbering" w:customStyle="1" w:styleId="NoList1121111">
    <w:name w:val="No List1121111"/>
    <w:next w:val="a2"/>
    <w:uiPriority w:val="99"/>
    <w:semiHidden/>
    <w:unhideWhenUsed/>
    <w:rsid w:val="007B0B3D"/>
  </w:style>
  <w:style w:type="numbering" w:customStyle="1" w:styleId="1311110">
    <w:name w:val="無清單131111"/>
    <w:next w:val="a2"/>
    <w:uiPriority w:val="99"/>
    <w:semiHidden/>
    <w:unhideWhenUsed/>
    <w:rsid w:val="007B0B3D"/>
  </w:style>
  <w:style w:type="numbering" w:customStyle="1" w:styleId="11211110">
    <w:name w:val="無清單1121111"/>
    <w:next w:val="a2"/>
    <w:uiPriority w:val="99"/>
    <w:semiHidden/>
    <w:unhideWhenUsed/>
    <w:rsid w:val="007B0B3D"/>
  </w:style>
  <w:style w:type="numbering" w:customStyle="1" w:styleId="211111">
    <w:name w:val="无列表211111"/>
    <w:next w:val="a2"/>
    <w:uiPriority w:val="99"/>
    <w:semiHidden/>
    <w:unhideWhenUsed/>
    <w:rsid w:val="007B0B3D"/>
  </w:style>
  <w:style w:type="numbering" w:customStyle="1" w:styleId="NoList1221111">
    <w:name w:val="No List1221111"/>
    <w:next w:val="a2"/>
    <w:uiPriority w:val="99"/>
    <w:semiHidden/>
    <w:unhideWhenUsed/>
    <w:rsid w:val="007B0B3D"/>
  </w:style>
  <w:style w:type="numbering" w:customStyle="1" w:styleId="11211111">
    <w:name w:val="リストなし1121111"/>
    <w:next w:val="a2"/>
    <w:uiPriority w:val="99"/>
    <w:semiHidden/>
    <w:unhideWhenUsed/>
    <w:rsid w:val="007B0B3D"/>
  </w:style>
  <w:style w:type="numbering" w:customStyle="1" w:styleId="11211112">
    <w:name w:val="无列表1121111"/>
    <w:next w:val="a2"/>
    <w:semiHidden/>
    <w:rsid w:val="007B0B3D"/>
  </w:style>
  <w:style w:type="numbering" w:customStyle="1" w:styleId="NoList2121111">
    <w:name w:val="No List2121111"/>
    <w:next w:val="a2"/>
    <w:semiHidden/>
    <w:rsid w:val="007B0B3D"/>
  </w:style>
  <w:style w:type="numbering" w:customStyle="1" w:styleId="NoList3121111">
    <w:name w:val="No List3121111"/>
    <w:next w:val="a2"/>
    <w:uiPriority w:val="99"/>
    <w:semiHidden/>
    <w:rsid w:val="007B0B3D"/>
  </w:style>
  <w:style w:type="numbering" w:customStyle="1" w:styleId="NoList11121111">
    <w:name w:val="No List11121111"/>
    <w:next w:val="a2"/>
    <w:uiPriority w:val="99"/>
    <w:semiHidden/>
    <w:unhideWhenUsed/>
    <w:rsid w:val="007B0B3D"/>
  </w:style>
  <w:style w:type="numbering" w:customStyle="1" w:styleId="1221111">
    <w:name w:val="無清單1221111"/>
    <w:next w:val="a2"/>
    <w:uiPriority w:val="99"/>
    <w:semiHidden/>
    <w:unhideWhenUsed/>
    <w:rsid w:val="007B0B3D"/>
  </w:style>
  <w:style w:type="numbering" w:customStyle="1" w:styleId="11121111">
    <w:name w:val="無清單11121111"/>
    <w:next w:val="a2"/>
    <w:uiPriority w:val="99"/>
    <w:semiHidden/>
    <w:unhideWhenUsed/>
    <w:rsid w:val="007B0B3D"/>
  </w:style>
  <w:style w:type="numbering" w:customStyle="1" w:styleId="122110">
    <w:name w:val="无列表12211"/>
    <w:next w:val="a2"/>
    <w:semiHidden/>
    <w:rsid w:val="007B0B3D"/>
  </w:style>
  <w:style w:type="character" w:customStyle="1" w:styleId="Char20">
    <w:name w:val="明显引用 Char2"/>
    <w:basedOn w:val="a0"/>
    <w:uiPriority w:val="30"/>
    <w:rsid w:val="007B0B3D"/>
    <w:rPr>
      <w:rFonts w:ascii="Times New Roman" w:hAnsi="Times New Roman"/>
      <w:i/>
      <w:iCs/>
      <w:color w:val="5B9BD5"/>
      <w:lang w:val="en-GB" w:eastAsia="en-US"/>
    </w:rPr>
  </w:style>
  <w:style w:type="character" w:customStyle="1" w:styleId="CharChar35">
    <w:name w:val="Char Char35"/>
    <w:semiHidden/>
    <w:rsid w:val="007B0B3D"/>
    <w:rPr>
      <w:rFonts w:ascii="Arial" w:hAnsi="Arial"/>
      <w:sz w:val="28"/>
      <w:lang w:val="en-GB" w:eastAsia="ko-KR" w:bidi="ar-SA"/>
    </w:rPr>
  </w:style>
  <w:style w:type="table" w:customStyle="1" w:styleId="TableGrid71">
    <w:name w:val="Table Grid7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B0B3D"/>
    <w:rPr>
      <w:rFonts w:ascii="Times New Roman" w:hAnsi="Times New Roman" w:cs="Times New Roman" w:hint="default"/>
      <w:i/>
      <w:iCs/>
      <w:color w:val="4F81BD"/>
      <w:lang w:val="en-GB" w:eastAsia="en-US"/>
    </w:rPr>
  </w:style>
  <w:style w:type="character" w:customStyle="1" w:styleId="Char21">
    <w:name w:val="副标题 Char2"/>
    <w:uiPriority w:val="11"/>
    <w:rsid w:val="007B0B3D"/>
    <w:rPr>
      <w:rFonts w:ascii="Cambria" w:hAnsi="Cambria" w:cs="Times New Roman" w:hint="default"/>
      <w:b/>
      <w:bCs/>
      <w:kern w:val="28"/>
      <w:sz w:val="32"/>
      <w:szCs w:val="32"/>
      <w:lang w:val="en-GB" w:eastAsia="en-US"/>
    </w:rPr>
  </w:style>
  <w:style w:type="character" w:customStyle="1" w:styleId="1f1">
    <w:name w:val="副標題 字元1"/>
    <w:rsid w:val="007B0B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B0B3D"/>
    <w:rPr>
      <w:rFonts w:ascii="Times New Roman" w:hAnsi="Times New Roman" w:cs="Times New Roman" w:hint="default"/>
      <w:i/>
      <w:iCs/>
      <w:color w:val="4F81BD"/>
      <w:lang w:val="en-GB" w:eastAsia="en-US"/>
    </w:rPr>
  </w:style>
  <w:style w:type="table" w:customStyle="1" w:styleId="TableGrid712">
    <w:name w:val="Table Grid7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B0B3D"/>
  </w:style>
  <w:style w:type="numbering" w:customStyle="1" w:styleId="NoList142">
    <w:name w:val="No List142"/>
    <w:next w:val="a2"/>
    <w:uiPriority w:val="99"/>
    <w:semiHidden/>
    <w:unhideWhenUsed/>
    <w:rsid w:val="007B0B3D"/>
  </w:style>
  <w:style w:type="numbering" w:customStyle="1" w:styleId="1323">
    <w:name w:val="リストなし132"/>
    <w:next w:val="a2"/>
    <w:uiPriority w:val="99"/>
    <w:semiHidden/>
    <w:unhideWhenUsed/>
    <w:rsid w:val="007B0B3D"/>
  </w:style>
  <w:style w:type="numbering" w:customStyle="1" w:styleId="NoList232">
    <w:name w:val="No List232"/>
    <w:next w:val="a2"/>
    <w:semiHidden/>
    <w:rsid w:val="007B0B3D"/>
  </w:style>
  <w:style w:type="numbering" w:customStyle="1" w:styleId="NoList332">
    <w:name w:val="No List332"/>
    <w:next w:val="a2"/>
    <w:uiPriority w:val="99"/>
    <w:semiHidden/>
    <w:rsid w:val="007B0B3D"/>
  </w:style>
  <w:style w:type="numbering" w:customStyle="1" w:styleId="1421">
    <w:name w:val="無清單142"/>
    <w:next w:val="a2"/>
    <w:uiPriority w:val="99"/>
    <w:semiHidden/>
    <w:unhideWhenUsed/>
    <w:rsid w:val="007B0B3D"/>
  </w:style>
  <w:style w:type="numbering" w:customStyle="1" w:styleId="11321">
    <w:name w:val="無清單1132"/>
    <w:next w:val="a2"/>
    <w:uiPriority w:val="99"/>
    <w:semiHidden/>
    <w:unhideWhenUsed/>
    <w:rsid w:val="007B0B3D"/>
  </w:style>
  <w:style w:type="numbering" w:customStyle="1" w:styleId="NoList1232">
    <w:name w:val="No List1232"/>
    <w:next w:val="a2"/>
    <w:uiPriority w:val="99"/>
    <w:semiHidden/>
    <w:unhideWhenUsed/>
    <w:rsid w:val="007B0B3D"/>
  </w:style>
  <w:style w:type="numbering" w:customStyle="1" w:styleId="11322">
    <w:name w:val="リストなし1132"/>
    <w:next w:val="a2"/>
    <w:uiPriority w:val="99"/>
    <w:semiHidden/>
    <w:unhideWhenUsed/>
    <w:rsid w:val="007B0B3D"/>
  </w:style>
  <w:style w:type="numbering" w:customStyle="1" w:styleId="11323">
    <w:name w:val="无列表1132"/>
    <w:next w:val="a2"/>
    <w:semiHidden/>
    <w:rsid w:val="007B0B3D"/>
  </w:style>
  <w:style w:type="numbering" w:customStyle="1" w:styleId="NoList2132">
    <w:name w:val="No List2132"/>
    <w:next w:val="a2"/>
    <w:semiHidden/>
    <w:rsid w:val="007B0B3D"/>
  </w:style>
  <w:style w:type="numbering" w:customStyle="1" w:styleId="NoList3132">
    <w:name w:val="No List3132"/>
    <w:next w:val="a2"/>
    <w:uiPriority w:val="99"/>
    <w:semiHidden/>
    <w:rsid w:val="007B0B3D"/>
  </w:style>
  <w:style w:type="numbering" w:customStyle="1" w:styleId="NoList11132">
    <w:name w:val="No List11132"/>
    <w:next w:val="a2"/>
    <w:uiPriority w:val="99"/>
    <w:semiHidden/>
    <w:unhideWhenUsed/>
    <w:rsid w:val="007B0B3D"/>
  </w:style>
  <w:style w:type="numbering" w:customStyle="1" w:styleId="12321">
    <w:name w:val="無清單1232"/>
    <w:next w:val="a2"/>
    <w:uiPriority w:val="99"/>
    <w:semiHidden/>
    <w:unhideWhenUsed/>
    <w:rsid w:val="007B0B3D"/>
  </w:style>
  <w:style w:type="numbering" w:customStyle="1" w:styleId="111320">
    <w:name w:val="無清單11132"/>
    <w:next w:val="a2"/>
    <w:uiPriority w:val="99"/>
    <w:semiHidden/>
    <w:unhideWhenUsed/>
    <w:rsid w:val="007B0B3D"/>
  </w:style>
  <w:style w:type="numbering" w:customStyle="1" w:styleId="NoList512">
    <w:name w:val="No List512"/>
    <w:next w:val="a2"/>
    <w:uiPriority w:val="99"/>
    <w:semiHidden/>
    <w:unhideWhenUsed/>
    <w:rsid w:val="007B0B3D"/>
  </w:style>
  <w:style w:type="numbering" w:customStyle="1" w:styleId="NoList11311">
    <w:name w:val="No List11311"/>
    <w:next w:val="a2"/>
    <w:uiPriority w:val="99"/>
    <w:semiHidden/>
    <w:unhideWhenUsed/>
    <w:rsid w:val="007B0B3D"/>
  </w:style>
  <w:style w:type="numbering" w:customStyle="1" w:styleId="NoList5111">
    <w:name w:val="No List5111"/>
    <w:next w:val="a2"/>
    <w:uiPriority w:val="99"/>
    <w:semiHidden/>
    <w:unhideWhenUsed/>
    <w:rsid w:val="007B0B3D"/>
  </w:style>
  <w:style w:type="numbering" w:customStyle="1" w:styleId="NoList611">
    <w:name w:val="No List611"/>
    <w:next w:val="a2"/>
    <w:uiPriority w:val="99"/>
    <w:semiHidden/>
    <w:unhideWhenUsed/>
    <w:rsid w:val="007B0B3D"/>
  </w:style>
  <w:style w:type="numbering" w:customStyle="1" w:styleId="NoList1411">
    <w:name w:val="No List1411"/>
    <w:next w:val="a2"/>
    <w:uiPriority w:val="99"/>
    <w:semiHidden/>
    <w:unhideWhenUsed/>
    <w:rsid w:val="007B0B3D"/>
  </w:style>
  <w:style w:type="numbering" w:customStyle="1" w:styleId="13113">
    <w:name w:val="リストなし1311"/>
    <w:next w:val="a2"/>
    <w:uiPriority w:val="99"/>
    <w:semiHidden/>
    <w:unhideWhenUsed/>
    <w:rsid w:val="007B0B3D"/>
  </w:style>
  <w:style w:type="numbering" w:customStyle="1" w:styleId="NoList2311">
    <w:name w:val="No List2311"/>
    <w:next w:val="a2"/>
    <w:semiHidden/>
    <w:rsid w:val="007B0B3D"/>
  </w:style>
  <w:style w:type="numbering" w:customStyle="1" w:styleId="NoList3311">
    <w:name w:val="No List3311"/>
    <w:next w:val="a2"/>
    <w:uiPriority w:val="99"/>
    <w:semiHidden/>
    <w:rsid w:val="007B0B3D"/>
  </w:style>
  <w:style w:type="numbering" w:customStyle="1" w:styleId="NoList1141">
    <w:name w:val="No List1141"/>
    <w:next w:val="a2"/>
    <w:uiPriority w:val="99"/>
    <w:semiHidden/>
    <w:unhideWhenUsed/>
    <w:rsid w:val="007B0B3D"/>
  </w:style>
  <w:style w:type="numbering" w:customStyle="1" w:styleId="14111">
    <w:name w:val="無清單1411"/>
    <w:next w:val="a2"/>
    <w:uiPriority w:val="99"/>
    <w:semiHidden/>
    <w:unhideWhenUsed/>
    <w:rsid w:val="007B0B3D"/>
  </w:style>
  <w:style w:type="numbering" w:customStyle="1" w:styleId="113110">
    <w:name w:val="無清單11311"/>
    <w:next w:val="a2"/>
    <w:uiPriority w:val="99"/>
    <w:semiHidden/>
    <w:unhideWhenUsed/>
    <w:rsid w:val="007B0B3D"/>
  </w:style>
  <w:style w:type="numbering" w:customStyle="1" w:styleId="NoList421">
    <w:name w:val="No List421"/>
    <w:next w:val="a2"/>
    <w:uiPriority w:val="99"/>
    <w:semiHidden/>
    <w:unhideWhenUsed/>
    <w:rsid w:val="007B0B3D"/>
  </w:style>
  <w:style w:type="numbering" w:customStyle="1" w:styleId="NoList12311">
    <w:name w:val="No List12311"/>
    <w:next w:val="a2"/>
    <w:uiPriority w:val="99"/>
    <w:semiHidden/>
    <w:unhideWhenUsed/>
    <w:rsid w:val="007B0B3D"/>
  </w:style>
  <w:style w:type="numbering" w:customStyle="1" w:styleId="113111">
    <w:name w:val="リストなし11311"/>
    <w:next w:val="a2"/>
    <w:uiPriority w:val="99"/>
    <w:semiHidden/>
    <w:unhideWhenUsed/>
    <w:rsid w:val="007B0B3D"/>
  </w:style>
  <w:style w:type="numbering" w:customStyle="1" w:styleId="113112">
    <w:name w:val="无列表11311"/>
    <w:next w:val="a2"/>
    <w:semiHidden/>
    <w:rsid w:val="007B0B3D"/>
  </w:style>
  <w:style w:type="numbering" w:customStyle="1" w:styleId="NoList21311">
    <w:name w:val="No List21311"/>
    <w:next w:val="a2"/>
    <w:semiHidden/>
    <w:rsid w:val="007B0B3D"/>
  </w:style>
  <w:style w:type="numbering" w:customStyle="1" w:styleId="NoList31311">
    <w:name w:val="No List31311"/>
    <w:next w:val="a2"/>
    <w:uiPriority w:val="99"/>
    <w:semiHidden/>
    <w:rsid w:val="007B0B3D"/>
  </w:style>
  <w:style w:type="numbering" w:customStyle="1" w:styleId="NoList111311">
    <w:name w:val="No List111311"/>
    <w:next w:val="a2"/>
    <w:uiPriority w:val="99"/>
    <w:semiHidden/>
    <w:unhideWhenUsed/>
    <w:rsid w:val="007B0B3D"/>
  </w:style>
  <w:style w:type="numbering" w:customStyle="1" w:styleId="12311">
    <w:name w:val="無清單12311"/>
    <w:next w:val="a2"/>
    <w:uiPriority w:val="99"/>
    <w:semiHidden/>
    <w:unhideWhenUsed/>
    <w:rsid w:val="007B0B3D"/>
  </w:style>
  <w:style w:type="numbering" w:customStyle="1" w:styleId="111311">
    <w:name w:val="無清單111311"/>
    <w:next w:val="a2"/>
    <w:uiPriority w:val="99"/>
    <w:semiHidden/>
    <w:unhideWhenUsed/>
    <w:rsid w:val="007B0B3D"/>
  </w:style>
  <w:style w:type="numbering" w:customStyle="1" w:styleId="NoList121211">
    <w:name w:val="No List121211"/>
    <w:next w:val="a2"/>
    <w:uiPriority w:val="99"/>
    <w:semiHidden/>
    <w:unhideWhenUsed/>
    <w:rsid w:val="007B0B3D"/>
  </w:style>
  <w:style w:type="numbering" w:customStyle="1" w:styleId="1112110">
    <w:name w:val="リストなし111211"/>
    <w:next w:val="a2"/>
    <w:uiPriority w:val="99"/>
    <w:semiHidden/>
    <w:unhideWhenUsed/>
    <w:rsid w:val="007B0B3D"/>
  </w:style>
  <w:style w:type="numbering" w:customStyle="1" w:styleId="1112112">
    <w:name w:val="无列表111211"/>
    <w:next w:val="a2"/>
    <w:semiHidden/>
    <w:rsid w:val="007B0B3D"/>
  </w:style>
  <w:style w:type="numbering" w:customStyle="1" w:styleId="NoList211211">
    <w:name w:val="No List211211"/>
    <w:next w:val="a2"/>
    <w:semiHidden/>
    <w:rsid w:val="007B0B3D"/>
  </w:style>
  <w:style w:type="numbering" w:customStyle="1" w:styleId="NoList311211">
    <w:name w:val="No List311211"/>
    <w:next w:val="a2"/>
    <w:uiPriority w:val="99"/>
    <w:semiHidden/>
    <w:rsid w:val="007B0B3D"/>
  </w:style>
  <w:style w:type="numbering" w:customStyle="1" w:styleId="NoList1111211">
    <w:name w:val="No List1111211"/>
    <w:next w:val="a2"/>
    <w:uiPriority w:val="99"/>
    <w:semiHidden/>
    <w:unhideWhenUsed/>
    <w:rsid w:val="007B0B3D"/>
  </w:style>
  <w:style w:type="numbering" w:customStyle="1" w:styleId="121211">
    <w:name w:val="無清單121211"/>
    <w:next w:val="a2"/>
    <w:uiPriority w:val="99"/>
    <w:semiHidden/>
    <w:unhideWhenUsed/>
    <w:rsid w:val="007B0B3D"/>
  </w:style>
  <w:style w:type="numbering" w:customStyle="1" w:styleId="1111211">
    <w:name w:val="無清單1111211"/>
    <w:next w:val="a2"/>
    <w:uiPriority w:val="99"/>
    <w:semiHidden/>
    <w:unhideWhenUsed/>
    <w:rsid w:val="007B0B3D"/>
  </w:style>
  <w:style w:type="numbering" w:customStyle="1" w:styleId="NoList521">
    <w:name w:val="No List521"/>
    <w:next w:val="a2"/>
    <w:uiPriority w:val="99"/>
    <w:semiHidden/>
    <w:unhideWhenUsed/>
    <w:rsid w:val="007B0B3D"/>
  </w:style>
  <w:style w:type="numbering" w:customStyle="1" w:styleId="NoList1321">
    <w:name w:val="No List1321"/>
    <w:next w:val="a2"/>
    <w:uiPriority w:val="99"/>
    <w:semiHidden/>
    <w:unhideWhenUsed/>
    <w:rsid w:val="007B0B3D"/>
  </w:style>
  <w:style w:type="numbering" w:customStyle="1" w:styleId="12214">
    <w:name w:val="リストなし1221"/>
    <w:next w:val="a2"/>
    <w:uiPriority w:val="99"/>
    <w:semiHidden/>
    <w:unhideWhenUsed/>
    <w:rsid w:val="007B0B3D"/>
  </w:style>
  <w:style w:type="numbering" w:customStyle="1" w:styleId="NoList2221">
    <w:name w:val="No List2221"/>
    <w:next w:val="a2"/>
    <w:semiHidden/>
    <w:rsid w:val="007B0B3D"/>
  </w:style>
  <w:style w:type="numbering" w:customStyle="1" w:styleId="NoList3221">
    <w:name w:val="No List3221"/>
    <w:next w:val="a2"/>
    <w:uiPriority w:val="99"/>
    <w:semiHidden/>
    <w:rsid w:val="007B0B3D"/>
  </w:style>
  <w:style w:type="numbering" w:customStyle="1" w:styleId="NoList11221">
    <w:name w:val="No List11221"/>
    <w:next w:val="a2"/>
    <w:uiPriority w:val="99"/>
    <w:semiHidden/>
    <w:unhideWhenUsed/>
    <w:rsid w:val="007B0B3D"/>
  </w:style>
  <w:style w:type="numbering" w:customStyle="1" w:styleId="13210">
    <w:name w:val="無清單1321"/>
    <w:next w:val="a2"/>
    <w:uiPriority w:val="99"/>
    <w:semiHidden/>
    <w:unhideWhenUsed/>
    <w:rsid w:val="007B0B3D"/>
  </w:style>
  <w:style w:type="numbering" w:customStyle="1" w:styleId="112210">
    <w:name w:val="無清單11221"/>
    <w:next w:val="a2"/>
    <w:uiPriority w:val="99"/>
    <w:semiHidden/>
    <w:unhideWhenUsed/>
    <w:rsid w:val="007B0B3D"/>
  </w:style>
  <w:style w:type="numbering" w:customStyle="1" w:styleId="21211">
    <w:name w:val="无列表21211"/>
    <w:next w:val="a2"/>
    <w:uiPriority w:val="99"/>
    <w:semiHidden/>
    <w:unhideWhenUsed/>
    <w:rsid w:val="007B0B3D"/>
  </w:style>
  <w:style w:type="numbering" w:customStyle="1" w:styleId="NoList111221">
    <w:name w:val="No List111221"/>
    <w:next w:val="a2"/>
    <w:uiPriority w:val="99"/>
    <w:semiHidden/>
    <w:unhideWhenUsed/>
    <w:rsid w:val="007B0B3D"/>
  </w:style>
  <w:style w:type="numbering" w:customStyle="1" w:styleId="NoList71">
    <w:name w:val="No List71"/>
    <w:next w:val="a2"/>
    <w:uiPriority w:val="99"/>
    <w:semiHidden/>
    <w:unhideWhenUsed/>
    <w:rsid w:val="007B0B3D"/>
  </w:style>
  <w:style w:type="numbering" w:customStyle="1" w:styleId="NoList151">
    <w:name w:val="No List151"/>
    <w:next w:val="a2"/>
    <w:uiPriority w:val="99"/>
    <w:semiHidden/>
    <w:unhideWhenUsed/>
    <w:rsid w:val="007B0B3D"/>
  </w:style>
  <w:style w:type="numbering" w:customStyle="1" w:styleId="1413">
    <w:name w:val="リストなし141"/>
    <w:next w:val="a2"/>
    <w:uiPriority w:val="99"/>
    <w:semiHidden/>
    <w:unhideWhenUsed/>
    <w:rsid w:val="007B0B3D"/>
  </w:style>
  <w:style w:type="numbering" w:customStyle="1" w:styleId="1414">
    <w:name w:val="无列表141"/>
    <w:next w:val="a2"/>
    <w:semiHidden/>
    <w:rsid w:val="007B0B3D"/>
  </w:style>
  <w:style w:type="numbering" w:customStyle="1" w:styleId="NoList241">
    <w:name w:val="No List241"/>
    <w:next w:val="a2"/>
    <w:semiHidden/>
    <w:rsid w:val="007B0B3D"/>
  </w:style>
  <w:style w:type="numbering" w:customStyle="1" w:styleId="NoList341">
    <w:name w:val="No List341"/>
    <w:next w:val="a2"/>
    <w:uiPriority w:val="99"/>
    <w:semiHidden/>
    <w:rsid w:val="007B0B3D"/>
  </w:style>
  <w:style w:type="numbering" w:customStyle="1" w:styleId="NoList1151">
    <w:name w:val="No List1151"/>
    <w:next w:val="a2"/>
    <w:uiPriority w:val="99"/>
    <w:semiHidden/>
    <w:unhideWhenUsed/>
    <w:rsid w:val="007B0B3D"/>
  </w:style>
  <w:style w:type="numbering" w:customStyle="1" w:styleId="1511">
    <w:name w:val="無清單151"/>
    <w:next w:val="a2"/>
    <w:uiPriority w:val="99"/>
    <w:semiHidden/>
    <w:unhideWhenUsed/>
    <w:rsid w:val="007B0B3D"/>
  </w:style>
  <w:style w:type="numbering" w:customStyle="1" w:styleId="11410">
    <w:name w:val="無清單1141"/>
    <w:next w:val="a2"/>
    <w:uiPriority w:val="99"/>
    <w:semiHidden/>
    <w:unhideWhenUsed/>
    <w:rsid w:val="007B0B3D"/>
  </w:style>
  <w:style w:type="numbering" w:customStyle="1" w:styleId="NoList431">
    <w:name w:val="No List431"/>
    <w:next w:val="a2"/>
    <w:uiPriority w:val="99"/>
    <w:semiHidden/>
    <w:unhideWhenUsed/>
    <w:rsid w:val="007B0B3D"/>
  </w:style>
  <w:style w:type="numbering" w:customStyle="1" w:styleId="NoList1241">
    <w:name w:val="No List1241"/>
    <w:next w:val="a2"/>
    <w:uiPriority w:val="99"/>
    <w:semiHidden/>
    <w:unhideWhenUsed/>
    <w:rsid w:val="007B0B3D"/>
  </w:style>
  <w:style w:type="numbering" w:customStyle="1" w:styleId="11411">
    <w:name w:val="リストなし1141"/>
    <w:next w:val="a2"/>
    <w:uiPriority w:val="99"/>
    <w:semiHidden/>
    <w:unhideWhenUsed/>
    <w:rsid w:val="007B0B3D"/>
  </w:style>
  <w:style w:type="numbering" w:customStyle="1" w:styleId="11412">
    <w:name w:val="无列表1141"/>
    <w:next w:val="a2"/>
    <w:semiHidden/>
    <w:rsid w:val="007B0B3D"/>
  </w:style>
  <w:style w:type="numbering" w:customStyle="1" w:styleId="NoList2141">
    <w:name w:val="No List2141"/>
    <w:next w:val="a2"/>
    <w:semiHidden/>
    <w:rsid w:val="007B0B3D"/>
  </w:style>
  <w:style w:type="numbering" w:customStyle="1" w:styleId="NoList3141">
    <w:name w:val="No List3141"/>
    <w:next w:val="a2"/>
    <w:uiPriority w:val="99"/>
    <w:semiHidden/>
    <w:rsid w:val="007B0B3D"/>
  </w:style>
  <w:style w:type="numbering" w:customStyle="1" w:styleId="NoList11141">
    <w:name w:val="No List11141"/>
    <w:next w:val="a2"/>
    <w:uiPriority w:val="99"/>
    <w:semiHidden/>
    <w:unhideWhenUsed/>
    <w:rsid w:val="007B0B3D"/>
  </w:style>
  <w:style w:type="numbering" w:customStyle="1" w:styleId="12410">
    <w:name w:val="無清單1241"/>
    <w:next w:val="a2"/>
    <w:uiPriority w:val="99"/>
    <w:semiHidden/>
    <w:unhideWhenUsed/>
    <w:rsid w:val="007B0B3D"/>
  </w:style>
  <w:style w:type="numbering" w:customStyle="1" w:styleId="111410">
    <w:name w:val="無清單11141"/>
    <w:next w:val="a2"/>
    <w:uiPriority w:val="99"/>
    <w:semiHidden/>
    <w:unhideWhenUsed/>
    <w:rsid w:val="007B0B3D"/>
  </w:style>
  <w:style w:type="numbering" w:customStyle="1" w:styleId="2310">
    <w:name w:val="无列表231"/>
    <w:next w:val="a2"/>
    <w:uiPriority w:val="99"/>
    <w:semiHidden/>
    <w:unhideWhenUsed/>
    <w:rsid w:val="007B0B3D"/>
  </w:style>
  <w:style w:type="numbering" w:customStyle="1" w:styleId="NoList12131">
    <w:name w:val="No List12131"/>
    <w:next w:val="a2"/>
    <w:uiPriority w:val="99"/>
    <w:semiHidden/>
    <w:unhideWhenUsed/>
    <w:rsid w:val="007B0B3D"/>
  </w:style>
  <w:style w:type="numbering" w:customStyle="1" w:styleId="111310">
    <w:name w:val="リストなし11131"/>
    <w:next w:val="a2"/>
    <w:uiPriority w:val="99"/>
    <w:semiHidden/>
    <w:unhideWhenUsed/>
    <w:rsid w:val="007B0B3D"/>
  </w:style>
  <w:style w:type="numbering" w:customStyle="1" w:styleId="111312">
    <w:name w:val="无列表11131"/>
    <w:next w:val="a2"/>
    <w:semiHidden/>
    <w:rsid w:val="007B0B3D"/>
  </w:style>
  <w:style w:type="numbering" w:customStyle="1" w:styleId="NoList21131">
    <w:name w:val="No List21131"/>
    <w:next w:val="a2"/>
    <w:semiHidden/>
    <w:rsid w:val="007B0B3D"/>
  </w:style>
  <w:style w:type="numbering" w:customStyle="1" w:styleId="NoList31131">
    <w:name w:val="No List31131"/>
    <w:next w:val="a2"/>
    <w:uiPriority w:val="99"/>
    <w:semiHidden/>
    <w:rsid w:val="007B0B3D"/>
  </w:style>
  <w:style w:type="numbering" w:customStyle="1" w:styleId="NoList111131">
    <w:name w:val="No List111131"/>
    <w:next w:val="a2"/>
    <w:uiPriority w:val="99"/>
    <w:semiHidden/>
    <w:unhideWhenUsed/>
    <w:rsid w:val="007B0B3D"/>
  </w:style>
  <w:style w:type="numbering" w:customStyle="1" w:styleId="121310">
    <w:name w:val="無清單12131"/>
    <w:next w:val="a2"/>
    <w:uiPriority w:val="99"/>
    <w:semiHidden/>
    <w:unhideWhenUsed/>
    <w:rsid w:val="007B0B3D"/>
  </w:style>
  <w:style w:type="numbering" w:customStyle="1" w:styleId="111131">
    <w:name w:val="無清單111131"/>
    <w:next w:val="a2"/>
    <w:uiPriority w:val="99"/>
    <w:semiHidden/>
    <w:unhideWhenUsed/>
    <w:rsid w:val="007B0B3D"/>
  </w:style>
  <w:style w:type="numbering" w:customStyle="1" w:styleId="NoList531">
    <w:name w:val="No List531"/>
    <w:next w:val="a2"/>
    <w:uiPriority w:val="99"/>
    <w:semiHidden/>
    <w:unhideWhenUsed/>
    <w:rsid w:val="007B0B3D"/>
  </w:style>
  <w:style w:type="numbering" w:customStyle="1" w:styleId="NoList1331">
    <w:name w:val="No List1331"/>
    <w:next w:val="a2"/>
    <w:uiPriority w:val="99"/>
    <w:semiHidden/>
    <w:unhideWhenUsed/>
    <w:rsid w:val="007B0B3D"/>
  </w:style>
  <w:style w:type="numbering" w:customStyle="1" w:styleId="12312">
    <w:name w:val="リストなし1231"/>
    <w:next w:val="a2"/>
    <w:uiPriority w:val="99"/>
    <w:semiHidden/>
    <w:unhideWhenUsed/>
    <w:rsid w:val="007B0B3D"/>
  </w:style>
  <w:style w:type="numbering" w:customStyle="1" w:styleId="12313">
    <w:name w:val="无列表1231"/>
    <w:next w:val="a2"/>
    <w:semiHidden/>
    <w:rsid w:val="007B0B3D"/>
  </w:style>
  <w:style w:type="numbering" w:customStyle="1" w:styleId="NoList2231">
    <w:name w:val="No List2231"/>
    <w:next w:val="a2"/>
    <w:semiHidden/>
    <w:rsid w:val="007B0B3D"/>
  </w:style>
  <w:style w:type="numbering" w:customStyle="1" w:styleId="NoList3231">
    <w:name w:val="No List3231"/>
    <w:next w:val="a2"/>
    <w:uiPriority w:val="99"/>
    <w:semiHidden/>
    <w:rsid w:val="007B0B3D"/>
  </w:style>
  <w:style w:type="numbering" w:customStyle="1" w:styleId="NoList11231">
    <w:name w:val="No List11231"/>
    <w:next w:val="a2"/>
    <w:uiPriority w:val="99"/>
    <w:semiHidden/>
    <w:unhideWhenUsed/>
    <w:rsid w:val="007B0B3D"/>
  </w:style>
  <w:style w:type="numbering" w:customStyle="1" w:styleId="13310">
    <w:name w:val="無清單1331"/>
    <w:next w:val="a2"/>
    <w:uiPriority w:val="99"/>
    <w:semiHidden/>
    <w:unhideWhenUsed/>
    <w:rsid w:val="007B0B3D"/>
  </w:style>
  <w:style w:type="numbering" w:customStyle="1" w:styleId="112310">
    <w:name w:val="無清單11231"/>
    <w:next w:val="a2"/>
    <w:uiPriority w:val="99"/>
    <w:semiHidden/>
    <w:unhideWhenUsed/>
    <w:rsid w:val="007B0B3D"/>
  </w:style>
  <w:style w:type="numbering" w:customStyle="1" w:styleId="2131">
    <w:name w:val="无列表2131"/>
    <w:next w:val="a2"/>
    <w:uiPriority w:val="99"/>
    <w:semiHidden/>
    <w:unhideWhenUsed/>
    <w:rsid w:val="007B0B3D"/>
  </w:style>
  <w:style w:type="numbering" w:customStyle="1" w:styleId="NoList12221">
    <w:name w:val="No List12221"/>
    <w:next w:val="a2"/>
    <w:uiPriority w:val="99"/>
    <w:semiHidden/>
    <w:unhideWhenUsed/>
    <w:rsid w:val="007B0B3D"/>
  </w:style>
  <w:style w:type="numbering" w:customStyle="1" w:styleId="112211">
    <w:name w:val="リストなし11221"/>
    <w:next w:val="a2"/>
    <w:uiPriority w:val="99"/>
    <w:semiHidden/>
    <w:unhideWhenUsed/>
    <w:rsid w:val="007B0B3D"/>
  </w:style>
  <w:style w:type="numbering" w:customStyle="1" w:styleId="112212">
    <w:name w:val="无列表11221"/>
    <w:next w:val="a2"/>
    <w:semiHidden/>
    <w:rsid w:val="007B0B3D"/>
  </w:style>
  <w:style w:type="numbering" w:customStyle="1" w:styleId="NoList21221">
    <w:name w:val="No List21221"/>
    <w:next w:val="a2"/>
    <w:semiHidden/>
    <w:rsid w:val="007B0B3D"/>
  </w:style>
  <w:style w:type="numbering" w:customStyle="1" w:styleId="NoList31221">
    <w:name w:val="No List31221"/>
    <w:next w:val="a2"/>
    <w:uiPriority w:val="99"/>
    <w:semiHidden/>
    <w:rsid w:val="007B0B3D"/>
  </w:style>
  <w:style w:type="numbering" w:customStyle="1" w:styleId="NoList111231">
    <w:name w:val="No List111231"/>
    <w:next w:val="a2"/>
    <w:uiPriority w:val="99"/>
    <w:semiHidden/>
    <w:unhideWhenUsed/>
    <w:rsid w:val="007B0B3D"/>
  </w:style>
  <w:style w:type="numbering" w:customStyle="1" w:styleId="122210">
    <w:name w:val="無清單12221"/>
    <w:next w:val="a2"/>
    <w:uiPriority w:val="99"/>
    <w:semiHidden/>
    <w:unhideWhenUsed/>
    <w:rsid w:val="007B0B3D"/>
  </w:style>
  <w:style w:type="numbering" w:customStyle="1" w:styleId="1112210">
    <w:name w:val="無清單111221"/>
    <w:next w:val="a2"/>
    <w:uiPriority w:val="99"/>
    <w:semiHidden/>
    <w:unhideWhenUsed/>
    <w:rsid w:val="007B0B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B0B3D"/>
    <w:rPr>
      <w:rFonts w:ascii="Intel Clear" w:eastAsia="宋体" w:hAnsi="Intel Clear" w:cs="Intel Clear"/>
      <w:sz w:val="28"/>
      <w:lang w:val="en-GB" w:eastAsia="en-GB"/>
    </w:rPr>
  </w:style>
  <w:style w:type="numbering" w:customStyle="1" w:styleId="4a">
    <w:name w:val="无列表4"/>
    <w:next w:val="a2"/>
    <w:uiPriority w:val="99"/>
    <w:semiHidden/>
    <w:unhideWhenUsed/>
    <w:rsid w:val="007B0B3D"/>
  </w:style>
  <w:style w:type="numbering" w:customStyle="1" w:styleId="328">
    <w:name w:val="无列表32"/>
    <w:next w:val="a2"/>
    <w:uiPriority w:val="99"/>
    <w:semiHidden/>
    <w:unhideWhenUsed/>
    <w:rsid w:val="007B0B3D"/>
  </w:style>
  <w:style w:type="numbering" w:customStyle="1" w:styleId="13122">
    <w:name w:val="无列表1312"/>
    <w:next w:val="a2"/>
    <w:semiHidden/>
    <w:rsid w:val="007B0B3D"/>
  </w:style>
  <w:style w:type="numbering" w:customStyle="1" w:styleId="NoList4112">
    <w:name w:val="No List4112"/>
    <w:next w:val="a2"/>
    <w:uiPriority w:val="99"/>
    <w:semiHidden/>
    <w:unhideWhenUsed/>
    <w:rsid w:val="007B0B3D"/>
  </w:style>
  <w:style w:type="numbering" w:customStyle="1" w:styleId="2212">
    <w:name w:val="无列表2212"/>
    <w:next w:val="a2"/>
    <w:uiPriority w:val="99"/>
    <w:semiHidden/>
    <w:unhideWhenUsed/>
    <w:rsid w:val="007B0B3D"/>
  </w:style>
  <w:style w:type="numbering" w:customStyle="1" w:styleId="NoList121112">
    <w:name w:val="No List121112"/>
    <w:next w:val="a2"/>
    <w:uiPriority w:val="99"/>
    <w:semiHidden/>
    <w:unhideWhenUsed/>
    <w:rsid w:val="007B0B3D"/>
  </w:style>
  <w:style w:type="numbering" w:customStyle="1" w:styleId="1111121">
    <w:name w:val="リストなし111112"/>
    <w:next w:val="a2"/>
    <w:uiPriority w:val="99"/>
    <w:semiHidden/>
    <w:unhideWhenUsed/>
    <w:rsid w:val="007B0B3D"/>
  </w:style>
  <w:style w:type="numbering" w:customStyle="1" w:styleId="1111122">
    <w:name w:val="无列表111112"/>
    <w:next w:val="a2"/>
    <w:semiHidden/>
    <w:rsid w:val="007B0B3D"/>
  </w:style>
  <w:style w:type="numbering" w:customStyle="1" w:styleId="NoList211112">
    <w:name w:val="No List211112"/>
    <w:next w:val="a2"/>
    <w:semiHidden/>
    <w:rsid w:val="007B0B3D"/>
  </w:style>
  <w:style w:type="numbering" w:customStyle="1" w:styleId="NoList311112">
    <w:name w:val="No List311112"/>
    <w:next w:val="a2"/>
    <w:uiPriority w:val="99"/>
    <w:semiHidden/>
    <w:rsid w:val="007B0B3D"/>
  </w:style>
  <w:style w:type="numbering" w:customStyle="1" w:styleId="NoList1111112">
    <w:name w:val="No List1111112"/>
    <w:next w:val="a2"/>
    <w:uiPriority w:val="99"/>
    <w:semiHidden/>
    <w:unhideWhenUsed/>
    <w:rsid w:val="007B0B3D"/>
  </w:style>
  <w:style w:type="numbering" w:customStyle="1" w:styleId="1211120">
    <w:name w:val="無清單121112"/>
    <w:next w:val="a2"/>
    <w:uiPriority w:val="99"/>
    <w:semiHidden/>
    <w:unhideWhenUsed/>
    <w:rsid w:val="007B0B3D"/>
  </w:style>
  <w:style w:type="numbering" w:customStyle="1" w:styleId="11111120">
    <w:name w:val="無清單1111112"/>
    <w:next w:val="a2"/>
    <w:uiPriority w:val="99"/>
    <w:semiHidden/>
    <w:unhideWhenUsed/>
    <w:rsid w:val="007B0B3D"/>
  </w:style>
  <w:style w:type="numbering" w:customStyle="1" w:styleId="NoList13112">
    <w:name w:val="No List13112"/>
    <w:next w:val="a2"/>
    <w:uiPriority w:val="99"/>
    <w:semiHidden/>
    <w:unhideWhenUsed/>
    <w:rsid w:val="007B0B3D"/>
  </w:style>
  <w:style w:type="numbering" w:customStyle="1" w:styleId="121122">
    <w:name w:val="リストなし12112"/>
    <w:next w:val="a2"/>
    <w:uiPriority w:val="99"/>
    <w:semiHidden/>
    <w:unhideWhenUsed/>
    <w:rsid w:val="007B0B3D"/>
  </w:style>
  <w:style w:type="numbering" w:customStyle="1" w:styleId="121123">
    <w:name w:val="无列表12112"/>
    <w:next w:val="a2"/>
    <w:semiHidden/>
    <w:rsid w:val="007B0B3D"/>
  </w:style>
  <w:style w:type="numbering" w:customStyle="1" w:styleId="NoList22112">
    <w:name w:val="No List22112"/>
    <w:next w:val="a2"/>
    <w:semiHidden/>
    <w:rsid w:val="007B0B3D"/>
  </w:style>
  <w:style w:type="numbering" w:customStyle="1" w:styleId="NoList32112">
    <w:name w:val="No List32112"/>
    <w:next w:val="a2"/>
    <w:uiPriority w:val="99"/>
    <w:semiHidden/>
    <w:rsid w:val="007B0B3D"/>
  </w:style>
  <w:style w:type="numbering" w:customStyle="1" w:styleId="NoList112112">
    <w:name w:val="No List112112"/>
    <w:next w:val="a2"/>
    <w:uiPriority w:val="99"/>
    <w:semiHidden/>
    <w:unhideWhenUsed/>
    <w:rsid w:val="007B0B3D"/>
  </w:style>
  <w:style w:type="numbering" w:customStyle="1" w:styleId="131120">
    <w:name w:val="無清單13112"/>
    <w:next w:val="a2"/>
    <w:uiPriority w:val="99"/>
    <w:semiHidden/>
    <w:unhideWhenUsed/>
    <w:rsid w:val="007B0B3D"/>
  </w:style>
  <w:style w:type="numbering" w:customStyle="1" w:styleId="1121120">
    <w:name w:val="無清單112112"/>
    <w:next w:val="a2"/>
    <w:uiPriority w:val="99"/>
    <w:semiHidden/>
    <w:unhideWhenUsed/>
    <w:rsid w:val="007B0B3D"/>
  </w:style>
  <w:style w:type="numbering" w:customStyle="1" w:styleId="21112">
    <w:name w:val="无列表21112"/>
    <w:next w:val="a2"/>
    <w:uiPriority w:val="99"/>
    <w:semiHidden/>
    <w:unhideWhenUsed/>
    <w:rsid w:val="007B0B3D"/>
  </w:style>
  <w:style w:type="numbering" w:customStyle="1" w:styleId="NoList122112">
    <w:name w:val="No List122112"/>
    <w:next w:val="a2"/>
    <w:uiPriority w:val="99"/>
    <w:semiHidden/>
    <w:unhideWhenUsed/>
    <w:rsid w:val="007B0B3D"/>
  </w:style>
  <w:style w:type="numbering" w:customStyle="1" w:styleId="1121121">
    <w:name w:val="リストなし112112"/>
    <w:next w:val="a2"/>
    <w:uiPriority w:val="99"/>
    <w:semiHidden/>
    <w:unhideWhenUsed/>
    <w:rsid w:val="007B0B3D"/>
  </w:style>
  <w:style w:type="numbering" w:customStyle="1" w:styleId="1121122">
    <w:name w:val="无列表112112"/>
    <w:next w:val="a2"/>
    <w:semiHidden/>
    <w:rsid w:val="007B0B3D"/>
  </w:style>
  <w:style w:type="numbering" w:customStyle="1" w:styleId="NoList212112">
    <w:name w:val="No List212112"/>
    <w:next w:val="a2"/>
    <w:semiHidden/>
    <w:rsid w:val="007B0B3D"/>
  </w:style>
  <w:style w:type="numbering" w:customStyle="1" w:styleId="NoList312112">
    <w:name w:val="No List312112"/>
    <w:next w:val="a2"/>
    <w:uiPriority w:val="99"/>
    <w:semiHidden/>
    <w:rsid w:val="007B0B3D"/>
  </w:style>
  <w:style w:type="numbering" w:customStyle="1" w:styleId="NoList1112112">
    <w:name w:val="No List1112112"/>
    <w:next w:val="a2"/>
    <w:uiPriority w:val="99"/>
    <w:semiHidden/>
    <w:unhideWhenUsed/>
    <w:rsid w:val="007B0B3D"/>
  </w:style>
  <w:style w:type="numbering" w:customStyle="1" w:styleId="1221120">
    <w:name w:val="無清單122112"/>
    <w:next w:val="a2"/>
    <w:uiPriority w:val="99"/>
    <w:semiHidden/>
    <w:unhideWhenUsed/>
    <w:rsid w:val="007B0B3D"/>
  </w:style>
  <w:style w:type="numbering" w:customStyle="1" w:styleId="11121120">
    <w:name w:val="無清單1112112"/>
    <w:next w:val="a2"/>
    <w:uiPriority w:val="99"/>
    <w:semiHidden/>
    <w:unhideWhenUsed/>
    <w:rsid w:val="007B0B3D"/>
  </w:style>
  <w:style w:type="numbering" w:customStyle="1" w:styleId="12222">
    <w:name w:val="无列表1222"/>
    <w:next w:val="a2"/>
    <w:semiHidden/>
    <w:rsid w:val="007B0B3D"/>
  </w:style>
  <w:style w:type="numbering" w:customStyle="1" w:styleId="NoList9">
    <w:name w:val="No List9"/>
    <w:next w:val="a2"/>
    <w:uiPriority w:val="99"/>
    <w:semiHidden/>
    <w:unhideWhenUsed/>
    <w:rsid w:val="007B0B3D"/>
  </w:style>
  <w:style w:type="numbering" w:customStyle="1" w:styleId="NoList17">
    <w:name w:val="No List17"/>
    <w:next w:val="a2"/>
    <w:uiPriority w:val="99"/>
    <w:semiHidden/>
    <w:unhideWhenUsed/>
    <w:rsid w:val="007B0B3D"/>
  </w:style>
  <w:style w:type="numbering" w:customStyle="1" w:styleId="163">
    <w:name w:val="リストなし16"/>
    <w:next w:val="a2"/>
    <w:uiPriority w:val="99"/>
    <w:semiHidden/>
    <w:unhideWhenUsed/>
    <w:rsid w:val="007B0B3D"/>
  </w:style>
  <w:style w:type="numbering" w:customStyle="1" w:styleId="164">
    <w:name w:val="无列表16"/>
    <w:next w:val="a2"/>
    <w:semiHidden/>
    <w:rsid w:val="007B0B3D"/>
  </w:style>
  <w:style w:type="numbering" w:customStyle="1" w:styleId="NoList26">
    <w:name w:val="No List26"/>
    <w:next w:val="a2"/>
    <w:semiHidden/>
    <w:rsid w:val="007B0B3D"/>
  </w:style>
  <w:style w:type="numbering" w:customStyle="1" w:styleId="NoList36">
    <w:name w:val="No List36"/>
    <w:next w:val="a2"/>
    <w:uiPriority w:val="99"/>
    <w:semiHidden/>
    <w:rsid w:val="007B0B3D"/>
  </w:style>
  <w:style w:type="numbering" w:customStyle="1" w:styleId="NoList117">
    <w:name w:val="No List117"/>
    <w:next w:val="a2"/>
    <w:uiPriority w:val="99"/>
    <w:semiHidden/>
    <w:unhideWhenUsed/>
    <w:rsid w:val="007B0B3D"/>
  </w:style>
  <w:style w:type="numbering" w:customStyle="1" w:styleId="171">
    <w:name w:val="無清單17"/>
    <w:next w:val="a2"/>
    <w:uiPriority w:val="99"/>
    <w:semiHidden/>
    <w:unhideWhenUsed/>
    <w:rsid w:val="007B0B3D"/>
  </w:style>
  <w:style w:type="numbering" w:customStyle="1" w:styleId="1161">
    <w:name w:val="無清單116"/>
    <w:next w:val="a2"/>
    <w:uiPriority w:val="99"/>
    <w:semiHidden/>
    <w:unhideWhenUsed/>
    <w:rsid w:val="007B0B3D"/>
  </w:style>
  <w:style w:type="numbering" w:customStyle="1" w:styleId="NoList1116">
    <w:name w:val="No List1116"/>
    <w:next w:val="a2"/>
    <w:uiPriority w:val="99"/>
    <w:semiHidden/>
    <w:unhideWhenUsed/>
    <w:rsid w:val="007B0B3D"/>
  </w:style>
  <w:style w:type="numbering" w:customStyle="1" w:styleId="251">
    <w:name w:val="无列表25"/>
    <w:next w:val="a2"/>
    <w:uiPriority w:val="99"/>
    <w:semiHidden/>
    <w:unhideWhenUsed/>
    <w:rsid w:val="007B0B3D"/>
  </w:style>
  <w:style w:type="numbering" w:customStyle="1" w:styleId="NoList126">
    <w:name w:val="No List126"/>
    <w:next w:val="a2"/>
    <w:uiPriority w:val="99"/>
    <w:semiHidden/>
    <w:unhideWhenUsed/>
    <w:rsid w:val="007B0B3D"/>
  </w:style>
  <w:style w:type="numbering" w:customStyle="1" w:styleId="1162">
    <w:name w:val="リストなし116"/>
    <w:next w:val="a2"/>
    <w:uiPriority w:val="99"/>
    <w:semiHidden/>
    <w:unhideWhenUsed/>
    <w:rsid w:val="007B0B3D"/>
  </w:style>
  <w:style w:type="numbering" w:customStyle="1" w:styleId="1163">
    <w:name w:val="无列表116"/>
    <w:next w:val="a2"/>
    <w:semiHidden/>
    <w:rsid w:val="007B0B3D"/>
  </w:style>
  <w:style w:type="numbering" w:customStyle="1" w:styleId="NoList216">
    <w:name w:val="No List216"/>
    <w:next w:val="a2"/>
    <w:semiHidden/>
    <w:rsid w:val="007B0B3D"/>
  </w:style>
  <w:style w:type="numbering" w:customStyle="1" w:styleId="NoList316">
    <w:name w:val="No List316"/>
    <w:next w:val="a2"/>
    <w:uiPriority w:val="99"/>
    <w:semiHidden/>
    <w:rsid w:val="007B0B3D"/>
  </w:style>
  <w:style w:type="numbering" w:customStyle="1" w:styleId="1261">
    <w:name w:val="無清單126"/>
    <w:next w:val="a2"/>
    <w:uiPriority w:val="99"/>
    <w:semiHidden/>
    <w:unhideWhenUsed/>
    <w:rsid w:val="007B0B3D"/>
  </w:style>
  <w:style w:type="numbering" w:customStyle="1" w:styleId="11161">
    <w:name w:val="無清單1116"/>
    <w:next w:val="a2"/>
    <w:uiPriority w:val="99"/>
    <w:semiHidden/>
    <w:unhideWhenUsed/>
    <w:rsid w:val="007B0B3D"/>
  </w:style>
  <w:style w:type="numbering" w:customStyle="1" w:styleId="NoList45">
    <w:name w:val="No List45"/>
    <w:next w:val="a2"/>
    <w:uiPriority w:val="99"/>
    <w:semiHidden/>
    <w:unhideWhenUsed/>
    <w:rsid w:val="007B0B3D"/>
  </w:style>
  <w:style w:type="numbering" w:customStyle="1" w:styleId="NoList1125">
    <w:name w:val="No List1125"/>
    <w:next w:val="a2"/>
    <w:uiPriority w:val="99"/>
    <w:semiHidden/>
    <w:unhideWhenUsed/>
    <w:rsid w:val="007B0B3D"/>
  </w:style>
  <w:style w:type="numbering" w:customStyle="1" w:styleId="NoList1215">
    <w:name w:val="No List1215"/>
    <w:next w:val="a2"/>
    <w:uiPriority w:val="99"/>
    <w:semiHidden/>
    <w:unhideWhenUsed/>
    <w:rsid w:val="007B0B3D"/>
  </w:style>
  <w:style w:type="numbering" w:customStyle="1" w:styleId="11151">
    <w:name w:val="リストなし1115"/>
    <w:next w:val="a2"/>
    <w:uiPriority w:val="99"/>
    <w:semiHidden/>
    <w:unhideWhenUsed/>
    <w:rsid w:val="007B0B3D"/>
  </w:style>
  <w:style w:type="numbering" w:customStyle="1" w:styleId="11152">
    <w:name w:val="无列表1115"/>
    <w:next w:val="a2"/>
    <w:semiHidden/>
    <w:rsid w:val="007B0B3D"/>
  </w:style>
  <w:style w:type="numbering" w:customStyle="1" w:styleId="NoList2115">
    <w:name w:val="No List2115"/>
    <w:next w:val="a2"/>
    <w:semiHidden/>
    <w:rsid w:val="007B0B3D"/>
  </w:style>
  <w:style w:type="numbering" w:customStyle="1" w:styleId="NoList3115">
    <w:name w:val="No List3115"/>
    <w:next w:val="a2"/>
    <w:uiPriority w:val="99"/>
    <w:semiHidden/>
    <w:rsid w:val="007B0B3D"/>
  </w:style>
  <w:style w:type="numbering" w:customStyle="1" w:styleId="NoList11115">
    <w:name w:val="No List11115"/>
    <w:next w:val="a2"/>
    <w:uiPriority w:val="99"/>
    <w:semiHidden/>
    <w:unhideWhenUsed/>
    <w:rsid w:val="007B0B3D"/>
  </w:style>
  <w:style w:type="numbering" w:customStyle="1" w:styleId="12151">
    <w:name w:val="無清單1215"/>
    <w:next w:val="a2"/>
    <w:uiPriority w:val="99"/>
    <w:semiHidden/>
    <w:unhideWhenUsed/>
    <w:rsid w:val="007B0B3D"/>
  </w:style>
  <w:style w:type="numbering" w:customStyle="1" w:styleId="11115">
    <w:name w:val="無清單11115"/>
    <w:next w:val="a2"/>
    <w:uiPriority w:val="99"/>
    <w:semiHidden/>
    <w:unhideWhenUsed/>
    <w:rsid w:val="007B0B3D"/>
  </w:style>
  <w:style w:type="numbering" w:customStyle="1" w:styleId="NoList55">
    <w:name w:val="No List55"/>
    <w:next w:val="a2"/>
    <w:uiPriority w:val="99"/>
    <w:semiHidden/>
    <w:unhideWhenUsed/>
    <w:rsid w:val="007B0B3D"/>
  </w:style>
  <w:style w:type="numbering" w:customStyle="1" w:styleId="NoList135">
    <w:name w:val="No List135"/>
    <w:next w:val="a2"/>
    <w:uiPriority w:val="99"/>
    <w:semiHidden/>
    <w:unhideWhenUsed/>
    <w:rsid w:val="007B0B3D"/>
  </w:style>
  <w:style w:type="numbering" w:customStyle="1" w:styleId="1251">
    <w:name w:val="リストなし125"/>
    <w:next w:val="a2"/>
    <w:uiPriority w:val="99"/>
    <w:semiHidden/>
    <w:unhideWhenUsed/>
    <w:rsid w:val="007B0B3D"/>
  </w:style>
  <w:style w:type="numbering" w:customStyle="1" w:styleId="1252">
    <w:name w:val="无列表125"/>
    <w:next w:val="a2"/>
    <w:semiHidden/>
    <w:rsid w:val="007B0B3D"/>
  </w:style>
  <w:style w:type="numbering" w:customStyle="1" w:styleId="NoList225">
    <w:name w:val="No List225"/>
    <w:next w:val="a2"/>
    <w:semiHidden/>
    <w:rsid w:val="007B0B3D"/>
  </w:style>
  <w:style w:type="numbering" w:customStyle="1" w:styleId="NoList325">
    <w:name w:val="No List325"/>
    <w:next w:val="a2"/>
    <w:uiPriority w:val="99"/>
    <w:semiHidden/>
    <w:rsid w:val="007B0B3D"/>
  </w:style>
  <w:style w:type="numbering" w:customStyle="1" w:styleId="1351">
    <w:name w:val="無清單135"/>
    <w:next w:val="a2"/>
    <w:uiPriority w:val="99"/>
    <w:semiHidden/>
    <w:unhideWhenUsed/>
    <w:rsid w:val="007B0B3D"/>
  </w:style>
  <w:style w:type="numbering" w:customStyle="1" w:styleId="11251">
    <w:name w:val="無清單1125"/>
    <w:next w:val="a2"/>
    <w:uiPriority w:val="99"/>
    <w:semiHidden/>
    <w:unhideWhenUsed/>
    <w:rsid w:val="007B0B3D"/>
  </w:style>
  <w:style w:type="numbering" w:customStyle="1" w:styleId="2150">
    <w:name w:val="无列表215"/>
    <w:next w:val="a2"/>
    <w:uiPriority w:val="99"/>
    <w:semiHidden/>
    <w:unhideWhenUsed/>
    <w:rsid w:val="007B0B3D"/>
  </w:style>
  <w:style w:type="numbering" w:customStyle="1" w:styleId="NoList1224">
    <w:name w:val="No List1224"/>
    <w:next w:val="a2"/>
    <w:uiPriority w:val="99"/>
    <w:semiHidden/>
    <w:unhideWhenUsed/>
    <w:rsid w:val="007B0B3D"/>
  </w:style>
  <w:style w:type="numbering" w:customStyle="1" w:styleId="11241">
    <w:name w:val="リストなし1124"/>
    <w:next w:val="a2"/>
    <w:uiPriority w:val="99"/>
    <w:semiHidden/>
    <w:unhideWhenUsed/>
    <w:rsid w:val="007B0B3D"/>
  </w:style>
  <w:style w:type="numbering" w:customStyle="1" w:styleId="11242">
    <w:name w:val="无列表1124"/>
    <w:next w:val="a2"/>
    <w:semiHidden/>
    <w:rsid w:val="007B0B3D"/>
  </w:style>
  <w:style w:type="numbering" w:customStyle="1" w:styleId="NoList2124">
    <w:name w:val="No List2124"/>
    <w:next w:val="a2"/>
    <w:semiHidden/>
    <w:rsid w:val="007B0B3D"/>
  </w:style>
  <w:style w:type="numbering" w:customStyle="1" w:styleId="NoList3124">
    <w:name w:val="No List3124"/>
    <w:next w:val="a2"/>
    <w:uiPriority w:val="99"/>
    <w:semiHidden/>
    <w:rsid w:val="007B0B3D"/>
  </w:style>
  <w:style w:type="numbering" w:customStyle="1" w:styleId="NoList11125">
    <w:name w:val="No List11125"/>
    <w:next w:val="a2"/>
    <w:uiPriority w:val="99"/>
    <w:semiHidden/>
    <w:unhideWhenUsed/>
    <w:rsid w:val="007B0B3D"/>
  </w:style>
  <w:style w:type="numbering" w:customStyle="1" w:styleId="12240">
    <w:name w:val="無清單1224"/>
    <w:next w:val="a2"/>
    <w:uiPriority w:val="99"/>
    <w:semiHidden/>
    <w:unhideWhenUsed/>
    <w:rsid w:val="007B0B3D"/>
  </w:style>
  <w:style w:type="numbering" w:customStyle="1" w:styleId="111240">
    <w:name w:val="無清單11124"/>
    <w:next w:val="a2"/>
    <w:uiPriority w:val="99"/>
    <w:semiHidden/>
    <w:unhideWhenUsed/>
    <w:rsid w:val="007B0B3D"/>
  </w:style>
  <w:style w:type="numbering" w:customStyle="1" w:styleId="336">
    <w:name w:val="无列表33"/>
    <w:next w:val="a2"/>
    <w:uiPriority w:val="99"/>
    <w:semiHidden/>
    <w:unhideWhenUsed/>
    <w:rsid w:val="007B0B3D"/>
  </w:style>
  <w:style w:type="numbering" w:customStyle="1" w:styleId="1332">
    <w:name w:val="无列表133"/>
    <w:next w:val="a2"/>
    <w:semiHidden/>
    <w:rsid w:val="007B0B3D"/>
  </w:style>
  <w:style w:type="numbering" w:customStyle="1" w:styleId="NoList1133">
    <w:name w:val="No List1133"/>
    <w:next w:val="a2"/>
    <w:uiPriority w:val="99"/>
    <w:semiHidden/>
    <w:unhideWhenUsed/>
    <w:rsid w:val="007B0B3D"/>
  </w:style>
  <w:style w:type="numbering" w:customStyle="1" w:styleId="NoList413">
    <w:name w:val="No List413"/>
    <w:next w:val="a2"/>
    <w:uiPriority w:val="99"/>
    <w:semiHidden/>
    <w:unhideWhenUsed/>
    <w:rsid w:val="007B0B3D"/>
  </w:style>
  <w:style w:type="numbering" w:customStyle="1" w:styleId="2230">
    <w:name w:val="无列表223"/>
    <w:next w:val="a2"/>
    <w:uiPriority w:val="99"/>
    <w:semiHidden/>
    <w:unhideWhenUsed/>
    <w:rsid w:val="007B0B3D"/>
  </w:style>
  <w:style w:type="numbering" w:customStyle="1" w:styleId="NoList12113">
    <w:name w:val="No List12113"/>
    <w:next w:val="a2"/>
    <w:uiPriority w:val="99"/>
    <w:semiHidden/>
    <w:unhideWhenUsed/>
    <w:rsid w:val="007B0B3D"/>
  </w:style>
  <w:style w:type="numbering" w:customStyle="1" w:styleId="111132">
    <w:name w:val="リストなし11113"/>
    <w:next w:val="a2"/>
    <w:uiPriority w:val="99"/>
    <w:semiHidden/>
    <w:unhideWhenUsed/>
    <w:rsid w:val="007B0B3D"/>
  </w:style>
  <w:style w:type="numbering" w:customStyle="1" w:styleId="111133">
    <w:name w:val="无列表11113"/>
    <w:next w:val="a2"/>
    <w:semiHidden/>
    <w:rsid w:val="007B0B3D"/>
  </w:style>
  <w:style w:type="numbering" w:customStyle="1" w:styleId="NoList21113">
    <w:name w:val="No List21113"/>
    <w:next w:val="a2"/>
    <w:semiHidden/>
    <w:rsid w:val="007B0B3D"/>
  </w:style>
  <w:style w:type="numbering" w:customStyle="1" w:styleId="NoList31113">
    <w:name w:val="No List31113"/>
    <w:next w:val="a2"/>
    <w:uiPriority w:val="99"/>
    <w:semiHidden/>
    <w:rsid w:val="007B0B3D"/>
  </w:style>
  <w:style w:type="numbering" w:customStyle="1" w:styleId="NoList111113">
    <w:name w:val="No List111113"/>
    <w:next w:val="a2"/>
    <w:uiPriority w:val="99"/>
    <w:semiHidden/>
    <w:unhideWhenUsed/>
    <w:rsid w:val="007B0B3D"/>
  </w:style>
  <w:style w:type="numbering" w:customStyle="1" w:styleId="121130">
    <w:name w:val="無清單12113"/>
    <w:next w:val="a2"/>
    <w:uiPriority w:val="99"/>
    <w:semiHidden/>
    <w:unhideWhenUsed/>
    <w:rsid w:val="007B0B3D"/>
  </w:style>
  <w:style w:type="numbering" w:customStyle="1" w:styleId="1111130">
    <w:name w:val="無清單111113"/>
    <w:next w:val="a2"/>
    <w:uiPriority w:val="99"/>
    <w:semiHidden/>
    <w:unhideWhenUsed/>
    <w:rsid w:val="007B0B3D"/>
  </w:style>
  <w:style w:type="numbering" w:customStyle="1" w:styleId="NoList1313">
    <w:name w:val="No List1313"/>
    <w:next w:val="a2"/>
    <w:uiPriority w:val="99"/>
    <w:semiHidden/>
    <w:unhideWhenUsed/>
    <w:rsid w:val="007B0B3D"/>
  </w:style>
  <w:style w:type="numbering" w:customStyle="1" w:styleId="12132">
    <w:name w:val="リストなし1213"/>
    <w:next w:val="a2"/>
    <w:uiPriority w:val="99"/>
    <w:semiHidden/>
    <w:unhideWhenUsed/>
    <w:rsid w:val="007B0B3D"/>
  </w:style>
  <w:style w:type="numbering" w:customStyle="1" w:styleId="12133">
    <w:name w:val="无列表1213"/>
    <w:next w:val="a2"/>
    <w:semiHidden/>
    <w:rsid w:val="007B0B3D"/>
  </w:style>
  <w:style w:type="numbering" w:customStyle="1" w:styleId="NoList2213">
    <w:name w:val="No List2213"/>
    <w:next w:val="a2"/>
    <w:semiHidden/>
    <w:rsid w:val="007B0B3D"/>
  </w:style>
  <w:style w:type="numbering" w:customStyle="1" w:styleId="NoList3213">
    <w:name w:val="No List3213"/>
    <w:next w:val="a2"/>
    <w:uiPriority w:val="99"/>
    <w:semiHidden/>
    <w:rsid w:val="007B0B3D"/>
  </w:style>
  <w:style w:type="numbering" w:customStyle="1" w:styleId="NoList11213">
    <w:name w:val="No List11213"/>
    <w:next w:val="a2"/>
    <w:uiPriority w:val="99"/>
    <w:semiHidden/>
    <w:unhideWhenUsed/>
    <w:rsid w:val="007B0B3D"/>
  </w:style>
  <w:style w:type="numbering" w:customStyle="1" w:styleId="13130">
    <w:name w:val="無清單1313"/>
    <w:next w:val="a2"/>
    <w:uiPriority w:val="99"/>
    <w:semiHidden/>
    <w:unhideWhenUsed/>
    <w:rsid w:val="007B0B3D"/>
  </w:style>
  <w:style w:type="numbering" w:customStyle="1" w:styleId="112130">
    <w:name w:val="無清單11213"/>
    <w:next w:val="a2"/>
    <w:uiPriority w:val="99"/>
    <w:semiHidden/>
    <w:unhideWhenUsed/>
    <w:rsid w:val="007B0B3D"/>
  </w:style>
  <w:style w:type="numbering" w:customStyle="1" w:styleId="2113">
    <w:name w:val="无列表2113"/>
    <w:next w:val="a2"/>
    <w:uiPriority w:val="99"/>
    <w:semiHidden/>
    <w:unhideWhenUsed/>
    <w:rsid w:val="007B0B3D"/>
  </w:style>
  <w:style w:type="numbering" w:customStyle="1" w:styleId="NoList12213">
    <w:name w:val="No List12213"/>
    <w:next w:val="a2"/>
    <w:uiPriority w:val="99"/>
    <w:semiHidden/>
    <w:unhideWhenUsed/>
    <w:rsid w:val="007B0B3D"/>
  </w:style>
  <w:style w:type="numbering" w:customStyle="1" w:styleId="112131">
    <w:name w:val="リストなし11213"/>
    <w:next w:val="a2"/>
    <w:uiPriority w:val="99"/>
    <w:semiHidden/>
    <w:unhideWhenUsed/>
    <w:rsid w:val="007B0B3D"/>
  </w:style>
  <w:style w:type="numbering" w:customStyle="1" w:styleId="112132">
    <w:name w:val="无列表11213"/>
    <w:next w:val="a2"/>
    <w:semiHidden/>
    <w:rsid w:val="007B0B3D"/>
  </w:style>
  <w:style w:type="numbering" w:customStyle="1" w:styleId="NoList21213">
    <w:name w:val="No List21213"/>
    <w:next w:val="a2"/>
    <w:semiHidden/>
    <w:rsid w:val="007B0B3D"/>
  </w:style>
  <w:style w:type="numbering" w:customStyle="1" w:styleId="NoList31213">
    <w:name w:val="No List31213"/>
    <w:next w:val="a2"/>
    <w:uiPriority w:val="99"/>
    <w:semiHidden/>
    <w:rsid w:val="007B0B3D"/>
  </w:style>
  <w:style w:type="numbering" w:customStyle="1" w:styleId="NoList111213">
    <w:name w:val="No List111213"/>
    <w:next w:val="a2"/>
    <w:uiPriority w:val="99"/>
    <w:semiHidden/>
    <w:unhideWhenUsed/>
    <w:rsid w:val="007B0B3D"/>
  </w:style>
  <w:style w:type="numbering" w:customStyle="1" w:styleId="122130">
    <w:name w:val="無清單12213"/>
    <w:next w:val="a2"/>
    <w:uiPriority w:val="99"/>
    <w:semiHidden/>
    <w:unhideWhenUsed/>
    <w:rsid w:val="007B0B3D"/>
  </w:style>
  <w:style w:type="numbering" w:customStyle="1" w:styleId="1112130">
    <w:name w:val="無清單111213"/>
    <w:next w:val="a2"/>
    <w:uiPriority w:val="99"/>
    <w:semiHidden/>
    <w:unhideWhenUsed/>
    <w:rsid w:val="007B0B3D"/>
  </w:style>
  <w:style w:type="numbering" w:customStyle="1" w:styleId="NoList63">
    <w:name w:val="No List63"/>
    <w:next w:val="a2"/>
    <w:uiPriority w:val="99"/>
    <w:semiHidden/>
    <w:unhideWhenUsed/>
    <w:rsid w:val="007B0B3D"/>
  </w:style>
  <w:style w:type="numbering" w:customStyle="1" w:styleId="NoList143">
    <w:name w:val="No List143"/>
    <w:next w:val="a2"/>
    <w:uiPriority w:val="99"/>
    <w:semiHidden/>
    <w:unhideWhenUsed/>
    <w:rsid w:val="007B0B3D"/>
  </w:style>
  <w:style w:type="numbering" w:customStyle="1" w:styleId="1333">
    <w:name w:val="リストなし133"/>
    <w:next w:val="a2"/>
    <w:uiPriority w:val="99"/>
    <w:semiHidden/>
    <w:unhideWhenUsed/>
    <w:rsid w:val="007B0B3D"/>
  </w:style>
  <w:style w:type="numbering" w:customStyle="1" w:styleId="NoList233">
    <w:name w:val="No List233"/>
    <w:next w:val="a2"/>
    <w:semiHidden/>
    <w:rsid w:val="007B0B3D"/>
  </w:style>
  <w:style w:type="numbering" w:customStyle="1" w:styleId="NoList333">
    <w:name w:val="No List333"/>
    <w:next w:val="a2"/>
    <w:uiPriority w:val="99"/>
    <w:semiHidden/>
    <w:rsid w:val="007B0B3D"/>
  </w:style>
  <w:style w:type="numbering" w:customStyle="1" w:styleId="1431">
    <w:name w:val="無清單143"/>
    <w:next w:val="a2"/>
    <w:uiPriority w:val="99"/>
    <w:semiHidden/>
    <w:unhideWhenUsed/>
    <w:rsid w:val="007B0B3D"/>
  </w:style>
  <w:style w:type="numbering" w:customStyle="1" w:styleId="11331">
    <w:name w:val="無清單1133"/>
    <w:next w:val="a2"/>
    <w:uiPriority w:val="99"/>
    <w:semiHidden/>
    <w:unhideWhenUsed/>
    <w:rsid w:val="007B0B3D"/>
  </w:style>
  <w:style w:type="numbering" w:customStyle="1" w:styleId="NoList1233">
    <w:name w:val="No List1233"/>
    <w:next w:val="a2"/>
    <w:uiPriority w:val="99"/>
    <w:semiHidden/>
    <w:unhideWhenUsed/>
    <w:rsid w:val="007B0B3D"/>
  </w:style>
  <w:style w:type="numbering" w:customStyle="1" w:styleId="11332">
    <w:name w:val="リストなし1133"/>
    <w:next w:val="a2"/>
    <w:uiPriority w:val="99"/>
    <w:semiHidden/>
    <w:unhideWhenUsed/>
    <w:rsid w:val="007B0B3D"/>
  </w:style>
  <w:style w:type="numbering" w:customStyle="1" w:styleId="11333">
    <w:name w:val="无列表1133"/>
    <w:next w:val="a2"/>
    <w:semiHidden/>
    <w:rsid w:val="007B0B3D"/>
  </w:style>
  <w:style w:type="numbering" w:customStyle="1" w:styleId="NoList2133">
    <w:name w:val="No List2133"/>
    <w:next w:val="a2"/>
    <w:semiHidden/>
    <w:rsid w:val="007B0B3D"/>
  </w:style>
  <w:style w:type="numbering" w:customStyle="1" w:styleId="NoList3133">
    <w:name w:val="No List3133"/>
    <w:next w:val="a2"/>
    <w:uiPriority w:val="99"/>
    <w:semiHidden/>
    <w:rsid w:val="007B0B3D"/>
  </w:style>
  <w:style w:type="numbering" w:customStyle="1" w:styleId="NoList11133">
    <w:name w:val="No List11133"/>
    <w:next w:val="a2"/>
    <w:uiPriority w:val="99"/>
    <w:semiHidden/>
    <w:unhideWhenUsed/>
    <w:rsid w:val="007B0B3D"/>
  </w:style>
  <w:style w:type="numbering" w:customStyle="1" w:styleId="12331">
    <w:name w:val="無清單1233"/>
    <w:next w:val="a2"/>
    <w:uiPriority w:val="99"/>
    <w:semiHidden/>
    <w:unhideWhenUsed/>
    <w:rsid w:val="007B0B3D"/>
  </w:style>
  <w:style w:type="numbering" w:customStyle="1" w:styleId="111330">
    <w:name w:val="無清單11133"/>
    <w:next w:val="a2"/>
    <w:uiPriority w:val="99"/>
    <w:semiHidden/>
    <w:unhideWhenUsed/>
    <w:rsid w:val="007B0B3D"/>
  </w:style>
  <w:style w:type="numbering" w:customStyle="1" w:styleId="NoList513">
    <w:name w:val="No List513"/>
    <w:next w:val="a2"/>
    <w:uiPriority w:val="99"/>
    <w:semiHidden/>
    <w:unhideWhenUsed/>
    <w:rsid w:val="007B0B3D"/>
  </w:style>
  <w:style w:type="numbering" w:customStyle="1" w:styleId="13131">
    <w:name w:val="无列表1313"/>
    <w:next w:val="a2"/>
    <w:semiHidden/>
    <w:rsid w:val="007B0B3D"/>
  </w:style>
  <w:style w:type="numbering" w:customStyle="1" w:styleId="NoList11312">
    <w:name w:val="No List11312"/>
    <w:next w:val="a2"/>
    <w:uiPriority w:val="99"/>
    <w:semiHidden/>
    <w:unhideWhenUsed/>
    <w:rsid w:val="007B0B3D"/>
  </w:style>
  <w:style w:type="numbering" w:customStyle="1" w:styleId="NoList4113">
    <w:name w:val="No List4113"/>
    <w:next w:val="a2"/>
    <w:uiPriority w:val="99"/>
    <w:semiHidden/>
    <w:unhideWhenUsed/>
    <w:rsid w:val="007B0B3D"/>
  </w:style>
  <w:style w:type="numbering" w:customStyle="1" w:styleId="2213">
    <w:name w:val="无列表2213"/>
    <w:next w:val="a2"/>
    <w:uiPriority w:val="99"/>
    <w:semiHidden/>
    <w:unhideWhenUsed/>
    <w:rsid w:val="007B0B3D"/>
  </w:style>
  <w:style w:type="numbering" w:customStyle="1" w:styleId="NoList121113">
    <w:name w:val="No List121113"/>
    <w:next w:val="a2"/>
    <w:uiPriority w:val="99"/>
    <w:semiHidden/>
    <w:unhideWhenUsed/>
    <w:rsid w:val="007B0B3D"/>
  </w:style>
  <w:style w:type="numbering" w:customStyle="1" w:styleId="1111131">
    <w:name w:val="リストなし111113"/>
    <w:next w:val="a2"/>
    <w:uiPriority w:val="99"/>
    <w:semiHidden/>
    <w:unhideWhenUsed/>
    <w:rsid w:val="007B0B3D"/>
  </w:style>
  <w:style w:type="numbering" w:customStyle="1" w:styleId="1111132">
    <w:name w:val="无列表111113"/>
    <w:next w:val="a2"/>
    <w:semiHidden/>
    <w:rsid w:val="007B0B3D"/>
  </w:style>
  <w:style w:type="numbering" w:customStyle="1" w:styleId="NoList211113">
    <w:name w:val="No List211113"/>
    <w:next w:val="a2"/>
    <w:semiHidden/>
    <w:rsid w:val="007B0B3D"/>
  </w:style>
  <w:style w:type="numbering" w:customStyle="1" w:styleId="NoList311113">
    <w:name w:val="No List311113"/>
    <w:next w:val="a2"/>
    <w:uiPriority w:val="99"/>
    <w:semiHidden/>
    <w:rsid w:val="007B0B3D"/>
  </w:style>
  <w:style w:type="numbering" w:customStyle="1" w:styleId="NoList1111113">
    <w:name w:val="No List1111113"/>
    <w:next w:val="a2"/>
    <w:uiPriority w:val="99"/>
    <w:semiHidden/>
    <w:unhideWhenUsed/>
    <w:rsid w:val="007B0B3D"/>
  </w:style>
  <w:style w:type="numbering" w:customStyle="1" w:styleId="1211130">
    <w:name w:val="無清單121113"/>
    <w:next w:val="a2"/>
    <w:uiPriority w:val="99"/>
    <w:semiHidden/>
    <w:unhideWhenUsed/>
    <w:rsid w:val="007B0B3D"/>
  </w:style>
  <w:style w:type="numbering" w:customStyle="1" w:styleId="1111113">
    <w:name w:val="無清單1111113"/>
    <w:next w:val="a2"/>
    <w:uiPriority w:val="99"/>
    <w:semiHidden/>
    <w:unhideWhenUsed/>
    <w:rsid w:val="007B0B3D"/>
  </w:style>
  <w:style w:type="numbering" w:customStyle="1" w:styleId="NoList13113">
    <w:name w:val="No List13113"/>
    <w:next w:val="a2"/>
    <w:uiPriority w:val="99"/>
    <w:semiHidden/>
    <w:unhideWhenUsed/>
    <w:rsid w:val="007B0B3D"/>
  </w:style>
  <w:style w:type="numbering" w:customStyle="1" w:styleId="121131">
    <w:name w:val="リストなし12113"/>
    <w:next w:val="a2"/>
    <w:uiPriority w:val="99"/>
    <w:semiHidden/>
    <w:unhideWhenUsed/>
    <w:rsid w:val="007B0B3D"/>
  </w:style>
  <w:style w:type="numbering" w:customStyle="1" w:styleId="121132">
    <w:name w:val="无列表12113"/>
    <w:next w:val="a2"/>
    <w:semiHidden/>
    <w:rsid w:val="007B0B3D"/>
  </w:style>
  <w:style w:type="numbering" w:customStyle="1" w:styleId="NoList22113">
    <w:name w:val="No List22113"/>
    <w:next w:val="a2"/>
    <w:semiHidden/>
    <w:rsid w:val="007B0B3D"/>
  </w:style>
  <w:style w:type="numbering" w:customStyle="1" w:styleId="NoList32113">
    <w:name w:val="No List32113"/>
    <w:next w:val="a2"/>
    <w:uiPriority w:val="99"/>
    <w:semiHidden/>
    <w:rsid w:val="007B0B3D"/>
  </w:style>
  <w:style w:type="numbering" w:customStyle="1" w:styleId="NoList112113">
    <w:name w:val="No List112113"/>
    <w:next w:val="a2"/>
    <w:uiPriority w:val="99"/>
    <w:semiHidden/>
    <w:unhideWhenUsed/>
    <w:rsid w:val="007B0B3D"/>
  </w:style>
  <w:style w:type="numbering" w:customStyle="1" w:styleId="131130">
    <w:name w:val="無清單13113"/>
    <w:next w:val="a2"/>
    <w:uiPriority w:val="99"/>
    <w:semiHidden/>
    <w:unhideWhenUsed/>
    <w:rsid w:val="007B0B3D"/>
  </w:style>
  <w:style w:type="numbering" w:customStyle="1" w:styleId="1121130">
    <w:name w:val="無清單112113"/>
    <w:next w:val="a2"/>
    <w:uiPriority w:val="99"/>
    <w:semiHidden/>
    <w:unhideWhenUsed/>
    <w:rsid w:val="007B0B3D"/>
  </w:style>
  <w:style w:type="numbering" w:customStyle="1" w:styleId="21113">
    <w:name w:val="无列表21113"/>
    <w:next w:val="a2"/>
    <w:uiPriority w:val="99"/>
    <w:semiHidden/>
    <w:unhideWhenUsed/>
    <w:rsid w:val="007B0B3D"/>
  </w:style>
  <w:style w:type="numbering" w:customStyle="1" w:styleId="NoList122113">
    <w:name w:val="No List122113"/>
    <w:next w:val="a2"/>
    <w:uiPriority w:val="99"/>
    <w:semiHidden/>
    <w:unhideWhenUsed/>
    <w:rsid w:val="007B0B3D"/>
  </w:style>
  <w:style w:type="numbering" w:customStyle="1" w:styleId="1121131">
    <w:name w:val="リストなし112113"/>
    <w:next w:val="a2"/>
    <w:uiPriority w:val="99"/>
    <w:semiHidden/>
    <w:unhideWhenUsed/>
    <w:rsid w:val="007B0B3D"/>
  </w:style>
  <w:style w:type="numbering" w:customStyle="1" w:styleId="1121132">
    <w:name w:val="无列表112113"/>
    <w:next w:val="a2"/>
    <w:semiHidden/>
    <w:rsid w:val="007B0B3D"/>
  </w:style>
  <w:style w:type="numbering" w:customStyle="1" w:styleId="NoList212113">
    <w:name w:val="No List212113"/>
    <w:next w:val="a2"/>
    <w:semiHidden/>
    <w:rsid w:val="007B0B3D"/>
  </w:style>
  <w:style w:type="numbering" w:customStyle="1" w:styleId="NoList312113">
    <w:name w:val="No List312113"/>
    <w:next w:val="a2"/>
    <w:uiPriority w:val="99"/>
    <w:semiHidden/>
    <w:rsid w:val="007B0B3D"/>
  </w:style>
  <w:style w:type="numbering" w:customStyle="1" w:styleId="NoList1112113">
    <w:name w:val="No List1112113"/>
    <w:next w:val="a2"/>
    <w:uiPriority w:val="99"/>
    <w:semiHidden/>
    <w:unhideWhenUsed/>
    <w:rsid w:val="007B0B3D"/>
  </w:style>
  <w:style w:type="numbering" w:customStyle="1" w:styleId="122113">
    <w:name w:val="無清單122113"/>
    <w:next w:val="a2"/>
    <w:uiPriority w:val="99"/>
    <w:semiHidden/>
    <w:unhideWhenUsed/>
    <w:rsid w:val="007B0B3D"/>
  </w:style>
  <w:style w:type="numbering" w:customStyle="1" w:styleId="1112113">
    <w:name w:val="無清單1112113"/>
    <w:next w:val="a2"/>
    <w:uiPriority w:val="99"/>
    <w:semiHidden/>
    <w:unhideWhenUsed/>
    <w:rsid w:val="007B0B3D"/>
  </w:style>
  <w:style w:type="numbering" w:customStyle="1" w:styleId="NoList5112">
    <w:name w:val="No List5112"/>
    <w:next w:val="a2"/>
    <w:uiPriority w:val="99"/>
    <w:semiHidden/>
    <w:unhideWhenUsed/>
    <w:rsid w:val="007B0B3D"/>
  </w:style>
  <w:style w:type="numbering" w:customStyle="1" w:styleId="NoList612">
    <w:name w:val="No List612"/>
    <w:next w:val="a2"/>
    <w:uiPriority w:val="99"/>
    <w:semiHidden/>
    <w:unhideWhenUsed/>
    <w:rsid w:val="007B0B3D"/>
  </w:style>
  <w:style w:type="numbering" w:customStyle="1" w:styleId="NoList1412">
    <w:name w:val="No List1412"/>
    <w:next w:val="a2"/>
    <w:uiPriority w:val="99"/>
    <w:semiHidden/>
    <w:unhideWhenUsed/>
    <w:rsid w:val="007B0B3D"/>
  </w:style>
  <w:style w:type="numbering" w:customStyle="1" w:styleId="13123">
    <w:name w:val="リストなし1312"/>
    <w:next w:val="a2"/>
    <w:uiPriority w:val="99"/>
    <w:semiHidden/>
    <w:unhideWhenUsed/>
    <w:rsid w:val="007B0B3D"/>
  </w:style>
  <w:style w:type="numbering" w:customStyle="1" w:styleId="NoList2312">
    <w:name w:val="No List2312"/>
    <w:next w:val="a2"/>
    <w:semiHidden/>
    <w:rsid w:val="007B0B3D"/>
  </w:style>
  <w:style w:type="numbering" w:customStyle="1" w:styleId="NoList3312">
    <w:name w:val="No List3312"/>
    <w:next w:val="a2"/>
    <w:uiPriority w:val="99"/>
    <w:semiHidden/>
    <w:rsid w:val="007B0B3D"/>
  </w:style>
  <w:style w:type="numbering" w:customStyle="1" w:styleId="NoList1142">
    <w:name w:val="No List1142"/>
    <w:next w:val="a2"/>
    <w:uiPriority w:val="99"/>
    <w:semiHidden/>
    <w:unhideWhenUsed/>
    <w:rsid w:val="007B0B3D"/>
  </w:style>
  <w:style w:type="numbering" w:customStyle="1" w:styleId="14120">
    <w:name w:val="無清單1412"/>
    <w:next w:val="a2"/>
    <w:uiPriority w:val="99"/>
    <w:semiHidden/>
    <w:unhideWhenUsed/>
    <w:rsid w:val="007B0B3D"/>
  </w:style>
  <w:style w:type="numbering" w:customStyle="1" w:styleId="113120">
    <w:name w:val="無清單11312"/>
    <w:next w:val="a2"/>
    <w:uiPriority w:val="99"/>
    <w:semiHidden/>
    <w:unhideWhenUsed/>
    <w:rsid w:val="007B0B3D"/>
  </w:style>
  <w:style w:type="numbering" w:customStyle="1" w:styleId="NoList422">
    <w:name w:val="No List422"/>
    <w:next w:val="a2"/>
    <w:uiPriority w:val="99"/>
    <w:semiHidden/>
    <w:unhideWhenUsed/>
    <w:rsid w:val="007B0B3D"/>
  </w:style>
  <w:style w:type="numbering" w:customStyle="1" w:styleId="NoList12312">
    <w:name w:val="No List12312"/>
    <w:next w:val="a2"/>
    <w:uiPriority w:val="99"/>
    <w:semiHidden/>
    <w:unhideWhenUsed/>
    <w:rsid w:val="007B0B3D"/>
  </w:style>
  <w:style w:type="numbering" w:customStyle="1" w:styleId="113121">
    <w:name w:val="リストなし11312"/>
    <w:next w:val="a2"/>
    <w:uiPriority w:val="99"/>
    <w:semiHidden/>
    <w:unhideWhenUsed/>
    <w:rsid w:val="007B0B3D"/>
  </w:style>
  <w:style w:type="numbering" w:customStyle="1" w:styleId="113122">
    <w:name w:val="无列表11312"/>
    <w:next w:val="a2"/>
    <w:semiHidden/>
    <w:rsid w:val="007B0B3D"/>
  </w:style>
  <w:style w:type="numbering" w:customStyle="1" w:styleId="NoList21312">
    <w:name w:val="No List21312"/>
    <w:next w:val="a2"/>
    <w:semiHidden/>
    <w:rsid w:val="007B0B3D"/>
  </w:style>
  <w:style w:type="numbering" w:customStyle="1" w:styleId="NoList31312">
    <w:name w:val="No List31312"/>
    <w:next w:val="a2"/>
    <w:uiPriority w:val="99"/>
    <w:semiHidden/>
    <w:rsid w:val="007B0B3D"/>
  </w:style>
  <w:style w:type="numbering" w:customStyle="1" w:styleId="NoList111312">
    <w:name w:val="No List111312"/>
    <w:next w:val="a2"/>
    <w:uiPriority w:val="99"/>
    <w:semiHidden/>
    <w:unhideWhenUsed/>
    <w:rsid w:val="007B0B3D"/>
  </w:style>
  <w:style w:type="numbering" w:customStyle="1" w:styleId="123120">
    <w:name w:val="無清單12312"/>
    <w:next w:val="a2"/>
    <w:uiPriority w:val="99"/>
    <w:semiHidden/>
    <w:unhideWhenUsed/>
    <w:rsid w:val="007B0B3D"/>
  </w:style>
  <w:style w:type="numbering" w:customStyle="1" w:styleId="1113120">
    <w:name w:val="無清單111312"/>
    <w:next w:val="a2"/>
    <w:uiPriority w:val="99"/>
    <w:semiHidden/>
    <w:unhideWhenUsed/>
    <w:rsid w:val="007B0B3D"/>
  </w:style>
  <w:style w:type="numbering" w:customStyle="1" w:styleId="NoList12122">
    <w:name w:val="No List12122"/>
    <w:next w:val="a2"/>
    <w:uiPriority w:val="99"/>
    <w:semiHidden/>
    <w:unhideWhenUsed/>
    <w:rsid w:val="007B0B3D"/>
  </w:style>
  <w:style w:type="numbering" w:customStyle="1" w:styleId="111222">
    <w:name w:val="リストなし11122"/>
    <w:next w:val="a2"/>
    <w:uiPriority w:val="99"/>
    <w:semiHidden/>
    <w:unhideWhenUsed/>
    <w:rsid w:val="007B0B3D"/>
  </w:style>
  <w:style w:type="numbering" w:customStyle="1" w:styleId="111223">
    <w:name w:val="无列表11122"/>
    <w:next w:val="a2"/>
    <w:semiHidden/>
    <w:rsid w:val="007B0B3D"/>
  </w:style>
  <w:style w:type="numbering" w:customStyle="1" w:styleId="NoList21122">
    <w:name w:val="No List21122"/>
    <w:next w:val="a2"/>
    <w:semiHidden/>
    <w:rsid w:val="007B0B3D"/>
  </w:style>
  <w:style w:type="numbering" w:customStyle="1" w:styleId="NoList31122">
    <w:name w:val="No List31122"/>
    <w:next w:val="a2"/>
    <w:uiPriority w:val="99"/>
    <w:semiHidden/>
    <w:rsid w:val="007B0B3D"/>
  </w:style>
  <w:style w:type="numbering" w:customStyle="1" w:styleId="NoList111122">
    <w:name w:val="No List111122"/>
    <w:next w:val="a2"/>
    <w:uiPriority w:val="99"/>
    <w:semiHidden/>
    <w:unhideWhenUsed/>
    <w:rsid w:val="007B0B3D"/>
  </w:style>
  <w:style w:type="numbering" w:customStyle="1" w:styleId="121220">
    <w:name w:val="無清單12122"/>
    <w:next w:val="a2"/>
    <w:uiPriority w:val="99"/>
    <w:semiHidden/>
    <w:unhideWhenUsed/>
    <w:rsid w:val="007B0B3D"/>
  </w:style>
  <w:style w:type="numbering" w:customStyle="1" w:styleId="1111220">
    <w:name w:val="無清單111122"/>
    <w:next w:val="a2"/>
    <w:uiPriority w:val="99"/>
    <w:semiHidden/>
    <w:unhideWhenUsed/>
    <w:rsid w:val="007B0B3D"/>
  </w:style>
  <w:style w:type="numbering" w:customStyle="1" w:styleId="NoList522">
    <w:name w:val="No List522"/>
    <w:next w:val="a2"/>
    <w:uiPriority w:val="99"/>
    <w:semiHidden/>
    <w:unhideWhenUsed/>
    <w:rsid w:val="007B0B3D"/>
  </w:style>
  <w:style w:type="numbering" w:customStyle="1" w:styleId="NoList1322">
    <w:name w:val="No List1322"/>
    <w:next w:val="a2"/>
    <w:uiPriority w:val="99"/>
    <w:semiHidden/>
    <w:unhideWhenUsed/>
    <w:rsid w:val="007B0B3D"/>
  </w:style>
  <w:style w:type="numbering" w:customStyle="1" w:styleId="12223">
    <w:name w:val="リストなし1222"/>
    <w:next w:val="a2"/>
    <w:uiPriority w:val="99"/>
    <w:semiHidden/>
    <w:unhideWhenUsed/>
    <w:rsid w:val="007B0B3D"/>
  </w:style>
  <w:style w:type="numbering" w:customStyle="1" w:styleId="12232">
    <w:name w:val="无列表1223"/>
    <w:next w:val="a2"/>
    <w:semiHidden/>
    <w:rsid w:val="007B0B3D"/>
  </w:style>
  <w:style w:type="numbering" w:customStyle="1" w:styleId="NoList2222">
    <w:name w:val="No List2222"/>
    <w:next w:val="a2"/>
    <w:semiHidden/>
    <w:rsid w:val="007B0B3D"/>
  </w:style>
  <w:style w:type="numbering" w:customStyle="1" w:styleId="NoList3222">
    <w:name w:val="No List3222"/>
    <w:next w:val="a2"/>
    <w:uiPriority w:val="99"/>
    <w:semiHidden/>
    <w:rsid w:val="007B0B3D"/>
  </w:style>
  <w:style w:type="numbering" w:customStyle="1" w:styleId="NoList11222">
    <w:name w:val="No List11222"/>
    <w:next w:val="a2"/>
    <w:uiPriority w:val="99"/>
    <w:semiHidden/>
    <w:unhideWhenUsed/>
    <w:rsid w:val="007B0B3D"/>
  </w:style>
  <w:style w:type="numbering" w:customStyle="1" w:styleId="13220">
    <w:name w:val="無清單1322"/>
    <w:next w:val="a2"/>
    <w:uiPriority w:val="99"/>
    <w:semiHidden/>
    <w:unhideWhenUsed/>
    <w:rsid w:val="007B0B3D"/>
  </w:style>
  <w:style w:type="numbering" w:customStyle="1" w:styleId="112220">
    <w:name w:val="無清單11222"/>
    <w:next w:val="a2"/>
    <w:uiPriority w:val="99"/>
    <w:semiHidden/>
    <w:unhideWhenUsed/>
    <w:rsid w:val="007B0B3D"/>
  </w:style>
  <w:style w:type="numbering" w:customStyle="1" w:styleId="21220">
    <w:name w:val="无列表2122"/>
    <w:next w:val="a2"/>
    <w:uiPriority w:val="99"/>
    <w:semiHidden/>
    <w:unhideWhenUsed/>
    <w:rsid w:val="007B0B3D"/>
  </w:style>
  <w:style w:type="numbering" w:customStyle="1" w:styleId="NoList111222">
    <w:name w:val="No List111222"/>
    <w:next w:val="a2"/>
    <w:uiPriority w:val="99"/>
    <w:semiHidden/>
    <w:unhideWhenUsed/>
    <w:rsid w:val="007B0B3D"/>
  </w:style>
  <w:style w:type="numbering" w:customStyle="1" w:styleId="NoList72">
    <w:name w:val="No List72"/>
    <w:next w:val="a2"/>
    <w:uiPriority w:val="99"/>
    <w:semiHidden/>
    <w:unhideWhenUsed/>
    <w:rsid w:val="007B0B3D"/>
  </w:style>
  <w:style w:type="numbering" w:customStyle="1" w:styleId="NoList152">
    <w:name w:val="No List152"/>
    <w:next w:val="a2"/>
    <w:uiPriority w:val="99"/>
    <w:semiHidden/>
    <w:unhideWhenUsed/>
    <w:rsid w:val="007B0B3D"/>
  </w:style>
  <w:style w:type="numbering" w:customStyle="1" w:styleId="1422">
    <w:name w:val="リストなし142"/>
    <w:next w:val="a2"/>
    <w:uiPriority w:val="99"/>
    <w:semiHidden/>
    <w:unhideWhenUsed/>
    <w:rsid w:val="007B0B3D"/>
  </w:style>
  <w:style w:type="numbering" w:customStyle="1" w:styleId="1423">
    <w:name w:val="无列表142"/>
    <w:next w:val="a2"/>
    <w:semiHidden/>
    <w:rsid w:val="007B0B3D"/>
  </w:style>
  <w:style w:type="numbering" w:customStyle="1" w:styleId="NoList242">
    <w:name w:val="No List242"/>
    <w:next w:val="a2"/>
    <w:semiHidden/>
    <w:rsid w:val="007B0B3D"/>
  </w:style>
  <w:style w:type="numbering" w:customStyle="1" w:styleId="NoList342">
    <w:name w:val="No List342"/>
    <w:next w:val="a2"/>
    <w:uiPriority w:val="99"/>
    <w:semiHidden/>
    <w:rsid w:val="007B0B3D"/>
  </w:style>
  <w:style w:type="numbering" w:customStyle="1" w:styleId="NoList1152">
    <w:name w:val="No List1152"/>
    <w:next w:val="a2"/>
    <w:uiPriority w:val="99"/>
    <w:semiHidden/>
    <w:unhideWhenUsed/>
    <w:rsid w:val="007B0B3D"/>
  </w:style>
  <w:style w:type="numbering" w:customStyle="1" w:styleId="1521">
    <w:name w:val="無清單152"/>
    <w:next w:val="a2"/>
    <w:uiPriority w:val="99"/>
    <w:semiHidden/>
    <w:unhideWhenUsed/>
    <w:rsid w:val="007B0B3D"/>
  </w:style>
  <w:style w:type="numbering" w:customStyle="1" w:styleId="11420">
    <w:name w:val="無清單1142"/>
    <w:next w:val="a2"/>
    <w:uiPriority w:val="99"/>
    <w:semiHidden/>
    <w:unhideWhenUsed/>
    <w:rsid w:val="007B0B3D"/>
  </w:style>
  <w:style w:type="numbering" w:customStyle="1" w:styleId="NoList432">
    <w:name w:val="No List432"/>
    <w:next w:val="a2"/>
    <w:uiPriority w:val="99"/>
    <w:semiHidden/>
    <w:unhideWhenUsed/>
    <w:rsid w:val="007B0B3D"/>
  </w:style>
  <w:style w:type="numbering" w:customStyle="1" w:styleId="NoList1242">
    <w:name w:val="No List1242"/>
    <w:next w:val="a2"/>
    <w:uiPriority w:val="99"/>
    <w:semiHidden/>
    <w:unhideWhenUsed/>
    <w:rsid w:val="007B0B3D"/>
  </w:style>
  <w:style w:type="numbering" w:customStyle="1" w:styleId="11421">
    <w:name w:val="リストなし1142"/>
    <w:next w:val="a2"/>
    <w:uiPriority w:val="99"/>
    <w:semiHidden/>
    <w:unhideWhenUsed/>
    <w:rsid w:val="007B0B3D"/>
  </w:style>
  <w:style w:type="numbering" w:customStyle="1" w:styleId="11422">
    <w:name w:val="无列表1142"/>
    <w:next w:val="a2"/>
    <w:semiHidden/>
    <w:rsid w:val="007B0B3D"/>
  </w:style>
  <w:style w:type="numbering" w:customStyle="1" w:styleId="NoList2142">
    <w:name w:val="No List2142"/>
    <w:next w:val="a2"/>
    <w:semiHidden/>
    <w:rsid w:val="007B0B3D"/>
  </w:style>
  <w:style w:type="numbering" w:customStyle="1" w:styleId="NoList3142">
    <w:name w:val="No List3142"/>
    <w:next w:val="a2"/>
    <w:uiPriority w:val="99"/>
    <w:semiHidden/>
    <w:rsid w:val="007B0B3D"/>
  </w:style>
  <w:style w:type="numbering" w:customStyle="1" w:styleId="NoList11142">
    <w:name w:val="No List11142"/>
    <w:next w:val="a2"/>
    <w:uiPriority w:val="99"/>
    <w:semiHidden/>
    <w:unhideWhenUsed/>
    <w:rsid w:val="007B0B3D"/>
  </w:style>
  <w:style w:type="numbering" w:customStyle="1" w:styleId="12420">
    <w:name w:val="無清單1242"/>
    <w:next w:val="a2"/>
    <w:uiPriority w:val="99"/>
    <w:semiHidden/>
    <w:unhideWhenUsed/>
    <w:rsid w:val="007B0B3D"/>
  </w:style>
  <w:style w:type="numbering" w:customStyle="1" w:styleId="111420">
    <w:name w:val="無清單11142"/>
    <w:next w:val="a2"/>
    <w:uiPriority w:val="99"/>
    <w:semiHidden/>
    <w:unhideWhenUsed/>
    <w:rsid w:val="007B0B3D"/>
  </w:style>
  <w:style w:type="numbering" w:customStyle="1" w:styleId="232">
    <w:name w:val="无列表232"/>
    <w:next w:val="a2"/>
    <w:uiPriority w:val="99"/>
    <w:semiHidden/>
    <w:unhideWhenUsed/>
    <w:rsid w:val="007B0B3D"/>
  </w:style>
  <w:style w:type="numbering" w:customStyle="1" w:styleId="NoList12132">
    <w:name w:val="No List12132"/>
    <w:next w:val="a2"/>
    <w:uiPriority w:val="99"/>
    <w:semiHidden/>
    <w:unhideWhenUsed/>
    <w:rsid w:val="007B0B3D"/>
  </w:style>
  <w:style w:type="numbering" w:customStyle="1" w:styleId="111321">
    <w:name w:val="リストなし11132"/>
    <w:next w:val="a2"/>
    <w:uiPriority w:val="99"/>
    <w:semiHidden/>
    <w:unhideWhenUsed/>
    <w:rsid w:val="007B0B3D"/>
  </w:style>
  <w:style w:type="numbering" w:customStyle="1" w:styleId="111322">
    <w:name w:val="无列表11132"/>
    <w:next w:val="a2"/>
    <w:semiHidden/>
    <w:rsid w:val="007B0B3D"/>
  </w:style>
  <w:style w:type="numbering" w:customStyle="1" w:styleId="NoList21132">
    <w:name w:val="No List21132"/>
    <w:next w:val="a2"/>
    <w:semiHidden/>
    <w:rsid w:val="007B0B3D"/>
  </w:style>
  <w:style w:type="numbering" w:customStyle="1" w:styleId="NoList31132">
    <w:name w:val="No List31132"/>
    <w:next w:val="a2"/>
    <w:uiPriority w:val="99"/>
    <w:semiHidden/>
    <w:rsid w:val="007B0B3D"/>
  </w:style>
  <w:style w:type="numbering" w:customStyle="1" w:styleId="NoList111132">
    <w:name w:val="No List111132"/>
    <w:next w:val="a2"/>
    <w:uiPriority w:val="99"/>
    <w:semiHidden/>
    <w:unhideWhenUsed/>
    <w:rsid w:val="007B0B3D"/>
  </w:style>
  <w:style w:type="numbering" w:customStyle="1" w:styleId="121320">
    <w:name w:val="無清單12132"/>
    <w:next w:val="a2"/>
    <w:uiPriority w:val="99"/>
    <w:semiHidden/>
    <w:unhideWhenUsed/>
    <w:rsid w:val="007B0B3D"/>
  </w:style>
  <w:style w:type="numbering" w:customStyle="1" w:styleId="1111320">
    <w:name w:val="無清單111132"/>
    <w:next w:val="a2"/>
    <w:uiPriority w:val="99"/>
    <w:semiHidden/>
    <w:unhideWhenUsed/>
    <w:rsid w:val="007B0B3D"/>
  </w:style>
  <w:style w:type="numbering" w:customStyle="1" w:styleId="NoList532">
    <w:name w:val="No List532"/>
    <w:next w:val="a2"/>
    <w:uiPriority w:val="99"/>
    <w:semiHidden/>
    <w:unhideWhenUsed/>
    <w:rsid w:val="007B0B3D"/>
  </w:style>
  <w:style w:type="numbering" w:customStyle="1" w:styleId="NoList1332">
    <w:name w:val="No List1332"/>
    <w:next w:val="a2"/>
    <w:uiPriority w:val="99"/>
    <w:semiHidden/>
    <w:unhideWhenUsed/>
    <w:rsid w:val="007B0B3D"/>
  </w:style>
  <w:style w:type="numbering" w:customStyle="1" w:styleId="12322">
    <w:name w:val="リストなし1232"/>
    <w:next w:val="a2"/>
    <w:uiPriority w:val="99"/>
    <w:semiHidden/>
    <w:unhideWhenUsed/>
    <w:rsid w:val="007B0B3D"/>
  </w:style>
  <w:style w:type="numbering" w:customStyle="1" w:styleId="12323">
    <w:name w:val="无列表1232"/>
    <w:next w:val="a2"/>
    <w:semiHidden/>
    <w:rsid w:val="007B0B3D"/>
  </w:style>
  <w:style w:type="numbering" w:customStyle="1" w:styleId="NoList2232">
    <w:name w:val="No List2232"/>
    <w:next w:val="a2"/>
    <w:semiHidden/>
    <w:rsid w:val="007B0B3D"/>
  </w:style>
  <w:style w:type="numbering" w:customStyle="1" w:styleId="NoList3232">
    <w:name w:val="No List3232"/>
    <w:next w:val="a2"/>
    <w:uiPriority w:val="99"/>
    <w:semiHidden/>
    <w:rsid w:val="007B0B3D"/>
  </w:style>
  <w:style w:type="numbering" w:customStyle="1" w:styleId="NoList11232">
    <w:name w:val="No List11232"/>
    <w:next w:val="a2"/>
    <w:uiPriority w:val="99"/>
    <w:semiHidden/>
    <w:unhideWhenUsed/>
    <w:rsid w:val="007B0B3D"/>
  </w:style>
  <w:style w:type="numbering" w:customStyle="1" w:styleId="13320">
    <w:name w:val="無清單1332"/>
    <w:next w:val="a2"/>
    <w:uiPriority w:val="99"/>
    <w:semiHidden/>
    <w:unhideWhenUsed/>
    <w:rsid w:val="007B0B3D"/>
  </w:style>
  <w:style w:type="numbering" w:customStyle="1" w:styleId="112320">
    <w:name w:val="無清單11232"/>
    <w:next w:val="a2"/>
    <w:uiPriority w:val="99"/>
    <w:semiHidden/>
    <w:unhideWhenUsed/>
    <w:rsid w:val="007B0B3D"/>
  </w:style>
  <w:style w:type="numbering" w:customStyle="1" w:styleId="2132">
    <w:name w:val="无列表2132"/>
    <w:next w:val="a2"/>
    <w:uiPriority w:val="99"/>
    <w:semiHidden/>
    <w:unhideWhenUsed/>
    <w:rsid w:val="007B0B3D"/>
  </w:style>
  <w:style w:type="numbering" w:customStyle="1" w:styleId="NoList12222">
    <w:name w:val="No List12222"/>
    <w:next w:val="a2"/>
    <w:uiPriority w:val="99"/>
    <w:semiHidden/>
    <w:unhideWhenUsed/>
    <w:rsid w:val="007B0B3D"/>
  </w:style>
  <w:style w:type="numbering" w:customStyle="1" w:styleId="112221">
    <w:name w:val="リストなし11222"/>
    <w:next w:val="a2"/>
    <w:uiPriority w:val="99"/>
    <w:semiHidden/>
    <w:unhideWhenUsed/>
    <w:rsid w:val="007B0B3D"/>
  </w:style>
  <w:style w:type="numbering" w:customStyle="1" w:styleId="112222">
    <w:name w:val="无列表11222"/>
    <w:next w:val="a2"/>
    <w:semiHidden/>
    <w:rsid w:val="007B0B3D"/>
  </w:style>
  <w:style w:type="numbering" w:customStyle="1" w:styleId="NoList21222">
    <w:name w:val="No List21222"/>
    <w:next w:val="a2"/>
    <w:semiHidden/>
    <w:rsid w:val="007B0B3D"/>
  </w:style>
  <w:style w:type="numbering" w:customStyle="1" w:styleId="NoList31222">
    <w:name w:val="No List31222"/>
    <w:next w:val="a2"/>
    <w:uiPriority w:val="99"/>
    <w:semiHidden/>
    <w:rsid w:val="007B0B3D"/>
  </w:style>
  <w:style w:type="numbering" w:customStyle="1" w:styleId="NoList111232">
    <w:name w:val="No List111232"/>
    <w:next w:val="a2"/>
    <w:uiPriority w:val="99"/>
    <w:semiHidden/>
    <w:unhideWhenUsed/>
    <w:rsid w:val="007B0B3D"/>
  </w:style>
  <w:style w:type="numbering" w:customStyle="1" w:styleId="122220">
    <w:name w:val="無清單12222"/>
    <w:next w:val="a2"/>
    <w:uiPriority w:val="99"/>
    <w:semiHidden/>
    <w:unhideWhenUsed/>
    <w:rsid w:val="007B0B3D"/>
  </w:style>
  <w:style w:type="numbering" w:customStyle="1" w:styleId="1112220">
    <w:name w:val="無清單111222"/>
    <w:next w:val="a2"/>
    <w:uiPriority w:val="99"/>
    <w:semiHidden/>
    <w:unhideWhenUsed/>
    <w:rsid w:val="007B0B3D"/>
  </w:style>
  <w:style w:type="numbering" w:customStyle="1" w:styleId="NoList81">
    <w:name w:val="No List81"/>
    <w:next w:val="a2"/>
    <w:uiPriority w:val="99"/>
    <w:semiHidden/>
    <w:unhideWhenUsed/>
    <w:rsid w:val="007B0B3D"/>
  </w:style>
  <w:style w:type="numbering" w:customStyle="1" w:styleId="NoList161">
    <w:name w:val="No List161"/>
    <w:next w:val="a2"/>
    <w:uiPriority w:val="99"/>
    <w:semiHidden/>
    <w:unhideWhenUsed/>
    <w:rsid w:val="007B0B3D"/>
  </w:style>
  <w:style w:type="numbering" w:customStyle="1" w:styleId="1512">
    <w:name w:val="リストなし151"/>
    <w:next w:val="a2"/>
    <w:uiPriority w:val="99"/>
    <w:semiHidden/>
    <w:unhideWhenUsed/>
    <w:rsid w:val="007B0B3D"/>
  </w:style>
  <w:style w:type="numbering" w:customStyle="1" w:styleId="1513">
    <w:name w:val="无列表151"/>
    <w:next w:val="a2"/>
    <w:semiHidden/>
    <w:rsid w:val="007B0B3D"/>
  </w:style>
  <w:style w:type="numbering" w:customStyle="1" w:styleId="NoList251">
    <w:name w:val="No List251"/>
    <w:next w:val="a2"/>
    <w:semiHidden/>
    <w:rsid w:val="007B0B3D"/>
  </w:style>
  <w:style w:type="numbering" w:customStyle="1" w:styleId="NoList351">
    <w:name w:val="No List351"/>
    <w:next w:val="a2"/>
    <w:uiPriority w:val="99"/>
    <w:semiHidden/>
    <w:rsid w:val="007B0B3D"/>
  </w:style>
  <w:style w:type="numbering" w:customStyle="1" w:styleId="NoList1161">
    <w:name w:val="No List1161"/>
    <w:next w:val="a2"/>
    <w:uiPriority w:val="99"/>
    <w:semiHidden/>
    <w:unhideWhenUsed/>
    <w:rsid w:val="007B0B3D"/>
  </w:style>
  <w:style w:type="numbering" w:customStyle="1" w:styleId="1610">
    <w:name w:val="無清單161"/>
    <w:next w:val="a2"/>
    <w:uiPriority w:val="99"/>
    <w:semiHidden/>
    <w:unhideWhenUsed/>
    <w:rsid w:val="007B0B3D"/>
  </w:style>
  <w:style w:type="numbering" w:customStyle="1" w:styleId="11510">
    <w:name w:val="無清單1151"/>
    <w:next w:val="a2"/>
    <w:uiPriority w:val="99"/>
    <w:semiHidden/>
    <w:unhideWhenUsed/>
    <w:rsid w:val="007B0B3D"/>
  </w:style>
  <w:style w:type="numbering" w:customStyle="1" w:styleId="NoList11151">
    <w:name w:val="No List11151"/>
    <w:next w:val="a2"/>
    <w:uiPriority w:val="99"/>
    <w:semiHidden/>
    <w:unhideWhenUsed/>
    <w:rsid w:val="007B0B3D"/>
  </w:style>
  <w:style w:type="numbering" w:customStyle="1" w:styleId="2410">
    <w:name w:val="无列表241"/>
    <w:next w:val="a2"/>
    <w:uiPriority w:val="99"/>
    <w:semiHidden/>
    <w:unhideWhenUsed/>
    <w:rsid w:val="007B0B3D"/>
  </w:style>
  <w:style w:type="numbering" w:customStyle="1" w:styleId="NoList1251">
    <w:name w:val="No List1251"/>
    <w:next w:val="a2"/>
    <w:uiPriority w:val="99"/>
    <w:semiHidden/>
    <w:unhideWhenUsed/>
    <w:rsid w:val="007B0B3D"/>
  </w:style>
  <w:style w:type="numbering" w:customStyle="1" w:styleId="11511">
    <w:name w:val="リストなし1151"/>
    <w:next w:val="a2"/>
    <w:uiPriority w:val="99"/>
    <w:semiHidden/>
    <w:unhideWhenUsed/>
    <w:rsid w:val="007B0B3D"/>
  </w:style>
  <w:style w:type="numbering" w:customStyle="1" w:styleId="11512">
    <w:name w:val="无列表1151"/>
    <w:next w:val="a2"/>
    <w:semiHidden/>
    <w:rsid w:val="007B0B3D"/>
  </w:style>
  <w:style w:type="numbering" w:customStyle="1" w:styleId="NoList2151">
    <w:name w:val="No List2151"/>
    <w:next w:val="a2"/>
    <w:semiHidden/>
    <w:rsid w:val="007B0B3D"/>
  </w:style>
  <w:style w:type="numbering" w:customStyle="1" w:styleId="NoList3151">
    <w:name w:val="No List3151"/>
    <w:next w:val="a2"/>
    <w:uiPriority w:val="99"/>
    <w:semiHidden/>
    <w:rsid w:val="007B0B3D"/>
  </w:style>
  <w:style w:type="numbering" w:customStyle="1" w:styleId="12510">
    <w:name w:val="無清單1251"/>
    <w:next w:val="a2"/>
    <w:uiPriority w:val="99"/>
    <w:semiHidden/>
    <w:unhideWhenUsed/>
    <w:rsid w:val="007B0B3D"/>
  </w:style>
  <w:style w:type="numbering" w:customStyle="1" w:styleId="111510">
    <w:name w:val="無清單11151"/>
    <w:next w:val="a2"/>
    <w:uiPriority w:val="99"/>
    <w:semiHidden/>
    <w:unhideWhenUsed/>
    <w:rsid w:val="007B0B3D"/>
  </w:style>
  <w:style w:type="numbering" w:customStyle="1" w:styleId="NoList441">
    <w:name w:val="No List441"/>
    <w:next w:val="a2"/>
    <w:uiPriority w:val="99"/>
    <w:semiHidden/>
    <w:unhideWhenUsed/>
    <w:rsid w:val="007B0B3D"/>
  </w:style>
  <w:style w:type="numbering" w:customStyle="1" w:styleId="NoList11241">
    <w:name w:val="No List11241"/>
    <w:next w:val="a2"/>
    <w:uiPriority w:val="99"/>
    <w:semiHidden/>
    <w:unhideWhenUsed/>
    <w:rsid w:val="007B0B3D"/>
  </w:style>
  <w:style w:type="numbering" w:customStyle="1" w:styleId="NoList12141">
    <w:name w:val="No List12141"/>
    <w:next w:val="a2"/>
    <w:uiPriority w:val="99"/>
    <w:semiHidden/>
    <w:unhideWhenUsed/>
    <w:rsid w:val="007B0B3D"/>
  </w:style>
  <w:style w:type="numbering" w:customStyle="1" w:styleId="111411">
    <w:name w:val="リストなし11141"/>
    <w:next w:val="a2"/>
    <w:uiPriority w:val="99"/>
    <w:semiHidden/>
    <w:unhideWhenUsed/>
    <w:rsid w:val="007B0B3D"/>
  </w:style>
  <w:style w:type="numbering" w:customStyle="1" w:styleId="111412">
    <w:name w:val="无列表11141"/>
    <w:next w:val="a2"/>
    <w:semiHidden/>
    <w:rsid w:val="007B0B3D"/>
  </w:style>
  <w:style w:type="numbering" w:customStyle="1" w:styleId="NoList21141">
    <w:name w:val="No List21141"/>
    <w:next w:val="a2"/>
    <w:semiHidden/>
    <w:rsid w:val="007B0B3D"/>
  </w:style>
  <w:style w:type="numbering" w:customStyle="1" w:styleId="NoList31141">
    <w:name w:val="No List31141"/>
    <w:next w:val="a2"/>
    <w:uiPriority w:val="99"/>
    <w:semiHidden/>
    <w:rsid w:val="007B0B3D"/>
  </w:style>
  <w:style w:type="numbering" w:customStyle="1" w:styleId="NoList111141">
    <w:name w:val="No List111141"/>
    <w:next w:val="a2"/>
    <w:uiPriority w:val="99"/>
    <w:semiHidden/>
    <w:unhideWhenUsed/>
    <w:rsid w:val="007B0B3D"/>
  </w:style>
  <w:style w:type="numbering" w:customStyle="1" w:styleId="121410">
    <w:name w:val="無清單12141"/>
    <w:next w:val="a2"/>
    <w:uiPriority w:val="99"/>
    <w:semiHidden/>
    <w:unhideWhenUsed/>
    <w:rsid w:val="007B0B3D"/>
  </w:style>
  <w:style w:type="numbering" w:customStyle="1" w:styleId="1111410">
    <w:name w:val="無清單111141"/>
    <w:next w:val="a2"/>
    <w:uiPriority w:val="99"/>
    <w:semiHidden/>
    <w:unhideWhenUsed/>
    <w:rsid w:val="007B0B3D"/>
  </w:style>
  <w:style w:type="numbering" w:customStyle="1" w:styleId="NoList541">
    <w:name w:val="No List541"/>
    <w:next w:val="a2"/>
    <w:uiPriority w:val="99"/>
    <w:semiHidden/>
    <w:unhideWhenUsed/>
    <w:rsid w:val="007B0B3D"/>
  </w:style>
  <w:style w:type="numbering" w:customStyle="1" w:styleId="NoList1341">
    <w:name w:val="No List1341"/>
    <w:next w:val="a2"/>
    <w:uiPriority w:val="99"/>
    <w:semiHidden/>
    <w:unhideWhenUsed/>
    <w:rsid w:val="007B0B3D"/>
  </w:style>
  <w:style w:type="numbering" w:customStyle="1" w:styleId="12411">
    <w:name w:val="リストなし1241"/>
    <w:next w:val="a2"/>
    <w:uiPriority w:val="99"/>
    <w:semiHidden/>
    <w:unhideWhenUsed/>
    <w:rsid w:val="007B0B3D"/>
  </w:style>
  <w:style w:type="numbering" w:customStyle="1" w:styleId="12412">
    <w:name w:val="无列表1241"/>
    <w:next w:val="a2"/>
    <w:semiHidden/>
    <w:rsid w:val="007B0B3D"/>
  </w:style>
  <w:style w:type="numbering" w:customStyle="1" w:styleId="NoList2241">
    <w:name w:val="No List2241"/>
    <w:next w:val="a2"/>
    <w:semiHidden/>
    <w:rsid w:val="007B0B3D"/>
  </w:style>
  <w:style w:type="numbering" w:customStyle="1" w:styleId="NoList3241">
    <w:name w:val="No List3241"/>
    <w:next w:val="a2"/>
    <w:uiPriority w:val="99"/>
    <w:semiHidden/>
    <w:rsid w:val="007B0B3D"/>
  </w:style>
  <w:style w:type="numbering" w:customStyle="1" w:styleId="1341">
    <w:name w:val="無清單1341"/>
    <w:next w:val="a2"/>
    <w:uiPriority w:val="99"/>
    <w:semiHidden/>
    <w:unhideWhenUsed/>
    <w:rsid w:val="007B0B3D"/>
  </w:style>
  <w:style w:type="numbering" w:customStyle="1" w:styleId="112410">
    <w:name w:val="無清單11241"/>
    <w:next w:val="a2"/>
    <w:uiPriority w:val="99"/>
    <w:semiHidden/>
    <w:unhideWhenUsed/>
    <w:rsid w:val="007B0B3D"/>
  </w:style>
  <w:style w:type="numbering" w:customStyle="1" w:styleId="2141">
    <w:name w:val="无列表2141"/>
    <w:next w:val="a2"/>
    <w:uiPriority w:val="99"/>
    <w:semiHidden/>
    <w:unhideWhenUsed/>
    <w:rsid w:val="007B0B3D"/>
  </w:style>
  <w:style w:type="numbering" w:customStyle="1" w:styleId="NoList12231">
    <w:name w:val="No List12231"/>
    <w:next w:val="a2"/>
    <w:uiPriority w:val="99"/>
    <w:semiHidden/>
    <w:unhideWhenUsed/>
    <w:rsid w:val="007B0B3D"/>
  </w:style>
  <w:style w:type="numbering" w:customStyle="1" w:styleId="112311">
    <w:name w:val="リストなし11231"/>
    <w:next w:val="a2"/>
    <w:uiPriority w:val="99"/>
    <w:semiHidden/>
    <w:unhideWhenUsed/>
    <w:rsid w:val="007B0B3D"/>
  </w:style>
  <w:style w:type="numbering" w:customStyle="1" w:styleId="112312">
    <w:name w:val="无列表11231"/>
    <w:next w:val="a2"/>
    <w:semiHidden/>
    <w:rsid w:val="007B0B3D"/>
  </w:style>
  <w:style w:type="numbering" w:customStyle="1" w:styleId="NoList21231">
    <w:name w:val="No List21231"/>
    <w:next w:val="a2"/>
    <w:semiHidden/>
    <w:rsid w:val="007B0B3D"/>
  </w:style>
  <w:style w:type="numbering" w:customStyle="1" w:styleId="NoList31231">
    <w:name w:val="No List31231"/>
    <w:next w:val="a2"/>
    <w:uiPriority w:val="99"/>
    <w:semiHidden/>
    <w:rsid w:val="007B0B3D"/>
  </w:style>
  <w:style w:type="numbering" w:customStyle="1" w:styleId="NoList111241">
    <w:name w:val="No List111241"/>
    <w:next w:val="a2"/>
    <w:uiPriority w:val="99"/>
    <w:semiHidden/>
    <w:unhideWhenUsed/>
    <w:rsid w:val="007B0B3D"/>
  </w:style>
  <w:style w:type="numbering" w:customStyle="1" w:styleId="122310">
    <w:name w:val="無清單12231"/>
    <w:next w:val="a2"/>
    <w:uiPriority w:val="99"/>
    <w:semiHidden/>
    <w:unhideWhenUsed/>
    <w:rsid w:val="007B0B3D"/>
  </w:style>
  <w:style w:type="numbering" w:customStyle="1" w:styleId="111231">
    <w:name w:val="無清單111231"/>
    <w:next w:val="a2"/>
    <w:uiPriority w:val="99"/>
    <w:semiHidden/>
    <w:unhideWhenUsed/>
    <w:rsid w:val="007B0B3D"/>
  </w:style>
  <w:style w:type="numbering" w:customStyle="1" w:styleId="31110">
    <w:name w:val="无列表3111"/>
    <w:next w:val="a2"/>
    <w:uiPriority w:val="99"/>
    <w:semiHidden/>
    <w:unhideWhenUsed/>
    <w:rsid w:val="007B0B3D"/>
  </w:style>
  <w:style w:type="numbering" w:customStyle="1" w:styleId="13211">
    <w:name w:val="无列表1321"/>
    <w:next w:val="a2"/>
    <w:semiHidden/>
    <w:rsid w:val="007B0B3D"/>
  </w:style>
  <w:style w:type="numbering" w:customStyle="1" w:styleId="NoList11321">
    <w:name w:val="No List11321"/>
    <w:next w:val="a2"/>
    <w:uiPriority w:val="99"/>
    <w:semiHidden/>
    <w:unhideWhenUsed/>
    <w:rsid w:val="007B0B3D"/>
  </w:style>
  <w:style w:type="numbering" w:customStyle="1" w:styleId="NoList4121">
    <w:name w:val="No List4121"/>
    <w:next w:val="a2"/>
    <w:uiPriority w:val="99"/>
    <w:semiHidden/>
    <w:unhideWhenUsed/>
    <w:rsid w:val="007B0B3D"/>
  </w:style>
  <w:style w:type="numbering" w:customStyle="1" w:styleId="2221">
    <w:name w:val="无列表2221"/>
    <w:next w:val="a2"/>
    <w:uiPriority w:val="99"/>
    <w:semiHidden/>
    <w:unhideWhenUsed/>
    <w:rsid w:val="007B0B3D"/>
  </w:style>
  <w:style w:type="numbering" w:customStyle="1" w:styleId="NoList121121">
    <w:name w:val="No List121121"/>
    <w:next w:val="a2"/>
    <w:uiPriority w:val="99"/>
    <w:semiHidden/>
    <w:unhideWhenUsed/>
    <w:rsid w:val="007B0B3D"/>
  </w:style>
  <w:style w:type="numbering" w:customStyle="1" w:styleId="1111210">
    <w:name w:val="リストなし111121"/>
    <w:next w:val="a2"/>
    <w:uiPriority w:val="99"/>
    <w:semiHidden/>
    <w:unhideWhenUsed/>
    <w:rsid w:val="007B0B3D"/>
  </w:style>
  <w:style w:type="numbering" w:customStyle="1" w:styleId="1111212">
    <w:name w:val="无列表111121"/>
    <w:next w:val="a2"/>
    <w:semiHidden/>
    <w:rsid w:val="007B0B3D"/>
  </w:style>
  <w:style w:type="numbering" w:customStyle="1" w:styleId="NoList211121">
    <w:name w:val="No List211121"/>
    <w:next w:val="a2"/>
    <w:semiHidden/>
    <w:rsid w:val="007B0B3D"/>
  </w:style>
  <w:style w:type="numbering" w:customStyle="1" w:styleId="NoList311121">
    <w:name w:val="No List311121"/>
    <w:next w:val="a2"/>
    <w:uiPriority w:val="99"/>
    <w:semiHidden/>
    <w:rsid w:val="007B0B3D"/>
  </w:style>
  <w:style w:type="numbering" w:customStyle="1" w:styleId="NoList1111121">
    <w:name w:val="No List1111121"/>
    <w:next w:val="a2"/>
    <w:uiPriority w:val="99"/>
    <w:semiHidden/>
    <w:unhideWhenUsed/>
    <w:rsid w:val="007B0B3D"/>
  </w:style>
  <w:style w:type="numbering" w:customStyle="1" w:styleId="1211210">
    <w:name w:val="無清單121121"/>
    <w:next w:val="a2"/>
    <w:uiPriority w:val="99"/>
    <w:semiHidden/>
    <w:unhideWhenUsed/>
    <w:rsid w:val="007B0B3D"/>
  </w:style>
  <w:style w:type="numbering" w:customStyle="1" w:styleId="11111210">
    <w:name w:val="無清單1111121"/>
    <w:next w:val="a2"/>
    <w:uiPriority w:val="99"/>
    <w:semiHidden/>
    <w:unhideWhenUsed/>
    <w:rsid w:val="007B0B3D"/>
  </w:style>
  <w:style w:type="numbering" w:customStyle="1" w:styleId="NoList13121">
    <w:name w:val="No List13121"/>
    <w:next w:val="a2"/>
    <w:uiPriority w:val="99"/>
    <w:semiHidden/>
    <w:unhideWhenUsed/>
    <w:rsid w:val="007B0B3D"/>
  </w:style>
  <w:style w:type="numbering" w:customStyle="1" w:styleId="121212">
    <w:name w:val="リストなし12121"/>
    <w:next w:val="a2"/>
    <w:uiPriority w:val="99"/>
    <w:semiHidden/>
    <w:unhideWhenUsed/>
    <w:rsid w:val="007B0B3D"/>
  </w:style>
  <w:style w:type="numbering" w:customStyle="1" w:styleId="1212110">
    <w:name w:val="无列表121211"/>
    <w:next w:val="a2"/>
    <w:semiHidden/>
    <w:rsid w:val="007B0B3D"/>
  </w:style>
  <w:style w:type="numbering" w:customStyle="1" w:styleId="NoList22121">
    <w:name w:val="No List22121"/>
    <w:next w:val="a2"/>
    <w:semiHidden/>
    <w:rsid w:val="007B0B3D"/>
  </w:style>
  <w:style w:type="numbering" w:customStyle="1" w:styleId="NoList32121">
    <w:name w:val="No List32121"/>
    <w:next w:val="a2"/>
    <w:uiPriority w:val="99"/>
    <w:semiHidden/>
    <w:rsid w:val="007B0B3D"/>
  </w:style>
  <w:style w:type="numbering" w:customStyle="1" w:styleId="NoList112121">
    <w:name w:val="No List112121"/>
    <w:next w:val="a2"/>
    <w:uiPriority w:val="99"/>
    <w:semiHidden/>
    <w:unhideWhenUsed/>
    <w:rsid w:val="007B0B3D"/>
  </w:style>
  <w:style w:type="numbering" w:customStyle="1" w:styleId="131210">
    <w:name w:val="無清單13121"/>
    <w:next w:val="a2"/>
    <w:uiPriority w:val="99"/>
    <w:semiHidden/>
    <w:unhideWhenUsed/>
    <w:rsid w:val="007B0B3D"/>
  </w:style>
  <w:style w:type="numbering" w:customStyle="1" w:styleId="1121210">
    <w:name w:val="無清單112121"/>
    <w:next w:val="a2"/>
    <w:uiPriority w:val="99"/>
    <w:semiHidden/>
    <w:unhideWhenUsed/>
    <w:rsid w:val="007B0B3D"/>
  </w:style>
  <w:style w:type="numbering" w:customStyle="1" w:styleId="21121">
    <w:name w:val="无列表21121"/>
    <w:next w:val="a2"/>
    <w:uiPriority w:val="99"/>
    <w:semiHidden/>
    <w:unhideWhenUsed/>
    <w:rsid w:val="007B0B3D"/>
  </w:style>
  <w:style w:type="numbering" w:customStyle="1" w:styleId="NoList122121">
    <w:name w:val="No List122121"/>
    <w:next w:val="a2"/>
    <w:uiPriority w:val="99"/>
    <w:semiHidden/>
    <w:unhideWhenUsed/>
    <w:rsid w:val="007B0B3D"/>
  </w:style>
  <w:style w:type="numbering" w:customStyle="1" w:styleId="1121211">
    <w:name w:val="リストなし112121"/>
    <w:next w:val="a2"/>
    <w:uiPriority w:val="99"/>
    <w:semiHidden/>
    <w:unhideWhenUsed/>
    <w:rsid w:val="007B0B3D"/>
  </w:style>
  <w:style w:type="numbering" w:customStyle="1" w:styleId="1121212">
    <w:name w:val="无列表112121"/>
    <w:next w:val="a2"/>
    <w:semiHidden/>
    <w:rsid w:val="007B0B3D"/>
  </w:style>
  <w:style w:type="numbering" w:customStyle="1" w:styleId="NoList212121">
    <w:name w:val="No List212121"/>
    <w:next w:val="a2"/>
    <w:semiHidden/>
    <w:rsid w:val="007B0B3D"/>
  </w:style>
  <w:style w:type="numbering" w:customStyle="1" w:styleId="NoList312121">
    <w:name w:val="No List312121"/>
    <w:next w:val="a2"/>
    <w:uiPriority w:val="99"/>
    <w:semiHidden/>
    <w:rsid w:val="007B0B3D"/>
  </w:style>
  <w:style w:type="numbering" w:customStyle="1" w:styleId="NoList1112121">
    <w:name w:val="No List1112121"/>
    <w:next w:val="a2"/>
    <w:uiPriority w:val="99"/>
    <w:semiHidden/>
    <w:unhideWhenUsed/>
    <w:rsid w:val="007B0B3D"/>
  </w:style>
  <w:style w:type="numbering" w:customStyle="1" w:styleId="1221210">
    <w:name w:val="無清單122121"/>
    <w:next w:val="a2"/>
    <w:uiPriority w:val="99"/>
    <w:semiHidden/>
    <w:unhideWhenUsed/>
    <w:rsid w:val="007B0B3D"/>
  </w:style>
  <w:style w:type="numbering" w:customStyle="1" w:styleId="1112121">
    <w:name w:val="無清單1112121"/>
    <w:next w:val="a2"/>
    <w:uiPriority w:val="99"/>
    <w:semiHidden/>
    <w:unhideWhenUsed/>
    <w:rsid w:val="007B0B3D"/>
  </w:style>
  <w:style w:type="numbering" w:customStyle="1" w:styleId="1311111">
    <w:name w:val="无列表131111"/>
    <w:next w:val="a2"/>
    <w:semiHidden/>
    <w:rsid w:val="007B0B3D"/>
  </w:style>
  <w:style w:type="numbering" w:customStyle="1" w:styleId="NoList411111">
    <w:name w:val="No List411111"/>
    <w:next w:val="a2"/>
    <w:uiPriority w:val="99"/>
    <w:semiHidden/>
    <w:unhideWhenUsed/>
    <w:rsid w:val="007B0B3D"/>
  </w:style>
  <w:style w:type="numbering" w:customStyle="1" w:styleId="221111">
    <w:name w:val="无列表221111"/>
    <w:next w:val="a2"/>
    <w:uiPriority w:val="99"/>
    <w:semiHidden/>
    <w:unhideWhenUsed/>
    <w:rsid w:val="007B0B3D"/>
  </w:style>
  <w:style w:type="numbering" w:customStyle="1" w:styleId="NoList12111111">
    <w:name w:val="No List12111111"/>
    <w:next w:val="a2"/>
    <w:uiPriority w:val="99"/>
    <w:semiHidden/>
    <w:unhideWhenUsed/>
    <w:rsid w:val="007B0B3D"/>
  </w:style>
  <w:style w:type="numbering" w:customStyle="1" w:styleId="111111110">
    <w:name w:val="リストなし11111111"/>
    <w:next w:val="a2"/>
    <w:uiPriority w:val="99"/>
    <w:semiHidden/>
    <w:unhideWhenUsed/>
    <w:rsid w:val="007B0B3D"/>
  </w:style>
  <w:style w:type="numbering" w:customStyle="1" w:styleId="111111112">
    <w:name w:val="无列表11111111"/>
    <w:next w:val="a2"/>
    <w:semiHidden/>
    <w:rsid w:val="007B0B3D"/>
  </w:style>
  <w:style w:type="numbering" w:customStyle="1" w:styleId="NoList21111111">
    <w:name w:val="No List21111111"/>
    <w:next w:val="a2"/>
    <w:semiHidden/>
    <w:rsid w:val="007B0B3D"/>
  </w:style>
  <w:style w:type="numbering" w:customStyle="1" w:styleId="NoList31111111">
    <w:name w:val="No List31111111"/>
    <w:next w:val="a2"/>
    <w:uiPriority w:val="99"/>
    <w:semiHidden/>
    <w:rsid w:val="007B0B3D"/>
  </w:style>
  <w:style w:type="numbering" w:customStyle="1" w:styleId="NoList1111111111">
    <w:name w:val="No List1111111111"/>
    <w:next w:val="a2"/>
    <w:uiPriority w:val="99"/>
    <w:semiHidden/>
    <w:unhideWhenUsed/>
    <w:rsid w:val="007B0B3D"/>
  </w:style>
  <w:style w:type="numbering" w:customStyle="1" w:styleId="12111111">
    <w:name w:val="無清單12111111"/>
    <w:next w:val="a2"/>
    <w:uiPriority w:val="99"/>
    <w:semiHidden/>
    <w:unhideWhenUsed/>
    <w:rsid w:val="007B0B3D"/>
  </w:style>
  <w:style w:type="numbering" w:customStyle="1" w:styleId="1111111111">
    <w:name w:val="無清單1111111111"/>
    <w:next w:val="a2"/>
    <w:uiPriority w:val="99"/>
    <w:semiHidden/>
    <w:unhideWhenUsed/>
    <w:rsid w:val="007B0B3D"/>
  </w:style>
  <w:style w:type="numbering" w:customStyle="1" w:styleId="NoList1311111">
    <w:name w:val="No List1311111"/>
    <w:next w:val="a2"/>
    <w:uiPriority w:val="99"/>
    <w:semiHidden/>
    <w:unhideWhenUsed/>
    <w:rsid w:val="007B0B3D"/>
  </w:style>
  <w:style w:type="numbering" w:customStyle="1" w:styleId="12111110">
    <w:name w:val="リストなし1211111"/>
    <w:next w:val="a2"/>
    <w:uiPriority w:val="99"/>
    <w:semiHidden/>
    <w:unhideWhenUsed/>
    <w:rsid w:val="007B0B3D"/>
  </w:style>
  <w:style w:type="numbering" w:customStyle="1" w:styleId="12111112">
    <w:name w:val="无列表1211111"/>
    <w:next w:val="a2"/>
    <w:semiHidden/>
    <w:rsid w:val="007B0B3D"/>
  </w:style>
  <w:style w:type="numbering" w:customStyle="1" w:styleId="NoList2211111">
    <w:name w:val="No List2211111"/>
    <w:next w:val="a2"/>
    <w:semiHidden/>
    <w:rsid w:val="007B0B3D"/>
  </w:style>
  <w:style w:type="numbering" w:customStyle="1" w:styleId="NoList3211111">
    <w:name w:val="No List3211111"/>
    <w:next w:val="a2"/>
    <w:uiPriority w:val="99"/>
    <w:semiHidden/>
    <w:rsid w:val="007B0B3D"/>
  </w:style>
  <w:style w:type="numbering" w:customStyle="1" w:styleId="NoList11211111">
    <w:name w:val="No List11211111"/>
    <w:next w:val="a2"/>
    <w:uiPriority w:val="99"/>
    <w:semiHidden/>
    <w:unhideWhenUsed/>
    <w:rsid w:val="007B0B3D"/>
  </w:style>
  <w:style w:type="numbering" w:customStyle="1" w:styleId="13111110">
    <w:name w:val="無清單1311111"/>
    <w:next w:val="a2"/>
    <w:uiPriority w:val="99"/>
    <w:semiHidden/>
    <w:unhideWhenUsed/>
    <w:rsid w:val="007B0B3D"/>
  </w:style>
  <w:style w:type="numbering" w:customStyle="1" w:styleId="112111110">
    <w:name w:val="無清單11211111"/>
    <w:next w:val="a2"/>
    <w:uiPriority w:val="99"/>
    <w:semiHidden/>
    <w:unhideWhenUsed/>
    <w:rsid w:val="007B0B3D"/>
  </w:style>
  <w:style w:type="numbering" w:customStyle="1" w:styleId="2111111">
    <w:name w:val="无列表2111111"/>
    <w:next w:val="a2"/>
    <w:uiPriority w:val="99"/>
    <w:semiHidden/>
    <w:unhideWhenUsed/>
    <w:rsid w:val="007B0B3D"/>
  </w:style>
  <w:style w:type="numbering" w:customStyle="1" w:styleId="NoList12211111">
    <w:name w:val="No List12211111"/>
    <w:next w:val="a2"/>
    <w:uiPriority w:val="99"/>
    <w:semiHidden/>
    <w:unhideWhenUsed/>
    <w:rsid w:val="007B0B3D"/>
  </w:style>
  <w:style w:type="numbering" w:customStyle="1" w:styleId="112111111">
    <w:name w:val="リストなし11211111"/>
    <w:next w:val="a2"/>
    <w:uiPriority w:val="99"/>
    <w:semiHidden/>
    <w:unhideWhenUsed/>
    <w:rsid w:val="007B0B3D"/>
  </w:style>
  <w:style w:type="numbering" w:customStyle="1" w:styleId="112111112">
    <w:name w:val="无列表11211111"/>
    <w:next w:val="a2"/>
    <w:semiHidden/>
    <w:rsid w:val="007B0B3D"/>
  </w:style>
  <w:style w:type="numbering" w:customStyle="1" w:styleId="NoList21211111">
    <w:name w:val="No List21211111"/>
    <w:next w:val="a2"/>
    <w:semiHidden/>
    <w:rsid w:val="007B0B3D"/>
  </w:style>
  <w:style w:type="numbering" w:customStyle="1" w:styleId="NoList31211111">
    <w:name w:val="No List31211111"/>
    <w:next w:val="a2"/>
    <w:uiPriority w:val="99"/>
    <w:semiHidden/>
    <w:rsid w:val="007B0B3D"/>
  </w:style>
  <w:style w:type="numbering" w:customStyle="1" w:styleId="NoList111211111">
    <w:name w:val="No List111211111"/>
    <w:next w:val="a2"/>
    <w:uiPriority w:val="99"/>
    <w:semiHidden/>
    <w:unhideWhenUsed/>
    <w:rsid w:val="007B0B3D"/>
  </w:style>
  <w:style w:type="numbering" w:customStyle="1" w:styleId="12211111">
    <w:name w:val="無清單12211111"/>
    <w:next w:val="a2"/>
    <w:uiPriority w:val="99"/>
    <w:semiHidden/>
    <w:unhideWhenUsed/>
    <w:rsid w:val="007B0B3D"/>
  </w:style>
  <w:style w:type="numbering" w:customStyle="1" w:styleId="111211111">
    <w:name w:val="無清單111211111"/>
    <w:next w:val="a2"/>
    <w:uiPriority w:val="99"/>
    <w:semiHidden/>
    <w:unhideWhenUsed/>
    <w:rsid w:val="007B0B3D"/>
  </w:style>
  <w:style w:type="numbering" w:customStyle="1" w:styleId="1221110">
    <w:name w:val="无列表122111"/>
    <w:next w:val="a2"/>
    <w:semiHidden/>
    <w:rsid w:val="007B0B3D"/>
  </w:style>
  <w:style w:type="numbering" w:customStyle="1" w:styleId="NoList10">
    <w:name w:val="No List10"/>
    <w:next w:val="a2"/>
    <w:uiPriority w:val="99"/>
    <w:semiHidden/>
    <w:unhideWhenUsed/>
    <w:rsid w:val="007B0B3D"/>
  </w:style>
  <w:style w:type="numbering" w:customStyle="1" w:styleId="NoList18">
    <w:name w:val="No List18"/>
    <w:next w:val="a2"/>
    <w:uiPriority w:val="99"/>
    <w:semiHidden/>
    <w:unhideWhenUsed/>
    <w:rsid w:val="007B0B3D"/>
  </w:style>
  <w:style w:type="numbering" w:customStyle="1" w:styleId="172">
    <w:name w:val="リストなし17"/>
    <w:next w:val="a2"/>
    <w:uiPriority w:val="99"/>
    <w:semiHidden/>
    <w:unhideWhenUsed/>
    <w:rsid w:val="007B0B3D"/>
  </w:style>
  <w:style w:type="numbering" w:customStyle="1" w:styleId="173">
    <w:name w:val="无列表17"/>
    <w:next w:val="a2"/>
    <w:semiHidden/>
    <w:rsid w:val="007B0B3D"/>
  </w:style>
  <w:style w:type="numbering" w:customStyle="1" w:styleId="NoList27">
    <w:name w:val="No List27"/>
    <w:next w:val="a2"/>
    <w:semiHidden/>
    <w:rsid w:val="007B0B3D"/>
  </w:style>
  <w:style w:type="numbering" w:customStyle="1" w:styleId="NoList37">
    <w:name w:val="No List37"/>
    <w:next w:val="a2"/>
    <w:uiPriority w:val="99"/>
    <w:semiHidden/>
    <w:rsid w:val="007B0B3D"/>
  </w:style>
  <w:style w:type="numbering" w:customStyle="1" w:styleId="NoList118">
    <w:name w:val="No List118"/>
    <w:next w:val="a2"/>
    <w:uiPriority w:val="99"/>
    <w:semiHidden/>
    <w:unhideWhenUsed/>
    <w:rsid w:val="007B0B3D"/>
  </w:style>
  <w:style w:type="numbering" w:customStyle="1" w:styleId="181">
    <w:name w:val="無清單18"/>
    <w:next w:val="a2"/>
    <w:uiPriority w:val="99"/>
    <w:semiHidden/>
    <w:unhideWhenUsed/>
    <w:rsid w:val="007B0B3D"/>
  </w:style>
  <w:style w:type="numbering" w:customStyle="1" w:styleId="1170">
    <w:name w:val="無清單117"/>
    <w:next w:val="a2"/>
    <w:uiPriority w:val="99"/>
    <w:semiHidden/>
    <w:unhideWhenUsed/>
    <w:rsid w:val="007B0B3D"/>
  </w:style>
  <w:style w:type="numbering" w:customStyle="1" w:styleId="NoList46">
    <w:name w:val="No List46"/>
    <w:next w:val="a2"/>
    <w:uiPriority w:val="99"/>
    <w:semiHidden/>
    <w:unhideWhenUsed/>
    <w:rsid w:val="007B0B3D"/>
  </w:style>
  <w:style w:type="numbering" w:customStyle="1" w:styleId="NoList127">
    <w:name w:val="No List127"/>
    <w:next w:val="a2"/>
    <w:uiPriority w:val="99"/>
    <w:semiHidden/>
    <w:unhideWhenUsed/>
    <w:rsid w:val="007B0B3D"/>
  </w:style>
  <w:style w:type="numbering" w:customStyle="1" w:styleId="1171">
    <w:name w:val="リストなし117"/>
    <w:next w:val="a2"/>
    <w:uiPriority w:val="99"/>
    <w:semiHidden/>
    <w:unhideWhenUsed/>
    <w:rsid w:val="007B0B3D"/>
  </w:style>
  <w:style w:type="numbering" w:customStyle="1" w:styleId="1172">
    <w:name w:val="无列表117"/>
    <w:next w:val="a2"/>
    <w:semiHidden/>
    <w:rsid w:val="007B0B3D"/>
  </w:style>
  <w:style w:type="numbering" w:customStyle="1" w:styleId="NoList217">
    <w:name w:val="No List217"/>
    <w:next w:val="a2"/>
    <w:semiHidden/>
    <w:rsid w:val="007B0B3D"/>
  </w:style>
  <w:style w:type="numbering" w:customStyle="1" w:styleId="NoList317">
    <w:name w:val="No List317"/>
    <w:next w:val="a2"/>
    <w:uiPriority w:val="99"/>
    <w:semiHidden/>
    <w:rsid w:val="007B0B3D"/>
  </w:style>
  <w:style w:type="numbering" w:customStyle="1" w:styleId="NoList1117">
    <w:name w:val="No List1117"/>
    <w:next w:val="a2"/>
    <w:uiPriority w:val="99"/>
    <w:semiHidden/>
    <w:unhideWhenUsed/>
    <w:rsid w:val="007B0B3D"/>
  </w:style>
  <w:style w:type="numbering" w:customStyle="1" w:styleId="1270">
    <w:name w:val="無清單127"/>
    <w:next w:val="a2"/>
    <w:uiPriority w:val="99"/>
    <w:semiHidden/>
    <w:unhideWhenUsed/>
    <w:rsid w:val="007B0B3D"/>
  </w:style>
  <w:style w:type="numbering" w:customStyle="1" w:styleId="1117">
    <w:name w:val="無清單1117"/>
    <w:next w:val="a2"/>
    <w:uiPriority w:val="99"/>
    <w:semiHidden/>
    <w:unhideWhenUsed/>
    <w:rsid w:val="007B0B3D"/>
  </w:style>
  <w:style w:type="numbering" w:customStyle="1" w:styleId="260">
    <w:name w:val="无列表26"/>
    <w:next w:val="a2"/>
    <w:uiPriority w:val="99"/>
    <w:semiHidden/>
    <w:unhideWhenUsed/>
    <w:rsid w:val="007B0B3D"/>
  </w:style>
  <w:style w:type="numbering" w:customStyle="1" w:styleId="NoList1216">
    <w:name w:val="No List1216"/>
    <w:next w:val="a2"/>
    <w:uiPriority w:val="99"/>
    <w:semiHidden/>
    <w:unhideWhenUsed/>
    <w:rsid w:val="007B0B3D"/>
  </w:style>
  <w:style w:type="numbering" w:customStyle="1" w:styleId="11162">
    <w:name w:val="リストなし1116"/>
    <w:next w:val="a2"/>
    <w:uiPriority w:val="99"/>
    <w:semiHidden/>
    <w:unhideWhenUsed/>
    <w:rsid w:val="007B0B3D"/>
  </w:style>
  <w:style w:type="numbering" w:customStyle="1" w:styleId="11163">
    <w:name w:val="无列表1116"/>
    <w:next w:val="a2"/>
    <w:semiHidden/>
    <w:rsid w:val="007B0B3D"/>
  </w:style>
  <w:style w:type="numbering" w:customStyle="1" w:styleId="NoList2116">
    <w:name w:val="No List2116"/>
    <w:next w:val="a2"/>
    <w:semiHidden/>
    <w:rsid w:val="007B0B3D"/>
  </w:style>
  <w:style w:type="numbering" w:customStyle="1" w:styleId="NoList3116">
    <w:name w:val="No List3116"/>
    <w:next w:val="a2"/>
    <w:uiPriority w:val="99"/>
    <w:semiHidden/>
    <w:rsid w:val="007B0B3D"/>
  </w:style>
  <w:style w:type="numbering" w:customStyle="1" w:styleId="NoList11116">
    <w:name w:val="No List11116"/>
    <w:next w:val="a2"/>
    <w:uiPriority w:val="99"/>
    <w:semiHidden/>
    <w:unhideWhenUsed/>
    <w:rsid w:val="007B0B3D"/>
  </w:style>
  <w:style w:type="numbering" w:customStyle="1" w:styleId="1216">
    <w:name w:val="無清單1216"/>
    <w:next w:val="a2"/>
    <w:uiPriority w:val="99"/>
    <w:semiHidden/>
    <w:unhideWhenUsed/>
    <w:rsid w:val="007B0B3D"/>
  </w:style>
  <w:style w:type="numbering" w:customStyle="1" w:styleId="11116">
    <w:name w:val="無清單11116"/>
    <w:next w:val="a2"/>
    <w:uiPriority w:val="99"/>
    <w:semiHidden/>
    <w:unhideWhenUsed/>
    <w:rsid w:val="007B0B3D"/>
  </w:style>
  <w:style w:type="numbering" w:customStyle="1" w:styleId="NoList56">
    <w:name w:val="No List56"/>
    <w:next w:val="a2"/>
    <w:uiPriority w:val="99"/>
    <w:semiHidden/>
    <w:unhideWhenUsed/>
    <w:rsid w:val="007B0B3D"/>
  </w:style>
  <w:style w:type="numbering" w:customStyle="1" w:styleId="NoList136">
    <w:name w:val="No List136"/>
    <w:next w:val="a2"/>
    <w:uiPriority w:val="99"/>
    <w:semiHidden/>
    <w:unhideWhenUsed/>
    <w:rsid w:val="007B0B3D"/>
  </w:style>
  <w:style w:type="numbering" w:customStyle="1" w:styleId="1262">
    <w:name w:val="リストなし126"/>
    <w:next w:val="a2"/>
    <w:uiPriority w:val="99"/>
    <w:semiHidden/>
    <w:unhideWhenUsed/>
    <w:rsid w:val="007B0B3D"/>
  </w:style>
  <w:style w:type="numbering" w:customStyle="1" w:styleId="1263">
    <w:name w:val="无列表126"/>
    <w:next w:val="a2"/>
    <w:semiHidden/>
    <w:rsid w:val="007B0B3D"/>
  </w:style>
  <w:style w:type="numbering" w:customStyle="1" w:styleId="NoList226">
    <w:name w:val="No List226"/>
    <w:next w:val="a2"/>
    <w:semiHidden/>
    <w:rsid w:val="007B0B3D"/>
  </w:style>
  <w:style w:type="numbering" w:customStyle="1" w:styleId="NoList326">
    <w:name w:val="No List326"/>
    <w:next w:val="a2"/>
    <w:uiPriority w:val="99"/>
    <w:semiHidden/>
    <w:rsid w:val="007B0B3D"/>
  </w:style>
  <w:style w:type="numbering" w:customStyle="1" w:styleId="NoList1126">
    <w:name w:val="No List1126"/>
    <w:next w:val="a2"/>
    <w:uiPriority w:val="99"/>
    <w:semiHidden/>
    <w:unhideWhenUsed/>
    <w:rsid w:val="007B0B3D"/>
  </w:style>
  <w:style w:type="numbering" w:customStyle="1" w:styleId="136">
    <w:name w:val="無清單136"/>
    <w:next w:val="a2"/>
    <w:uiPriority w:val="99"/>
    <w:semiHidden/>
    <w:unhideWhenUsed/>
    <w:rsid w:val="007B0B3D"/>
  </w:style>
  <w:style w:type="numbering" w:customStyle="1" w:styleId="1126">
    <w:name w:val="無清單1126"/>
    <w:next w:val="a2"/>
    <w:uiPriority w:val="99"/>
    <w:semiHidden/>
    <w:unhideWhenUsed/>
    <w:rsid w:val="007B0B3D"/>
  </w:style>
  <w:style w:type="numbering" w:customStyle="1" w:styleId="216">
    <w:name w:val="无列表216"/>
    <w:next w:val="a2"/>
    <w:uiPriority w:val="99"/>
    <w:semiHidden/>
    <w:unhideWhenUsed/>
    <w:rsid w:val="007B0B3D"/>
  </w:style>
  <w:style w:type="numbering" w:customStyle="1" w:styleId="NoList1225">
    <w:name w:val="No List1225"/>
    <w:next w:val="a2"/>
    <w:uiPriority w:val="99"/>
    <w:semiHidden/>
    <w:unhideWhenUsed/>
    <w:rsid w:val="007B0B3D"/>
  </w:style>
  <w:style w:type="numbering" w:customStyle="1" w:styleId="11252">
    <w:name w:val="リストなし1125"/>
    <w:next w:val="a2"/>
    <w:uiPriority w:val="99"/>
    <w:semiHidden/>
    <w:unhideWhenUsed/>
    <w:rsid w:val="007B0B3D"/>
  </w:style>
  <w:style w:type="numbering" w:customStyle="1" w:styleId="11253">
    <w:name w:val="无列表1125"/>
    <w:next w:val="a2"/>
    <w:semiHidden/>
    <w:rsid w:val="007B0B3D"/>
  </w:style>
  <w:style w:type="numbering" w:customStyle="1" w:styleId="NoList2125">
    <w:name w:val="No List2125"/>
    <w:next w:val="a2"/>
    <w:semiHidden/>
    <w:rsid w:val="007B0B3D"/>
  </w:style>
  <w:style w:type="numbering" w:customStyle="1" w:styleId="NoList3125">
    <w:name w:val="No List3125"/>
    <w:next w:val="a2"/>
    <w:uiPriority w:val="99"/>
    <w:semiHidden/>
    <w:rsid w:val="007B0B3D"/>
  </w:style>
  <w:style w:type="numbering" w:customStyle="1" w:styleId="NoList11126">
    <w:name w:val="No List11126"/>
    <w:next w:val="a2"/>
    <w:uiPriority w:val="99"/>
    <w:semiHidden/>
    <w:unhideWhenUsed/>
    <w:rsid w:val="007B0B3D"/>
  </w:style>
  <w:style w:type="numbering" w:customStyle="1" w:styleId="12250">
    <w:name w:val="無清單1225"/>
    <w:next w:val="a2"/>
    <w:uiPriority w:val="99"/>
    <w:semiHidden/>
    <w:unhideWhenUsed/>
    <w:rsid w:val="007B0B3D"/>
  </w:style>
  <w:style w:type="numbering" w:customStyle="1" w:styleId="11125">
    <w:name w:val="無清單11125"/>
    <w:next w:val="a2"/>
    <w:uiPriority w:val="99"/>
    <w:semiHidden/>
    <w:unhideWhenUsed/>
    <w:rsid w:val="007B0B3D"/>
  </w:style>
  <w:style w:type="numbering" w:customStyle="1" w:styleId="NoList64">
    <w:name w:val="No List64"/>
    <w:next w:val="a2"/>
    <w:uiPriority w:val="99"/>
    <w:semiHidden/>
    <w:unhideWhenUsed/>
    <w:rsid w:val="007B0B3D"/>
  </w:style>
  <w:style w:type="numbering" w:customStyle="1" w:styleId="NoList144">
    <w:name w:val="No List144"/>
    <w:next w:val="a2"/>
    <w:uiPriority w:val="99"/>
    <w:semiHidden/>
    <w:unhideWhenUsed/>
    <w:rsid w:val="007B0B3D"/>
  </w:style>
  <w:style w:type="numbering" w:customStyle="1" w:styleId="1342">
    <w:name w:val="リストなし134"/>
    <w:next w:val="a2"/>
    <w:uiPriority w:val="99"/>
    <w:semiHidden/>
    <w:unhideWhenUsed/>
    <w:rsid w:val="007B0B3D"/>
  </w:style>
  <w:style w:type="numbering" w:customStyle="1" w:styleId="1343">
    <w:name w:val="无列表134"/>
    <w:next w:val="a2"/>
    <w:semiHidden/>
    <w:rsid w:val="007B0B3D"/>
  </w:style>
  <w:style w:type="numbering" w:customStyle="1" w:styleId="NoList234">
    <w:name w:val="No List234"/>
    <w:next w:val="a2"/>
    <w:semiHidden/>
    <w:rsid w:val="007B0B3D"/>
  </w:style>
  <w:style w:type="numbering" w:customStyle="1" w:styleId="NoList334">
    <w:name w:val="No List334"/>
    <w:next w:val="a2"/>
    <w:uiPriority w:val="99"/>
    <w:semiHidden/>
    <w:rsid w:val="007B0B3D"/>
  </w:style>
  <w:style w:type="numbering" w:customStyle="1" w:styleId="NoList1134">
    <w:name w:val="No List1134"/>
    <w:next w:val="a2"/>
    <w:uiPriority w:val="99"/>
    <w:semiHidden/>
    <w:unhideWhenUsed/>
    <w:rsid w:val="007B0B3D"/>
  </w:style>
  <w:style w:type="numbering" w:customStyle="1" w:styleId="1441">
    <w:name w:val="無清單144"/>
    <w:next w:val="a2"/>
    <w:uiPriority w:val="99"/>
    <w:semiHidden/>
    <w:unhideWhenUsed/>
    <w:rsid w:val="007B0B3D"/>
  </w:style>
  <w:style w:type="numbering" w:customStyle="1" w:styleId="11341">
    <w:name w:val="無清單1134"/>
    <w:next w:val="a2"/>
    <w:uiPriority w:val="99"/>
    <w:semiHidden/>
    <w:unhideWhenUsed/>
    <w:rsid w:val="007B0B3D"/>
  </w:style>
  <w:style w:type="numbering" w:customStyle="1" w:styleId="224">
    <w:name w:val="无列表224"/>
    <w:next w:val="a2"/>
    <w:uiPriority w:val="99"/>
    <w:semiHidden/>
    <w:unhideWhenUsed/>
    <w:rsid w:val="007B0B3D"/>
  </w:style>
  <w:style w:type="numbering" w:customStyle="1" w:styleId="NoList1234">
    <w:name w:val="No List1234"/>
    <w:next w:val="a2"/>
    <w:uiPriority w:val="99"/>
    <w:semiHidden/>
    <w:unhideWhenUsed/>
    <w:rsid w:val="007B0B3D"/>
  </w:style>
  <w:style w:type="numbering" w:customStyle="1" w:styleId="11342">
    <w:name w:val="リストなし1134"/>
    <w:next w:val="a2"/>
    <w:uiPriority w:val="99"/>
    <w:semiHidden/>
    <w:unhideWhenUsed/>
    <w:rsid w:val="007B0B3D"/>
  </w:style>
  <w:style w:type="numbering" w:customStyle="1" w:styleId="11343">
    <w:name w:val="无列表1134"/>
    <w:next w:val="a2"/>
    <w:semiHidden/>
    <w:rsid w:val="007B0B3D"/>
  </w:style>
  <w:style w:type="numbering" w:customStyle="1" w:styleId="NoList2134">
    <w:name w:val="No List2134"/>
    <w:next w:val="a2"/>
    <w:semiHidden/>
    <w:rsid w:val="007B0B3D"/>
  </w:style>
  <w:style w:type="numbering" w:customStyle="1" w:styleId="NoList3134">
    <w:name w:val="No List3134"/>
    <w:next w:val="a2"/>
    <w:uiPriority w:val="99"/>
    <w:semiHidden/>
    <w:rsid w:val="007B0B3D"/>
  </w:style>
  <w:style w:type="numbering" w:customStyle="1" w:styleId="NoList11134">
    <w:name w:val="No List11134"/>
    <w:next w:val="a2"/>
    <w:uiPriority w:val="99"/>
    <w:semiHidden/>
    <w:unhideWhenUsed/>
    <w:rsid w:val="007B0B3D"/>
  </w:style>
  <w:style w:type="numbering" w:customStyle="1" w:styleId="12341">
    <w:name w:val="無清單1234"/>
    <w:next w:val="a2"/>
    <w:uiPriority w:val="99"/>
    <w:semiHidden/>
    <w:unhideWhenUsed/>
    <w:rsid w:val="007B0B3D"/>
  </w:style>
  <w:style w:type="numbering" w:customStyle="1" w:styleId="111340">
    <w:name w:val="無清單11134"/>
    <w:next w:val="a2"/>
    <w:uiPriority w:val="99"/>
    <w:semiHidden/>
    <w:unhideWhenUsed/>
    <w:rsid w:val="007B0B3D"/>
  </w:style>
  <w:style w:type="numbering" w:customStyle="1" w:styleId="NoList414">
    <w:name w:val="No List414"/>
    <w:next w:val="a2"/>
    <w:uiPriority w:val="99"/>
    <w:semiHidden/>
    <w:unhideWhenUsed/>
    <w:rsid w:val="007B0B3D"/>
  </w:style>
  <w:style w:type="numbering" w:customStyle="1" w:styleId="NoList12114">
    <w:name w:val="No List12114"/>
    <w:next w:val="a2"/>
    <w:uiPriority w:val="99"/>
    <w:semiHidden/>
    <w:unhideWhenUsed/>
    <w:rsid w:val="007B0B3D"/>
  </w:style>
  <w:style w:type="numbering" w:customStyle="1" w:styleId="111142">
    <w:name w:val="リストなし11114"/>
    <w:next w:val="a2"/>
    <w:uiPriority w:val="99"/>
    <w:semiHidden/>
    <w:unhideWhenUsed/>
    <w:rsid w:val="007B0B3D"/>
  </w:style>
  <w:style w:type="numbering" w:customStyle="1" w:styleId="111143">
    <w:name w:val="无列表11114"/>
    <w:next w:val="a2"/>
    <w:semiHidden/>
    <w:rsid w:val="007B0B3D"/>
  </w:style>
  <w:style w:type="numbering" w:customStyle="1" w:styleId="NoList21114">
    <w:name w:val="No List21114"/>
    <w:next w:val="a2"/>
    <w:semiHidden/>
    <w:rsid w:val="007B0B3D"/>
  </w:style>
  <w:style w:type="numbering" w:customStyle="1" w:styleId="NoList31114">
    <w:name w:val="No List31114"/>
    <w:next w:val="a2"/>
    <w:uiPriority w:val="99"/>
    <w:semiHidden/>
    <w:rsid w:val="007B0B3D"/>
  </w:style>
  <w:style w:type="numbering" w:customStyle="1" w:styleId="NoList111114">
    <w:name w:val="No List111114"/>
    <w:next w:val="a2"/>
    <w:uiPriority w:val="99"/>
    <w:semiHidden/>
    <w:unhideWhenUsed/>
    <w:rsid w:val="007B0B3D"/>
  </w:style>
  <w:style w:type="numbering" w:customStyle="1" w:styleId="12114">
    <w:name w:val="無清單12114"/>
    <w:next w:val="a2"/>
    <w:uiPriority w:val="99"/>
    <w:semiHidden/>
    <w:unhideWhenUsed/>
    <w:rsid w:val="007B0B3D"/>
  </w:style>
  <w:style w:type="numbering" w:customStyle="1" w:styleId="1111140">
    <w:name w:val="無清單111114"/>
    <w:next w:val="a2"/>
    <w:uiPriority w:val="99"/>
    <w:semiHidden/>
    <w:unhideWhenUsed/>
    <w:rsid w:val="007B0B3D"/>
  </w:style>
  <w:style w:type="numbering" w:customStyle="1" w:styleId="NoList514">
    <w:name w:val="No List514"/>
    <w:next w:val="a2"/>
    <w:uiPriority w:val="99"/>
    <w:semiHidden/>
    <w:unhideWhenUsed/>
    <w:rsid w:val="007B0B3D"/>
  </w:style>
  <w:style w:type="numbering" w:customStyle="1" w:styleId="NoList1314">
    <w:name w:val="No List1314"/>
    <w:next w:val="a2"/>
    <w:uiPriority w:val="99"/>
    <w:semiHidden/>
    <w:unhideWhenUsed/>
    <w:rsid w:val="007B0B3D"/>
  </w:style>
  <w:style w:type="numbering" w:customStyle="1" w:styleId="12142">
    <w:name w:val="リストなし1214"/>
    <w:next w:val="a2"/>
    <w:uiPriority w:val="99"/>
    <w:semiHidden/>
    <w:unhideWhenUsed/>
    <w:rsid w:val="007B0B3D"/>
  </w:style>
  <w:style w:type="numbering" w:customStyle="1" w:styleId="12143">
    <w:name w:val="无列表1214"/>
    <w:next w:val="a2"/>
    <w:semiHidden/>
    <w:rsid w:val="007B0B3D"/>
  </w:style>
  <w:style w:type="numbering" w:customStyle="1" w:styleId="NoList2214">
    <w:name w:val="No List2214"/>
    <w:next w:val="a2"/>
    <w:semiHidden/>
    <w:rsid w:val="007B0B3D"/>
  </w:style>
  <w:style w:type="numbering" w:customStyle="1" w:styleId="NoList3214">
    <w:name w:val="No List3214"/>
    <w:next w:val="a2"/>
    <w:uiPriority w:val="99"/>
    <w:semiHidden/>
    <w:rsid w:val="007B0B3D"/>
  </w:style>
  <w:style w:type="numbering" w:customStyle="1" w:styleId="NoList11214">
    <w:name w:val="No List11214"/>
    <w:next w:val="a2"/>
    <w:uiPriority w:val="99"/>
    <w:semiHidden/>
    <w:unhideWhenUsed/>
    <w:rsid w:val="007B0B3D"/>
  </w:style>
  <w:style w:type="numbering" w:customStyle="1" w:styleId="1314">
    <w:name w:val="無清單1314"/>
    <w:next w:val="a2"/>
    <w:uiPriority w:val="99"/>
    <w:semiHidden/>
    <w:unhideWhenUsed/>
    <w:rsid w:val="007B0B3D"/>
  </w:style>
  <w:style w:type="numbering" w:customStyle="1" w:styleId="11214">
    <w:name w:val="無清單11214"/>
    <w:next w:val="a2"/>
    <w:uiPriority w:val="99"/>
    <w:semiHidden/>
    <w:unhideWhenUsed/>
    <w:rsid w:val="007B0B3D"/>
  </w:style>
  <w:style w:type="numbering" w:customStyle="1" w:styleId="2114">
    <w:name w:val="无列表2114"/>
    <w:next w:val="a2"/>
    <w:uiPriority w:val="99"/>
    <w:semiHidden/>
    <w:unhideWhenUsed/>
    <w:rsid w:val="007B0B3D"/>
  </w:style>
  <w:style w:type="numbering" w:customStyle="1" w:styleId="NoList12214">
    <w:name w:val="No List12214"/>
    <w:next w:val="a2"/>
    <w:uiPriority w:val="99"/>
    <w:semiHidden/>
    <w:unhideWhenUsed/>
    <w:rsid w:val="007B0B3D"/>
  </w:style>
  <w:style w:type="numbering" w:customStyle="1" w:styleId="112140">
    <w:name w:val="リストなし11214"/>
    <w:next w:val="a2"/>
    <w:uiPriority w:val="99"/>
    <w:semiHidden/>
    <w:unhideWhenUsed/>
    <w:rsid w:val="007B0B3D"/>
  </w:style>
  <w:style w:type="numbering" w:customStyle="1" w:styleId="112141">
    <w:name w:val="无列表11214"/>
    <w:next w:val="a2"/>
    <w:semiHidden/>
    <w:rsid w:val="007B0B3D"/>
  </w:style>
  <w:style w:type="numbering" w:customStyle="1" w:styleId="NoList21214">
    <w:name w:val="No List21214"/>
    <w:next w:val="a2"/>
    <w:semiHidden/>
    <w:rsid w:val="007B0B3D"/>
  </w:style>
  <w:style w:type="numbering" w:customStyle="1" w:styleId="NoList31214">
    <w:name w:val="No List31214"/>
    <w:next w:val="a2"/>
    <w:uiPriority w:val="99"/>
    <w:semiHidden/>
    <w:rsid w:val="007B0B3D"/>
  </w:style>
  <w:style w:type="numbering" w:customStyle="1" w:styleId="NoList111214">
    <w:name w:val="No List111214"/>
    <w:next w:val="a2"/>
    <w:uiPriority w:val="99"/>
    <w:semiHidden/>
    <w:unhideWhenUsed/>
    <w:rsid w:val="007B0B3D"/>
  </w:style>
  <w:style w:type="numbering" w:customStyle="1" w:styleId="122140">
    <w:name w:val="無清單12214"/>
    <w:next w:val="a2"/>
    <w:uiPriority w:val="99"/>
    <w:semiHidden/>
    <w:unhideWhenUsed/>
    <w:rsid w:val="007B0B3D"/>
  </w:style>
  <w:style w:type="numbering" w:customStyle="1" w:styleId="1112140">
    <w:name w:val="無清單111214"/>
    <w:next w:val="a2"/>
    <w:uiPriority w:val="99"/>
    <w:semiHidden/>
    <w:unhideWhenUsed/>
    <w:rsid w:val="007B0B3D"/>
  </w:style>
  <w:style w:type="numbering" w:customStyle="1" w:styleId="346">
    <w:name w:val="无列表34"/>
    <w:next w:val="a2"/>
    <w:uiPriority w:val="99"/>
    <w:semiHidden/>
    <w:unhideWhenUsed/>
    <w:rsid w:val="007B0B3D"/>
  </w:style>
  <w:style w:type="numbering" w:customStyle="1" w:styleId="13140">
    <w:name w:val="无列表1314"/>
    <w:next w:val="a2"/>
    <w:semiHidden/>
    <w:rsid w:val="007B0B3D"/>
  </w:style>
  <w:style w:type="numbering" w:customStyle="1" w:styleId="NoList11313">
    <w:name w:val="No List11313"/>
    <w:next w:val="a2"/>
    <w:uiPriority w:val="99"/>
    <w:semiHidden/>
    <w:unhideWhenUsed/>
    <w:rsid w:val="007B0B3D"/>
  </w:style>
  <w:style w:type="numbering" w:customStyle="1" w:styleId="NoList4114">
    <w:name w:val="No List4114"/>
    <w:next w:val="a2"/>
    <w:uiPriority w:val="99"/>
    <w:semiHidden/>
    <w:unhideWhenUsed/>
    <w:rsid w:val="007B0B3D"/>
  </w:style>
  <w:style w:type="numbering" w:customStyle="1" w:styleId="2214">
    <w:name w:val="无列表2214"/>
    <w:next w:val="a2"/>
    <w:uiPriority w:val="99"/>
    <w:semiHidden/>
    <w:unhideWhenUsed/>
    <w:rsid w:val="007B0B3D"/>
  </w:style>
  <w:style w:type="numbering" w:customStyle="1" w:styleId="NoList121114">
    <w:name w:val="No List121114"/>
    <w:next w:val="a2"/>
    <w:uiPriority w:val="99"/>
    <w:semiHidden/>
    <w:unhideWhenUsed/>
    <w:rsid w:val="007B0B3D"/>
  </w:style>
  <w:style w:type="numbering" w:customStyle="1" w:styleId="1111141">
    <w:name w:val="リストなし111114"/>
    <w:next w:val="a2"/>
    <w:uiPriority w:val="99"/>
    <w:semiHidden/>
    <w:unhideWhenUsed/>
    <w:rsid w:val="007B0B3D"/>
  </w:style>
  <w:style w:type="numbering" w:customStyle="1" w:styleId="1111142">
    <w:name w:val="无列表111114"/>
    <w:next w:val="a2"/>
    <w:semiHidden/>
    <w:rsid w:val="007B0B3D"/>
  </w:style>
  <w:style w:type="numbering" w:customStyle="1" w:styleId="NoList211114">
    <w:name w:val="No List211114"/>
    <w:next w:val="a2"/>
    <w:semiHidden/>
    <w:rsid w:val="007B0B3D"/>
  </w:style>
  <w:style w:type="numbering" w:customStyle="1" w:styleId="NoList311114">
    <w:name w:val="No List311114"/>
    <w:next w:val="a2"/>
    <w:uiPriority w:val="99"/>
    <w:semiHidden/>
    <w:rsid w:val="007B0B3D"/>
  </w:style>
  <w:style w:type="numbering" w:customStyle="1" w:styleId="NoList1111114">
    <w:name w:val="No List1111114"/>
    <w:next w:val="a2"/>
    <w:uiPriority w:val="99"/>
    <w:semiHidden/>
    <w:unhideWhenUsed/>
    <w:rsid w:val="007B0B3D"/>
  </w:style>
  <w:style w:type="numbering" w:customStyle="1" w:styleId="1211140">
    <w:name w:val="無清單121114"/>
    <w:next w:val="a2"/>
    <w:uiPriority w:val="99"/>
    <w:semiHidden/>
    <w:unhideWhenUsed/>
    <w:rsid w:val="007B0B3D"/>
  </w:style>
  <w:style w:type="numbering" w:customStyle="1" w:styleId="1111114">
    <w:name w:val="無清單1111114"/>
    <w:next w:val="a2"/>
    <w:uiPriority w:val="99"/>
    <w:semiHidden/>
    <w:unhideWhenUsed/>
    <w:rsid w:val="007B0B3D"/>
  </w:style>
  <w:style w:type="numbering" w:customStyle="1" w:styleId="NoList13114">
    <w:name w:val="No List13114"/>
    <w:next w:val="a2"/>
    <w:uiPriority w:val="99"/>
    <w:semiHidden/>
    <w:unhideWhenUsed/>
    <w:rsid w:val="007B0B3D"/>
  </w:style>
  <w:style w:type="numbering" w:customStyle="1" w:styleId="121140">
    <w:name w:val="リストなし12114"/>
    <w:next w:val="a2"/>
    <w:uiPriority w:val="99"/>
    <w:semiHidden/>
    <w:unhideWhenUsed/>
    <w:rsid w:val="007B0B3D"/>
  </w:style>
  <w:style w:type="numbering" w:customStyle="1" w:styleId="121141">
    <w:name w:val="无列表12114"/>
    <w:next w:val="a2"/>
    <w:semiHidden/>
    <w:rsid w:val="007B0B3D"/>
  </w:style>
  <w:style w:type="numbering" w:customStyle="1" w:styleId="NoList22114">
    <w:name w:val="No List22114"/>
    <w:next w:val="a2"/>
    <w:semiHidden/>
    <w:rsid w:val="007B0B3D"/>
  </w:style>
  <w:style w:type="numbering" w:customStyle="1" w:styleId="NoList32114">
    <w:name w:val="No List32114"/>
    <w:next w:val="a2"/>
    <w:uiPriority w:val="99"/>
    <w:semiHidden/>
    <w:rsid w:val="007B0B3D"/>
  </w:style>
  <w:style w:type="numbering" w:customStyle="1" w:styleId="NoList112114">
    <w:name w:val="No List112114"/>
    <w:next w:val="a2"/>
    <w:uiPriority w:val="99"/>
    <w:semiHidden/>
    <w:unhideWhenUsed/>
    <w:rsid w:val="007B0B3D"/>
  </w:style>
  <w:style w:type="numbering" w:customStyle="1" w:styleId="13114">
    <w:name w:val="無清單13114"/>
    <w:next w:val="a2"/>
    <w:uiPriority w:val="99"/>
    <w:semiHidden/>
    <w:unhideWhenUsed/>
    <w:rsid w:val="007B0B3D"/>
  </w:style>
  <w:style w:type="numbering" w:customStyle="1" w:styleId="112114">
    <w:name w:val="無清單112114"/>
    <w:next w:val="a2"/>
    <w:uiPriority w:val="99"/>
    <w:semiHidden/>
    <w:unhideWhenUsed/>
    <w:rsid w:val="007B0B3D"/>
  </w:style>
  <w:style w:type="numbering" w:customStyle="1" w:styleId="21114">
    <w:name w:val="无列表21114"/>
    <w:next w:val="a2"/>
    <w:uiPriority w:val="99"/>
    <w:semiHidden/>
    <w:unhideWhenUsed/>
    <w:rsid w:val="007B0B3D"/>
  </w:style>
  <w:style w:type="numbering" w:customStyle="1" w:styleId="NoList122114">
    <w:name w:val="No List122114"/>
    <w:next w:val="a2"/>
    <w:uiPriority w:val="99"/>
    <w:semiHidden/>
    <w:unhideWhenUsed/>
    <w:rsid w:val="007B0B3D"/>
  </w:style>
  <w:style w:type="numbering" w:customStyle="1" w:styleId="1121140">
    <w:name w:val="リストなし112114"/>
    <w:next w:val="a2"/>
    <w:uiPriority w:val="99"/>
    <w:semiHidden/>
    <w:unhideWhenUsed/>
    <w:rsid w:val="007B0B3D"/>
  </w:style>
  <w:style w:type="numbering" w:customStyle="1" w:styleId="1121141">
    <w:name w:val="无列表112114"/>
    <w:next w:val="a2"/>
    <w:semiHidden/>
    <w:rsid w:val="007B0B3D"/>
  </w:style>
  <w:style w:type="numbering" w:customStyle="1" w:styleId="NoList212114">
    <w:name w:val="No List212114"/>
    <w:next w:val="a2"/>
    <w:semiHidden/>
    <w:rsid w:val="007B0B3D"/>
  </w:style>
  <w:style w:type="numbering" w:customStyle="1" w:styleId="NoList312114">
    <w:name w:val="No List312114"/>
    <w:next w:val="a2"/>
    <w:uiPriority w:val="99"/>
    <w:semiHidden/>
    <w:rsid w:val="007B0B3D"/>
  </w:style>
  <w:style w:type="numbering" w:customStyle="1" w:styleId="NoList1112114">
    <w:name w:val="No List1112114"/>
    <w:next w:val="a2"/>
    <w:uiPriority w:val="99"/>
    <w:semiHidden/>
    <w:unhideWhenUsed/>
    <w:rsid w:val="007B0B3D"/>
  </w:style>
  <w:style w:type="numbering" w:customStyle="1" w:styleId="122114">
    <w:name w:val="無清單122114"/>
    <w:next w:val="a2"/>
    <w:uiPriority w:val="99"/>
    <w:semiHidden/>
    <w:unhideWhenUsed/>
    <w:rsid w:val="007B0B3D"/>
  </w:style>
  <w:style w:type="numbering" w:customStyle="1" w:styleId="1112114">
    <w:name w:val="無清單1112114"/>
    <w:next w:val="a2"/>
    <w:uiPriority w:val="99"/>
    <w:semiHidden/>
    <w:unhideWhenUsed/>
    <w:rsid w:val="007B0B3D"/>
  </w:style>
  <w:style w:type="numbering" w:customStyle="1" w:styleId="NoList5113">
    <w:name w:val="No List5113"/>
    <w:next w:val="a2"/>
    <w:uiPriority w:val="99"/>
    <w:semiHidden/>
    <w:unhideWhenUsed/>
    <w:rsid w:val="007B0B3D"/>
  </w:style>
  <w:style w:type="numbering" w:customStyle="1" w:styleId="NoList613">
    <w:name w:val="No List613"/>
    <w:next w:val="a2"/>
    <w:uiPriority w:val="99"/>
    <w:semiHidden/>
    <w:unhideWhenUsed/>
    <w:rsid w:val="007B0B3D"/>
  </w:style>
  <w:style w:type="numbering" w:customStyle="1" w:styleId="NoList1413">
    <w:name w:val="No List1413"/>
    <w:next w:val="a2"/>
    <w:uiPriority w:val="99"/>
    <w:semiHidden/>
    <w:unhideWhenUsed/>
    <w:rsid w:val="007B0B3D"/>
  </w:style>
  <w:style w:type="numbering" w:customStyle="1" w:styleId="13132">
    <w:name w:val="リストなし1313"/>
    <w:next w:val="a2"/>
    <w:uiPriority w:val="99"/>
    <w:semiHidden/>
    <w:unhideWhenUsed/>
    <w:rsid w:val="007B0B3D"/>
  </w:style>
  <w:style w:type="numbering" w:customStyle="1" w:styleId="NoList2313">
    <w:name w:val="No List2313"/>
    <w:next w:val="a2"/>
    <w:semiHidden/>
    <w:rsid w:val="007B0B3D"/>
  </w:style>
  <w:style w:type="numbering" w:customStyle="1" w:styleId="NoList3313">
    <w:name w:val="No List3313"/>
    <w:next w:val="a2"/>
    <w:uiPriority w:val="99"/>
    <w:semiHidden/>
    <w:rsid w:val="007B0B3D"/>
  </w:style>
  <w:style w:type="numbering" w:customStyle="1" w:styleId="NoList1143">
    <w:name w:val="No List1143"/>
    <w:next w:val="a2"/>
    <w:uiPriority w:val="99"/>
    <w:semiHidden/>
    <w:unhideWhenUsed/>
    <w:rsid w:val="007B0B3D"/>
  </w:style>
  <w:style w:type="numbering" w:customStyle="1" w:styleId="14130">
    <w:name w:val="無清單1413"/>
    <w:next w:val="a2"/>
    <w:uiPriority w:val="99"/>
    <w:semiHidden/>
    <w:unhideWhenUsed/>
    <w:rsid w:val="007B0B3D"/>
  </w:style>
  <w:style w:type="numbering" w:customStyle="1" w:styleId="113130">
    <w:name w:val="無清單11313"/>
    <w:next w:val="a2"/>
    <w:uiPriority w:val="99"/>
    <w:semiHidden/>
    <w:unhideWhenUsed/>
    <w:rsid w:val="007B0B3D"/>
  </w:style>
  <w:style w:type="numbering" w:customStyle="1" w:styleId="NoList423">
    <w:name w:val="No List423"/>
    <w:next w:val="a2"/>
    <w:uiPriority w:val="99"/>
    <w:semiHidden/>
    <w:unhideWhenUsed/>
    <w:rsid w:val="007B0B3D"/>
  </w:style>
  <w:style w:type="numbering" w:customStyle="1" w:styleId="NoList12313">
    <w:name w:val="No List12313"/>
    <w:next w:val="a2"/>
    <w:uiPriority w:val="99"/>
    <w:semiHidden/>
    <w:unhideWhenUsed/>
    <w:rsid w:val="007B0B3D"/>
  </w:style>
  <w:style w:type="numbering" w:customStyle="1" w:styleId="113131">
    <w:name w:val="リストなし11313"/>
    <w:next w:val="a2"/>
    <w:uiPriority w:val="99"/>
    <w:semiHidden/>
    <w:unhideWhenUsed/>
    <w:rsid w:val="007B0B3D"/>
  </w:style>
  <w:style w:type="numbering" w:customStyle="1" w:styleId="113132">
    <w:name w:val="无列表11313"/>
    <w:next w:val="a2"/>
    <w:semiHidden/>
    <w:rsid w:val="007B0B3D"/>
  </w:style>
  <w:style w:type="numbering" w:customStyle="1" w:styleId="NoList21313">
    <w:name w:val="No List21313"/>
    <w:next w:val="a2"/>
    <w:semiHidden/>
    <w:rsid w:val="007B0B3D"/>
  </w:style>
  <w:style w:type="numbering" w:customStyle="1" w:styleId="NoList31313">
    <w:name w:val="No List31313"/>
    <w:next w:val="a2"/>
    <w:uiPriority w:val="99"/>
    <w:semiHidden/>
    <w:rsid w:val="007B0B3D"/>
  </w:style>
  <w:style w:type="numbering" w:customStyle="1" w:styleId="NoList111313">
    <w:name w:val="No List111313"/>
    <w:next w:val="a2"/>
    <w:uiPriority w:val="99"/>
    <w:semiHidden/>
    <w:unhideWhenUsed/>
    <w:rsid w:val="007B0B3D"/>
  </w:style>
  <w:style w:type="numbering" w:customStyle="1" w:styleId="123130">
    <w:name w:val="無清單12313"/>
    <w:next w:val="a2"/>
    <w:uiPriority w:val="99"/>
    <w:semiHidden/>
    <w:unhideWhenUsed/>
    <w:rsid w:val="007B0B3D"/>
  </w:style>
  <w:style w:type="numbering" w:customStyle="1" w:styleId="111313">
    <w:name w:val="無清單111313"/>
    <w:next w:val="a2"/>
    <w:uiPriority w:val="99"/>
    <w:semiHidden/>
    <w:unhideWhenUsed/>
    <w:rsid w:val="007B0B3D"/>
  </w:style>
  <w:style w:type="numbering" w:customStyle="1" w:styleId="NoList12123">
    <w:name w:val="No List12123"/>
    <w:next w:val="a2"/>
    <w:uiPriority w:val="99"/>
    <w:semiHidden/>
    <w:unhideWhenUsed/>
    <w:rsid w:val="007B0B3D"/>
  </w:style>
  <w:style w:type="numbering" w:customStyle="1" w:styleId="111232">
    <w:name w:val="リストなし11123"/>
    <w:next w:val="a2"/>
    <w:uiPriority w:val="99"/>
    <w:semiHidden/>
    <w:unhideWhenUsed/>
    <w:rsid w:val="007B0B3D"/>
  </w:style>
  <w:style w:type="numbering" w:customStyle="1" w:styleId="111233">
    <w:name w:val="无列表11123"/>
    <w:next w:val="a2"/>
    <w:semiHidden/>
    <w:rsid w:val="007B0B3D"/>
  </w:style>
  <w:style w:type="numbering" w:customStyle="1" w:styleId="NoList21123">
    <w:name w:val="No List21123"/>
    <w:next w:val="a2"/>
    <w:semiHidden/>
    <w:rsid w:val="007B0B3D"/>
  </w:style>
  <w:style w:type="numbering" w:customStyle="1" w:styleId="NoList31123">
    <w:name w:val="No List31123"/>
    <w:next w:val="a2"/>
    <w:uiPriority w:val="99"/>
    <w:semiHidden/>
    <w:rsid w:val="007B0B3D"/>
  </w:style>
  <w:style w:type="numbering" w:customStyle="1" w:styleId="NoList111123">
    <w:name w:val="No List111123"/>
    <w:next w:val="a2"/>
    <w:uiPriority w:val="99"/>
    <w:semiHidden/>
    <w:unhideWhenUsed/>
    <w:rsid w:val="007B0B3D"/>
  </w:style>
  <w:style w:type="numbering" w:customStyle="1" w:styleId="121230">
    <w:name w:val="無清單12123"/>
    <w:next w:val="a2"/>
    <w:uiPriority w:val="99"/>
    <w:semiHidden/>
    <w:unhideWhenUsed/>
    <w:rsid w:val="007B0B3D"/>
  </w:style>
  <w:style w:type="numbering" w:customStyle="1" w:styleId="1111230">
    <w:name w:val="無清單111123"/>
    <w:next w:val="a2"/>
    <w:uiPriority w:val="99"/>
    <w:semiHidden/>
    <w:unhideWhenUsed/>
    <w:rsid w:val="007B0B3D"/>
  </w:style>
  <w:style w:type="numbering" w:customStyle="1" w:styleId="NoList523">
    <w:name w:val="No List523"/>
    <w:next w:val="a2"/>
    <w:uiPriority w:val="99"/>
    <w:semiHidden/>
    <w:unhideWhenUsed/>
    <w:rsid w:val="007B0B3D"/>
  </w:style>
  <w:style w:type="numbering" w:customStyle="1" w:styleId="NoList1323">
    <w:name w:val="No List1323"/>
    <w:next w:val="a2"/>
    <w:uiPriority w:val="99"/>
    <w:semiHidden/>
    <w:unhideWhenUsed/>
    <w:rsid w:val="007B0B3D"/>
  </w:style>
  <w:style w:type="numbering" w:customStyle="1" w:styleId="12233">
    <w:name w:val="リストなし1223"/>
    <w:next w:val="a2"/>
    <w:uiPriority w:val="99"/>
    <w:semiHidden/>
    <w:unhideWhenUsed/>
    <w:rsid w:val="007B0B3D"/>
  </w:style>
  <w:style w:type="numbering" w:customStyle="1" w:styleId="12241">
    <w:name w:val="无列表1224"/>
    <w:next w:val="a2"/>
    <w:semiHidden/>
    <w:rsid w:val="007B0B3D"/>
  </w:style>
  <w:style w:type="numbering" w:customStyle="1" w:styleId="NoList2223">
    <w:name w:val="No List2223"/>
    <w:next w:val="a2"/>
    <w:semiHidden/>
    <w:rsid w:val="007B0B3D"/>
  </w:style>
  <w:style w:type="numbering" w:customStyle="1" w:styleId="NoList3223">
    <w:name w:val="No List3223"/>
    <w:next w:val="a2"/>
    <w:uiPriority w:val="99"/>
    <w:semiHidden/>
    <w:rsid w:val="007B0B3D"/>
  </w:style>
  <w:style w:type="numbering" w:customStyle="1" w:styleId="NoList11223">
    <w:name w:val="No List11223"/>
    <w:next w:val="a2"/>
    <w:uiPriority w:val="99"/>
    <w:semiHidden/>
    <w:unhideWhenUsed/>
    <w:rsid w:val="007B0B3D"/>
  </w:style>
  <w:style w:type="numbering" w:customStyle="1" w:styleId="13230">
    <w:name w:val="無清單1323"/>
    <w:next w:val="a2"/>
    <w:uiPriority w:val="99"/>
    <w:semiHidden/>
    <w:unhideWhenUsed/>
    <w:rsid w:val="007B0B3D"/>
  </w:style>
  <w:style w:type="numbering" w:customStyle="1" w:styleId="112230">
    <w:name w:val="無清單11223"/>
    <w:next w:val="a2"/>
    <w:uiPriority w:val="99"/>
    <w:semiHidden/>
    <w:unhideWhenUsed/>
    <w:rsid w:val="007B0B3D"/>
  </w:style>
  <w:style w:type="numbering" w:customStyle="1" w:styleId="2123">
    <w:name w:val="无列表2123"/>
    <w:next w:val="a2"/>
    <w:uiPriority w:val="99"/>
    <w:semiHidden/>
    <w:unhideWhenUsed/>
    <w:rsid w:val="007B0B3D"/>
  </w:style>
  <w:style w:type="numbering" w:customStyle="1" w:styleId="NoList111223">
    <w:name w:val="No List111223"/>
    <w:next w:val="a2"/>
    <w:uiPriority w:val="99"/>
    <w:semiHidden/>
    <w:unhideWhenUsed/>
    <w:rsid w:val="007B0B3D"/>
  </w:style>
  <w:style w:type="numbering" w:customStyle="1" w:styleId="NoList73">
    <w:name w:val="No List73"/>
    <w:next w:val="a2"/>
    <w:uiPriority w:val="99"/>
    <w:semiHidden/>
    <w:unhideWhenUsed/>
    <w:rsid w:val="007B0B3D"/>
  </w:style>
  <w:style w:type="numbering" w:customStyle="1" w:styleId="NoList153">
    <w:name w:val="No List153"/>
    <w:next w:val="a2"/>
    <w:uiPriority w:val="99"/>
    <w:semiHidden/>
    <w:unhideWhenUsed/>
    <w:rsid w:val="007B0B3D"/>
  </w:style>
  <w:style w:type="numbering" w:customStyle="1" w:styleId="1432">
    <w:name w:val="リストなし143"/>
    <w:next w:val="a2"/>
    <w:uiPriority w:val="99"/>
    <w:semiHidden/>
    <w:unhideWhenUsed/>
    <w:rsid w:val="007B0B3D"/>
  </w:style>
  <w:style w:type="numbering" w:customStyle="1" w:styleId="1433">
    <w:name w:val="无列表143"/>
    <w:next w:val="a2"/>
    <w:semiHidden/>
    <w:rsid w:val="007B0B3D"/>
  </w:style>
  <w:style w:type="numbering" w:customStyle="1" w:styleId="NoList243">
    <w:name w:val="No List243"/>
    <w:next w:val="a2"/>
    <w:semiHidden/>
    <w:rsid w:val="007B0B3D"/>
  </w:style>
  <w:style w:type="numbering" w:customStyle="1" w:styleId="NoList343">
    <w:name w:val="No List343"/>
    <w:next w:val="a2"/>
    <w:uiPriority w:val="99"/>
    <w:semiHidden/>
    <w:rsid w:val="007B0B3D"/>
  </w:style>
  <w:style w:type="numbering" w:customStyle="1" w:styleId="NoList1153">
    <w:name w:val="No List1153"/>
    <w:next w:val="a2"/>
    <w:uiPriority w:val="99"/>
    <w:semiHidden/>
    <w:unhideWhenUsed/>
    <w:rsid w:val="007B0B3D"/>
  </w:style>
  <w:style w:type="numbering" w:customStyle="1" w:styleId="1531">
    <w:name w:val="無清單153"/>
    <w:next w:val="a2"/>
    <w:uiPriority w:val="99"/>
    <w:semiHidden/>
    <w:unhideWhenUsed/>
    <w:rsid w:val="007B0B3D"/>
  </w:style>
  <w:style w:type="numbering" w:customStyle="1" w:styleId="11430">
    <w:name w:val="無清單1143"/>
    <w:next w:val="a2"/>
    <w:uiPriority w:val="99"/>
    <w:semiHidden/>
    <w:unhideWhenUsed/>
    <w:rsid w:val="007B0B3D"/>
  </w:style>
  <w:style w:type="numbering" w:customStyle="1" w:styleId="NoList433">
    <w:name w:val="No List433"/>
    <w:next w:val="a2"/>
    <w:uiPriority w:val="99"/>
    <w:semiHidden/>
    <w:unhideWhenUsed/>
    <w:rsid w:val="007B0B3D"/>
  </w:style>
  <w:style w:type="numbering" w:customStyle="1" w:styleId="NoList1243">
    <w:name w:val="No List1243"/>
    <w:next w:val="a2"/>
    <w:uiPriority w:val="99"/>
    <w:semiHidden/>
    <w:unhideWhenUsed/>
    <w:rsid w:val="007B0B3D"/>
  </w:style>
  <w:style w:type="numbering" w:customStyle="1" w:styleId="11431">
    <w:name w:val="リストなし1143"/>
    <w:next w:val="a2"/>
    <w:uiPriority w:val="99"/>
    <w:semiHidden/>
    <w:unhideWhenUsed/>
    <w:rsid w:val="007B0B3D"/>
  </w:style>
  <w:style w:type="numbering" w:customStyle="1" w:styleId="11432">
    <w:name w:val="无列表1143"/>
    <w:next w:val="a2"/>
    <w:semiHidden/>
    <w:rsid w:val="007B0B3D"/>
  </w:style>
  <w:style w:type="numbering" w:customStyle="1" w:styleId="NoList2143">
    <w:name w:val="No List2143"/>
    <w:next w:val="a2"/>
    <w:semiHidden/>
    <w:rsid w:val="007B0B3D"/>
  </w:style>
  <w:style w:type="numbering" w:customStyle="1" w:styleId="NoList3143">
    <w:name w:val="No List3143"/>
    <w:next w:val="a2"/>
    <w:uiPriority w:val="99"/>
    <w:semiHidden/>
    <w:rsid w:val="007B0B3D"/>
  </w:style>
  <w:style w:type="numbering" w:customStyle="1" w:styleId="NoList11143">
    <w:name w:val="No List11143"/>
    <w:next w:val="a2"/>
    <w:uiPriority w:val="99"/>
    <w:semiHidden/>
    <w:unhideWhenUsed/>
    <w:rsid w:val="007B0B3D"/>
  </w:style>
  <w:style w:type="numbering" w:customStyle="1" w:styleId="1243">
    <w:name w:val="無清單1243"/>
    <w:next w:val="a2"/>
    <w:uiPriority w:val="99"/>
    <w:semiHidden/>
    <w:unhideWhenUsed/>
    <w:rsid w:val="007B0B3D"/>
  </w:style>
  <w:style w:type="numbering" w:customStyle="1" w:styleId="11143">
    <w:name w:val="無清單11143"/>
    <w:next w:val="a2"/>
    <w:uiPriority w:val="99"/>
    <w:semiHidden/>
    <w:unhideWhenUsed/>
    <w:rsid w:val="007B0B3D"/>
  </w:style>
  <w:style w:type="numbering" w:customStyle="1" w:styleId="233">
    <w:name w:val="无列表233"/>
    <w:next w:val="a2"/>
    <w:uiPriority w:val="99"/>
    <w:semiHidden/>
    <w:unhideWhenUsed/>
    <w:rsid w:val="007B0B3D"/>
  </w:style>
  <w:style w:type="numbering" w:customStyle="1" w:styleId="NoList12133">
    <w:name w:val="No List12133"/>
    <w:next w:val="a2"/>
    <w:uiPriority w:val="99"/>
    <w:semiHidden/>
    <w:unhideWhenUsed/>
    <w:rsid w:val="007B0B3D"/>
  </w:style>
  <w:style w:type="numbering" w:customStyle="1" w:styleId="111331">
    <w:name w:val="リストなし11133"/>
    <w:next w:val="a2"/>
    <w:uiPriority w:val="99"/>
    <w:semiHidden/>
    <w:unhideWhenUsed/>
    <w:rsid w:val="007B0B3D"/>
  </w:style>
  <w:style w:type="numbering" w:customStyle="1" w:styleId="111332">
    <w:name w:val="无列表11133"/>
    <w:next w:val="a2"/>
    <w:semiHidden/>
    <w:rsid w:val="007B0B3D"/>
  </w:style>
  <w:style w:type="numbering" w:customStyle="1" w:styleId="NoList21133">
    <w:name w:val="No List21133"/>
    <w:next w:val="a2"/>
    <w:semiHidden/>
    <w:rsid w:val="007B0B3D"/>
  </w:style>
  <w:style w:type="numbering" w:customStyle="1" w:styleId="NoList31133">
    <w:name w:val="No List31133"/>
    <w:next w:val="a2"/>
    <w:uiPriority w:val="99"/>
    <w:semiHidden/>
    <w:rsid w:val="007B0B3D"/>
  </w:style>
  <w:style w:type="numbering" w:customStyle="1" w:styleId="NoList111133">
    <w:name w:val="No List111133"/>
    <w:next w:val="a2"/>
    <w:uiPriority w:val="99"/>
    <w:semiHidden/>
    <w:unhideWhenUsed/>
    <w:rsid w:val="007B0B3D"/>
  </w:style>
  <w:style w:type="numbering" w:customStyle="1" w:styleId="121330">
    <w:name w:val="無清單12133"/>
    <w:next w:val="a2"/>
    <w:uiPriority w:val="99"/>
    <w:semiHidden/>
    <w:unhideWhenUsed/>
    <w:rsid w:val="007B0B3D"/>
  </w:style>
  <w:style w:type="numbering" w:customStyle="1" w:styleId="1111330">
    <w:name w:val="無清單111133"/>
    <w:next w:val="a2"/>
    <w:uiPriority w:val="99"/>
    <w:semiHidden/>
    <w:unhideWhenUsed/>
    <w:rsid w:val="007B0B3D"/>
  </w:style>
  <w:style w:type="numbering" w:customStyle="1" w:styleId="NoList533">
    <w:name w:val="No List533"/>
    <w:next w:val="a2"/>
    <w:uiPriority w:val="99"/>
    <w:semiHidden/>
    <w:unhideWhenUsed/>
    <w:rsid w:val="007B0B3D"/>
  </w:style>
  <w:style w:type="numbering" w:customStyle="1" w:styleId="NoList1333">
    <w:name w:val="No List1333"/>
    <w:next w:val="a2"/>
    <w:uiPriority w:val="99"/>
    <w:semiHidden/>
    <w:unhideWhenUsed/>
    <w:rsid w:val="007B0B3D"/>
  </w:style>
  <w:style w:type="numbering" w:customStyle="1" w:styleId="12332">
    <w:name w:val="リストなし1233"/>
    <w:next w:val="a2"/>
    <w:uiPriority w:val="99"/>
    <w:semiHidden/>
    <w:unhideWhenUsed/>
    <w:rsid w:val="007B0B3D"/>
  </w:style>
  <w:style w:type="numbering" w:customStyle="1" w:styleId="12333">
    <w:name w:val="无列表1233"/>
    <w:next w:val="a2"/>
    <w:semiHidden/>
    <w:rsid w:val="007B0B3D"/>
  </w:style>
  <w:style w:type="numbering" w:customStyle="1" w:styleId="NoList2233">
    <w:name w:val="No List2233"/>
    <w:next w:val="a2"/>
    <w:semiHidden/>
    <w:rsid w:val="007B0B3D"/>
  </w:style>
  <w:style w:type="numbering" w:customStyle="1" w:styleId="NoList3233">
    <w:name w:val="No List3233"/>
    <w:next w:val="a2"/>
    <w:uiPriority w:val="99"/>
    <w:semiHidden/>
    <w:rsid w:val="007B0B3D"/>
  </w:style>
  <w:style w:type="numbering" w:customStyle="1" w:styleId="NoList11233">
    <w:name w:val="No List11233"/>
    <w:next w:val="a2"/>
    <w:uiPriority w:val="99"/>
    <w:semiHidden/>
    <w:unhideWhenUsed/>
    <w:rsid w:val="007B0B3D"/>
  </w:style>
  <w:style w:type="numbering" w:customStyle="1" w:styleId="13330">
    <w:name w:val="無清單1333"/>
    <w:next w:val="a2"/>
    <w:uiPriority w:val="99"/>
    <w:semiHidden/>
    <w:unhideWhenUsed/>
    <w:rsid w:val="007B0B3D"/>
  </w:style>
  <w:style w:type="numbering" w:customStyle="1" w:styleId="112330">
    <w:name w:val="無清單11233"/>
    <w:next w:val="a2"/>
    <w:uiPriority w:val="99"/>
    <w:semiHidden/>
    <w:unhideWhenUsed/>
    <w:rsid w:val="007B0B3D"/>
  </w:style>
  <w:style w:type="numbering" w:customStyle="1" w:styleId="2133">
    <w:name w:val="无列表2133"/>
    <w:next w:val="a2"/>
    <w:uiPriority w:val="99"/>
    <w:semiHidden/>
    <w:unhideWhenUsed/>
    <w:rsid w:val="007B0B3D"/>
  </w:style>
  <w:style w:type="numbering" w:customStyle="1" w:styleId="NoList12223">
    <w:name w:val="No List12223"/>
    <w:next w:val="a2"/>
    <w:uiPriority w:val="99"/>
    <w:semiHidden/>
    <w:unhideWhenUsed/>
    <w:rsid w:val="007B0B3D"/>
  </w:style>
  <w:style w:type="numbering" w:customStyle="1" w:styleId="112231">
    <w:name w:val="リストなし11223"/>
    <w:next w:val="a2"/>
    <w:uiPriority w:val="99"/>
    <w:semiHidden/>
    <w:unhideWhenUsed/>
    <w:rsid w:val="007B0B3D"/>
  </w:style>
  <w:style w:type="numbering" w:customStyle="1" w:styleId="112232">
    <w:name w:val="无列表11223"/>
    <w:next w:val="a2"/>
    <w:semiHidden/>
    <w:rsid w:val="007B0B3D"/>
  </w:style>
  <w:style w:type="numbering" w:customStyle="1" w:styleId="NoList21223">
    <w:name w:val="No List21223"/>
    <w:next w:val="a2"/>
    <w:semiHidden/>
    <w:rsid w:val="007B0B3D"/>
  </w:style>
  <w:style w:type="numbering" w:customStyle="1" w:styleId="NoList31223">
    <w:name w:val="No List31223"/>
    <w:next w:val="a2"/>
    <w:uiPriority w:val="99"/>
    <w:semiHidden/>
    <w:rsid w:val="007B0B3D"/>
  </w:style>
  <w:style w:type="numbering" w:customStyle="1" w:styleId="NoList111233">
    <w:name w:val="No List111233"/>
    <w:next w:val="a2"/>
    <w:uiPriority w:val="99"/>
    <w:semiHidden/>
    <w:unhideWhenUsed/>
    <w:rsid w:val="007B0B3D"/>
  </w:style>
  <w:style w:type="numbering" w:customStyle="1" w:styleId="122230">
    <w:name w:val="無清單12223"/>
    <w:next w:val="a2"/>
    <w:uiPriority w:val="99"/>
    <w:semiHidden/>
    <w:unhideWhenUsed/>
    <w:rsid w:val="007B0B3D"/>
  </w:style>
  <w:style w:type="numbering" w:customStyle="1" w:styleId="1112230">
    <w:name w:val="無清單111223"/>
    <w:next w:val="a2"/>
    <w:uiPriority w:val="99"/>
    <w:semiHidden/>
    <w:unhideWhenUsed/>
    <w:rsid w:val="007B0B3D"/>
  </w:style>
  <w:style w:type="numbering" w:customStyle="1" w:styleId="NoList82">
    <w:name w:val="No List82"/>
    <w:next w:val="a2"/>
    <w:uiPriority w:val="99"/>
    <w:semiHidden/>
    <w:unhideWhenUsed/>
    <w:rsid w:val="007B0B3D"/>
  </w:style>
  <w:style w:type="numbering" w:customStyle="1" w:styleId="NoList162">
    <w:name w:val="No List162"/>
    <w:next w:val="a2"/>
    <w:uiPriority w:val="99"/>
    <w:semiHidden/>
    <w:unhideWhenUsed/>
    <w:rsid w:val="007B0B3D"/>
  </w:style>
  <w:style w:type="numbering" w:customStyle="1" w:styleId="1522">
    <w:name w:val="リストなし152"/>
    <w:next w:val="a2"/>
    <w:uiPriority w:val="99"/>
    <w:semiHidden/>
    <w:unhideWhenUsed/>
    <w:rsid w:val="007B0B3D"/>
  </w:style>
  <w:style w:type="numbering" w:customStyle="1" w:styleId="1523">
    <w:name w:val="无列表152"/>
    <w:next w:val="a2"/>
    <w:semiHidden/>
    <w:rsid w:val="007B0B3D"/>
  </w:style>
  <w:style w:type="numbering" w:customStyle="1" w:styleId="NoList252">
    <w:name w:val="No List252"/>
    <w:next w:val="a2"/>
    <w:semiHidden/>
    <w:rsid w:val="007B0B3D"/>
  </w:style>
  <w:style w:type="numbering" w:customStyle="1" w:styleId="NoList352">
    <w:name w:val="No List352"/>
    <w:next w:val="a2"/>
    <w:uiPriority w:val="99"/>
    <w:semiHidden/>
    <w:rsid w:val="007B0B3D"/>
  </w:style>
  <w:style w:type="numbering" w:customStyle="1" w:styleId="NoList1162">
    <w:name w:val="No List1162"/>
    <w:next w:val="a2"/>
    <w:uiPriority w:val="99"/>
    <w:semiHidden/>
    <w:unhideWhenUsed/>
    <w:rsid w:val="007B0B3D"/>
  </w:style>
  <w:style w:type="numbering" w:customStyle="1" w:styleId="1620">
    <w:name w:val="無清單162"/>
    <w:next w:val="a2"/>
    <w:uiPriority w:val="99"/>
    <w:semiHidden/>
    <w:unhideWhenUsed/>
    <w:rsid w:val="007B0B3D"/>
  </w:style>
  <w:style w:type="numbering" w:customStyle="1" w:styleId="11520">
    <w:name w:val="無清單1152"/>
    <w:next w:val="a2"/>
    <w:uiPriority w:val="99"/>
    <w:semiHidden/>
    <w:unhideWhenUsed/>
    <w:rsid w:val="007B0B3D"/>
  </w:style>
  <w:style w:type="numbering" w:customStyle="1" w:styleId="NoList442">
    <w:name w:val="No List442"/>
    <w:next w:val="a2"/>
    <w:uiPriority w:val="99"/>
    <w:semiHidden/>
    <w:unhideWhenUsed/>
    <w:rsid w:val="007B0B3D"/>
  </w:style>
  <w:style w:type="numbering" w:customStyle="1" w:styleId="NoList1252">
    <w:name w:val="No List1252"/>
    <w:next w:val="a2"/>
    <w:uiPriority w:val="99"/>
    <w:semiHidden/>
    <w:unhideWhenUsed/>
    <w:rsid w:val="007B0B3D"/>
  </w:style>
  <w:style w:type="numbering" w:customStyle="1" w:styleId="11521">
    <w:name w:val="リストなし1152"/>
    <w:next w:val="a2"/>
    <w:uiPriority w:val="99"/>
    <w:semiHidden/>
    <w:unhideWhenUsed/>
    <w:rsid w:val="007B0B3D"/>
  </w:style>
  <w:style w:type="numbering" w:customStyle="1" w:styleId="11522">
    <w:name w:val="无列表1152"/>
    <w:next w:val="a2"/>
    <w:semiHidden/>
    <w:rsid w:val="007B0B3D"/>
  </w:style>
  <w:style w:type="numbering" w:customStyle="1" w:styleId="NoList2152">
    <w:name w:val="No List2152"/>
    <w:next w:val="a2"/>
    <w:semiHidden/>
    <w:rsid w:val="007B0B3D"/>
  </w:style>
  <w:style w:type="numbering" w:customStyle="1" w:styleId="NoList3152">
    <w:name w:val="No List3152"/>
    <w:next w:val="a2"/>
    <w:uiPriority w:val="99"/>
    <w:semiHidden/>
    <w:rsid w:val="007B0B3D"/>
  </w:style>
  <w:style w:type="numbering" w:customStyle="1" w:styleId="NoList11152">
    <w:name w:val="No List11152"/>
    <w:next w:val="a2"/>
    <w:uiPriority w:val="99"/>
    <w:semiHidden/>
    <w:unhideWhenUsed/>
    <w:rsid w:val="007B0B3D"/>
  </w:style>
  <w:style w:type="numbering" w:customStyle="1" w:styleId="12520">
    <w:name w:val="無清單1252"/>
    <w:next w:val="a2"/>
    <w:uiPriority w:val="99"/>
    <w:semiHidden/>
    <w:unhideWhenUsed/>
    <w:rsid w:val="007B0B3D"/>
  </w:style>
  <w:style w:type="numbering" w:customStyle="1" w:styleId="111520">
    <w:name w:val="無清單11152"/>
    <w:next w:val="a2"/>
    <w:uiPriority w:val="99"/>
    <w:semiHidden/>
    <w:unhideWhenUsed/>
    <w:rsid w:val="007B0B3D"/>
  </w:style>
  <w:style w:type="numbering" w:customStyle="1" w:styleId="242">
    <w:name w:val="无列表242"/>
    <w:next w:val="a2"/>
    <w:uiPriority w:val="99"/>
    <w:semiHidden/>
    <w:unhideWhenUsed/>
    <w:rsid w:val="007B0B3D"/>
  </w:style>
  <w:style w:type="numbering" w:customStyle="1" w:styleId="NoList12142">
    <w:name w:val="No List12142"/>
    <w:next w:val="a2"/>
    <w:uiPriority w:val="99"/>
    <w:semiHidden/>
    <w:unhideWhenUsed/>
    <w:rsid w:val="007B0B3D"/>
  </w:style>
  <w:style w:type="numbering" w:customStyle="1" w:styleId="111421">
    <w:name w:val="リストなし11142"/>
    <w:next w:val="a2"/>
    <w:uiPriority w:val="99"/>
    <w:semiHidden/>
    <w:unhideWhenUsed/>
    <w:rsid w:val="007B0B3D"/>
  </w:style>
  <w:style w:type="numbering" w:customStyle="1" w:styleId="111422">
    <w:name w:val="无列表11142"/>
    <w:next w:val="a2"/>
    <w:semiHidden/>
    <w:rsid w:val="007B0B3D"/>
  </w:style>
  <w:style w:type="numbering" w:customStyle="1" w:styleId="NoList21142">
    <w:name w:val="No List21142"/>
    <w:next w:val="a2"/>
    <w:semiHidden/>
    <w:rsid w:val="007B0B3D"/>
  </w:style>
  <w:style w:type="numbering" w:customStyle="1" w:styleId="NoList31142">
    <w:name w:val="No List31142"/>
    <w:next w:val="a2"/>
    <w:uiPriority w:val="99"/>
    <w:semiHidden/>
    <w:rsid w:val="007B0B3D"/>
  </w:style>
  <w:style w:type="numbering" w:customStyle="1" w:styleId="NoList111142">
    <w:name w:val="No List111142"/>
    <w:next w:val="a2"/>
    <w:uiPriority w:val="99"/>
    <w:semiHidden/>
    <w:unhideWhenUsed/>
    <w:rsid w:val="007B0B3D"/>
  </w:style>
  <w:style w:type="numbering" w:customStyle="1" w:styleId="121420">
    <w:name w:val="無清單12142"/>
    <w:next w:val="a2"/>
    <w:uiPriority w:val="99"/>
    <w:semiHidden/>
    <w:unhideWhenUsed/>
    <w:rsid w:val="007B0B3D"/>
  </w:style>
  <w:style w:type="numbering" w:customStyle="1" w:styleId="1111420">
    <w:name w:val="無清單111142"/>
    <w:next w:val="a2"/>
    <w:uiPriority w:val="99"/>
    <w:semiHidden/>
    <w:unhideWhenUsed/>
    <w:rsid w:val="007B0B3D"/>
  </w:style>
  <w:style w:type="numbering" w:customStyle="1" w:styleId="NoList542">
    <w:name w:val="No List542"/>
    <w:next w:val="a2"/>
    <w:uiPriority w:val="99"/>
    <w:semiHidden/>
    <w:unhideWhenUsed/>
    <w:rsid w:val="007B0B3D"/>
  </w:style>
  <w:style w:type="numbering" w:customStyle="1" w:styleId="NoList1342">
    <w:name w:val="No List1342"/>
    <w:next w:val="a2"/>
    <w:uiPriority w:val="99"/>
    <w:semiHidden/>
    <w:unhideWhenUsed/>
    <w:rsid w:val="007B0B3D"/>
  </w:style>
  <w:style w:type="numbering" w:customStyle="1" w:styleId="12421">
    <w:name w:val="リストなし1242"/>
    <w:next w:val="a2"/>
    <w:uiPriority w:val="99"/>
    <w:semiHidden/>
    <w:unhideWhenUsed/>
    <w:rsid w:val="007B0B3D"/>
  </w:style>
  <w:style w:type="numbering" w:customStyle="1" w:styleId="12422">
    <w:name w:val="无列表1242"/>
    <w:next w:val="a2"/>
    <w:semiHidden/>
    <w:rsid w:val="007B0B3D"/>
  </w:style>
  <w:style w:type="numbering" w:customStyle="1" w:styleId="NoList2242">
    <w:name w:val="No List2242"/>
    <w:next w:val="a2"/>
    <w:semiHidden/>
    <w:rsid w:val="007B0B3D"/>
  </w:style>
  <w:style w:type="numbering" w:customStyle="1" w:styleId="NoList3242">
    <w:name w:val="No List3242"/>
    <w:next w:val="a2"/>
    <w:uiPriority w:val="99"/>
    <w:semiHidden/>
    <w:rsid w:val="007B0B3D"/>
  </w:style>
  <w:style w:type="numbering" w:customStyle="1" w:styleId="NoList11242">
    <w:name w:val="No List11242"/>
    <w:next w:val="a2"/>
    <w:uiPriority w:val="99"/>
    <w:semiHidden/>
    <w:unhideWhenUsed/>
    <w:rsid w:val="007B0B3D"/>
  </w:style>
  <w:style w:type="numbering" w:customStyle="1" w:styleId="13420">
    <w:name w:val="無清單1342"/>
    <w:next w:val="a2"/>
    <w:uiPriority w:val="99"/>
    <w:semiHidden/>
    <w:unhideWhenUsed/>
    <w:rsid w:val="007B0B3D"/>
  </w:style>
  <w:style w:type="numbering" w:customStyle="1" w:styleId="112420">
    <w:name w:val="無清單11242"/>
    <w:next w:val="a2"/>
    <w:uiPriority w:val="99"/>
    <w:semiHidden/>
    <w:unhideWhenUsed/>
    <w:rsid w:val="007B0B3D"/>
  </w:style>
  <w:style w:type="numbering" w:customStyle="1" w:styleId="2142">
    <w:name w:val="无列表2142"/>
    <w:next w:val="a2"/>
    <w:uiPriority w:val="99"/>
    <w:semiHidden/>
    <w:unhideWhenUsed/>
    <w:rsid w:val="007B0B3D"/>
  </w:style>
  <w:style w:type="numbering" w:customStyle="1" w:styleId="NoList12232">
    <w:name w:val="No List12232"/>
    <w:next w:val="a2"/>
    <w:uiPriority w:val="99"/>
    <w:semiHidden/>
    <w:unhideWhenUsed/>
    <w:rsid w:val="007B0B3D"/>
  </w:style>
  <w:style w:type="numbering" w:customStyle="1" w:styleId="112321">
    <w:name w:val="リストなし11232"/>
    <w:next w:val="a2"/>
    <w:uiPriority w:val="99"/>
    <w:semiHidden/>
    <w:unhideWhenUsed/>
    <w:rsid w:val="007B0B3D"/>
  </w:style>
  <w:style w:type="numbering" w:customStyle="1" w:styleId="112322">
    <w:name w:val="无列表11232"/>
    <w:next w:val="a2"/>
    <w:semiHidden/>
    <w:rsid w:val="007B0B3D"/>
  </w:style>
  <w:style w:type="numbering" w:customStyle="1" w:styleId="NoList21232">
    <w:name w:val="No List21232"/>
    <w:next w:val="a2"/>
    <w:semiHidden/>
    <w:rsid w:val="007B0B3D"/>
  </w:style>
  <w:style w:type="numbering" w:customStyle="1" w:styleId="NoList31232">
    <w:name w:val="No List31232"/>
    <w:next w:val="a2"/>
    <w:uiPriority w:val="99"/>
    <w:semiHidden/>
    <w:rsid w:val="007B0B3D"/>
  </w:style>
  <w:style w:type="numbering" w:customStyle="1" w:styleId="NoList111242">
    <w:name w:val="No List111242"/>
    <w:next w:val="a2"/>
    <w:uiPriority w:val="99"/>
    <w:semiHidden/>
    <w:unhideWhenUsed/>
    <w:rsid w:val="007B0B3D"/>
  </w:style>
  <w:style w:type="numbering" w:customStyle="1" w:styleId="122320">
    <w:name w:val="無清單12232"/>
    <w:next w:val="a2"/>
    <w:uiPriority w:val="99"/>
    <w:semiHidden/>
    <w:unhideWhenUsed/>
    <w:rsid w:val="007B0B3D"/>
  </w:style>
  <w:style w:type="numbering" w:customStyle="1" w:styleId="1112320">
    <w:name w:val="無清單111232"/>
    <w:next w:val="a2"/>
    <w:uiPriority w:val="99"/>
    <w:semiHidden/>
    <w:unhideWhenUsed/>
    <w:rsid w:val="007B0B3D"/>
  </w:style>
  <w:style w:type="numbering" w:customStyle="1" w:styleId="NoList621">
    <w:name w:val="No List621"/>
    <w:next w:val="a2"/>
    <w:uiPriority w:val="99"/>
    <w:semiHidden/>
    <w:unhideWhenUsed/>
    <w:rsid w:val="007B0B3D"/>
  </w:style>
  <w:style w:type="numbering" w:customStyle="1" w:styleId="NoList1421">
    <w:name w:val="No List1421"/>
    <w:next w:val="a2"/>
    <w:uiPriority w:val="99"/>
    <w:semiHidden/>
    <w:unhideWhenUsed/>
    <w:rsid w:val="007B0B3D"/>
  </w:style>
  <w:style w:type="numbering" w:customStyle="1" w:styleId="13212">
    <w:name w:val="リストなし1321"/>
    <w:next w:val="a2"/>
    <w:uiPriority w:val="99"/>
    <w:semiHidden/>
    <w:unhideWhenUsed/>
    <w:rsid w:val="007B0B3D"/>
  </w:style>
  <w:style w:type="numbering" w:customStyle="1" w:styleId="13221">
    <w:name w:val="无列表1322"/>
    <w:next w:val="a2"/>
    <w:semiHidden/>
    <w:rsid w:val="007B0B3D"/>
  </w:style>
  <w:style w:type="numbering" w:customStyle="1" w:styleId="NoList2321">
    <w:name w:val="No List2321"/>
    <w:next w:val="a2"/>
    <w:semiHidden/>
    <w:rsid w:val="007B0B3D"/>
  </w:style>
  <w:style w:type="numbering" w:customStyle="1" w:styleId="NoList3321">
    <w:name w:val="No List3321"/>
    <w:next w:val="a2"/>
    <w:uiPriority w:val="99"/>
    <w:semiHidden/>
    <w:rsid w:val="007B0B3D"/>
  </w:style>
  <w:style w:type="numbering" w:customStyle="1" w:styleId="NoList11322">
    <w:name w:val="No List11322"/>
    <w:next w:val="a2"/>
    <w:uiPriority w:val="99"/>
    <w:semiHidden/>
    <w:unhideWhenUsed/>
    <w:rsid w:val="007B0B3D"/>
  </w:style>
  <w:style w:type="numbering" w:customStyle="1" w:styleId="14210">
    <w:name w:val="無清單1421"/>
    <w:next w:val="a2"/>
    <w:uiPriority w:val="99"/>
    <w:semiHidden/>
    <w:unhideWhenUsed/>
    <w:rsid w:val="007B0B3D"/>
  </w:style>
  <w:style w:type="numbering" w:customStyle="1" w:styleId="113210">
    <w:name w:val="無清單11321"/>
    <w:next w:val="a2"/>
    <w:uiPriority w:val="99"/>
    <w:semiHidden/>
    <w:unhideWhenUsed/>
    <w:rsid w:val="007B0B3D"/>
  </w:style>
  <w:style w:type="numbering" w:customStyle="1" w:styleId="2222">
    <w:name w:val="无列表2222"/>
    <w:next w:val="a2"/>
    <w:uiPriority w:val="99"/>
    <w:semiHidden/>
    <w:unhideWhenUsed/>
    <w:rsid w:val="007B0B3D"/>
  </w:style>
  <w:style w:type="numbering" w:customStyle="1" w:styleId="NoList12321">
    <w:name w:val="No List12321"/>
    <w:next w:val="a2"/>
    <w:uiPriority w:val="99"/>
    <w:semiHidden/>
    <w:unhideWhenUsed/>
    <w:rsid w:val="007B0B3D"/>
  </w:style>
  <w:style w:type="numbering" w:customStyle="1" w:styleId="113211">
    <w:name w:val="リストなし11321"/>
    <w:next w:val="a2"/>
    <w:uiPriority w:val="99"/>
    <w:semiHidden/>
    <w:unhideWhenUsed/>
    <w:rsid w:val="007B0B3D"/>
  </w:style>
  <w:style w:type="numbering" w:customStyle="1" w:styleId="113212">
    <w:name w:val="无列表11321"/>
    <w:next w:val="a2"/>
    <w:semiHidden/>
    <w:rsid w:val="007B0B3D"/>
  </w:style>
  <w:style w:type="numbering" w:customStyle="1" w:styleId="NoList21321">
    <w:name w:val="No List21321"/>
    <w:next w:val="a2"/>
    <w:semiHidden/>
    <w:rsid w:val="007B0B3D"/>
  </w:style>
  <w:style w:type="numbering" w:customStyle="1" w:styleId="NoList31321">
    <w:name w:val="No List31321"/>
    <w:next w:val="a2"/>
    <w:uiPriority w:val="99"/>
    <w:semiHidden/>
    <w:rsid w:val="007B0B3D"/>
  </w:style>
  <w:style w:type="numbering" w:customStyle="1" w:styleId="NoList111321">
    <w:name w:val="No List111321"/>
    <w:next w:val="a2"/>
    <w:uiPriority w:val="99"/>
    <w:semiHidden/>
    <w:unhideWhenUsed/>
    <w:rsid w:val="007B0B3D"/>
  </w:style>
  <w:style w:type="numbering" w:customStyle="1" w:styleId="123210">
    <w:name w:val="無清單12321"/>
    <w:next w:val="a2"/>
    <w:uiPriority w:val="99"/>
    <w:semiHidden/>
    <w:unhideWhenUsed/>
    <w:rsid w:val="007B0B3D"/>
  </w:style>
  <w:style w:type="numbering" w:customStyle="1" w:styleId="1113210">
    <w:name w:val="無清單111321"/>
    <w:next w:val="a2"/>
    <w:uiPriority w:val="99"/>
    <w:semiHidden/>
    <w:unhideWhenUsed/>
    <w:rsid w:val="007B0B3D"/>
  </w:style>
  <w:style w:type="numbering" w:customStyle="1" w:styleId="NoList4122">
    <w:name w:val="No List4122"/>
    <w:next w:val="a2"/>
    <w:uiPriority w:val="99"/>
    <w:semiHidden/>
    <w:unhideWhenUsed/>
    <w:rsid w:val="007B0B3D"/>
  </w:style>
  <w:style w:type="numbering" w:customStyle="1" w:styleId="NoList121122">
    <w:name w:val="No List121122"/>
    <w:next w:val="a2"/>
    <w:uiPriority w:val="99"/>
    <w:semiHidden/>
    <w:unhideWhenUsed/>
    <w:rsid w:val="007B0B3D"/>
  </w:style>
  <w:style w:type="numbering" w:customStyle="1" w:styleId="1111221">
    <w:name w:val="リストなし111122"/>
    <w:next w:val="a2"/>
    <w:uiPriority w:val="99"/>
    <w:semiHidden/>
    <w:unhideWhenUsed/>
    <w:rsid w:val="007B0B3D"/>
  </w:style>
  <w:style w:type="numbering" w:customStyle="1" w:styleId="1111222">
    <w:name w:val="无列表111122"/>
    <w:next w:val="a2"/>
    <w:semiHidden/>
    <w:rsid w:val="007B0B3D"/>
  </w:style>
  <w:style w:type="numbering" w:customStyle="1" w:styleId="NoList211122">
    <w:name w:val="No List211122"/>
    <w:next w:val="a2"/>
    <w:semiHidden/>
    <w:rsid w:val="007B0B3D"/>
  </w:style>
  <w:style w:type="numbering" w:customStyle="1" w:styleId="NoList311122">
    <w:name w:val="No List311122"/>
    <w:next w:val="a2"/>
    <w:uiPriority w:val="99"/>
    <w:semiHidden/>
    <w:rsid w:val="007B0B3D"/>
  </w:style>
  <w:style w:type="numbering" w:customStyle="1" w:styleId="NoList1111122">
    <w:name w:val="No List1111122"/>
    <w:next w:val="a2"/>
    <w:uiPriority w:val="99"/>
    <w:semiHidden/>
    <w:unhideWhenUsed/>
    <w:rsid w:val="007B0B3D"/>
  </w:style>
  <w:style w:type="numbering" w:customStyle="1" w:styleId="1211220">
    <w:name w:val="無清單121122"/>
    <w:next w:val="a2"/>
    <w:uiPriority w:val="99"/>
    <w:semiHidden/>
    <w:unhideWhenUsed/>
    <w:rsid w:val="007B0B3D"/>
  </w:style>
  <w:style w:type="numbering" w:customStyle="1" w:styleId="11111220">
    <w:name w:val="無清單1111122"/>
    <w:next w:val="a2"/>
    <w:uiPriority w:val="99"/>
    <w:semiHidden/>
    <w:unhideWhenUsed/>
    <w:rsid w:val="007B0B3D"/>
  </w:style>
  <w:style w:type="numbering" w:customStyle="1" w:styleId="NoList5121">
    <w:name w:val="No List5121"/>
    <w:next w:val="a2"/>
    <w:uiPriority w:val="99"/>
    <w:semiHidden/>
    <w:unhideWhenUsed/>
    <w:rsid w:val="007B0B3D"/>
  </w:style>
  <w:style w:type="numbering" w:customStyle="1" w:styleId="NoList13122">
    <w:name w:val="No List13122"/>
    <w:next w:val="a2"/>
    <w:uiPriority w:val="99"/>
    <w:semiHidden/>
    <w:unhideWhenUsed/>
    <w:rsid w:val="007B0B3D"/>
  </w:style>
  <w:style w:type="numbering" w:customStyle="1" w:styleId="121221">
    <w:name w:val="リストなし12122"/>
    <w:next w:val="a2"/>
    <w:uiPriority w:val="99"/>
    <w:semiHidden/>
    <w:unhideWhenUsed/>
    <w:rsid w:val="007B0B3D"/>
  </w:style>
  <w:style w:type="numbering" w:customStyle="1" w:styleId="121222">
    <w:name w:val="无列表12122"/>
    <w:next w:val="a2"/>
    <w:semiHidden/>
    <w:rsid w:val="007B0B3D"/>
  </w:style>
  <w:style w:type="numbering" w:customStyle="1" w:styleId="NoList22122">
    <w:name w:val="No List22122"/>
    <w:next w:val="a2"/>
    <w:semiHidden/>
    <w:rsid w:val="007B0B3D"/>
  </w:style>
  <w:style w:type="numbering" w:customStyle="1" w:styleId="NoList32122">
    <w:name w:val="No List32122"/>
    <w:next w:val="a2"/>
    <w:uiPriority w:val="99"/>
    <w:semiHidden/>
    <w:rsid w:val="007B0B3D"/>
  </w:style>
  <w:style w:type="numbering" w:customStyle="1" w:styleId="NoList112122">
    <w:name w:val="No List112122"/>
    <w:next w:val="a2"/>
    <w:uiPriority w:val="99"/>
    <w:semiHidden/>
    <w:unhideWhenUsed/>
    <w:rsid w:val="007B0B3D"/>
  </w:style>
  <w:style w:type="numbering" w:customStyle="1" w:styleId="131220">
    <w:name w:val="無清單13122"/>
    <w:next w:val="a2"/>
    <w:uiPriority w:val="99"/>
    <w:semiHidden/>
    <w:unhideWhenUsed/>
    <w:rsid w:val="007B0B3D"/>
  </w:style>
  <w:style w:type="numbering" w:customStyle="1" w:styleId="1121220">
    <w:name w:val="無清單112122"/>
    <w:next w:val="a2"/>
    <w:uiPriority w:val="99"/>
    <w:semiHidden/>
    <w:unhideWhenUsed/>
    <w:rsid w:val="007B0B3D"/>
  </w:style>
  <w:style w:type="numbering" w:customStyle="1" w:styleId="21122">
    <w:name w:val="无列表21122"/>
    <w:next w:val="a2"/>
    <w:uiPriority w:val="99"/>
    <w:semiHidden/>
    <w:unhideWhenUsed/>
    <w:rsid w:val="007B0B3D"/>
  </w:style>
  <w:style w:type="numbering" w:customStyle="1" w:styleId="NoList122122">
    <w:name w:val="No List122122"/>
    <w:next w:val="a2"/>
    <w:uiPriority w:val="99"/>
    <w:semiHidden/>
    <w:unhideWhenUsed/>
    <w:rsid w:val="007B0B3D"/>
  </w:style>
  <w:style w:type="numbering" w:customStyle="1" w:styleId="1121221">
    <w:name w:val="リストなし112122"/>
    <w:next w:val="a2"/>
    <w:uiPriority w:val="99"/>
    <w:semiHidden/>
    <w:unhideWhenUsed/>
    <w:rsid w:val="007B0B3D"/>
  </w:style>
  <w:style w:type="numbering" w:customStyle="1" w:styleId="1121222">
    <w:name w:val="无列表112122"/>
    <w:next w:val="a2"/>
    <w:semiHidden/>
    <w:rsid w:val="007B0B3D"/>
  </w:style>
  <w:style w:type="numbering" w:customStyle="1" w:styleId="NoList212122">
    <w:name w:val="No List212122"/>
    <w:next w:val="a2"/>
    <w:semiHidden/>
    <w:rsid w:val="007B0B3D"/>
  </w:style>
  <w:style w:type="numbering" w:customStyle="1" w:styleId="NoList312122">
    <w:name w:val="No List312122"/>
    <w:next w:val="a2"/>
    <w:uiPriority w:val="99"/>
    <w:semiHidden/>
    <w:rsid w:val="007B0B3D"/>
  </w:style>
  <w:style w:type="numbering" w:customStyle="1" w:styleId="NoList1112122">
    <w:name w:val="No List1112122"/>
    <w:next w:val="a2"/>
    <w:uiPriority w:val="99"/>
    <w:semiHidden/>
    <w:unhideWhenUsed/>
    <w:rsid w:val="007B0B3D"/>
  </w:style>
  <w:style w:type="numbering" w:customStyle="1" w:styleId="122122">
    <w:name w:val="無清單122122"/>
    <w:next w:val="a2"/>
    <w:uiPriority w:val="99"/>
    <w:semiHidden/>
    <w:unhideWhenUsed/>
    <w:rsid w:val="007B0B3D"/>
  </w:style>
  <w:style w:type="numbering" w:customStyle="1" w:styleId="1112122">
    <w:name w:val="無清單1112122"/>
    <w:next w:val="a2"/>
    <w:uiPriority w:val="99"/>
    <w:semiHidden/>
    <w:unhideWhenUsed/>
    <w:rsid w:val="007B0B3D"/>
  </w:style>
  <w:style w:type="numbering" w:customStyle="1" w:styleId="3126">
    <w:name w:val="无列表312"/>
    <w:next w:val="a2"/>
    <w:uiPriority w:val="99"/>
    <w:semiHidden/>
    <w:unhideWhenUsed/>
    <w:rsid w:val="007B0B3D"/>
  </w:style>
  <w:style w:type="numbering" w:customStyle="1" w:styleId="131121">
    <w:name w:val="无列表13112"/>
    <w:next w:val="a2"/>
    <w:semiHidden/>
    <w:rsid w:val="007B0B3D"/>
  </w:style>
  <w:style w:type="numbering" w:customStyle="1" w:styleId="NoList113111">
    <w:name w:val="No List113111"/>
    <w:next w:val="a2"/>
    <w:uiPriority w:val="99"/>
    <w:semiHidden/>
    <w:unhideWhenUsed/>
    <w:rsid w:val="007B0B3D"/>
  </w:style>
  <w:style w:type="numbering" w:customStyle="1" w:styleId="NoList41112">
    <w:name w:val="No List41112"/>
    <w:next w:val="a2"/>
    <w:uiPriority w:val="99"/>
    <w:semiHidden/>
    <w:unhideWhenUsed/>
    <w:rsid w:val="007B0B3D"/>
  </w:style>
  <w:style w:type="numbering" w:customStyle="1" w:styleId="22112">
    <w:name w:val="无列表22112"/>
    <w:next w:val="a2"/>
    <w:uiPriority w:val="99"/>
    <w:semiHidden/>
    <w:unhideWhenUsed/>
    <w:rsid w:val="007B0B3D"/>
  </w:style>
  <w:style w:type="numbering" w:customStyle="1" w:styleId="NoList1211112">
    <w:name w:val="No List1211112"/>
    <w:next w:val="a2"/>
    <w:uiPriority w:val="99"/>
    <w:semiHidden/>
    <w:unhideWhenUsed/>
    <w:rsid w:val="007B0B3D"/>
  </w:style>
  <w:style w:type="numbering" w:customStyle="1" w:styleId="11111121">
    <w:name w:val="リストなし1111112"/>
    <w:next w:val="a2"/>
    <w:uiPriority w:val="99"/>
    <w:semiHidden/>
    <w:unhideWhenUsed/>
    <w:rsid w:val="007B0B3D"/>
  </w:style>
  <w:style w:type="numbering" w:customStyle="1" w:styleId="11111122">
    <w:name w:val="无列表1111112"/>
    <w:next w:val="a2"/>
    <w:semiHidden/>
    <w:rsid w:val="007B0B3D"/>
  </w:style>
  <w:style w:type="numbering" w:customStyle="1" w:styleId="NoList2111112">
    <w:name w:val="No List2111112"/>
    <w:next w:val="a2"/>
    <w:semiHidden/>
    <w:rsid w:val="007B0B3D"/>
  </w:style>
  <w:style w:type="numbering" w:customStyle="1" w:styleId="NoList3111112">
    <w:name w:val="No List3111112"/>
    <w:next w:val="a2"/>
    <w:uiPriority w:val="99"/>
    <w:semiHidden/>
    <w:rsid w:val="007B0B3D"/>
  </w:style>
  <w:style w:type="numbering" w:customStyle="1" w:styleId="NoList11111112">
    <w:name w:val="No List11111112"/>
    <w:next w:val="a2"/>
    <w:uiPriority w:val="99"/>
    <w:semiHidden/>
    <w:unhideWhenUsed/>
    <w:rsid w:val="007B0B3D"/>
  </w:style>
  <w:style w:type="numbering" w:customStyle="1" w:styleId="12111120">
    <w:name w:val="無清單1211112"/>
    <w:next w:val="a2"/>
    <w:uiPriority w:val="99"/>
    <w:semiHidden/>
    <w:unhideWhenUsed/>
    <w:rsid w:val="007B0B3D"/>
  </w:style>
  <w:style w:type="numbering" w:customStyle="1" w:styleId="111111120">
    <w:name w:val="無清單11111112"/>
    <w:next w:val="a2"/>
    <w:uiPriority w:val="99"/>
    <w:semiHidden/>
    <w:unhideWhenUsed/>
    <w:rsid w:val="007B0B3D"/>
  </w:style>
  <w:style w:type="numbering" w:customStyle="1" w:styleId="NoList131112">
    <w:name w:val="No List131112"/>
    <w:next w:val="a2"/>
    <w:uiPriority w:val="99"/>
    <w:semiHidden/>
    <w:unhideWhenUsed/>
    <w:rsid w:val="007B0B3D"/>
  </w:style>
  <w:style w:type="numbering" w:customStyle="1" w:styleId="1211121">
    <w:name w:val="リストなし121112"/>
    <w:next w:val="a2"/>
    <w:uiPriority w:val="99"/>
    <w:semiHidden/>
    <w:unhideWhenUsed/>
    <w:rsid w:val="007B0B3D"/>
  </w:style>
  <w:style w:type="numbering" w:customStyle="1" w:styleId="1211122">
    <w:name w:val="无列表121112"/>
    <w:next w:val="a2"/>
    <w:semiHidden/>
    <w:rsid w:val="007B0B3D"/>
  </w:style>
  <w:style w:type="numbering" w:customStyle="1" w:styleId="NoList221112">
    <w:name w:val="No List221112"/>
    <w:next w:val="a2"/>
    <w:semiHidden/>
    <w:rsid w:val="007B0B3D"/>
  </w:style>
  <w:style w:type="numbering" w:customStyle="1" w:styleId="NoList321112">
    <w:name w:val="No List321112"/>
    <w:next w:val="a2"/>
    <w:uiPriority w:val="99"/>
    <w:semiHidden/>
    <w:rsid w:val="007B0B3D"/>
  </w:style>
  <w:style w:type="numbering" w:customStyle="1" w:styleId="NoList1121112">
    <w:name w:val="No List1121112"/>
    <w:next w:val="a2"/>
    <w:uiPriority w:val="99"/>
    <w:semiHidden/>
    <w:unhideWhenUsed/>
    <w:rsid w:val="007B0B3D"/>
  </w:style>
  <w:style w:type="numbering" w:customStyle="1" w:styleId="131112">
    <w:name w:val="無清單131112"/>
    <w:next w:val="a2"/>
    <w:uiPriority w:val="99"/>
    <w:semiHidden/>
    <w:unhideWhenUsed/>
    <w:rsid w:val="007B0B3D"/>
  </w:style>
  <w:style w:type="numbering" w:customStyle="1" w:styleId="11211120">
    <w:name w:val="無清單1121112"/>
    <w:next w:val="a2"/>
    <w:uiPriority w:val="99"/>
    <w:semiHidden/>
    <w:unhideWhenUsed/>
    <w:rsid w:val="007B0B3D"/>
  </w:style>
  <w:style w:type="numbering" w:customStyle="1" w:styleId="211112">
    <w:name w:val="无列表211112"/>
    <w:next w:val="a2"/>
    <w:uiPriority w:val="99"/>
    <w:semiHidden/>
    <w:unhideWhenUsed/>
    <w:rsid w:val="007B0B3D"/>
  </w:style>
  <w:style w:type="numbering" w:customStyle="1" w:styleId="NoList1221112">
    <w:name w:val="No List1221112"/>
    <w:next w:val="a2"/>
    <w:uiPriority w:val="99"/>
    <w:semiHidden/>
    <w:unhideWhenUsed/>
    <w:rsid w:val="007B0B3D"/>
  </w:style>
  <w:style w:type="numbering" w:customStyle="1" w:styleId="11211121">
    <w:name w:val="リストなし1121112"/>
    <w:next w:val="a2"/>
    <w:uiPriority w:val="99"/>
    <w:semiHidden/>
    <w:unhideWhenUsed/>
    <w:rsid w:val="007B0B3D"/>
  </w:style>
  <w:style w:type="numbering" w:customStyle="1" w:styleId="11211122">
    <w:name w:val="无列表1121112"/>
    <w:next w:val="a2"/>
    <w:semiHidden/>
    <w:rsid w:val="007B0B3D"/>
  </w:style>
  <w:style w:type="numbering" w:customStyle="1" w:styleId="NoList2121112">
    <w:name w:val="No List2121112"/>
    <w:next w:val="a2"/>
    <w:semiHidden/>
    <w:rsid w:val="007B0B3D"/>
  </w:style>
  <w:style w:type="numbering" w:customStyle="1" w:styleId="NoList3121112">
    <w:name w:val="No List3121112"/>
    <w:next w:val="a2"/>
    <w:uiPriority w:val="99"/>
    <w:semiHidden/>
    <w:rsid w:val="007B0B3D"/>
  </w:style>
  <w:style w:type="numbering" w:customStyle="1" w:styleId="NoList11121112">
    <w:name w:val="No List11121112"/>
    <w:next w:val="a2"/>
    <w:uiPriority w:val="99"/>
    <w:semiHidden/>
    <w:unhideWhenUsed/>
    <w:rsid w:val="007B0B3D"/>
  </w:style>
  <w:style w:type="numbering" w:customStyle="1" w:styleId="1221112">
    <w:name w:val="無清單1221112"/>
    <w:next w:val="a2"/>
    <w:uiPriority w:val="99"/>
    <w:semiHidden/>
    <w:unhideWhenUsed/>
    <w:rsid w:val="007B0B3D"/>
  </w:style>
  <w:style w:type="numbering" w:customStyle="1" w:styleId="11121112">
    <w:name w:val="無清單11121112"/>
    <w:next w:val="a2"/>
    <w:uiPriority w:val="99"/>
    <w:semiHidden/>
    <w:unhideWhenUsed/>
    <w:rsid w:val="007B0B3D"/>
  </w:style>
  <w:style w:type="numbering" w:customStyle="1" w:styleId="NoList51111">
    <w:name w:val="No List51111"/>
    <w:next w:val="a2"/>
    <w:uiPriority w:val="99"/>
    <w:semiHidden/>
    <w:unhideWhenUsed/>
    <w:rsid w:val="007B0B3D"/>
  </w:style>
  <w:style w:type="numbering" w:customStyle="1" w:styleId="NoList6111">
    <w:name w:val="No List6111"/>
    <w:next w:val="a2"/>
    <w:uiPriority w:val="99"/>
    <w:semiHidden/>
    <w:unhideWhenUsed/>
    <w:rsid w:val="007B0B3D"/>
  </w:style>
  <w:style w:type="numbering" w:customStyle="1" w:styleId="NoList14111">
    <w:name w:val="No List14111"/>
    <w:next w:val="a2"/>
    <w:uiPriority w:val="99"/>
    <w:semiHidden/>
    <w:unhideWhenUsed/>
    <w:rsid w:val="007B0B3D"/>
  </w:style>
  <w:style w:type="numbering" w:customStyle="1" w:styleId="131113">
    <w:name w:val="リストなし13111"/>
    <w:next w:val="a2"/>
    <w:uiPriority w:val="99"/>
    <w:semiHidden/>
    <w:unhideWhenUsed/>
    <w:rsid w:val="007B0B3D"/>
  </w:style>
  <w:style w:type="numbering" w:customStyle="1" w:styleId="NoList23111">
    <w:name w:val="No List23111"/>
    <w:next w:val="a2"/>
    <w:semiHidden/>
    <w:rsid w:val="007B0B3D"/>
  </w:style>
  <w:style w:type="numbering" w:customStyle="1" w:styleId="NoList33111">
    <w:name w:val="No List33111"/>
    <w:next w:val="a2"/>
    <w:uiPriority w:val="99"/>
    <w:semiHidden/>
    <w:rsid w:val="007B0B3D"/>
  </w:style>
  <w:style w:type="numbering" w:customStyle="1" w:styleId="NoList11411">
    <w:name w:val="No List11411"/>
    <w:next w:val="a2"/>
    <w:uiPriority w:val="99"/>
    <w:semiHidden/>
    <w:unhideWhenUsed/>
    <w:rsid w:val="007B0B3D"/>
  </w:style>
  <w:style w:type="numbering" w:customStyle="1" w:styleId="141110">
    <w:name w:val="無清單14111"/>
    <w:next w:val="a2"/>
    <w:uiPriority w:val="99"/>
    <w:semiHidden/>
    <w:unhideWhenUsed/>
    <w:rsid w:val="007B0B3D"/>
  </w:style>
  <w:style w:type="numbering" w:customStyle="1" w:styleId="1131110">
    <w:name w:val="無清單113111"/>
    <w:next w:val="a2"/>
    <w:uiPriority w:val="99"/>
    <w:semiHidden/>
    <w:unhideWhenUsed/>
    <w:rsid w:val="007B0B3D"/>
  </w:style>
  <w:style w:type="numbering" w:customStyle="1" w:styleId="NoList4211">
    <w:name w:val="No List4211"/>
    <w:next w:val="a2"/>
    <w:uiPriority w:val="99"/>
    <w:semiHidden/>
    <w:unhideWhenUsed/>
    <w:rsid w:val="007B0B3D"/>
  </w:style>
  <w:style w:type="numbering" w:customStyle="1" w:styleId="NoList123111">
    <w:name w:val="No List123111"/>
    <w:next w:val="a2"/>
    <w:uiPriority w:val="99"/>
    <w:semiHidden/>
    <w:unhideWhenUsed/>
    <w:rsid w:val="007B0B3D"/>
  </w:style>
  <w:style w:type="numbering" w:customStyle="1" w:styleId="1131111">
    <w:name w:val="リストなし113111"/>
    <w:next w:val="a2"/>
    <w:uiPriority w:val="99"/>
    <w:semiHidden/>
    <w:unhideWhenUsed/>
    <w:rsid w:val="007B0B3D"/>
  </w:style>
  <w:style w:type="numbering" w:customStyle="1" w:styleId="1131112">
    <w:name w:val="无列表113111"/>
    <w:next w:val="a2"/>
    <w:semiHidden/>
    <w:rsid w:val="007B0B3D"/>
  </w:style>
  <w:style w:type="numbering" w:customStyle="1" w:styleId="NoList213111">
    <w:name w:val="No List213111"/>
    <w:next w:val="a2"/>
    <w:semiHidden/>
    <w:rsid w:val="007B0B3D"/>
  </w:style>
  <w:style w:type="numbering" w:customStyle="1" w:styleId="NoList313111">
    <w:name w:val="No List313111"/>
    <w:next w:val="a2"/>
    <w:uiPriority w:val="99"/>
    <w:semiHidden/>
    <w:rsid w:val="007B0B3D"/>
  </w:style>
  <w:style w:type="numbering" w:customStyle="1" w:styleId="NoList1113111">
    <w:name w:val="No List1113111"/>
    <w:next w:val="a2"/>
    <w:uiPriority w:val="99"/>
    <w:semiHidden/>
    <w:unhideWhenUsed/>
    <w:rsid w:val="007B0B3D"/>
  </w:style>
  <w:style w:type="numbering" w:customStyle="1" w:styleId="123111">
    <w:name w:val="無清單123111"/>
    <w:next w:val="a2"/>
    <w:uiPriority w:val="99"/>
    <w:semiHidden/>
    <w:unhideWhenUsed/>
    <w:rsid w:val="007B0B3D"/>
  </w:style>
  <w:style w:type="numbering" w:customStyle="1" w:styleId="1113111">
    <w:name w:val="無清單1113111"/>
    <w:next w:val="a2"/>
    <w:uiPriority w:val="99"/>
    <w:semiHidden/>
    <w:unhideWhenUsed/>
    <w:rsid w:val="007B0B3D"/>
  </w:style>
  <w:style w:type="numbering" w:customStyle="1" w:styleId="NoList1212111">
    <w:name w:val="No List1212111"/>
    <w:next w:val="a2"/>
    <w:uiPriority w:val="99"/>
    <w:semiHidden/>
    <w:unhideWhenUsed/>
    <w:rsid w:val="007B0B3D"/>
  </w:style>
  <w:style w:type="numbering" w:customStyle="1" w:styleId="11121110">
    <w:name w:val="リストなし1112111"/>
    <w:next w:val="a2"/>
    <w:uiPriority w:val="99"/>
    <w:semiHidden/>
    <w:unhideWhenUsed/>
    <w:rsid w:val="007B0B3D"/>
  </w:style>
  <w:style w:type="numbering" w:customStyle="1" w:styleId="11121113">
    <w:name w:val="无列表1112111"/>
    <w:next w:val="a2"/>
    <w:semiHidden/>
    <w:rsid w:val="007B0B3D"/>
  </w:style>
  <w:style w:type="numbering" w:customStyle="1" w:styleId="NoList2112111">
    <w:name w:val="No List2112111"/>
    <w:next w:val="a2"/>
    <w:semiHidden/>
    <w:rsid w:val="007B0B3D"/>
  </w:style>
  <w:style w:type="numbering" w:customStyle="1" w:styleId="NoList3112111">
    <w:name w:val="No List3112111"/>
    <w:next w:val="a2"/>
    <w:uiPriority w:val="99"/>
    <w:semiHidden/>
    <w:rsid w:val="007B0B3D"/>
  </w:style>
  <w:style w:type="numbering" w:customStyle="1" w:styleId="NoList11112111">
    <w:name w:val="No List11112111"/>
    <w:next w:val="a2"/>
    <w:uiPriority w:val="99"/>
    <w:semiHidden/>
    <w:unhideWhenUsed/>
    <w:rsid w:val="007B0B3D"/>
  </w:style>
  <w:style w:type="numbering" w:customStyle="1" w:styleId="1212111">
    <w:name w:val="無清單1212111"/>
    <w:next w:val="a2"/>
    <w:uiPriority w:val="99"/>
    <w:semiHidden/>
    <w:unhideWhenUsed/>
    <w:rsid w:val="007B0B3D"/>
  </w:style>
  <w:style w:type="numbering" w:customStyle="1" w:styleId="11112111">
    <w:name w:val="無清單11112111"/>
    <w:next w:val="a2"/>
    <w:uiPriority w:val="99"/>
    <w:semiHidden/>
    <w:unhideWhenUsed/>
    <w:rsid w:val="007B0B3D"/>
  </w:style>
  <w:style w:type="numbering" w:customStyle="1" w:styleId="NoList5211">
    <w:name w:val="No List5211"/>
    <w:next w:val="a2"/>
    <w:uiPriority w:val="99"/>
    <w:semiHidden/>
    <w:unhideWhenUsed/>
    <w:rsid w:val="007B0B3D"/>
  </w:style>
  <w:style w:type="numbering" w:customStyle="1" w:styleId="NoList13211">
    <w:name w:val="No List13211"/>
    <w:next w:val="a2"/>
    <w:uiPriority w:val="99"/>
    <w:semiHidden/>
    <w:unhideWhenUsed/>
    <w:rsid w:val="007B0B3D"/>
  </w:style>
  <w:style w:type="numbering" w:customStyle="1" w:styleId="122115">
    <w:name w:val="リストなし12211"/>
    <w:next w:val="a2"/>
    <w:uiPriority w:val="99"/>
    <w:semiHidden/>
    <w:unhideWhenUsed/>
    <w:rsid w:val="007B0B3D"/>
  </w:style>
  <w:style w:type="numbering" w:customStyle="1" w:styleId="122123">
    <w:name w:val="无列表12212"/>
    <w:next w:val="a2"/>
    <w:semiHidden/>
    <w:rsid w:val="007B0B3D"/>
  </w:style>
  <w:style w:type="numbering" w:customStyle="1" w:styleId="NoList22211">
    <w:name w:val="No List22211"/>
    <w:next w:val="a2"/>
    <w:semiHidden/>
    <w:rsid w:val="007B0B3D"/>
  </w:style>
  <w:style w:type="numbering" w:customStyle="1" w:styleId="NoList32211">
    <w:name w:val="No List32211"/>
    <w:next w:val="a2"/>
    <w:uiPriority w:val="99"/>
    <w:semiHidden/>
    <w:rsid w:val="007B0B3D"/>
  </w:style>
  <w:style w:type="numbering" w:customStyle="1" w:styleId="NoList112211">
    <w:name w:val="No List112211"/>
    <w:next w:val="a2"/>
    <w:uiPriority w:val="99"/>
    <w:semiHidden/>
    <w:unhideWhenUsed/>
    <w:rsid w:val="007B0B3D"/>
  </w:style>
  <w:style w:type="numbering" w:customStyle="1" w:styleId="132110">
    <w:name w:val="無清單13211"/>
    <w:next w:val="a2"/>
    <w:uiPriority w:val="99"/>
    <w:semiHidden/>
    <w:unhideWhenUsed/>
    <w:rsid w:val="007B0B3D"/>
  </w:style>
  <w:style w:type="numbering" w:customStyle="1" w:styleId="1122110">
    <w:name w:val="無清單112211"/>
    <w:next w:val="a2"/>
    <w:uiPriority w:val="99"/>
    <w:semiHidden/>
    <w:unhideWhenUsed/>
    <w:rsid w:val="007B0B3D"/>
  </w:style>
  <w:style w:type="numbering" w:customStyle="1" w:styleId="212111">
    <w:name w:val="无列表212111"/>
    <w:next w:val="a2"/>
    <w:uiPriority w:val="99"/>
    <w:semiHidden/>
    <w:unhideWhenUsed/>
    <w:rsid w:val="007B0B3D"/>
  </w:style>
  <w:style w:type="numbering" w:customStyle="1" w:styleId="NoList1112211">
    <w:name w:val="No List1112211"/>
    <w:next w:val="a2"/>
    <w:uiPriority w:val="99"/>
    <w:semiHidden/>
    <w:unhideWhenUsed/>
    <w:rsid w:val="007B0B3D"/>
  </w:style>
  <w:style w:type="numbering" w:customStyle="1" w:styleId="NoList711">
    <w:name w:val="No List711"/>
    <w:next w:val="a2"/>
    <w:uiPriority w:val="99"/>
    <w:semiHidden/>
    <w:unhideWhenUsed/>
    <w:rsid w:val="007B0B3D"/>
  </w:style>
  <w:style w:type="numbering" w:customStyle="1" w:styleId="NoList1511">
    <w:name w:val="No List1511"/>
    <w:next w:val="a2"/>
    <w:uiPriority w:val="99"/>
    <w:semiHidden/>
    <w:unhideWhenUsed/>
    <w:rsid w:val="007B0B3D"/>
  </w:style>
  <w:style w:type="numbering" w:customStyle="1" w:styleId="14112">
    <w:name w:val="リストなし1411"/>
    <w:next w:val="a2"/>
    <w:uiPriority w:val="99"/>
    <w:semiHidden/>
    <w:unhideWhenUsed/>
    <w:rsid w:val="007B0B3D"/>
  </w:style>
  <w:style w:type="numbering" w:customStyle="1" w:styleId="14113">
    <w:name w:val="无列表1411"/>
    <w:next w:val="a2"/>
    <w:semiHidden/>
    <w:rsid w:val="007B0B3D"/>
  </w:style>
  <w:style w:type="numbering" w:customStyle="1" w:styleId="NoList2411">
    <w:name w:val="No List2411"/>
    <w:next w:val="a2"/>
    <w:semiHidden/>
    <w:rsid w:val="007B0B3D"/>
  </w:style>
  <w:style w:type="numbering" w:customStyle="1" w:styleId="NoList3411">
    <w:name w:val="No List3411"/>
    <w:next w:val="a2"/>
    <w:uiPriority w:val="99"/>
    <w:semiHidden/>
    <w:rsid w:val="007B0B3D"/>
  </w:style>
  <w:style w:type="numbering" w:customStyle="1" w:styleId="NoList11511">
    <w:name w:val="No List11511"/>
    <w:next w:val="a2"/>
    <w:uiPriority w:val="99"/>
    <w:semiHidden/>
    <w:unhideWhenUsed/>
    <w:rsid w:val="007B0B3D"/>
  </w:style>
  <w:style w:type="numbering" w:customStyle="1" w:styleId="15110">
    <w:name w:val="無清單1511"/>
    <w:next w:val="a2"/>
    <w:uiPriority w:val="99"/>
    <w:semiHidden/>
    <w:unhideWhenUsed/>
    <w:rsid w:val="007B0B3D"/>
  </w:style>
  <w:style w:type="numbering" w:customStyle="1" w:styleId="114110">
    <w:name w:val="無清單11411"/>
    <w:next w:val="a2"/>
    <w:uiPriority w:val="99"/>
    <w:semiHidden/>
    <w:unhideWhenUsed/>
    <w:rsid w:val="007B0B3D"/>
  </w:style>
  <w:style w:type="numbering" w:customStyle="1" w:styleId="NoList4311">
    <w:name w:val="No List4311"/>
    <w:next w:val="a2"/>
    <w:uiPriority w:val="99"/>
    <w:semiHidden/>
    <w:unhideWhenUsed/>
    <w:rsid w:val="007B0B3D"/>
  </w:style>
  <w:style w:type="numbering" w:customStyle="1" w:styleId="NoList12411">
    <w:name w:val="No List12411"/>
    <w:next w:val="a2"/>
    <w:uiPriority w:val="99"/>
    <w:semiHidden/>
    <w:unhideWhenUsed/>
    <w:rsid w:val="007B0B3D"/>
  </w:style>
  <w:style w:type="numbering" w:customStyle="1" w:styleId="114111">
    <w:name w:val="リストなし11411"/>
    <w:next w:val="a2"/>
    <w:uiPriority w:val="99"/>
    <w:semiHidden/>
    <w:unhideWhenUsed/>
    <w:rsid w:val="007B0B3D"/>
  </w:style>
  <w:style w:type="numbering" w:customStyle="1" w:styleId="114112">
    <w:name w:val="无列表11411"/>
    <w:next w:val="a2"/>
    <w:semiHidden/>
    <w:rsid w:val="007B0B3D"/>
  </w:style>
  <w:style w:type="numbering" w:customStyle="1" w:styleId="NoList21411">
    <w:name w:val="No List21411"/>
    <w:next w:val="a2"/>
    <w:semiHidden/>
    <w:rsid w:val="007B0B3D"/>
  </w:style>
  <w:style w:type="numbering" w:customStyle="1" w:styleId="NoList31411">
    <w:name w:val="No List31411"/>
    <w:next w:val="a2"/>
    <w:uiPriority w:val="99"/>
    <w:semiHidden/>
    <w:rsid w:val="007B0B3D"/>
  </w:style>
  <w:style w:type="numbering" w:customStyle="1" w:styleId="NoList111411">
    <w:name w:val="No List111411"/>
    <w:next w:val="a2"/>
    <w:uiPriority w:val="99"/>
    <w:semiHidden/>
    <w:unhideWhenUsed/>
    <w:rsid w:val="007B0B3D"/>
  </w:style>
  <w:style w:type="numbering" w:customStyle="1" w:styleId="124110">
    <w:name w:val="無清單12411"/>
    <w:next w:val="a2"/>
    <w:uiPriority w:val="99"/>
    <w:semiHidden/>
    <w:unhideWhenUsed/>
    <w:rsid w:val="007B0B3D"/>
  </w:style>
  <w:style w:type="numbering" w:customStyle="1" w:styleId="1114110">
    <w:name w:val="無清單111411"/>
    <w:next w:val="a2"/>
    <w:uiPriority w:val="99"/>
    <w:semiHidden/>
    <w:unhideWhenUsed/>
    <w:rsid w:val="007B0B3D"/>
  </w:style>
  <w:style w:type="numbering" w:customStyle="1" w:styleId="2311">
    <w:name w:val="无列表2311"/>
    <w:next w:val="a2"/>
    <w:uiPriority w:val="99"/>
    <w:semiHidden/>
    <w:unhideWhenUsed/>
    <w:rsid w:val="007B0B3D"/>
  </w:style>
  <w:style w:type="numbering" w:customStyle="1" w:styleId="NoList121311">
    <w:name w:val="No List121311"/>
    <w:next w:val="a2"/>
    <w:uiPriority w:val="99"/>
    <w:semiHidden/>
    <w:unhideWhenUsed/>
    <w:rsid w:val="007B0B3D"/>
  </w:style>
  <w:style w:type="numbering" w:customStyle="1" w:styleId="1113110">
    <w:name w:val="リストなし111311"/>
    <w:next w:val="a2"/>
    <w:uiPriority w:val="99"/>
    <w:semiHidden/>
    <w:unhideWhenUsed/>
    <w:rsid w:val="007B0B3D"/>
  </w:style>
  <w:style w:type="numbering" w:customStyle="1" w:styleId="1113112">
    <w:name w:val="无列表111311"/>
    <w:next w:val="a2"/>
    <w:semiHidden/>
    <w:rsid w:val="007B0B3D"/>
  </w:style>
  <w:style w:type="numbering" w:customStyle="1" w:styleId="NoList211311">
    <w:name w:val="No List211311"/>
    <w:next w:val="a2"/>
    <w:semiHidden/>
    <w:rsid w:val="007B0B3D"/>
  </w:style>
  <w:style w:type="numbering" w:customStyle="1" w:styleId="NoList311311">
    <w:name w:val="No List311311"/>
    <w:next w:val="a2"/>
    <w:uiPriority w:val="99"/>
    <w:semiHidden/>
    <w:rsid w:val="007B0B3D"/>
  </w:style>
  <w:style w:type="numbering" w:customStyle="1" w:styleId="NoList1111311">
    <w:name w:val="No List1111311"/>
    <w:next w:val="a2"/>
    <w:uiPriority w:val="99"/>
    <w:semiHidden/>
    <w:unhideWhenUsed/>
    <w:rsid w:val="007B0B3D"/>
  </w:style>
  <w:style w:type="numbering" w:customStyle="1" w:styleId="121311">
    <w:name w:val="無清單121311"/>
    <w:next w:val="a2"/>
    <w:uiPriority w:val="99"/>
    <w:semiHidden/>
    <w:unhideWhenUsed/>
    <w:rsid w:val="007B0B3D"/>
  </w:style>
  <w:style w:type="numbering" w:customStyle="1" w:styleId="1111311">
    <w:name w:val="無清單1111311"/>
    <w:next w:val="a2"/>
    <w:uiPriority w:val="99"/>
    <w:semiHidden/>
    <w:unhideWhenUsed/>
    <w:rsid w:val="007B0B3D"/>
  </w:style>
  <w:style w:type="numbering" w:customStyle="1" w:styleId="NoList5311">
    <w:name w:val="No List5311"/>
    <w:next w:val="a2"/>
    <w:uiPriority w:val="99"/>
    <w:semiHidden/>
    <w:unhideWhenUsed/>
    <w:rsid w:val="007B0B3D"/>
  </w:style>
  <w:style w:type="numbering" w:customStyle="1" w:styleId="NoList13311">
    <w:name w:val="No List13311"/>
    <w:next w:val="a2"/>
    <w:uiPriority w:val="99"/>
    <w:semiHidden/>
    <w:unhideWhenUsed/>
    <w:rsid w:val="007B0B3D"/>
  </w:style>
  <w:style w:type="numbering" w:customStyle="1" w:styleId="123110">
    <w:name w:val="リストなし12311"/>
    <w:next w:val="a2"/>
    <w:uiPriority w:val="99"/>
    <w:semiHidden/>
    <w:unhideWhenUsed/>
    <w:rsid w:val="007B0B3D"/>
  </w:style>
  <w:style w:type="numbering" w:customStyle="1" w:styleId="123112">
    <w:name w:val="无列表12311"/>
    <w:next w:val="a2"/>
    <w:semiHidden/>
    <w:rsid w:val="007B0B3D"/>
  </w:style>
  <w:style w:type="numbering" w:customStyle="1" w:styleId="NoList22311">
    <w:name w:val="No List22311"/>
    <w:next w:val="a2"/>
    <w:semiHidden/>
    <w:rsid w:val="007B0B3D"/>
  </w:style>
  <w:style w:type="numbering" w:customStyle="1" w:styleId="NoList32311">
    <w:name w:val="No List32311"/>
    <w:next w:val="a2"/>
    <w:uiPriority w:val="99"/>
    <w:semiHidden/>
    <w:rsid w:val="007B0B3D"/>
  </w:style>
  <w:style w:type="numbering" w:customStyle="1" w:styleId="NoList112311">
    <w:name w:val="No List112311"/>
    <w:next w:val="a2"/>
    <w:uiPriority w:val="99"/>
    <w:semiHidden/>
    <w:unhideWhenUsed/>
    <w:rsid w:val="007B0B3D"/>
  </w:style>
  <w:style w:type="numbering" w:customStyle="1" w:styleId="13311">
    <w:name w:val="無清單13311"/>
    <w:next w:val="a2"/>
    <w:uiPriority w:val="99"/>
    <w:semiHidden/>
    <w:unhideWhenUsed/>
    <w:rsid w:val="007B0B3D"/>
  </w:style>
  <w:style w:type="numbering" w:customStyle="1" w:styleId="1123110">
    <w:name w:val="無清單112311"/>
    <w:next w:val="a2"/>
    <w:uiPriority w:val="99"/>
    <w:semiHidden/>
    <w:unhideWhenUsed/>
    <w:rsid w:val="007B0B3D"/>
  </w:style>
  <w:style w:type="numbering" w:customStyle="1" w:styleId="21311">
    <w:name w:val="无列表21311"/>
    <w:next w:val="a2"/>
    <w:uiPriority w:val="99"/>
    <w:semiHidden/>
    <w:unhideWhenUsed/>
    <w:rsid w:val="007B0B3D"/>
  </w:style>
  <w:style w:type="numbering" w:customStyle="1" w:styleId="NoList122211">
    <w:name w:val="No List122211"/>
    <w:next w:val="a2"/>
    <w:uiPriority w:val="99"/>
    <w:semiHidden/>
    <w:unhideWhenUsed/>
    <w:rsid w:val="007B0B3D"/>
  </w:style>
  <w:style w:type="numbering" w:customStyle="1" w:styleId="1122111">
    <w:name w:val="リストなし112211"/>
    <w:next w:val="a2"/>
    <w:uiPriority w:val="99"/>
    <w:semiHidden/>
    <w:unhideWhenUsed/>
    <w:rsid w:val="007B0B3D"/>
  </w:style>
  <w:style w:type="numbering" w:customStyle="1" w:styleId="1122112">
    <w:name w:val="无列表112211"/>
    <w:next w:val="a2"/>
    <w:semiHidden/>
    <w:rsid w:val="007B0B3D"/>
  </w:style>
  <w:style w:type="numbering" w:customStyle="1" w:styleId="NoList212211">
    <w:name w:val="No List212211"/>
    <w:next w:val="a2"/>
    <w:semiHidden/>
    <w:rsid w:val="007B0B3D"/>
  </w:style>
  <w:style w:type="numbering" w:customStyle="1" w:styleId="NoList312211">
    <w:name w:val="No List312211"/>
    <w:next w:val="a2"/>
    <w:uiPriority w:val="99"/>
    <w:semiHidden/>
    <w:rsid w:val="007B0B3D"/>
  </w:style>
  <w:style w:type="numbering" w:customStyle="1" w:styleId="NoList1112311">
    <w:name w:val="No List1112311"/>
    <w:next w:val="a2"/>
    <w:uiPriority w:val="99"/>
    <w:semiHidden/>
    <w:unhideWhenUsed/>
    <w:rsid w:val="007B0B3D"/>
  </w:style>
  <w:style w:type="numbering" w:customStyle="1" w:styleId="122211">
    <w:name w:val="無清單122211"/>
    <w:next w:val="a2"/>
    <w:uiPriority w:val="99"/>
    <w:semiHidden/>
    <w:unhideWhenUsed/>
    <w:rsid w:val="007B0B3D"/>
  </w:style>
  <w:style w:type="numbering" w:customStyle="1" w:styleId="1112211">
    <w:name w:val="無清單1112211"/>
    <w:next w:val="a2"/>
    <w:uiPriority w:val="99"/>
    <w:semiHidden/>
    <w:unhideWhenUsed/>
    <w:rsid w:val="007B0B3D"/>
  </w:style>
  <w:style w:type="numbering" w:customStyle="1" w:styleId="418">
    <w:name w:val="无列表41"/>
    <w:next w:val="a2"/>
    <w:uiPriority w:val="99"/>
    <w:semiHidden/>
    <w:unhideWhenUsed/>
    <w:rsid w:val="007B0B3D"/>
  </w:style>
  <w:style w:type="numbering" w:customStyle="1" w:styleId="3210">
    <w:name w:val="无列表321"/>
    <w:next w:val="a2"/>
    <w:uiPriority w:val="99"/>
    <w:semiHidden/>
    <w:unhideWhenUsed/>
    <w:rsid w:val="007B0B3D"/>
  </w:style>
  <w:style w:type="numbering" w:customStyle="1" w:styleId="131211">
    <w:name w:val="无列表13121"/>
    <w:next w:val="a2"/>
    <w:semiHidden/>
    <w:rsid w:val="007B0B3D"/>
  </w:style>
  <w:style w:type="numbering" w:customStyle="1" w:styleId="NoList41121">
    <w:name w:val="No List41121"/>
    <w:next w:val="a2"/>
    <w:uiPriority w:val="99"/>
    <w:semiHidden/>
    <w:unhideWhenUsed/>
    <w:rsid w:val="007B0B3D"/>
  </w:style>
  <w:style w:type="numbering" w:customStyle="1" w:styleId="22121">
    <w:name w:val="无列表22121"/>
    <w:next w:val="a2"/>
    <w:uiPriority w:val="99"/>
    <w:semiHidden/>
    <w:unhideWhenUsed/>
    <w:rsid w:val="007B0B3D"/>
  </w:style>
  <w:style w:type="numbering" w:customStyle="1" w:styleId="NoList1211121">
    <w:name w:val="No List1211121"/>
    <w:next w:val="a2"/>
    <w:uiPriority w:val="99"/>
    <w:semiHidden/>
    <w:unhideWhenUsed/>
    <w:rsid w:val="007B0B3D"/>
  </w:style>
  <w:style w:type="numbering" w:customStyle="1" w:styleId="11111211">
    <w:name w:val="リストなし1111121"/>
    <w:next w:val="a2"/>
    <w:uiPriority w:val="99"/>
    <w:semiHidden/>
    <w:unhideWhenUsed/>
    <w:rsid w:val="007B0B3D"/>
  </w:style>
  <w:style w:type="numbering" w:customStyle="1" w:styleId="11111212">
    <w:name w:val="无列表1111121"/>
    <w:next w:val="a2"/>
    <w:semiHidden/>
    <w:rsid w:val="007B0B3D"/>
  </w:style>
  <w:style w:type="numbering" w:customStyle="1" w:styleId="NoList2111121">
    <w:name w:val="No List2111121"/>
    <w:next w:val="a2"/>
    <w:semiHidden/>
    <w:rsid w:val="007B0B3D"/>
  </w:style>
  <w:style w:type="numbering" w:customStyle="1" w:styleId="NoList3111121">
    <w:name w:val="No List3111121"/>
    <w:next w:val="a2"/>
    <w:uiPriority w:val="99"/>
    <w:semiHidden/>
    <w:rsid w:val="007B0B3D"/>
  </w:style>
  <w:style w:type="numbering" w:customStyle="1" w:styleId="NoList11111121">
    <w:name w:val="No List11111121"/>
    <w:next w:val="a2"/>
    <w:uiPriority w:val="99"/>
    <w:semiHidden/>
    <w:unhideWhenUsed/>
    <w:rsid w:val="007B0B3D"/>
  </w:style>
  <w:style w:type="numbering" w:customStyle="1" w:styleId="12111210">
    <w:name w:val="無清單1211121"/>
    <w:next w:val="a2"/>
    <w:uiPriority w:val="99"/>
    <w:semiHidden/>
    <w:unhideWhenUsed/>
    <w:rsid w:val="007B0B3D"/>
  </w:style>
  <w:style w:type="numbering" w:customStyle="1" w:styleId="111111210">
    <w:name w:val="無清單11111121"/>
    <w:next w:val="a2"/>
    <w:uiPriority w:val="99"/>
    <w:semiHidden/>
    <w:unhideWhenUsed/>
    <w:rsid w:val="007B0B3D"/>
  </w:style>
  <w:style w:type="numbering" w:customStyle="1" w:styleId="NoList131121">
    <w:name w:val="No List131121"/>
    <w:next w:val="a2"/>
    <w:uiPriority w:val="99"/>
    <w:semiHidden/>
    <w:unhideWhenUsed/>
    <w:rsid w:val="007B0B3D"/>
  </w:style>
  <w:style w:type="numbering" w:customStyle="1" w:styleId="1211211">
    <w:name w:val="リストなし121121"/>
    <w:next w:val="a2"/>
    <w:uiPriority w:val="99"/>
    <w:semiHidden/>
    <w:unhideWhenUsed/>
    <w:rsid w:val="007B0B3D"/>
  </w:style>
  <w:style w:type="numbering" w:customStyle="1" w:styleId="1211212">
    <w:name w:val="无列表121121"/>
    <w:next w:val="a2"/>
    <w:semiHidden/>
    <w:rsid w:val="007B0B3D"/>
  </w:style>
  <w:style w:type="numbering" w:customStyle="1" w:styleId="NoList221121">
    <w:name w:val="No List221121"/>
    <w:next w:val="a2"/>
    <w:semiHidden/>
    <w:rsid w:val="007B0B3D"/>
  </w:style>
  <w:style w:type="numbering" w:customStyle="1" w:styleId="NoList321121">
    <w:name w:val="No List321121"/>
    <w:next w:val="a2"/>
    <w:uiPriority w:val="99"/>
    <w:semiHidden/>
    <w:rsid w:val="007B0B3D"/>
  </w:style>
  <w:style w:type="numbering" w:customStyle="1" w:styleId="NoList1121121">
    <w:name w:val="No List1121121"/>
    <w:next w:val="a2"/>
    <w:uiPriority w:val="99"/>
    <w:semiHidden/>
    <w:unhideWhenUsed/>
    <w:rsid w:val="007B0B3D"/>
  </w:style>
  <w:style w:type="numbering" w:customStyle="1" w:styleId="1311210">
    <w:name w:val="無清單131121"/>
    <w:next w:val="a2"/>
    <w:uiPriority w:val="99"/>
    <w:semiHidden/>
    <w:unhideWhenUsed/>
    <w:rsid w:val="007B0B3D"/>
  </w:style>
  <w:style w:type="numbering" w:customStyle="1" w:styleId="11211210">
    <w:name w:val="無清單1121121"/>
    <w:next w:val="a2"/>
    <w:uiPriority w:val="99"/>
    <w:semiHidden/>
    <w:unhideWhenUsed/>
    <w:rsid w:val="007B0B3D"/>
  </w:style>
  <w:style w:type="numbering" w:customStyle="1" w:styleId="211121">
    <w:name w:val="无列表211121"/>
    <w:next w:val="a2"/>
    <w:uiPriority w:val="99"/>
    <w:semiHidden/>
    <w:unhideWhenUsed/>
    <w:rsid w:val="007B0B3D"/>
  </w:style>
  <w:style w:type="numbering" w:customStyle="1" w:styleId="NoList1221121">
    <w:name w:val="No List1221121"/>
    <w:next w:val="a2"/>
    <w:uiPriority w:val="99"/>
    <w:semiHidden/>
    <w:unhideWhenUsed/>
    <w:rsid w:val="007B0B3D"/>
  </w:style>
  <w:style w:type="numbering" w:customStyle="1" w:styleId="11211211">
    <w:name w:val="リストなし1121121"/>
    <w:next w:val="a2"/>
    <w:uiPriority w:val="99"/>
    <w:semiHidden/>
    <w:unhideWhenUsed/>
    <w:rsid w:val="007B0B3D"/>
  </w:style>
  <w:style w:type="numbering" w:customStyle="1" w:styleId="11211212">
    <w:name w:val="无列表1121121"/>
    <w:next w:val="a2"/>
    <w:semiHidden/>
    <w:rsid w:val="007B0B3D"/>
  </w:style>
  <w:style w:type="numbering" w:customStyle="1" w:styleId="NoList2121121">
    <w:name w:val="No List2121121"/>
    <w:next w:val="a2"/>
    <w:semiHidden/>
    <w:rsid w:val="007B0B3D"/>
  </w:style>
  <w:style w:type="numbering" w:customStyle="1" w:styleId="NoList3121121">
    <w:name w:val="No List3121121"/>
    <w:next w:val="a2"/>
    <w:uiPriority w:val="99"/>
    <w:semiHidden/>
    <w:rsid w:val="007B0B3D"/>
  </w:style>
  <w:style w:type="numbering" w:customStyle="1" w:styleId="NoList11121121">
    <w:name w:val="No List11121121"/>
    <w:next w:val="a2"/>
    <w:uiPriority w:val="99"/>
    <w:semiHidden/>
    <w:unhideWhenUsed/>
    <w:rsid w:val="007B0B3D"/>
  </w:style>
  <w:style w:type="numbering" w:customStyle="1" w:styleId="1221121">
    <w:name w:val="無清單1221121"/>
    <w:next w:val="a2"/>
    <w:uiPriority w:val="99"/>
    <w:semiHidden/>
    <w:unhideWhenUsed/>
    <w:rsid w:val="007B0B3D"/>
  </w:style>
  <w:style w:type="numbering" w:customStyle="1" w:styleId="11121121">
    <w:name w:val="無清單11121121"/>
    <w:next w:val="a2"/>
    <w:uiPriority w:val="99"/>
    <w:semiHidden/>
    <w:unhideWhenUsed/>
    <w:rsid w:val="007B0B3D"/>
  </w:style>
  <w:style w:type="numbering" w:customStyle="1" w:styleId="122212">
    <w:name w:val="无列表12221"/>
    <w:next w:val="a2"/>
    <w:semiHidden/>
    <w:rsid w:val="007B0B3D"/>
  </w:style>
  <w:style w:type="paragraph" w:customStyle="1" w:styleId="4b">
    <w:name w:val="修订4"/>
    <w:hidden/>
    <w:semiHidden/>
    <w:rsid w:val="007B0B3D"/>
    <w:rPr>
      <w:rFonts w:ascii="Times New Roman" w:eastAsia="Batang" w:hAnsi="Times New Roman"/>
      <w:lang w:val="en-GB" w:eastAsia="en-US"/>
    </w:rPr>
  </w:style>
  <w:style w:type="numbering" w:customStyle="1" w:styleId="55">
    <w:name w:val="无列表5"/>
    <w:next w:val="a2"/>
    <w:uiPriority w:val="99"/>
    <w:semiHidden/>
    <w:unhideWhenUsed/>
    <w:rsid w:val="007B0B3D"/>
  </w:style>
  <w:style w:type="table" w:customStyle="1" w:styleId="61">
    <w:name w:val="网格型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B0B3D"/>
  </w:style>
  <w:style w:type="numbering" w:customStyle="1" w:styleId="11111130">
    <w:name w:val="リストなし1111113"/>
    <w:next w:val="a2"/>
    <w:uiPriority w:val="99"/>
    <w:semiHidden/>
    <w:unhideWhenUsed/>
    <w:rsid w:val="007B0B3D"/>
  </w:style>
  <w:style w:type="numbering" w:customStyle="1" w:styleId="11111131">
    <w:name w:val="无列表1111113"/>
    <w:next w:val="a2"/>
    <w:semiHidden/>
    <w:rsid w:val="007B0B3D"/>
  </w:style>
  <w:style w:type="numbering" w:customStyle="1" w:styleId="NoList2111113">
    <w:name w:val="No List2111113"/>
    <w:next w:val="a2"/>
    <w:semiHidden/>
    <w:rsid w:val="007B0B3D"/>
  </w:style>
  <w:style w:type="numbering" w:customStyle="1" w:styleId="NoList3111113">
    <w:name w:val="No List3111113"/>
    <w:next w:val="a2"/>
    <w:uiPriority w:val="99"/>
    <w:semiHidden/>
    <w:rsid w:val="007B0B3D"/>
  </w:style>
  <w:style w:type="numbering" w:customStyle="1" w:styleId="NoList11111113">
    <w:name w:val="No List11111113"/>
    <w:next w:val="a2"/>
    <w:uiPriority w:val="99"/>
    <w:semiHidden/>
    <w:unhideWhenUsed/>
    <w:rsid w:val="007B0B3D"/>
  </w:style>
  <w:style w:type="numbering" w:customStyle="1" w:styleId="1211113">
    <w:name w:val="無清單1211113"/>
    <w:next w:val="a2"/>
    <w:uiPriority w:val="99"/>
    <w:semiHidden/>
    <w:unhideWhenUsed/>
    <w:rsid w:val="007B0B3D"/>
  </w:style>
  <w:style w:type="numbering" w:customStyle="1" w:styleId="11111113">
    <w:name w:val="無清單11111113"/>
    <w:next w:val="a2"/>
    <w:uiPriority w:val="99"/>
    <w:semiHidden/>
    <w:unhideWhenUsed/>
    <w:rsid w:val="007B0B3D"/>
  </w:style>
  <w:style w:type="numbering" w:customStyle="1" w:styleId="1211131">
    <w:name w:val="无列表121113"/>
    <w:next w:val="a2"/>
    <w:semiHidden/>
    <w:rsid w:val="007B0B3D"/>
  </w:style>
  <w:style w:type="numbering" w:customStyle="1" w:styleId="211113">
    <w:name w:val="无列表211113"/>
    <w:next w:val="a2"/>
    <w:uiPriority w:val="99"/>
    <w:semiHidden/>
    <w:unhideWhenUsed/>
    <w:rsid w:val="007B0B3D"/>
  </w:style>
  <w:style w:type="character" w:customStyle="1" w:styleId="2d">
    <w:name w:val="副標題 字元2"/>
    <w:basedOn w:val="a0"/>
    <w:rsid w:val="007B0B3D"/>
    <w:rPr>
      <w:rFonts w:ascii="Calibri" w:eastAsia="Malgun Gothic" w:hAnsi="Calibri" w:cs="Times New Roman"/>
      <w:color w:val="5A5A5A"/>
      <w:spacing w:val="15"/>
      <w:sz w:val="22"/>
      <w:szCs w:val="22"/>
      <w:lang w:val="en-GB" w:eastAsia="en-US"/>
    </w:rPr>
  </w:style>
  <w:style w:type="paragraph" w:customStyle="1" w:styleId="IntenseQuote2">
    <w:name w:val="Intense Quote2"/>
    <w:basedOn w:val="a"/>
    <w:next w:val="a"/>
    <w:link w:val="IntenseQuoteChar"/>
    <w:uiPriority w:val="30"/>
    <w:qFormat/>
    <w:rsid w:val="007B0B3D"/>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a0"/>
    <w:uiPriority w:val="30"/>
    <w:rsid w:val="007B0B3D"/>
    <w:rPr>
      <w:i/>
      <w:iCs/>
      <w:color w:val="4472C4"/>
      <w:lang w:eastAsia="en-US"/>
    </w:rPr>
  </w:style>
  <w:style w:type="character" w:customStyle="1" w:styleId="Char40">
    <w:name w:val="明显引用 Char4"/>
    <w:basedOn w:val="a0"/>
    <w:uiPriority w:val="30"/>
    <w:rsid w:val="007B0B3D"/>
    <w:rPr>
      <w:rFonts w:ascii="Times New Roman" w:hAnsi="Times New Roman"/>
      <w:i/>
      <w:iCs/>
      <w:color w:val="4472C4"/>
      <w:lang w:val="en-GB" w:eastAsia="en-US"/>
    </w:rPr>
  </w:style>
  <w:style w:type="character" w:customStyle="1" w:styleId="2e">
    <w:name w:val="鮮明引文 字元2"/>
    <w:basedOn w:val="a0"/>
    <w:uiPriority w:val="30"/>
    <w:rsid w:val="007B0B3D"/>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B0B3D"/>
    <w:rPr>
      <w:rFonts w:ascii="Calibri Light" w:eastAsia="Malgun Gothic" w:hAnsi="Calibri Light" w:cs="Times New Roman"/>
      <w:color w:val="2F5496"/>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B0B3D"/>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B0B3D"/>
    <w:rPr>
      <w:rFonts w:ascii="Calibri Light" w:eastAsia="Malgun Gothic" w:hAnsi="Calibri Light" w:cs="Times New Roman"/>
      <w:color w:val="1F3763"/>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B0B3D"/>
    <w:rPr>
      <w:rFonts w:ascii="Calibri Light" w:eastAsia="Malgun Gothic" w:hAnsi="Calibri Light" w:cs="Times New Roman"/>
      <w:i/>
      <w:iCs/>
      <w:color w:val="2F5496"/>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B0B3D"/>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a0"/>
    <w:semiHidden/>
    <w:rsid w:val="007B0B3D"/>
    <w:rPr>
      <w:rFonts w:ascii="Calibri Light" w:eastAsia="Malgun Gothic"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B0B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B0B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B0B3D"/>
    <w:rPr>
      <w:rFonts w:ascii="Times New Roman" w:eastAsia="宋体" w:hAnsi="Times New Roman"/>
      <w:lang w:val="en-GB" w:eastAsia="en-US"/>
    </w:rPr>
  </w:style>
  <w:style w:type="paragraph" w:customStyle="1" w:styleId="aff8">
    <w:name w:val="吹き出し"/>
    <w:basedOn w:val="a"/>
    <w:semiHidden/>
    <w:rsid w:val="007B0B3D"/>
    <w:rPr>
      <w:rFonts w:ascii="Tahoma" w:eastAsia="MS Mincho" w:hAnsi="Tahoma" w:cs="Tahoma"/>
      <w:sz w:val="16"/>
      <w:szCs w:val="16"/>
      <w:lang w:eastAsia="ko-KR"/>
    </w:rPr>
  </w:style>
  <w:style w:type="paragraph" w:customStyle="1" w:styleId="TOC91">
    <w:name w:val="TOC 91"/>
    <w:basedOn w:val="80"/>
    <w:rsid w:val="007B0B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7B0B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7B0B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7B0B3D"/>
    <w:pPr>
      <w:numPr>
        <w:numId w:val="13"/>
      </w:numPr>
      <w:tabs>
        <w:tab w:val="clear" w:pos="1191"/>
      </w:tabs>
      <w:overflowPunct w:val="0"/>
      <w:autoSpaceDE w:val="0"/>
      <w:autoSpaceDN w:val="0"/>
      <w:adjustRightInd w:val="0"/>
      <w:ind w:left="360" w:hanging="360"/>
    </w:pPr>
    <w:rPr>
      <w:rFonts w:eastAsia="PMingLiU"/>
      <w:lang w:eastAsia="ko-KR"/>
    </w:rPr>
  </w:style>
  <w:style w:type="paragraph" w:customStyle="1" w:styleId="B3">
    <w:name w:val="B3+"/>
    <w:basedOn w:val="B30"/>
    <w:rsid w:val="007B0B3D"/>
    <w:pPr>
      <w:numPr>
        <w:numId w:val="14"/>
      </w:numPr>
      <w:tabs>
        <w:tab w:val="clear" w:pos="1644"/>
        <w:tab w:val="left" w:pos="1134"/>
        <w:tab w:val="num" w:pos="1191"/>
      </w:tabs>
      <w:overflowPunct w:val="0"/>
      <w:autoSpaceDE w:val="0"/>
      <w:autoSpaceDN w:val="0"/>
      <w:adjustRightInd w:val="0"/>
      <w:ind w:left="1191" w:hanging="454"/>
    </w:pPr>
    <w:rPr>
      <w:rFonts w:eastAsia="PMingLiU"/>
      <w:lang w:eastAsia="ko-KR"/>
    </w:rPr>
  </w:style>
  <w:style w:type="paragraph" w:customStyle="1" w:styleId="BN">
    <w:name w:val="BN"/>
    <w:basedOn w:val="a"/>
    <w:rsid w:val="007B0B3D"/>
    <w:pPr>
      <w:numPr>
        <w:numId w:val="15"/>
      </w:numPr>
      <w:tabs>
        <w:tab w:val="clear" w:pos="737"/>
        <w:tab w:val="num" w:pos="1644"/>
      </w:tabs>
      <w:overflowPunct w:val="0"/>
      <w:autoSpaceDE w:val="0"/>
      <w:autoSpaceDN w:val="0"/>
      <w:adjustRightInd w:val="0"/>
      <w:ind w:left="1644"/>
    </w:pPr>
    <w:rPr>
      <w:rFonts w:eastAsia="PMingLiU"/>
      <w:lang w:eastAsia="ko-KR"/>
    </w:rPr>
  </w:style>
  <w:style w:type="paragraph" w:customStyle="1" w:styleId="TB1">
    <w:name w:val="TB1"/>
    <w:basedOn w:val="a"/>
    <w:qFormat/>
    <w:rsid w:val="007B0B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7B0B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B0B3D"/>
    <w:rPr>
      <w:color w:val="605E5C"/>
      <w:shd w:val="clear" w:color="auto" w:fill="E1DFDD"/>
    </w:rPr>
  </w:style>
  <w:style w:type="character" w:customStyle="1" w:styleId="fontstyle01">
    <w:name w:val="fontstyle01"/>
    <w:rsid w:val="007B0B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B0B3D"/>
  </w:style>
  <w:style w:type="paragraph" w:customStyle="1" w:styleId="116">
    <w:name w:val="1.1"/>
    <w:basedOn w:val="30"/>
    <w:link w:val="11Char"/>
    <w:qFormat/>
    <w:rsid w:val="007B0B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7B0B3D"/>
    <w:rPr>
      <w:color w:val="605E5C"/>
      <w:shd w:val="clear" w:color="auto" w:fill="E1DFDD"/>
    </w:rPr>
  </w:style>
  <w:style w:type="character" w:customStyle="1" w:styleId="eop">
    <w:name w:val="eop"/>
    <w:basedOn w:val="a0"/>
    <w:rsid w:val="007B0B3D"/>
  </w:style>
  <w:style w:type="character" w:customStyle="1" w:styleId="normaltextrun">
    <w:name w:val="normaltextrun"/>
    <w:basedOn w:val="a0"/>
    <w:rsid w:val="007B0B3D"/>
  </w:style>
  <w:style w:type="numbering" w:customStyle="1" w:styleId="NoList19">
    <w:name w:val="No List19"/>
    <w:next w:val="a2"/>
    <w:uiPriority w:val="99"/>
    <w:semiHidden/>
    <w:unhideWhenUsed/>
    <w:rsid w:val="007B0B3D"/>
  </w:style>
  <w:style w:type="table" w:customStyle="1" w:styleId="TableGrid30">
    <w:name w:val="Table Grid30"/>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B0B3D"/>
  </w:style>
  <w:style w:type="numbering" w:customStyle="1" w:styleId="182">
    <w:name w:val="リストなし18"/>
    <w:next w:val="a2"/>
    <w:uiPriority w:val="99"/>
    <w:semiHidden/>
    <w:unhideWhenUsed/>
    <w:rsid w:val="007B0B3D"/>
  </w:style>
  <w:style w:type="table" w:customStyle="1" w:styleId="TableGrid120">
    <w:name w:val="Table Grid120"/>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B0B3D"/>
  </w:style>
  <w:style w:type="table" w:customStyle="1" w:styleId="3100">
    <w:name w:val="网格型3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B0B3D"/>
  </w:style>
  <w:style w:type="numbering" w:customStyle="1" w:styleId="NoList38">
    <w:name w:val="No List38"/>
    <w:next w:val="a2"/>
    <w:uiPriority w:val="99"/>
    <w:semiHidden/>
    <w:rsid w:val="007B0B3D"/>
  </w:style>
  <w:style w:type="table" w:customStyle="1" w:styleId="TableGrid410">
    <w:name w:val="Table Grid410"/>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B0B3D"/>
  </w:style>
  <w:style w:type="numbering" w:customStyle="1" w:styleId="191">
    <w:name w:val="無清單19"/>
    <w:next w:val="a2"/>
    <w:uiPriority w:val="99"/>
    <w:semiHidden/>
    <w:unhideWhenUsed/>
    <w:rsid w:val="007B0B3D"/>
  </w:style>
  <w:style w:type="numbering" w:customStyle="1" w:styleId="1180">
    <w:name w:val="無清單118"/>
    <w:next w:val="a2"/>
    <w:uiPriority w:val="99"/>
    <w:semiHidden/>
    <w:unhideWhenUsed/>
    <w:rsid w:val="007B0B3D"/>
  </w:style>
  <w:style w:type="table" w:customStyle="1" w:styleId="1100">
    <w:name w:val="表格格線110"/>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B0B3D"/>
  </w:style>
  <w:style w:type="table" w:customStyle="1" w:styleId="TableGrid58">
    <w:name w:val="Table Grid58"/>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B0B3D"/>
  </w:style>
  <w:style w:type="numbering" w:customStyle="1" w:styleId="1181">
    <w:name w:val="リストなし118"/>
    <w:next w:val="a2"/>
    <w:uiPriority w:val="99"/>
    <w:semiHidden/>
    <w:unhideWhenUsed/>
    <w:rsid w:val="007B0B3D"/>
  </w:style>
  <w:style w:type="table" w:customStyle="1" w:styleId="TableGrid1110">
    <w:name w:val="Table Grid1110"/>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B0B3D"/>
  </w:style>
  <w:style w:type="table" w:customStyle="1" w:styleId="3180">
    <w:name w:val="网格型3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B0B3D"/>
  </w:style>
  <w:style w:type="numbering" w:customStyle="1" w:styleId="NoList318">
    <w:name w:val="No List318"/>
    <w:next w:val="a2"/>
    <w:uiPriority w:val="99"/>
    <w:semiHidden/>
    <w:rsid w:val="007B0B3D"/>
  </w:style>
  <w:style w:type="table" w:customStyle="1" w:styleId="TableGrid418">
    <w:name w:val="Table Grid418"/>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B0B3D"/>
  </w:style>
  <w:style w:type="numbering" w:customStyle="1" w:styleId="128">
    <w:name w:val="無清單128"/>
    <w:next w:val="a2"/>
    <w:uiPriority w:val="99"/>
    <w:semiHidden/>
    <w:unhideWhenUsed/>
    <w:rsid w:val="007B0B3D"/>
  </w:style>
  <w:style w:type="numbering" w:customStyle="1" w:styleId="1118">
    <w:name w:val="無清單1118"/>
    <w:next w:val="a2"/>
    <w:uiPriority w:val="99"/>
    <w:semiHidden/>
    <w:unhideWhenUsed/>
    <w:rsid w:val="007B0B3D"/>
  </w:style>
  <w:style w:type="table" w:customStyle="1" w:styleId="1183">
    <w:name w:val="表格格線118"/>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B0B3D"/>
  </w:style>
  <w:style w:type="numbering" w:customStyle="1" w:styleId="NoList1217">
    <w:name w:val="No List1217"/>
    <w:next w:val="a2"/>
    <w:uiPriority w:val="99"/>
    <w:semiHidden/>
    <w:unhideWhenUsed/>
    <w:rsid w:val="007B0B3D"/>
  </w:style>
  <w:style w:type="numbering" w:customStyle="1" w:styleId="11170">
    <w:name w:val="リストなし1117"/>
    <w:next w:val="a2"/>
    <w:uiPriority w:val="99"/>
    <w:semiHidden/>
    <w:unhideWhenUsed/>
    <w:rsid w:val="007B0B3D"/>
  </w:style>
  <w:style w:type="numbering" w:customStyle="1" w:styleId="11171">
    <w:name w:val="无列表1117"/>
    <w:next w:val="a2"/>
    <w:semiHidden/>
    <w:rsid w:val="007B0B3D"/>
  </w:style>
  <w:style w:type="numbering" w:customStyle="1" w:styleId="NoList2117">
    <w:name w:val="No List2117"/>
    <w:next w:val="a2"/>
    <w:semiHidden/>
    <w:rsid w:val="007B0B3D"/>
  </w:style>
  <w:style w:type="numbering" w:customStyle="1" w:styleId="NoList3117">
    <w:name w:val="No List3117"/>
    <w:next w:val="a2"/>
    <w:uiPriority w:val="99"/>
    <w:semiHidden/>
    <w:rsid w:val="007B0B3D"/>
  </w:style>
  <w:style w:type="numbering" w:customStyle="1" w:styleId="NoList11117">
    <w:name w:val="No List11117"/>
    <w:next w:val="a2"/>
    <w:uiPriority w:val="99"/>
    <w:semiHidden/>
    <w:unhideWhenUsed/>
    <w:rsid w:val="007B0B3D"/>
  </w:style>
  <w:style w:type="numbering" w:customStyle="1" w:styleId="1217">
    <w:name w:val="無清單1217"/>
    <w:next w:val="a2"/>
    <w:uiPriority w:val="99"/>
    <w:semiHidden/>
    <w:unhideWhenUsed/>
    <w:rsid w:val="007B0B3D"/>
  </w:style>
  <w:style w:type="numbering" w:customStyle="1" w:styleId="11117">
    <w:name w:val="無清單11117"/>
    <w:next w:val="a2"/>
    <w:uiPriority w:val="99"/>
    <w:semiHidden/>
    <w:unhideWhenUsed/>
    <w:rsid w:val="007B0B3D"/>
  </w:style>
  <w:style w:type="numbering" w:customStyle="1" w:styleId="NoList57">
    <w:name w:val="No List57"/>
    <w:next w:val="a2"/>
    <w:uiPriority w:val="99"/>
    <w:semiHidden/>
    <w:unhideWhenUsed/>
    <w:rsid w:val="007B0B3D"/>
  </w:style>
  <w:style w:type="table" w:customStyle="1" w:styleId="TableGrid68">
    <w:name w:val="Table Grid68"/>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B0B3D"/>
  </w:style>
  <w:style w:type="numbering" w:customStyle="1" w:styleId="1271">
    <w:name w:val="リストなし127"/>
    <w:next w:val="a2"/>
    <w:uiPriority w:val="99"/>
    <w:semiHidden/>
    <w:unhideWhenUsed/>
    <w:rsid w:val="007B0B3D"/>
  </w:style>
  <w:style w:type="table" w:customStyle="1" w:styleId="TableGrid128">
    <w:name w:val="Table Grid128"/>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B0B3D"/>
  </w:style>
  <w:style w:type="table" w:customStyle="1" w:styleId="3280">
    <w:name w:val="网格型3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B0B3D"/>
  </w:style>
  <w:style w:type="numbering" w:customStyle="1" w:styleId="NoList327">
    <w:name w:val="No List327"/>
    <w:next w:val="a2"/>
    <w:uiPriority w:val="99"/>
    <w:semiHidden/>
    <w:rsid w:val="007B0B3D"/>
  </w:style>
  <w:style w:type="table" w:customStyle="1" w:styleId="TableGrid428">
    <w:name w:val="Table Grid428"/>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B0B3D"/>
  </w:style>
  <w:style w:type="numbering" w:customStyle="1" w:styleId="137">
    <w:name w:val="無清單137"/>
    <w:next w:val="a2"/>
    <w:uiPriority w:val="99"/>
    <w:semiHidden/>
    <w:unhideWhenUsed/>
    <w:rsid w:val="007B0B3D"/>
  </w:style>
  <w:style w:type="numbering" w:customStyle="1" w:styleId="1127">
    <w:name w:val="無清單1127"/>
    <w:next w:val="a2"/>
    <w:uiPriority w:val="99"/>
    <w:semiHidden/>
    <w:unhideWhenUsed/>
    <w:rsid w:val="007B0B3D"/>
  </w:style>
  <w:style w:type="table" w:customStyle="1" w:styleId="1280">
    <w:name w:val="表格格線128"/>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B0B3D"/>
  </w:style>
  <w:style w:type="numbering" w:customStyle="1" w:styleId="NoList1226">
    <w:name w:val="No List1226"/>
    <w:next w:val="a2"/>
    <w:uiPriority w:val="99"/>
    <w:semiHidden/>
    <w:unhideWhenUsed/>
    <w:rsid w:val="007B0B3D"/>
  </w:style>
  <w:style w:type="numbering" w:customStyle="1" w:styleId="11260">
    <w:name w:val="リストなし1126"/>
    <w:next w:val="a2"/>
    <w:uiPriority w:val="99"/>
    <w:semiHidden/>
    <w:unhideWhenUsed/>
    <w:rsid w:val="007B0B3D"/>
  </w:style>
  <w:style w:type="numbering" w:customStyle="1" w:styleId="11261">
    <w:name w:val="无列表1126"/>
    <w:next w:val="a2"/>
    <w:semiHidden/>
    <w:rsid w:val="007B0B3D"/>
  </w:style>
  <w:style w:type="numbering" w:customStyle="1" w:styleId="NoList2126">
    <w:name w:val="No List2126"/>
    <w:next w:val="a2"/>
    <w:semiHidden/>
    <w:rsid w:val="007B0B3D"/>
  </w:style>
  <w:style w:type="numbering" w:customStyle="1" w:styleId="NoList3126">
    <w:name w:val="No List3126"/>
    <w:next w:val="a2"/>
    <w:uiPriority w:val="99"/>
    <w:semiHidden/>
    <w:rsid w:val="007B0B3D"/>
  </w:style>
  <w:style w:type="numbering" w:customStyle="1" w:styleId="NoList11127">
    <w:name w:val="No List11127"/>
    <w:next w:val="a2"/>
    <w:uiPriority w:val="99"/>
    <w:semiHidden/>
    <w:unhideWhenUsed/>
    <w:rsid w:val="007B0B3D"/>
  </w:style>
  <w:style w:type="numbering" w:customStyle="1" w:styleId="12260">
    <w:name w:val="無清單1226"/>
    <w:next w:val="a2"/>
    <w:uiPriority w:val="99"/>
    <w:semiHidden/>
    <w:unhideWhenUsed/>
    <w:rsid w:val="007B0B3D"/>
  </w:style>
  <w:style w:type="numbering" w:customStyle="1" w:styleId="11126">
    <w:name w:val="無清單11126"/>
    <w:next w:val="a2"/>
    <w:uiPriority w:val="99"/>
    <w:semiHidden/>
    <w:unhideWhenUsed/>
    <w:rsid w:val="007B0B3D"/>
  </w:style>
  <w:style w:type="numbering" w:customStyle="1" w:styleId="NoList65">
    <w:name w:val="No List65"/>
    <w:next w:val="a2"/>
    <w:uiPriority w:val="99"/>
    <w:semiHidden/>
    <w:unhideWhenUsed/>
    <w:rsid w:val="007B0B3D"/>
  </w:style>
  <w:style w:type="table" w:customStyle="1" w:styleId="TableGrid76">
    <w:name w:val="Table Grid7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B0B3D"/>
  </w:style>
  <w:style w:type="numbering" w:customStyle="1" w:styleId="1352">
    <w:name w:val="リストなし135"/>
    <w:next w:val="a2"/>
    <w:uiPriority w:val="99"/>
    <w:semiHidden/>
    <w:unhideWhenUsed/>
    <w:rsid w:val="007B0B3D"/>
  </w:style>
  <w:style w:type="table" w:customStyle="1" w:styleId="TableGrid136">
    <w:name w:val="Table Grid136"/>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B0B3D"/>
  </w:style>
  <w:style w:type="table" w:customStyle="1" w:styleId="3360">
    <w:name w:val="网格型3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B0B3D"/>
  </w:style>
  <w:style w:type="numbering" w:customStyle="1" w:styleId="NoList335">
    <w:name w:val="No List335"/>
    <w:next w:val="a2"/>
    <w:uiPriority w:val="99"/>
    <w:semiHidden/>
    <w:rsid w:val="007B0B3D"/>
  </w:style>
  <w:style w:type="table" w:customStyle="1" w:styleId="TableGrid436">
    <w:name w:val="Table Grid43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B0B3D"/>
  </w:style>
  <w:style w:type="numbering" w:customStyle="1" w:styleId="1450">
    <w:name w:val="無清單145"/>
    <w:next w:val="a2"/>
    <w:uiPriority w:val="99"/>
    <w:semiHidden/>
    <w:unhideWhenUsed/>
    <w:rsid w:val="007B0B3D"/>
  </w:style>
  <w:style w:type="numbering" w:customStyle="1" w:styleId="1135">
    <w:name w:val="無清單1135"/>
    <w:next w:val="a2"/>
    <w:uiPriority w:val="99"/>
    <w:semiHidden/>
    <w:unhideWhenUsed/>
    <w:rsid w:val="007B0B3D"/>
  </w:style>
  <w:style w:type="table" w:customStyle="1" w:styleId="1360">
    <w:name w:val="表格格線13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B0B3D"/>
  </w:style>
  <w:style w:type="numbering" w:customStyle="1" w:styleId="NoList1235">
    <w:name w:val="No List1235"/>
    <w:next w:val="a2"/>
    <w:uiPriority w:val="99"/>
    <w:semiHidden/>
    <w:unhideWhenUsed/>
    <w:rsid w:val="007B0B3D"/>
  </w:style>
  <w:style w:type="numbering" w:customStyle="1" w:styleId="11350">
    <w:name w:val="リストなし1135"/>
    <w:next w:val="a2"/>
    <w:uiPriority w:val="99"/>
    <w:semiHidden/>
    <w:unhideWhenUsed/>
    <w:rsid w:val="007B0B3D"/>
  </w:style>
  <w:style w:type="numbering" w:customStyle="1" w:styleId="11351">
    <w:name w:val="无列表1135"/>
    <w:next w:val="a2"/>
    <w:semiHidden/>
    <w:rsid w:val="007B0B3D"/>
  </w:style>
  <w:style w:type="numbering" w:customStyle="1" w:styleId="NoList2135">
    <w:name w:val="No List2135"/>
    <w:next w:val="a2"/>
    <w:semiHidden/>
    <w:rsid w:val="007B0B3D"/>
  </w:style>
  <w:style w:type="numbering" w:customStyle="1" w:styleId="NoList3135">
    <w:name w:val="No List3135"/>
    <w:next w:val="a2"/>
    <w:uiPriority w:val="99"/>
    <w:semiHidden/>
    <w:rsid w:val="007B0B3D"/>
  </w:style>
  <w:style w:type="numbering" w:customStyle="1" w:styleId="NoList11135">
    <w:name w:val="No List11135"/>
    <w:next w:val="a2"/>
    <w:uiPriority w:val="99"/>
    <w:semiHidden/>
    <w:unhideWhenUsed/>
    <w:rsid w:val="007B0B3D"/>
  </w:style>
  <w:style w:type="numbering" w:customStyle="1" w:styleId="1235">
    <w:name w:val="無清單1235"/>
    <w:next w:val="a2"/>
    <w:uiPriority w:val="99"/>
    <w:semiHidden/>
    <w:unhideWhenUsed/>
    <w:rsid w:val="007B0B3D"/>
  </w:style>
  <w:style w:type="numbering" w:customStyle="1" w:styleId="11135">
    <w:name w:val="無清單11135"/>
    <w:next w:val="a2"/>
    <w:uiPriority w:val="99"/>
    <w:semiHidden/>
    <w:unhideWhenUsed/>
    <w:rsid w:val="007B0B3D"/>
  </w:style>
  <w:style w:type="numbering" w:customStyle="1" w:styleId="NoList415">
    <w:name w:val="No List415"/>
    <w:next w:val="a2"/>
    <w:uiPriority w:val="99"/>
    <w:semiHidden/>
    <w:unhideWhenUsed/>
    <w:rsid w:val="007B0B3D"/>
  </w:style>
  <w:style w:type="table" w:customStyle="1" w:styleId="TableGrid516">
    <w:name w:val="Table Grid51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B0B3D"/>
  </w:style>
  <w:style w:type="numbering" w:customStyle="1" w:styleId="111150">
    <w:name w:val="リストなし11115"/>
    <w:next w:val="a2"/>
    <w:uiPriority w:val="99"/>
    <w:semiHidden/>
    <w:unhideWhenUsed/>
    <w:rsid w:val="007B0B3D"/>
  </w:style>
  <w:style w:type="numbering" w:customStyle="1" w:styleId="111151">
    <w:name w:val="无列表11115"/>
    <w:next w:val="a2"/>
    <w:semiHidden/>
    <w:rsid w:val="007B0B3D"/>
  </w:style>
  <w:style w:type="numbering" w:customStyle="1" w:styleId="NoList21115">
    <w:name w:val="No List21115"/>
    <w:next w:val="a2"/>
    <w:semiHidden/>
    <w:rsid w:val="007B0B3D"/>
  </w:style>
  <w:style w:type="numbering" w:customStyle="1" w:styleId="NoList31115">
    <w:name w:val="No List31115"/>
    <w:next w:val="a2"/>
    <w:uiPriority w:val="99"/>
    <w:semiHidden/>
    <w:rsid w:val="007B0B3D"/>
  </w:style>
  <w:style w:type="numbering" w:customStyle="1" w:styleId="NoList111115">
    <w:name w:val="No List111115"/>
    <w:next w:val="a2"/>
    <w:uiPriority w:val="99"/>
    <w:semiHidden/>
    <w:unhideWhenUsed/>
    <w:rsid w:val="007B0B3D"/>
  </w:style>
  <w:style w:type="numbering" w:customStyle="1" w:styleId="12115">
    <w:name w:val="無清單12115"/>
    <w:next w:val="a2"/>
    <w:uiPriority w:val="99"/>
    <w:semiHidden/>
    <w:unhideWhenUsed/>
    <w:rsid w:val="007B0B3D"/>
  </w:style>
  <w:style w:type="numbering" w:customStyle="1" w:styleId="111115">
    <w:name w:val="無清單111115"/>
    <w:next w:val="a2"/>
    <w:uiPriority w:val="99"/>
    <w:semiHidden/>
    <w:unhideWhenUsed/>
    <w:rsid w:val="007B0B3D"/>
  </w:style>
  <w:style w:type="numbering" w:customStyle="1" w:styleId="NoList515">
    <w:name w:val="No List515"/>
    <w:next w:val="a2"/>
    <w:uiPriority w:val="99"/>
    <w:semiHidden/>
    <w:unhideWhenUsed/>
    <w:rsid w:val="007B0B3D"/>
  </w:style>
  <w:style w:type="table" w:customStyle="1" w:styleId="TableGrid616">
    <w:name w:val="Table Grid61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B0B3D"/>
  </w:style>
  <w:style w:type="numbering" w:customStyle="1" w:styleId="12152">
    <w:name w:val="リストなし1215"/>
    <w:next w:val="a2"/>
    <w:uiPriority w:val="99"/>
    <w:semiHidden/>
    <w:unhideWhenUsed/>
    <w:rsid w:val="007B0B3D"/>
  </w:style>
  <w:style w:type="table" w:customStyle="1" w:styleId="TableGrid1216">
    <w:name w:val="Table Grid121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B0B3D"/>
  </w:style>
  <w:style w:type="table" w:customStyle="1" w:styleId="3216">
    <w:name w:val="网格型3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B0B3D"/>
  </w:style>
  <w:style w:type="numbering" w:customStyle="1" w:styleId="NoList3215">
    <w:name w:val="No List3215"/>
    <w:next w:val="a2"/>
    <w:uiPriority w:val="99"/>
    <w:semiHidden/>
    <w:rsid w:val="007B0B3D"/>
  </w:style>
  <w:style w:type="table" w:customStyle="1" w:styleId="TableGrid4216">
    <w:name w:val="Table Grid421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B0B3D"/>
  </w:style>
  <w:style w:type="numbering" w:customStyle="1" w:styleId="1315">
    <w:name w:val="無清單1315"/>
    <w:next w:val="a2"/>
    <w:uiPriority w:val="99"/>
    <w:semiHidden/>
    <w:unhideWhenUsed/>
    <w:rsid w:val="007B0B3D"/>
  </w:style>
  <w:style w:type="numbering" w:customStyle="1" w:styleId="11215">
    <w:name w:val="無清單11215"/>
    <w:next w:val="a2"/>
    <w:uiPriority w:val="99"/>
    <w:semiHidden/>
    <w:unhideWhenUsed/>
    <w:rsid w:val="007B0B3D"/>
  </w:style>
  <w:style w:type="table" w:customStyle="1" w:styleId="12160">
    <w:name w:val="表格格線121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B0B3D"/>
  </w:style>
  <w:style w:type="numbering" w:customStyle="1" w:styleId="NoList12215">
    <w:name w:val="No List12215"/>
    <w:next w:val="a2"/>
    <w:uiPriority w:val="99"/>
    <w:semiHidden/>
    <w:unhideWhenUsed/>
    <w:rsid w:val="007B0B3D"/>
  </w:style>
  <w:style w:type="numbering" w:customStyle="1" w:styleId="112150">
    <w:name w:val="リストなし11215"/>
    <w:next w:val="a2"/>
    <w:uiPriority w:val="99"/>
    <w:semiHidden/>
    <w:unhideWhenUsed/>
    <w:rsid w:val="007B0B3D"/>
  </w:style>
  <w:style w:type="numbering" w:customStyle="1" w:styleId="112151">
    <w:name w:val="无列表11215"/>
    <w:next w:val="a2"/>
    <w:semiHidden/>
    <w:rsid w:val="007B0B3D"/>
  </w:style>
  <w:style w:type="numbering" w:customStyle="1" w:styleId="NoList21215">
    <w:name w:val="No List21215"/>
    <w:next w:val="a2"/>
    <w:semiHidden/>
    <w:rsid w:val="007B0B3D"/>
  </w:style>
  <w:style w:type="numbering" w:customStyle="1" w:styleId="NoList31215">
    <w:name w:val="No List31215"/>
    <w:next w:val="a2"/>
    <w:uiPriority w:val="99"/>
    <w:semiHidden/>
    <w:rsid w:val="007B0B3D"/>
  </w:style>
  <w:style w:type="numbering" w:customStyle="1" w:styleId="NoList111215">
    <w:name w:val="No List111215"/>
    <w:next w:val="a2"/>
    <w:uiPriority w:val="99"/>
    <w:semiHidden/>
    <w:unhideWhenUsed/>
    <w:rsid w:val="007B0B3D"/>
  </w:style>
  <w:style w:type="numbering" w:customStyle="1" w:styleId="12215">
    <w:name w:val="無清單12215"/>
    <w:next w:val="a2"/>
    <w:uiPriority w:val="99"/>
    <w:semiHidden/>
    <w:unhideWhenUsed/>
    <w:rsid w:val="007B0B3D"/>
  </w:style>
  <w:style w:type="numbering" w:customStyle="1" w:styleId="111215">
    <w:name w:val="無清單111215"/>
    <w:next w:val="a2"/>
    <w:uiPriority w:val="99"/>
    <w:semiHidden/>
    <w:unhideWhenUsed/>
    <w:rsid w:val="007B0B3D"/>
  </w:style>
  <w:style w:type="table" w:customStyle="1" w:styleId="174">
    <w:name w:val="网格型17"/>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B0B3D"/>
  </w:style>
  <w:style w:type="table" w:customStyle="1" w:styleId="261">
    <w:name w:val="网格型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B0B3D"/>
  </w:style>
  <w:style w:type="numbering" w:customStyle="1" w:styleId="NoList11314">
    <w:name w:val="No List11314"/>
    <w:next w:val="a2"/>
    <w:uiPriority w:val="99"/>
    <w:semiHidden/>
    <w:unhideWhenUsed/>
    <w:rsid w:val="007B0B3D"/>
  </w:style>
  <w:style w:type="numbering" w:customStyle="1" w:styleId="NoList4115">
    <w:name w:val="No List4115"/>
    <w:next w:val="a2"/>
    <w:uiPriority w:val="99"/>
    <w:semiHidden/>
    <w:unhideWhenUsed/>
    <w:rsid w:val="007B0B3D"/>
  </w:style>
  <w:style w:type="table" w:customStyle="1" w:styleId="TableGrid1127">
    <w:name w:val="Table Grid1127"/>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B0B3D"/>
  </w:style>
  <w:style w:type="numbering" w:customStyle="1" w:styleId="NoList121115">
    <w:name w:val="No List121115"/>
    <w:next w:val="a2"/>
    <w:uiPriority w:val="99"/>
    <w:semiHidden/>
    <w:unhideWhenUsed/>
    <w:rsid w:val="007B0B3D"/>
  </w:style>
  <w:style w:type="numbering" w:customStyle="1" w:styleId="1111150">
    <w:name w:val="リストなし111115"/>
    <w:next w:val="a2"/>
    <w:uiPriority w:val="99"/>
    <w:semiHidden/>
    <w:unhideWhenUsed/>
    <w:rsid w:val="007B0B3D"/>
  </w:style>
  <w:style w:type="numbering" w:customStyle="1" w:styleId="1111151">
    <w:name w:val="无列表111115"/>
    <w:next w:val="a2"/>
    <w:semiHidden/>
    <w:rsid w:val="007B0B3D"/>
  </w:style>
  <w:style w:type="numbering" w:customStyle="1" w:styleId="NoList211115">
    <w:name w:val="No List211115"/>
    <w:next w:val="a2"/>
    <w:semiHidden/>
    <w:rsid w:val="007B0B3D"/>
  </w:style>
  <w:style w:type="numbering" w:customStyle="1" w:styleId="NoList311115">
    <w:name w:val="No List311115"/>
    <w:next w:val="a2"/>
    <w:uiPriority w:val="99"/>
    <w:semiHidden/>
    <w:rsid w:val="007B0B3D"/>
  </w:style>
  <w:style w:type="numbering" w:customStyle="1" w:styleId="NoList1111115">
    <w:name w:val="No List1111115"/>
    <w:next w:val="a2"/>
    <w:uiPriority w:val="99"/>
    <w:semiHidden/>
    <w:unhideWhenUsed/>
    <w:rsid w:val="007B0B3D"/>
  </w:style>
  <w:style w:type="numbering" w:customStyle="1" w:styleId="121115">
    <w:name w:val="無清單121115"/>
    <w:next w:val="a2"/>
    <w:uiPriority w:val="99"/>
    <w:semiHidden/>
    <w:unhideWhenUsed/>
    <w:rsid w:val="007B0B3D"/>
  </w:style>
  <w:style w:type="numbering" w:customStyle="1" w:styleId="1111115">
    <w:name w:val="無清單1111115"/>
    <w:next w:val="a2"/>
    <w:uiPriority w:val="99"/>
    <w:semiHidden/>
    <w:unhideWhenUsed/>
    <w:rsid w:val="007B0B3D"/>
  </w:style>
  <w:style w:type="numbering" w:customStyle="1" w:styleId="NoList13115">
    <w:name w:val="No List13115"/>
    <w:next w:val="a2"/>
    <w:uiPriority w:val="99"/>
    <w:semiHidden/>
    <w:unhideWhenUsed/>
    <w:rsid w:val="007B0B3D"/>
  </w:style>
  <w:style w:type="numbering" w:customStyle="1" w:styleId="121150">
    <w:name w:val="リストなし12115"/>
    <w:next w:val="a2"/>
    <w:uiPriority w:val="99"/>
    <w:semiHidden/>
    <w:unhideWhenUsed/>
    <w:rsid w:val="007B0B3D"/>
  </w:style>
  <w:style w:type="numbering" w:customStyle="1" w:styleId="121151">
    <w:name w:val="无列表12115"/>
    <w:next w:val="a2"/>
    <w:semiHidden/>
    <w:rsid w:val="007B0B3D"/>
  </w:style>
  <w:style w:type="numbering" w:customStyle="1" w:styleId="NoList22115">
    <w:name w:val="No List22115"/>
    <w:next w:val="a2"/>
    <w:semiHidden/>
    <w:rsid w:val="007B0B3D"/>
  </w:style>
  <w:style w:type="numbering" w:customStyle="1" w:styleId="NoList32115">
    <w:name w:val="No List32115"/>
    <w:next w:val="a2"/>
    <w:uiPriority w:val="99"/>
    <w:semiHidden/>
    <w:rsid w:val="007B0B3D"/>
  </w:style>
  <w:style w:type="numbering" w:customStyle="1" w:styleId="NoList112115">
    <w:name w:val="No List112115"/>
    <w:next w:val="a2"/>
    <w:uiPriority w:val="99"/>
    <w:semiHidden/>
    <w:unhideWhenUsed/>
    <w:rsid w:val="007B0B3D"/>
  </w:style>
  <w:style w:type="numbering" w:customStyle="1" w:styleId="13115">
    <w:name w:val="無清單13115"/>
    <w:next w:val="a2"/>
    <w:uiPriority w:val="99"/>
    <w:semiHidden/>
    <w:unhideWhenUsed/>
    <w:rsid w:val="007B0B3D"/>
  </w:style>
  <w:style w:type="numbering" w:customStyle="1" w:styleId="112115">
    <w:name w:val="無清單112115"/>
    <w:next w:val="a2"/>
    <w:uiPriority w:val="99"/>
    <w:semiHidden/>
    <w:unhideWhenUsed/>
    <w:rsid w:val="007B0B3D"/>
  </w:style>
  <w:style w:type="numbering" w:customStyle="1" w:styleId="21115">
    <w:name w:val="无列表21115"/>
    <w:next w:val="a2"/>
    <w:uiPriority w:val="99"/>
    <w:semiHidden/>
    <w:unhideWhenUsed/>
    <w:rsid w:val="007B0B3D"/>
  </w:style>
  <w:style w:type="numbering" w:customStyle="1" w:styleId="NoList122115">
    <w:name w:val="No List122115"/>
    <w:next w:val="a2"/>
    <w:uiPriority w:val="99"/>
    <w:semiHidden/>
    <w:unhideWhenUsed/>
    <w:rsid w:val="007B0B3D"/>
  </w:style>
  <w:style w:type="numbering" w:customStyle="1" w:styleId="1121150">
    <w:name w:val="リストなし112115"/>
    <w:next w:val="a2"/>
    <w:uiPriority w:val="99"/>
    <w:semiHidden/>
    <w:unhideWhenUsed/>
    <w:rsid w:val="007B0B3D"/>
  </w:style>
  <w:style w:type="numbering" w:customStyle="1" w:styleId="1121151">
    <w:name w:val="无列表112115"/>
    <w:next w:val="a2"/>
    <w:semiHidden/>
    <w:rsid w:val="007B0B3D"/>
  </w:style>
  <w:style w:type="numbering" w:customStyle="1" w:styleId="NoList212115">
    <w:name w:val="No List212115"/>
    <w:next w:val="a2"/>
    <w:semiHidden/>
    <w:rsid w:val="007B0B3D"/>
  </w:style>
  <w:style w:type="numbering" w:customStyle="1" w:styleId="NoList312115">
    <w:name w:val="No List312115"/>
    <w:next w:val="a2"/>
    <w:uiPriority w:val="99"/>
    <w:semiHidden/>
    <w:rsid w:val="007B0B3D"/>
  </w:style>
  <w:style w:type="numbering" w:customStyle="1" w:styleId="NoList1112115">
    <w:name w:val="No List1112115"/>
    <w:next w:val="a2"/>
    <w:uiPriority w:val="99"/>
    <w:semiHidden/>
    <w:unhideWhenUsed/>
    <w:rsid w:val="007B0B3D"/>
  </w:style>
  <w:style w:type="numbering" w:customStyle="1" w:styleId="1221150">
    <w:name w:val="無清單122115"/>
    <w:next w:val="a2"/>
    <w:uiPriority w:val="99"/>
    <w:semiHidden/>
    <w:unhideWhenUsed/>
    <w:rsid w:val="007B0B3D"/>
  </w:style>
  <w:style w:type="numbering" w:customStyle="1" w:styleId="1112115">
    <w:name w:val="無清單1112115"/>
    <w:next w:val="a2"/>
    <w:uiPriority w:val="99"/>
    <w:semiHidden/>
    <w:unhideWhenUsed/>
    <w:rsid w:val="007B0B3D"/>
  </w:style>
  <w:style w:type="numbering" w:customStyle="1" w:styleId="NoList5114">
    <w:name w:val="No List5114"/>
    <w:next w:val="a2"/>
    <w:uiPriority w:val="99"/>
    <w:semiHidden/>
    <w:unhideWhenUsed/>
    <w:rsid w:val="007B0B3D"/>
  </w:style>
  <w:style w:type="numbering" w:customStyle="1" w:styleId="NoList614">
    <w:name w:val="No List614"/>
    <w:next w:val="a2"/>
    <w:uiPriority w:val="99"/>
    <w:semiHidden/>
    <w:unhideWhenUsed/>
    <w:rsid w:val="007B0B3D"/>
  </w:style>
  <w:style w:type="numbering" w:customStyle="1" w:styleId="NoList1414">
    <w:name w:val="No List1414"/>
    <w:next w:val="a2"/>
    <w:uiPriority w:val="99"/>
    <w:semiHidden/>
    <w:unhideWhenUsed/>
    <w:rsid w:val="007B0B3D"/>
  </w:style>
  <w:style w:type="numbering" w:customStyle="1" w:styleId="13141">
    <w:name w:val="リストなし1314"/>
    <w:next w:val="a2"/>
    <w:uiPriority w:val="99"/>
    <w:semiHidden/>
    <w:unhideWhenUsed/>
    <w:rsid w:val="007B0B3D"/>
  </w:style>
  <w:style w:type="numbering" w:customStyle="1" w:styleId="NoList2314">
    <w:name w:val="No List2314"/>
    <w:next w:val="a2"/>
    <w:semiHidden/>
    <w:rsid w:val="007B0B3D"/>
  </w:style>
  <w:style w:type="numbering" w:customStyle="1" w:styleId="NoList3314">
    <w:name w:val="No List3314"/>
    <w:next w:val="a2"/>
    <w:uiPriority w:val="99"/>
    <w:semiHidden/>
    <w:rsid w:val="007B0B3D"/>
  </w:style>
  <w:style w:type="numbering" w:customStyle="1" w:styleId="NoList1144">
    <w:name w:val="No List1144"/>
    <w:next w:val="a2"/>
    <w:uiPriority w:val="99"/>
    <w:semiHidden/>
    <w:unhideWhenUsed/>
    <w:rsid w:val="007B0B3D"/>
  </w:style>
  <w:style w:type="numbering" w:customStyle="1" w:styleId="14140">
    <w:name w:val="無清單1414"/>
    <w:next w:val="a2"/>
    <w:uiPriority w:val="99"/>
    <w:semiHidden/>
    <w:unhideWhenUsed/>
    <w:rsid w:val="007B0B3D"/>
  </w:style>
  <w:style w:type="numbering" w:customStyle="1" w:styleId="11314">
    <w:name w:val="無清單11314"/>
    <w:next w:val="a2"/>
    <w:uiPriority w:val="99"/>
    <w:semiHidden/>
    <w:unhideWhenUsed/>
    <w:rsid w:val="007B0B3D"/>
  </w:style>
  <w:style w:type="numbering" w:customStyle="1" w:styleId="NoList424">
    <w:name w:val="No List424"/>
    <w:next w:val="a2"/>
    <w:uiPriority w:val="99"/>
    <w:semiHidden/>
    <w:unhideWhenUsed/>
    <w:rsid w:val="007B0B3D"/>
  </w:style>
  <w:style w:type="numbering" w:customStyle="1" w:styleId="NoList12314">
    <w:name w:val="No List12314"/>
    <w:next w:val="a2"/>
    <w:uiPriority w:val="99"/>
    <w:semiHidden/>
    <w:unhideWhenUsed/>
    <w:rsid w:val="007B0B3D"/>
  </w:style>
  <w:style w:type="numbering" w:customStyle="1" w:styleId="113140">
    <w:name w:val="リストなし11314"/>
    <w:next w:val="a2"/>
    <w:uiPriority w:val="99"/>
    <w:semiHidden/>
    <w:unhideWhenUsed/>
    <w:rsid w:val="007B0B3D"/>
  </w:style>
  <w:style w:type="numbering" w:customStyle="1" w:styleId="113141">
    <w:name w:val="无列表11314"/>
    <w:next w:val="a2"/>
    <w:semiHidden/>
    <w:rsid w:val="007B0B3D"/>
  </w:style>
  <w:style w:type="numbering" w:customStyle="1" w:styleId="NoList21314">
    <w:name w:val="No List21314"/>
    <w:next w:val="a2"/>
    <w:semiHidden/>
    <w:rsid w:val="007B0B3D"/>
  </w:style>
  <w:style w:type="numbering" w:customStyle="1" w:styleId="NoList31314">
    <w:name w:val="No List31314"/>
    <w:next w:val="a2"/>
    <w:uiPriority w:val="99"/>
    <w:semiHidden/>
    <w:rsid w:val="007B0B3D"/>
  </w:style>
  <w:style w:type="numbering" w:customStyle="1" w:styleId="NoList111314">
    <w:name w:val="No List111314"/>
    <w:next w:val="a2"/>
    <w:uiPriority w:val="99"/>
    <w:semiHidden/>
    <w:unhideWhenUsed/>
    <w:rsid w:val="007B0B3D"/>
  </w:style>
  <w:style w:type="numbering" w:customStyle="1" w:styleId="12314">
    <w:name w:val="無清單12314"/>
    <w:next w:val="a2"/>
    <w:uiPriority w:val="99"/>
    <w:semiHidden/>
    <w:unhideWhenUsed/>
    <w:rsid w:val="007B0B3D"/>
  </w:style>
  <w:style w:type="numbering" w:customStyle="1" w:styleId="111314">
    <w:name w:val="無清單111314"/>
    <w:next w:val="a2"/>
    <w:uiPriority w:val="99"/>
    <w:semiHidden/>
    <w:unhideWhenUsed/>
    <w:rsid w:val="007B0B3D"/>
  </w:style>
  <w:style w:type="numbering" w:customStyle="1" w:styleId="NoList12124">
    <w:name w:val="No List12124"/>
    <w:next w:val="a2"/>
    <w:uiPriority w:val="99"/>
    <w:semiHidden/>
    <w:unhideWhenUsed/>
    <w:rsid w:val="007B0B3D"/>
  </w:style>
  <w:style w:type="numbering" w:customStyle="1" w:styleId="111241">
    <w:name w:val="リストなし11124"/>
    <w:next w:val="a2"/>
    <w:uiPriority w:val="99"/>
    <w:semiHidden/>
    <w:unhideWhenUsed/>
    <w:rsid w:val="007B0B3D"/>
  </w:style>
  <w:style w:type="numbering" w:customStyle="1" w:styleId="111242">
    <w:name w:val="无列表11124"/>
    <w:next w:val="a2"/>
    <w:semiHidden/>
    <w:rsid w:val="007B0B3D"/>
  </w:style>
  <w:style w:type="numbering" w:customStyle="1" w:styleId="NoList21124">
    <w:name w:val="No List21124"/>
    <w:next w:val="a2"/>
    <w:semiHidden/>
    <w:rsid w:val="007B0B3D"/>
  </w:style>
  <w:style w:type="numbering" w:customStyle="1" w:styleId="NoList31124">
    <w:name w:val="No List31124"/>
    <w:next w:val="a2"/>
    <w:uiPriority w:val="99"/>
    <w:semiHidden/>
    <w:rsid w:val="007B0B3D"/>
  </w:style>
  <w:style w:type="numbering" w:customStyle="1" w:styleId="NoList111124">
    <w:name w:val="No List111124"/>
    <w:next w:val="a2"/>
    <w:uiPriority w:val="99"/>
    <w:semiHidden/>
    <w:unhideWhenUsed/>
    <w:rsid w:val="007B0B3D"/>
  </w:style>
  <w:style w:type="numbering" w:customStyle="1" w:styleId="12124">
    <w:name w:val="無清單12124"/>
    <w:next w:val="a2"/>
    <w:uiPriority w:val="99"/>
    <w:semiHidden/>
    <w:unhideWhenUsed/>
    <w:rsid w:val="007B0B3D"/>
  </w:style>
  <w:style w:type="numbering" w:customStyle="1" w:styleId="1111240">
    <w:name w:val="無清單111124"/>
    <w:next w:val="a2"/>
    <w:uiPriority w:val="99"/>
    <w:semiHidden/>
    <w:unhideWhenUsed/>
    <w:rsid w:val="007B0B3D"/>
  </w:style>
  <w:style w:type="numbering" w:customStyle="1" w:styleId="NoList524">
    <w:name w:val="No List524"/>
    <w:next w:val="a2"/>
    <w:uiPriority w:val="99"/>
    <w:semiHidden/>
    <w:unhideWhenUsed/>
    <w:rsid w:val="007B0B3D"/>
  </w:style>
  <w:style w:type="numbering" w:customStyle="1" w:styleId="NoList1324">
    <w:name w:val="No List1324"/>
    <w:next w:val="a2"/>
    <w:uiPriority w:val="99"/>
    <w:semiHidden/>
    <w:unhideWhenUsed/>
    <w:rsid w:val="007B0B3D"/>
  </w:style>
  <w:style w:type="numbering" w:customStyle="1" w:styleId="12242">
    <w:name w:val="リストなし1224"/>
    <w:next w:val="a2"/>
    <w:uiPriority w:val="99"/>
    <w:semiHidden/>
    <w:unhideWhenUsed/>
    <w:rsid w:val="007B0B3D"/>
  </w:style>
  <w:style w:type="numbering" w:customStyle="1" w:styleId="12251">
    <w:name w:val="无列表1225"/>
    <w:next w:val="a2"/>
    <w:semiHidden/>
    <w:rsid w:val="007B0B3D"/>
  </w:style>
  <w:style w:type="numbering" w:customStyle="1" w:styleId="NoList2224">
    <w:name w:val="No List2224"/>
    <w:next w:val="a2"/>
    <w:semiHidden/>
    <w:rsid w:val="007B0B3D"/>
  </w:style>
  <w:style w:type="numbering" w:customStyle="1" w:styleId="NoList3224">
    <w:name w:val="No List3224"/>
    <w:next w:val="a2"/>
    <w:uiPriority w:val="99"/>
    <w:semiHidden/>
    <w:rsid w:val="007B0B3D"/>
  </w:style>
  <w:style w:type="numbering" w:customStyle="1" w:styleId="NoList11224">
    <w:name w:val="No List11224"/>
    <w:next w:val="a2"/>
    <w:uiPriority w:val="99"/>
    <w:semiHidden/>
    <w:unhideWhenUsed/>
    <w:rsid w:val="007B0B3D"/>
  </w:style>
  <w:style w:type="numbering" w:customStyle="1" w:styleId="1324">
    <w:name w:val="無清單1324"/>
    <w:next w:val="a2"/>
    <w:uiPriority w:val="99"/>
    <w:semiHidden/>
    <w:unhideWhenUsed/>
    <w:rsid w:val="007B0B3D"/>
  </w:style>
  <w:style w:type="numbering" w:customStyle="1" w:styleId="11224">
    <w:name w:val="無清單11224"/>
    <w:next w:val="a2"/>
    <w:uiPriority w:val="99"/>
    <w:semiHidden/>
    <w:unhideWhenUsed/>
    <w:rsid w:val="007B0B3D"/>
  </w:style>
  <w:style w:type="numbering" w:customStyle="1" w:styleId="2124">
    <w:name w:val="无列表2124"/>
    <w:next w:val="a2"/>
    <w:uiPriority w:val="99"/>
    <w:semiHidden/>
    <w:unhideWhenUsed/>
    <w:rsid w:val="007B0B3D"/>
  </w:style>
  <w:style w:type="numbering" w:customStyle="1" w:styleId="NoList111224">
    <w:name w:val="No List111224"/>
    <w:next w:val="a2"/>
    <w:uiPriority w:val="99"/>
    <w:semiHidden/>
    <w:unhideWhenUsed/>
    <w:rsid w:val="007B0B3D"/>
  </w:style>
  <w:style w:type="numbering" w:customStyle="1" w:styleId="NoList74">
    <w:name w:val="No List74"/>
    <w:next w:val="a2"/>
    <w:uiPriority w:val="99"/>
    <w:semiHidden/>
    <w:unhideWhenUsed/>
    <w:rsid w:val="007B0B3D"/>
  </w:style>
  <w:style w:type="table" w:customStyle="1" w:styleId="TableGrid86">
    <w:name w:val="Table Grid8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B0B3D"/>
  </w:style>
  <w:style w:type="numbering" w:customStyle="1" w:styleId="1442">
    <w:name w:val="リストなし144"/>
    <w:next w:val="a2"/>
    <w:uiPriority w:val="99"/>
    <w:semiHidden/>
    <w:unhideWhenUsed/>
    <w:rsid w:val="007B0B3D"/>
  </w:style>
  <w:style w:type="table" w:customStyle="1" w:styleId="TableGrid146">
    <w:name w:val="Table Grid146"/>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B0B3D"/>
  </w:style>
  <w:style w:type="table" w:customStyle="1" w:styleId="3460">
    <w:name w:val="网格型3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B0B3D"/>
  </w:style>
  <w:style w:type="numbering" w:customStyle="1" w:styleId="NoList344">
    <w:name w:val="No List344"/>
    <w:next w:val="a2"/>
    <w:uiPriority w:val="99"/>
    <w:semiHidden/>
    <w:rsid w:val="007B0B3D"/>
  </w:style>
  <w:style w:type="table" w:customStyle="1" w:styleId="TableGrid446">
    <w:name w:val="Table Grid44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B0B3D"/>
  </w:style>
  <w:style w:type="numbering" w:customStyle="1" w:styleId="1541">
    <w:name w:val="無清單154"/>
    <w:next w:val="a2"/>
    <w:uiPriority w:val="99"/>
    <w:semiHidden/>
    <w:unhideWhenUsed/>
    <w:rsid w:val="007B0B3D"/>
  </w:style>
  <w:style w:type="numbering" w:customStyle="1" w:styleId="11440">
    <w:name w:val="無清單1144"/>
    <w:next w:val="a2"/>
    <w:uiPriority w:val="99"/>
    <w:semiHidden/>
    <w:unhideWhenUsed/>
    <w:rsid w:val="007B0B3D"/>
  </w:style>
  <w:style w:type="table" w:customStyle="1" w:styleId="146">
    <w:name w:val="表格格線14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B0B3D"/>
  </w:style>
  <w:style w:type="table" w:customStyle="1" w:styleId="TableGrid526">
    <w:name w:val="Table Grid5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B0B3D"/>
  </w:style>
  <w:style w:type="numbering" w:customStyle="1" w:styleId="11441">
    <w:name w:val="リストなし1144"/>
    <w:next w:val="a2"/>
    <w:uiPriority w:val="99"/>
    <w:semiHidden/>
    <w:unhideWhenUsed/>
    <w:rsid w:val="007B0B3D"/>
  </w:style>
  <w:style w:type="table" w:customStyle="1" w:styleId="TableGrid1136">
    <w:name w:val="Table Grid113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B0B3D"/>
  </w:style>
  <w:style w:type="table" w:customStyle="1" w:styleId="31260">
    <w:name w:val="网格型3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B0B3D"/>
  </w:style>
  <w:style w:type="numbering" w:customStyle="1" w:styleId="NoList3144">
    <w:name w:val="No List3144"/>
    <w:next w:val="a2"/>
    <w:uiPriority w:val="99"/>
    <w:semiHidden/>
    <w:rsid w:val="007B0B3D"/>
  </w:style>
  <w:style w:type="table" w:customStyle="1" w:styleId="TableGrid4126">
    <w:name w:val="Table Grid412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B0B3D"/>
  </w:style>
  <w:style w:type="numbering" w:customStyle="1" w:styleId="1244">
    <w:name w:val="無清單1244"/>
    <w:next w:val="a2"/>
    <w:uiPriority w:val="99"/>
    <w:semiHidden/>
    <w:unhideWhenUsed/>
    <w:rsid w:val="007B0B3D"/>
  </w:style>
  <w:style w:type="numbering" w:customStyle="1" w:styleId="11144">
    <w:name w:val="無清單11144"/>
    <w:next w:val="a2"/>
    <w:uiPriority w:val="99"/>
    <w:semiHidden/>
    <w:unhideWhenUsed/>
    <w:rsid w:val="007B0B3D"/>
  </w:style>
  <w:style w:type="table" w:customStyle="1" w:styleId="11262">
    <w:name w:val="表格格線112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B0B3D"/>
  </w:style>
  <w:style w:type="numbering" w:customStyle="1" w:styleId="NoList12134">
    <w:name w:val="No List12134"/>
    <w:next w:val="a2"/>
    <w:uiPriority w:val="99"/>
    <w:semiHidden/>
    <w:unhideWhenUsed/>
    <w:rsid w:val="007B0B3D"/>
  </w:style>
  <w:style w:type="numbering" w:customStyle="1" w:styleId="111341">
    <w:name w:val="リストなし11134"/>
    <w:next w:val="a2"/>
    <w:uiPriority w:val="99"/>
    <w:semiHidden/>
    <w:unhideWhenUsed/>
    <w:rsid w:val="007B0B3D"/>
  </w:style>
  <w:style w:type="numbering" w:customStyle="1" w:styleId="111342">
    <w:name w:val="无列表11134"/>
    <w:next w:val="a2"/>
    <w:semiHidden/>
    <w:rsid w:val="007B0B3D"/>
  </w:style>
  <w:style w:type="numbering" w:customStyle="1" w:styleId="NoList21134">
    <w:name w:val="No List21134"/>
    <w:next w:val="a2"/>
    <w:semiHidden/>
    <w:rsid w:val="007B0B3D"/>
  </w:style>
  <w:style w:type="numbering" w:customStyle="1" w:styleId="NoList31134">
    <w:name w:val="No List31134"/>
    <w:next w:val="a2"/>
    <w:uiPriority w:val="99"/>
    <w:semiHidden/>
    <w:rsid w:val="007B0B3D"/>
  </w:style>
  <w:style w:type="numbering" w:customStyle="1" w:styleId="NoList111134">
    <w:name w:val="No List111134"/>
    <w:next w:val="a2"/>
    <w:uiPriority w:val="99"/>
    <w:semiHidden/>
    <w:unhideWhenUsed/>
    <w:rsid w:val="007B0B3D"/>
  </w:style>
  <w:style w:type="numbering" w:customStyle="1" w:styleId="12134">
    <w:name w:val="無清單12134"/>
    <w:next w:val="a2"/>
    <w:uiPriority w:val="99"/>
    <w:semiHidden/>
    <w:unhideWhenUsed/>
    <w:rsid w:val="007B0B3D"/>
  </w:style>
  <w:style w:type="numbering" w:customStyle="1" w:styleId="111134">
    <w:name w:val="無清單111134"/>
    <w:next w:val="a2"/>
    <w:uiPriority w:val="99"/>
    <w:semiHidden/>
    <w:unhideWhenUsed/>
    <w:rsid w:val="007B0B3D"/>
  </w:style>
  <w:style w:type="numbering" w:customStyle="1" w:styleId="NoList534">
    <w:name w:val="No List534"/>
    <w:next w:val="a2"/>
    <w:uiPriority w:val="99"/>
    <w:semiHidden/>
    <w:unhideWhenUsed/>
    <w:rsid w:val="007B0B3D"/>
  </w:style>
  <w:style w:type="table" w:customStyle="1" w:styleId="TableGrid626">
    <w:name w:val="Table Grid6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B0B3D"/>
  </w:style>
  <w:style w:type="numbering" w:customStyle="1" w:styleId="12342">
    <w:name w:val="リストなし1234"/>
    <w:next w:val="a2"/>
    <w:uiPriority w:val="99"/>
    <w:semiHidden/>
    <w:unhideWhenUsed/>
    <w:rsid w:val="007B0B3D"/>
  </w:style>
  <w:style w:type="table" w:customStyle="1" w:styleId="TableGrid1226">
    <w:name w:val="Table Grid122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B0B3D"/>
  </w:style>
  <w:style w:type="table" w:customStyle="1" w:styleId="3226">
    <w:name w:val="网格型3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B0B3D"/>
  </w:style>
  <w:style w:type="numbering" w:customStyle="1" w:styleId="NoList3234">
    <w:name w:val="No List3234"/>
    <w:next w:val="a2"/>
    <w:uiPriority w:val="99"/>
    <w:semiHidden/>
    <w:rsid w:val="007B0B3D"/>
  </w:style>
  <w:style w:type="table" w:customStyle="1" w:styleId="TableGrid4226">
    <w:name w:val="Table Grid422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B0B3D"/>
  </w:style>
  <w:style w:type="numbering" w:customStyle="1" w:styleId="1334">
    <w:name w:val="無清單1334"/>
    <w:next w:val="a2"/>
    <w:uiPriority w:val="99"/>
    <w:semiHidden/>
    <w:unhideWhenUsed/>
    <w:rsid w:val="007B0B3D"/>
  </w:style>
  <w:style w:type="numbering" w:customStyle="1" w:styleId="11234">
    <w:name w:val="無清單11234"/>
    <w:next w:val="a2"/>
    <w:uiPriority w:val="99"/>
    <w:semiHidden/>
    <w:unhideWhenUsed/>
    <w:rsid w:val="007B0B3D"/>
  </w:style>
  <w:style w:type="table" w:customStyle="1" w:styleId="12261">
    <w:name w:val="表格格線122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B0B3D"/>
  </w:style>
  <w:style w:type="numbering" w:customStyle="1" w:styleId="NoList12224">
    <w:name w:val="No List12224"/>
    <w:next w:val="a2"/>
    <w:uiPriority w:val="99"/>
    <w:semiHidden/>
    <w:unhideWhenUsed/>
    <w:rsid w:val="007B0B3D"/>
  </w:style>
  <w:style w:type="numbering" w:customStyle="1" w:styleId="112240">
    <w:name w:val="リストなし11224"/>
    <w:next w:val="a2"/>
    <w:uiPriority w:val="99"/>
    <w:semiHidden/>
    <w:unhideWhenUsed/>
    <w:rsid w:val="007B0B3D"/>
  </w:style>
  <w:style w:type="numbering" w:customStyle="1" w:styleId="112241">
    <w:name w:val="无列表11224"/>
    <w:next w:val="a2"/>
    <w:semiHidden/>
    <w:rsid w:val="007B0B3D"/>
  </w:style>
  <w:style w:type="numbering" w:customStyle="1" w:styleId="NoList21224">
    <w:name w:val="No List21224"/>
    <w:next w:val="a2"/>
    <w:semiHidden/>
    <w:rsid w:val="007B0B3D"/>
  </w:style>
  <w:style w:type="numbering" w:customStyle="1" w:styleId="NoList31224">
    <w:name w:val="No List31224"/>
    <w:next w:val="a2"/>
    <w:uiPriority w:val="99"/>
    <w:semiHidden/>
    <w:rsid w:val="007B0B3D"/>
  </w:style>
  <w:style w:type="numbering" w:customStyle="1" w:styleId="NoList111234">
    <w:name w:val="No List111234"/>
    <w:next w:val="a2"/>
    <w:uiPriority w:val="99"/>
    <w:semiHidden/>
    <w:unhideWhenUsed/>
    <w:rsid w:val="007B0B3D"/>
  </w:style>
  <w:style w:type="numbering" w:customStyle="1" w:styleId="12224">
    <w:name w:val="無清單12224"/>
    <w:next w:val="a2"/>
    <w:uiPriority w:val="99"/>
    <w:semiHidden/>
    <w:unhideWhenUsed/>
    <w:rsid w:val="007B0B3D"/>
  </w:style>
  <w:style w:type="numbering" w:customStyle="1" w:styleId="111224">
    <w:name w:val="無清單111224"/>
    <w:next w:val="a2"/>
    <w:uiPriority w:val="99"/>
    <w:semiHidden/>
    <w:unhideWhenUsed/>
    <w:rsid w:val="007B0B3D"/>
  </w:style>
  <w:style w:type="numbering" w:customStyle="1" w:styleId="NoList83">
    <w:name w:val="No List83"/>
    <w:next w:val="a2"/>
    <w:uiPriority w:val="99"/>
    <w:semiHidden/>
    <w:unhideWhenUsed/>
    <w:rsid w:val="007B0B3D"/>
  </w:style>
  <w:style w:type="table" w:customStyle="1" w:styleId="TableGrid96">
    <w:name w:val="Table Grid9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B0B3D"/>
  </w:style>
  <w:style w:type="numbering" w:customStyle="1" w:styleId="1532">
    <w:name w:val="リストなし153"/>
    <w:next w:val="a2"/>
    <w:uiPriority w:val="99"/>
    <w:semiHidden/>
    <w:unhideWhenUsed/>
    <w:rsid w:val="007B0B3D"/>
  </w:style>
  <w:style w:type="table" w:customStyle="1" w:styleId="TableGrid155">
    <w:name w:val="Table Grid15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B0B3D"/>
  </w:style>
  <w:style w:type="table" w:customStyle="1" w:styleId="3550">
    <w:name w:val="网格型3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B0B3D"/>
  </w:style>
  <w:style w:type="numbering" w:customStyle="1" w:styleId="NoList353">
    <w:name w:val="No List353"/>
    <w:next w:val="a2"/>
    <w:uiPriority w:val="99"/>
    <w:semiHidden/>
    <w:rsid w:val="007B0B3D"/>
  </w:style>
  <w:style w:type="table" w:customStyle="1" w:styleId="TableGrid455">
    <w:name w:val="Table Grid45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B0B3D"/>
  </w:style>
  <w:style w:type="numbering" w:customStyle="1" w:styleId="1630">
    <w:name w:val="無清單163"/>
    <w:next w:val="a2"/>
    <w:uiPriority w:val="99"/>
    <w:semiHidden/>
    <w:unhideWhenUsed/>
    <w:rsid w:val="007B0B3D"/>
  </w:style>
  <w:style w:type="numbering" w:customStyle="1" w:styleId="1153">
    <w:name w:val="無清單1153"/>
    <w:next w:val="a2"/>
    <w:uiPriority w:val="99"/>
    <w:semiHidden/>
    <w:unhideWhenUsed/>
    <w:rsid w:val="007B0B3D"/>
  </w:style>
  <w:style w:type="table" w:customStyle="1" w:styleId="155">
    <w:name w:val="表格格線15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B0B3D"/>
  </w:style>
  <w:style w:type="table" w:customStyle="1" w:styleId="TableGrid535">
    <w:name w:val="Table Grid53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B0B3D"/>
  </w:style>
  <w:style w:type="numbering" w:customStyle="1" w:styleId="11530">
    <w:name w:val="リストなし1153"/>
    <w:next w:val="a2"/>
    <w:uiPriority w:val="99"/>
    <w:semiHidden/>
    <w:unhideWhenUsed/>
    <w:rsid w:val="007B0B3D"/>
  </w:style>
  <w:style w:type="table" w:customStyle="1" w:styleId="TableGrid1145">
    <w:name w:val="Table Grid114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B0B3D"/>
  </w:style>
  <w:style w:type="table" w:customStyle="1" w:styleId="3135">
    <w:name w:val="网格型3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B0B3D"/>
  </w:style>
  <w:style w:type="numbering" w:customStyle="1" w:styleId="NoList3153">
    <w:name w:val="No List3153"/>
    <w:next w:val="a2"/>
    <w:uiPriority w:val="99"/>
    <w:semiHidden/>
    <w:rsid w:val="007B0B3D"/>
  </w:style>
  <w:style w:type="table" w:customStyle="1" w:styleId="TableGrid4135">
    <w:name w:val="Table Grid413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B0B3D"/>
  </w:style>
  <w:style w:type="numbering" w:customStyle="1" w:styleId="1253">
    <w:name w:val="無清單1253"/>
    <w:next w:val="a2"/>
    <w:uiPriority w:val="99"/>
    <w:semiHidden/>
    <w:unhideWhenUsed/>
    <w:rsid w:val="007B0B3D"/>
  </w:style>
  <w:style w:type="numbering" w:customStyle="1" w:styleId="11153">
    <w:name w:val="無清單11153"/>
    <w:next w:val="a2"/>
    <w:uiPriority w:val="99"/>
    <w:semiHidden/>
    <w:unhideWhenUsed/>
    <w:rsid w:val="007B0B3D"/>
  </w:style>
  <w:style w:type="table" w:customStyle="1" w:styleId="11352">
    <w:name w:val="表格格線113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B0B3D"/>
  </w:style>
  <w:style w:type="numbering" w:customStyle="1" w:styleId="NoList12143">
    <w:name w:val="No List12143"/>
    <w:next w:val="a2"/>
    <w:uiPriority w:val="99"/>
    <w:semiHidden/>
    <w:unhideWhenUsed/>
    <w:rsid w:val="007B0B3D"/>
  </w:style>
  <w:style w:type="numbering" w:customStyle="1" w:styleId="111430">
    <w:name w:val="リストなし11143"/>
    <w:next w:val="a2"/>
    <w:uiPriority w:val="99"/>
    <w:semiHidden/>
    <w:unhideWhenUsed/>
    <w:rsid w:val="007B0B3D"/>
  </w:style>
  <w:style w:type="numbering" w:customStyle="1" w:styleId="111431">
    <w:name w:val="无列表11143"/>
    <w:next w:val="a2"/>
    <w:semiHidden/>
    <w:rsid w:val="007B0B3D"/>
  </w:style>
  <w:style w:type="numbering" w:customStyle="1" w:styleId="NoList21143">
    <w:name w:val="No List21143"/>
    <w:next w:val="a2"/>
    <w:semiHidden/>
    <w:rsid w:val="007B0B3D"/>
  </w:style>
  <w:style w:type="numbering" w:customStyle="1" w:styleId="NoList31143">
    <w:name w:val="No List31143"/>
    <w:next w:val="a2"/>
    <w:uiPriority w:val="99"/>
    <w:semiHidden/>
    <w:rsid w:val="007B0B3D"/>
  </w:style>
  <w:style w:type="numbering" w:customStyle="1" w:styleId="NoList111143">
    <w:name w:val="No List111143"/>
    <w:next w:val="a2"/>
    <w:uiPriority w:val="99"/>
    <w:semiHidden/>
    <w:unhideWhenUsed/>
    <w:rsid w:val="007B0B3D"/>
  </w:style>
  <w:style w:type="numbering" w:customStyle="1" w:styleId="121430">
    <w:name w:val="無清單12143"/>
    <w:next w:val="a2"/>
    <w:uiPriority w:val="99"/>
    <w:semiHidden/>
    <w:unhideWhenUsed/>
    <w:rsid w:val="007B0B3D"/>
  </w:style>
  <w:style w:type="numbering" w:customStyle="1" w:styleId="1111430">
    <w:name w:val="無清單111143"/>
    <w:next w:val="a2"/>
    <w:uiPriority w:val="99"/>
    <w:semiHidden/>
    <w:unhideWhenUsed/>
    <w:rsid w:val="007B0B3D"/>
  </w:style>
  <w:style w:type="numbering" w:customStyle="1" w:styleId="NoList543">
    <w:name w:val="No List543"/>
    <w:next w:val="a2"/>
    <w:uiPriority w:val="99"/>
    <w:semiHidden/>
    <w:unhideWhenUsed/>
    <w:rsid w:val="007B0B3D"/>
  </w:style>
  <w:style w:type="table" w:customStyle="1" w:styleId="TableGrid635">
    <w:name w:val="Table Grid63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B0B3D"/>
  </w:style>
  <w:style w:type="numbering" w:customStyle="1" w:styleId="12430">
    <w:name w:val="リストなし1243"/>
    <w:next w:val="a2"/>
    <w:uiPriority w:val="99"/>
    <w:semiHidden/>
    <w:unhideWhenUsed/>
    <w:rsid w:val="007B0B3D"/>
  </w:style>
  <w:style w:type="table" w:customStyle="1" w:styleId="TableGrid1235">
    <w:name w:val="Table Grid123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B0B3D"/>
  </w:style>
  <w:style w:type="table" w:customStyle="1" w:styleId="3235">
    <w:name w:val="网格型3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B0B3D"/>
  </w:style>
  <w:style w:type="numbering" w:customStyle="1" w:styleId="NoList3243">
    <w:name w:val="No List3243"/>
    <w:next w:val="a2"/>
    <w:uiPriority w:val="99"/>
    <w:semiHidden/>
    <w:rsid w:val="007B0B3D"/>
  </w:style>
  <w:style w:type="table" w:customStyle="1" w:styleId="TableGrid4235">
    <w:name w:val="Table Grid423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B0B3D"/>
  </w:style>
  <w:style w:type="numbering" w:customStyle="1" w:styleId="13430">
    <w:name w:val="無清單1343"/>
    <w:next w:val="a2"/>
    <w:uiPriority w:val="99"/>
    <w:semiHidden/>
    <w:unhideWhenUsed/>
    <w:rsid w:val="007B0B3D"/>
  </w:style>
  <w:style w:type="numbering" w:customStyle="1" w:styleId="11243">
    <w:name w:val="無清單11243"/>
    <w:next w:val="a2"/>
    <w:uiPriority w:val="99"/>
    <w:semiHidden/>
    <w:unhideWhenUsed/>
    <w:rsid w:val="007B0B3D"/>
  </w:style>
  <w:style w:type="table" w:customStyle="1" w:styleId="12350">
    <w:name w:val="表格格線123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B0B3D"/>
  </w:style>
  <w:style w:type="numbering" w:customStyle="1" w:styleId="NoList12233">
    <w:name w:val="No List12233"/>
    <w:next w:val="a2"/>
    <w:uiPriority w:val="99"/>
    <w:semiHidden/>
    <w:unhideWhenUsed/>
    <w:rsid w:val="007B0B3D"/>
  </w:style>
  <w:style w:type="numbering" w:customStyle="1" w:styleId="112331">
    <w:name w:val="リストなし11233"/>
    <w:next w:val="a2"/>
    <w:uiPriority w:val="99"/>
    <w:semiHidden/>
    <w:unhideWhenUsed/>
    <w:rsid w:val="007B0B3D"/>
  </w:style>
  <w:style w:type="numbering" w:customStyle="1" w:styleId="112332">
    <w:name w:val="无列表11233"/>
    <w:next w:val="a2"/>
    <w:semiHidden/>
    <w:rsid w:val="007B0B3D"/>
  </w:style>
  <w:style w:type="numbering" w:customStyle="1" w:styleId="NoList21233">
    <w:name w:val="No List21233"/>
    <w:next w:val="a2"/>
    <w:semiHidden/>
    <w:rsid w:val="007B0B3D"/>
  </w:style>
  <w:style w:type="numbering" w:customStyle="1" w:styleId="NoList31233">
    <w:name w:val="No List31233"/>
    <w:next w:val="a2"/>
    <w:uiPriority w:val="99"/>
    <w:semiHidden/>
    <w:rsid w:val="007B0B3D"/>
  </w:style>
  <w:style w:type="numbering" w:customStyle="1" w:styleId="NoList111243">
    <w:name w:val="No List111243"/>
    <w:next w:val="a2"/>
    <w:uiPriority w:val="99"/>
    <w:semiHidden/>
    <w:unhideWhenUsed/>
    <w:rsid w:val="007B0B3D"/>
  </w:style>
  <w:style w:type="numbering" w:customStyle="1" w:styleId="122330">
    <w:name w:val="無清單12233"/>
    <w:next w:val="a2"/>
    <w:uiPriority w:val="99"/>
    <w:semiHidden/>
    <w:unhideWhenUsed/>
    <w:rsid w:val="007B0B3D"/>
  </w:style>
  <w:style w:type="numbering" w:customStyle="1" w:styleId="1112330">
    <w:name w:val="無清單111233"/>
    <w:next w:val="a2"/>
    <w:uiPriority w:val="99"/>
    <w:semiHidden/>
    <w:unhideWhenUsed/>
    <w:rsid w:val="007B0B3D"/>
  </w:style>
  <w:style w:type="numbering" w:customStyle="1" w:styleId="NoList622">
    <w:name w:val="No List622"/>
    <w:next w:val="a2"/>
    <w:uiPriority w:val="99"/>
    <w:semiHidden/>
    <w:unhideWhenUsed/>
    <w:rsid w:val="007B0B3D"/>
  </w:style>
  <w:style w:type="table" w:customStyle="1" w:styleId="TableGrid713">
    <w:name w:val="Table Grid7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B0B3D"/>
  </w:style>
  <w:style w:type="numbering" w:customStyle="1" w:styleId="13222">
    <w:name w:val="リストなし1322"/>
    <w:next w:val="a2"/>
    <w:uiPriority w:val="99"/>
    <w:semiHidden/>
    <w:unhideWhenUsed/>
    <w:rsid w:val="007B0B3D"/>
  </w:style>
  <w:style w:type="table" w:customStyle="1" w:styleId="TableGrid1313">
    <w:name w:val="Table Grid1313"/>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B0B3D"/>
  </w:style>
  <w:style w:type="table" w:customStyle="1" w:styleId="3313">
    <w:name w:val="网格型3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B0B3D"/>
  </w:style>
  <w:style w:type="numbering" w:customStyle="1" w:styleId="NoList3322">
    <w:name w:val="No List3322"/>
    <w:next w:val="a2"/>
    <w:uiPriority w:val="99"/>
    <w:semiHidden/>
    <w:rsid w:val="007B0B3D"/>
  </w:style>
  <w:style w:type="table" w:customStyle="1" w:styleId="TableGrid4313">
    <w:name w:val="Table Grid43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B0B3D"/>
  </w:style>
  <w:style w:type="numbering" w:customStyle="1" w:styleId="14220">
    <w:name w:val="無清單1422"/>
    <w:next w:val="a2"/>
    <w:uiPriority w:val="99"/>
    <w:semiHidden/>
    <w:unhideWhenUsed/>
    <w:rsid w:val="007B0B3D"/>
  </w:style>
  <w:style w:type="numbering" w:customStyle="1" w:styleId="113220">
    <w:name w:val="無清單11322"/>
    <w:next w:val="a2"/>
    <w:uiPriority w:val="99"/>
    <w:semiHidden/>
    <w:unhideWhenUsed/>
    <w:rsid w:val="007B0B3D"/>
  </w:style>
  <w:style w:type="table" w:customStyle="1" w:styleId="13133">
    <w:name w:val="表格格線13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B0B3D"/>
  </w:style>
  <w:style w:type="numbering" w:customStyle="1" w:styleId="NoList12322">
    <w:name w:val="No List12322"/>
    <w:next w:val="a2"/>
    <w:uiPriority w:val="99"/>
    <w:semiHidden/>
    <w:unhideWhenUsed/>
    <w:rsid w:val="007B0B3D"/>
  </w:style>
  <w:style w:type="numbering" w:customStyle="1" w:styleId="113221">
    <w:name w:val="リストなし11322"/>
    <w:next w:val="a2"/>
    <w:uiPriority w:val="99"/>
    <w:semiHidden/>
    <w:unhideWhenUsed/>
    <w:rsid w:val="007B0B3D"/>
  </w:style>
  <w:style w:type="numbering" w:customStyle="1" w:styleId="113222">
    <w:name w:val="无列表11322"/>
    <w:next w:val="a2"/>
    <w:semiHidden/>
    <w:rsid w:val="007B0B3D"/>
  </w:style>
  <w:style w:type="numbering" w:customStyle="1" w:styleId="NoList21322">
    <w:name w:val="No List21322"/>
    <w:next w:val="a2"/>
    <w:semiHidden/>
    <w:rsid w:val="007B0B3D"/>
  </w:style>
  <w:style w:type="numbering" w:customStyle="1" w:styleId="NoList31322">
    <w:name w:val="No List31322"/>
    <w:next w:val="a2"/>
    <w:uiPriority w:val="99"/>
    <w:semiHidden/>
    <w:rsid w:val="007B0B3D"/>
  </w:style>
  <w:style w:type="numbering" w:customStyle="1" w:styleId="NoList111322">
    <w:name w:val="No List111322"/>
    <w:next w:val="a2"/>
    <w:uiPriority w:val="99"/>
    <w:semiHidden/>
    <w:unhideWhenUsed/>
    <w:rsid w:val="007B0B3D"/>
  </w:style>
  <w:style w:type="numbering" w:customStyle="1" w:styleId="123220">
    <w:name w:val="無清單12322"/>
    <w:next w:val="a2"/>
    <w:uiPriority w:val="99"/>
    <w:semiHidden/>
    <w:unhideWhenUsed/>
    <w:rsid w:val="007B0B3D"/>
  </w:style>
  <w:style w:type="numbering" w:customStyle="1" w:styleId="1113220">
    <w:name w:val="無清單111322"/>
    <w:next w:val="a2"/>
    <w:uiPriority w:val="99"/>
    <w:semiHidden/>
    <w:unhideWhenUsed/>
    <w:rsid w:val="007B0B3D"/>
  </w:style>
  <w:style w:type="numbering" w:customStyle="1" w:styleId="NoList4123">
    <w:name w:val="No List4123"/>
    <w:next w:val="a2"/>
    <w:uiPriority w:val="99"/>
    <w:semiHidden/>
    <w:unhideWhenUsed/>
    <w:rsid w:val="007B0B3D"/>
  </w:style>
  <w:style w:type="table" w:customStyle="1" w:styleId="TableGrid5113">
    <w:name w:val="Table Grid51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B0B3D"/>
  </w:style>
  <w:style w:type="numbering" w:customStyle="1" w:styleId="1111231">
    <w:name w:val="リストなし111123"/>
    <w:next w:val="a2"/>
    <w:uiPriority w:val="99"/>
    <w:semiHidden/>
    <w:unhideWhenUsed/>
    <w:rsid w:val="007B0B3D"/>
  </w:style>
  <w:style w:type="numbering" w:customStyle="1" w:styleId="1111232">
    <w:name w:val="无列表111123"/>
    <w:next w:val="a2"/>
    <w:semiHidden/>
    <w:rsid w:val="007B0B3D"/>
  </w:style>
  <w:style w:type="numbering" w:customStyle="1" w:styleId="NoList211123">
    <w:name w:val="No List211123"/>
    <w:next w:val="a2"/>
    <w:semiHidden/>
    <w:rsid w:val="007B0B3D"/>
  </w:style>
  <w:style w:type="numbering" w:customStyle="1" w:styleId="NoList311123">
    <w:name w:val="No List311123"/>
    <w:next w:val="a2"/>
    <w:uiPriority w:val="99"/>
    <w:semiHidden/>
    <w:rsid w:val="007B0B3D"/>
  </w:style>
  <w:style w:type="numbering" w:customStyle="1" w:styleId="NoList1111123">
    <w:name w:val="No List1111123"/>
    <w:next w:val="a2"/>
    <w:uiPriority w:val="99"/>
    <w:semiHidden/>
    <w:unhideWhenUsed/>
    <w:rsid w:val="007B0B3D"/>
  </w:style>
  <w:style w:type="numbering" w:customStyle="1" w:styleId="1211230">
    <w:name w:val="無清單121123"/>
    <w:next w:val="a2"/>
    <w:uiPriority w:val="99"/>
    <w:semiHidden/>
    <w:unhideWhenUsed/>
    <w:rsid w:val="007B0B3D"/>
  </w:style>
  <w:style w:type="numbering" w:customStyle="1" w:styleId="1111123">
    <w:name w:val="無清單1111123"/>
    <w:next w:val="a2"/>
    <w:uiPriority w:val="99"/>
    <w:semiHidden/>
    <w:unhideWhenUsed/>
    <w:rsid w:val="007B0B3D"/>
  </w:style>
  <w:style w:type="numbering" w:customStyle="1" w:styleId="NoList5122">
    <w:name w:val="No List5122"/>
    <w:next w:val="a2"/>
    <w:uiPriority w:val="99"/>
    <w:semiHidden/>
    <w:unhideWhenUsed/>
    <w:rsid w:val="007B0B3D"/>
  </w:style>
  <w:style w:type="table" w:customStyle="1" w:styleId="TableGrid6113">
    <w:name w:val="Table Grid61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B0B3D"/>
  </w:style>
  <w:style w:type="numbering" w:customStyle="1" w:styleId="121231">
    <w:name w:val="リストなし12123"/>
    <w:next w:val="a2"/>
    <w:uiPriority w:val="99"/>
    <w:semiHidden/>
    <w:unhideWhenUsed/>
    <w:rsid w:val="007B0B3D"/>
  </w:style>
  <w:style w:type="table" w:customStyle="1" w:styleId="TableGrid12113">
    <w:name w:val="Table Grid121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B0B3D"/>
  </w:style>
  <w:style w:type="table" w:customStyle="1" w:styleId="32113">
    <w:name w:val="网格型3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B0B3D"/>
  </w:style>
  <w:style w:type="numbering" w:customStyle="1" w:styleId="NoList32123">
    <w:name w:val="No List32123"/>
    <w:next w:val="a2"/>
    <w:uiPriority w:val="99"/>
    <w:semiHidden/>
    <w:rsid w:val="007B0B3D"/>
  </w:style>
  <w:style w:type="table" w:customStyle="1" w:styleId="TableGrid42113">
    <w:name w:val="Table Grid421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B0B3D"/>
  </w:style>
  <w:style w:type="numbering" w:customStyle="1" w:styleId="131230">
    <w:name w:val="無清單13123"/>
    <w:next w:val="a2"/>
    <w:uiPriority w:val="99"/>
    <w:semiHidden/>
    <w:unhideWhenUsed/>
    <w:rsid w:val="007B0B3D"/>
  </w:style>
  <w:style w:type="numbering" w:customStyle="1" w:styleId="1121230">
    <w:name w:val="無清單112123"/>
    <w:next w:val="a2"/>
    <w:uiPriority w:val="99"/>
    <w:semiHidden/>
    <w:unhideWhenUsed/>
    <w:rsid w:val="007B0B3D"/>
  </w:style>
  <w:style w:type="table" w:customStyle="1" w:styleId="121133">
    <w:name w:val="表格格線121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B0B3D"/>
  </w:style>
  <w:style w:type="numbering" w:customStyle="1" w:styleId="NoList122123">
    <w:name w:val="No List122123"/>
    <w:next w:val="a2"/>
    <w:uiPriority w:val="99"/>
    <w:semiHidden/>
    <w:unhideWhenUsed/>
    <w:rsid w:val="007B0B3D"/>
  </w:style>
  <w:style w:type="numbering" w:customStyle="1" w:styleId="1121231">
    <w:name w:val="リストなし112123"/>
    <w:next w:val="a2"/>
    <w:uiPriority w:val="99"/>
    <w:semiHidden/>
    <w:unhideWhenUsed/>
    <w:rsid w:val="007B0B3D"/>
  </w:style>
  <w:style w:type="numbering" w:customStyle="1" w:styleId="1121232">
    <w:name w:val="无列表112123"/>
    <w:next w:val="a2"/>
    <w:semiHidden/>
    <w:rsid w:val="007B0B3D"/>
  </w:style>
  <w:style w:type="numbering" w:customStyle="1" w:styleId="NoList212123">
    <w:name w:val="No List212123"/>
    <w:next w:val="a2"/>
    <w:semiHidden/>
    <w:rsid w:val="007B0B3D"/>
  </w:style>
  <w:style w:type="numbering" w:customStyle="1" w:styleId="NoList312123">
    <w:name w:val="No List312123"/>
    <w:next w:val="a2"/>
    <w:uiPriority w:val="99"/>
    <w:semiHidden/>
    <w:rsid w:val="007B0B3D"/>
  </w:style>
  <w:style w:type="numbering" w:customStyle="1" w:styleId="NoList1112123">
    <w:name w:val="No List1112123"/>
    <w:next w:val="a2"/>
    <w:uiPriority w:val="99"/>
    <w:semiHidden/>
    <w:unhideWhenUsed/>
    <w:rsid w:val="007B0B3D"/>
  </w:style>
  <w:style w:type="numbering" w:customStyle="1" w:styleId="1221230">
    <w:name w:val="無清單122123"/>
    <w:next w:val="a2"/>
    <w:uiPriority w:val="99"/>
    <w:semiHidden/>
    <w:unhideWhenUsed/>
    <w:rsid w:val="007B0B3D"/>
  </w:style>
  <w:style w:type="numbering" w:customStyle="1" w:styleId="1112123">
    <w:name w:val="無清單1112123"/>
    <w:next w:val="a2"/>
    <w:uiPriority w:val="99"/>
    <w:semiHidden/>
    <w:unhideWhenUsed/>
    <w:rsid w:val="007B0B3D"/>
  </w:style>
  <w:style w:type="table" w:customStyle="1" w:styleId="1154">
    <w:name w:val="网格型11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B0B3D"/>
  </w:style>
  <w:style w:type="table" w:customStyle="1" w:styleId="2151">
    <w:name w:val="网格型21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B0B3D"/>
  </w:style>
  <w:style w:type="numbering" w:customStyle="1" w:styleId="NoList113112">
    <w:name w:val="No List113112"/>
    <w:next w:val="a2"/>
    <w:uiPriority w:val="99"/>
    <w:semiHidden/>
    <w:unhideWhenUsed/>
    <w:rsid w:val="007B0B3D"/>
  </w:style>
  <w:style w:type="numbering" w:customStyle="1" w:styleId="NoList41113">
    <w:name w:val="No List41113"/>
    <w:next w:val="a2"/>
    <w:uiPriority w:val="99"/>
    <w:semiHidden/>
    <w:unhideWhenUsed/>
    <w:rsid w:val="007B0B3D"/>
  </w:style>
  <w:style w:type="table" w:customStyle="1" w:styleId="TableGrid11215">
    <w:name w:val="Table Grid1121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B0B3D"/>
  </w:style>
  <w:style w:type="numbering" w:customStyle="1" w:styleId="NoList1211114">
    <w:name w:val="No List1211114"/>
    <w:next w:val="a2"/>
    <w:uiPriority w:val="99"/>
    <w:semiHidden/>
    <w:unhideWhenUsed/>
    <w:rsid w:val="007B0B3D"/>
  </w:style>
  <w:style w:type="numbering" w:customStyle="1" w:styleId="11111140">
    <w:name w:val="リストなし1111114"/>
    <w:next w:val="a2"/>
    <w:uiPriority w:val="99"/>
    <w:semiHidden/>
    <w:unhideWhenUsed/>
    <w:rsid w:val="007B0B3D"/>
  </w:style>
  <w:style w:type="numbering" w:customStyle="1" w:styleId="11111141">
    <w:name w:val="无列表1111114"/>
    <w:next w:val="a2"/>
    <w:semiHidden/>
    <w:rsid w:val="007B0B3D"/>
  </w:style>
  <w:style w:type="numbering" w:customStyle="1" w:styleId="NoList2111114">
    <w:name w:val="No List2111114"/>
    <w:next w:val="a2"/>
    <w:semiHidden/>
    <w:rsid w:val="007B0B3D"/>
  </w:style>
  <w:style w:type="numbering" w:customStyle="1" w:styleId="NoList3111114">
    <w:name w:val="No List3111114"/>
    <w:next w:val="a2"/>
    <w:uiPriority w:val="99"/>
    <w:semiHidden/>
    <w:rsid w:val="007B0B3D"/>
  </w:style>
  <w:style w:type="numbering" w:customStyle="1" w:styleId="NoList11111114">
    <w:name w:val="No List11111114"/>
    <w:next w:val="a2"/>
    <w:uiPriority w:val="99"/>
    <w:semiHidden/>
    <w:unhideWhenUsed/>
    <w:rsid w:val="007B0B3D"/>
  </w:style>
  <w:style w:type="numbering" w:customStyle="1" w:styleId="1211114">
    <w:name w:val="無清單1211114"/>
    <w:next w:val="a2"/>
    <w:uiPriority w:val="99"/>
    <w:semiHidden/>
    <w:unhideWhenUsed/>
    <w:rsid w:val="007B0B3D"/>
  </w:style>
  <w:style w:type="numbering" w:customStyle="1" w:styleId="11111114">
    <w:name w:val="無清單11111114"/>
    <w:next w:val="a2"/>
    <w:uiPriority w:val="99"/>
    <w:semiHidden/>
    <w:unhideWhenUsed/>
    <w:rsid w:val="007B0B3D"/>
  </w:style>
  <w:style w:type="numbering" w:customStyle="1" w:styleId="NoList131113">
    <w:name w:val="No List131113"/>
    <w:next w:val="a2"/>
    <w:uiPriority w:val="99"/>
    <w:semiHidden/>
    <w:unhideWhenUsed/>
    <w:rsid w:val="007B0B3D"/>
  </w:style>
  <w:style w:type="numbering" w:customStyle="1" w:styleId="1211132">
    <w:name w:val="リストなし121113"/>
    <w:next w:val="a2"/>
    <w:uiPriority w:val="99"/>
    <w:semiHidden/>
    <w:unhideWhenUsed/>
    <w:rsid w:val="007B0B3D"/>
  </w:style>
  <w:style w:type="numbering" w:customStyle="1" w:styleId="1211141">
    <w:name w:val="无列表121114"/>
    <w:next w:val="a2"/>
    <w:semiHidden/>
    <w:rsid w:val="007B0B3D"/>
  </w:style>
  <w:style w:type="numbering" w:customStyle="1" w:styleId="NoList221113">
    <w:name w:val="No List221113"/>
    <w:next w:val="a2"/>
    <w:semiHidden/>
    <w:rsid w:val="007B0B3D"/>
  </w:style>
  <w:style w:type="numbering" w:customStyle="1" w:styleId="NoList321113">
    <w:name w:val="No List321113"/>
    <w:next w:val="a2"/>
    <w:uiPriority w:val="99"/>
    <w:semiHidden/>
    <w:rsid w:val="007B0B3D"/>
  </w:style>
  <w:style w:type="numbering" w:customStyle="1" w:styleId="NoList1121113">
    <w:name w:val="No List1121113"/>
    <w:next w:val="a2"/>
    <w:uiPriority w:val="99"/>
    <w:semiHidden/>
    <w:unhideWhenUsed/>
    <w:rsid w:val="007B0B3D"/>
  </w:style>
  <w:style w:type="numbering" w:customStyle="1" w:styleId="1311130">
    <w:name w:val="無清單131113"/>
    <w:next w:val="a2"/>
    <w:uiPriority w:val="99"/>
    <w:semiHidden/>
    <w:unhideWhenUsed/>
    <w:rsid w:val="007B0B3D"/>
  </w:style>
  <w:style w:type="numbering" w:customStyle="1" w:styleId="1121113">
    <w:name w:val="無清單1121113"/>
    <w:next w:val="a2"/>
    <w:uiPriority w:val="99"/>
    <w:semiHidden/>
    <w:unhideWhenUsed/>
    <w:rsid w:val="007B0B3D"/>
  </w:style>
  <w:style w:type="numbering" w:customStyle="1" w:styleId="211114">
    <w:name w:val="无列表211114"/>
    <w:next w:val="a2"/>
    <w:uiPriority w:val="99"/>
    <w:semiHidden/>
    <w:unhideWhenUsed/>
    <w:rsid w:val="007B0B3D"/>
  </w:style>
  <w:style w:type="numbering" w:customStyle="1" w:styleId="NoList1221113">
    <w:name w:val="No List1221113"/>
    <w:next w:val="a2"/>
    <w:uiPriority w:val="99"/>
    <w:semiHidden/>
    <w:unhideWhenUsed/>
    <w:rsid w:val="007B0B3D"/>
  </w:style>
  <w:style w:type="numbering" w:customStyle="1" w:styleId="11211130">
    <w:name w:val="リストなし1121113"/>
    <w:next w:val="a2"/>
    <w:uiPriority w:val="99"/>
    <w:semiHidden/>
    <w:unhideWhenUsed/>
    <w:rsid w:val="007B0B3D"/>
  </w:style>
  <w:style w:type="numbering" w:customStyle="1" w:styleId="11211131">
    <w:name w:val="无列表1121113"/>
    <w:next w:val="a2"/>
    <w:semiHidden/>
    <w:rsid w:val="007B0B3D"/>
  </w:style>
  <w:style w:type="numbering" w:customStyle="1" w:styleId="NoList2121113">
    <w:name w:val="No List2121113"/>
    <w:next w:val="a2"/>
    <w:semiHidden/>
    <w:rsid w:val="007B0B3D"/>
  </w:style>
  <w:style w:type="numbering" w:customStyle="1" w:styleId="NoList3121113">
    <w:name w:val="No List3121113"/>
    <w:next w:val="a2"/>
    <w:uiPriority w:val="99"/>
    <w:semiHidden/>
    <w:rsid w:val="007B0B3D"/>
  </w:style>
  <w:style w:type="numbering" w:customStyle="1" w:styleId="NoList11121113">
    <w:name w:val="No List11121113"/>
    <w:next w:val="a2"/>
    <w:uiPriority w:val="99"/>
    <w:semiHidden/>
    <w:unhideWhenUsed/>
    <w:rsid w:val="007B0B3D"/>
  </w:style>
  <w:style w:type="numbering" w:customStyle="1" w:styleId="1221113">
    <w:name w:val="無清單1221113"/>
    <w:next w:val="a2"/>
    <w:uiPriority w:val="99"/>
    <w:semiHidden/>
    <w:unhideWhenUsed/>
    <w:rsid w:val="007B0B3D"/>
  </w:style>
  <w:style w:type="numbering" w:customStyle="1" w:styleId="111211130">
    <w:name w:val="無清單11121113"/>
    <w:next w:val="a2"/>
    <w:uiPriority w:val="99"/>
    <w:semiHidden/>
    <w:unhideWhenUsed/>
    <w:rsid w:val="007B0B3D"/>
  </w:style>
  <w:style w:type="numbering" w:customStyle="1" w:styleId="NoList51112">
    <w:name w:val="No List51112"/>
    <w:next w:val="a2"/>
    <w:uiPriority w:val="99"/>
    <w:semiHidden/>
    <w:unhideWhenUsed/>
    <w:rsid w:val="007B0B3D"/>
  </w:style>
  <w:style w:type="numbering" w:customStyle="1" w:styleId="NoList6112">
    <w:name w:val="No List6112"/>
    <w:next w:val="a2"/>
    <w:uiPriority w:val="99"/>
    <w:semiHidden/>
    <w:unhideWhenUsed/>
    <w:rsid w:val="007B0B3D"/>
  </w:style>
  <w:style w:type="numbering" w:customStyle="1" w:styleId="NoList14112">
    <w:name w:val="No List14112"/>
    <w:next w:val="a2"/>
    <w:uiPriority w:val="99"/>
    <w:semiHidden/>
    <w:unhideWhenUsed/>
    <w:rsid w:val="007B0B3D"/>
  </w:style>
  <w:style w:type="numbering" w:customStyle="1" w:styleId="131122">
    <w:name w:val="リストなし13112"/>
    <w:next w:val="a2"/>
    <w:uiPriority w:val="99"/>
    <w:semiHidden/>
    <w:unhideWhenUsed/>
    <w:rsid w:val="007B0B3D"/>
  </w:style>
  <w:style w:type="numbering" w:customStyle="1" w:styleId="NoList23112">
    <w:name w:val="No List23112"/>
    <w:next w:val="a2"/>
    <w:semiHidden/>
    <w:rsid w:val="007B0B3D"/>
  </w:style>
  <w:style w:type="numbering" w:customStyle="1" w:styleId="NoList33112">
    <w:name w:val="No List33112"/>
    <w:next w:val="a2"/>
    <w:uiPriority w:val="99"/>
    <w:semiHidden/>
    <w:rsid w:val="007B0B3D"/>
  </w:style>
  <w:style w:type="numbering" w:customStyle="1" w:styleId="NoList11412">
    <w:name w:val="No List11412"/>
    <w:next w:val="a2"/>
    <w:uiPriority w:val="99"/>
    <w:semiHidden/>
    <w:unhideWhenUsed/>
    <w:rsid w:val="007B0B3D"/>
  </w:style>
  <w:style w:type="numbering" w:customStyle="1" w:styleId="141120">
    <w:name w:val="無清單14112"/>
    <w:next w:val="a2"/>
    <w:uiPriority w:val="99"/>
    <w:semiHidden/>
    <w:unhideWhenUsed/>
    <w:rsid w:val="007B0B3D"/>
  </w:style>
  <w:style w:type="numbering" w:customStyle="1" w:styleId="1131120">
    <w:name w:val="無清單113112"/>
    <w:next w:val="a2"/>
    <w:uiPriority w:val="99"/>
    <w:semiHidden/>
    <w:unhideWhenUsed/>
    <w:rsid w:val="007B0B3D"/>
  </w:style>
  <w:style w:type="numbering" w:customStyle="1" w:styleId="NoList4212">
    <w:name w:val="No List4212"/>
    <w:next w:val="a2"/>
    <w:uiPriority w:val="99"/>
    <w:semiHidden/>
    <w:unhideWhenUsed/>
    <w:rsid w:val="007B0B3D"/>
  </w:style>
  <w:style w:type="numbering" w:customStyle="1" w:styleId="NoList123112">
    <w:name w:val="No List123112"/>
    <w:next w:val="a2"/>
    <w:uiPriority w:val="99"/>
    <w:semiHidden/>
    <w:unhideWhenUsed/>
    <w:rsid w:val="007B0B3D"/>
  </w:style>
  <w:style w:type="numbering" w:customStyle="1" w:styleId="1131121">
    <w:name w:val="リストなし113112"/>
    <w:next w:val="a2"/>
    <w:uiPriority w:val="99"/>
    <w:semiHidden/>
    <w:unhideWhenUsed/>
    <w:rsid w:val="007B0B3D"/>
  </w:style>
  <w:style w:type="numbering" w:customStyle="1" w:styleId="1131122">
    <w:name w:val="无列表113112"/>
    <w:next w:val="a2"/>
    <w:semiHidden/>
    <w:rsid w:val="007B0B3D"/>
  </w:style>
  <w:style w:type="numbering" w:customStyle="1" w:styleId="NoList213112">
    <w:name w:val="No List213112"/>
    <w:next w:val="a2"/>
    <w:semiHidden/>
    <w:rsid w:val="007B0B3D"/>
  </w:style>
  <w:style w:type="numbering" w:customStyle="1" w:styleId="NoList313112">
    <w:name w:val="No List313112"/>
    <w:next w:val="a2"/>
    <w:uiPriority w:val="99"/>
    <w:semiHidden/>
    <w:rsid w:val="007B0B3D"/>
  </w:style>
  <w:style w:type="numbering" w:customStyle="1" w:styleId="NoList1113112">
    <w:name w:val="No List1113112"/>
    <w:next w:val="a2"/>
    <w:uiPriority w:val="99"/>
    <w:semiHidden/>
    <w:unhideWhenUsed/>
    <w:rsid w:val="007B0B3D"/>
  </w:style>
  <w:style w:type="numbering" w:customStyle="1" w:styleId="1231120">
    <w:name w:val="無清單123112"/>
    <w:next w:val="a2"/>
    <w:uiPriority w:val="99"/>
    <w:semiHidden/>
    <w:unhideWhenUsed/>
    <w:rsid w:val="007B0B3D"/>
  </w:style>
  <w:style w:type="numbering" w:customStyle="1" w:styleId="11131120">
    <w:name w:val="無清單1113112"/>
    <w:next w:val="a2"/>
    <w:uiPriority w:val="99"/>
    <w:semiHidden/>
    <w:unhideWhenUsed/>
    <w:rsid w:val="007B0B3D"/>
  </w:style>
  <w:style w:type="numbering" w:customStyle="1" w:styleId="NoList121212">
    <w:name w:val="No List121212"/>
    <w:next w:val="a2"/>
    <w:uiPriority w:val="99"/>
    <w:semiHidden/>
    <w:unhideWhenUsed/>
    <w:rsid w:val="007B0B3D"/>
  </w:style>
  <w:style w:type="numbering" w:customStyle="1" w:styleId="1112124">
    <w:name w:val="リストなし111212"/>
    <w:next w:val="a2"/>
    <w:uiPriority w:val="99"/>
    <w:semiHidden/>
    <w:unhideWhenUsed/>
    <w:rsid w:val="007B0B3D"/>
  </w:style>
  <w:style w:type="numbering" w:customStyle="1" w:styleId="1112125">
    <w:name w:val="无列表111212"/>
    <w:next w:val="a2"/>
    <w:semiHidden/>
    <w:rsid w:val="007B0B3D"/>
  </w:style>
  <w:style w:type="numbering" w:customStyle="1" w:styleId="NoList211212">
    <w:name w:val="No List211212"/>
    <w:next w:val="a2"/>
    <w:semiHidden/>
    <w:rsid w:val="007B0B3D"/>
  </w:style>
  <w:style w:type="numbering" w:customStyle="1" w:styleId="NoList311212">
    <w:name w:val="No List311212"/>
    <w:next w:val="a2"/>
    <w:uiPriority w:val="99"/>
    <w:semiHidden/>
    <w:rsid w:val="007B0B3D"/>
  </w:style>
  <w:style w:type="numbering" w:customStyle="1" w:styleId="NoList1111212">
    <w:name w:val="No List1111212"/>
    <w:next w:val="a2"/>
    <w:uiPriority w:val="99"/>
    <w:semiHidden/>
    <w:unhideWhenUsed/>
    <w:rsid w:val="007B0B3D"/>
  </w:style>
  <w:style w:type="numbering" w:customStyle="1" w:styleId="1212120">
    <w:name w:val="無清單121212"/>
    <w:next w:val="a2"/>
    <w:uiPriority w:val="99"/>
    <w:semiHidden/>
    <w:unhideWhenUsed/>
    <w:rsid w:val="007B0B3D"/>
  </w:style>
  <w:style w:type="numbering" w:customStyle="1" w:styleId="11112120">
    <w:name w:val="無清單1111212"/>
    <w:next w:val="a2"/>
    <w:uiPriority w:val="99"/>
    <w:semiHidden/>
    <w:unhideWhenUsed/>
    <w:rsid w:val="007B0B3D"/>
  </w:style>
  <w:style w:type="numbering" w:customStyle="1" w:styleId="NoList5212">
    <w:name w:val="No List5212"/>
    <w:next w:val="a2"/>
    <w:uiPriority w:val="99"/>
    <w:semiHidden/>
    <w:unhideWhenUsed/>
    <w:rsid w:val="007B0B3D"/>
  </w:style>
  <w:style w:type="numbering" w:customStyle="1" w:styleId="NoList13212">
    <w:name w:val="No List13212"/>
    <w:next w:val="a2"/>
    <w:uiPriority w:val="99"/>
    <w:semiHidden/>
    <w:unhideWhenUsed/>
    <w:rsid w:val="007B0B3D"/>
  </w:style>
  <w:style w:type="numbering" w:customStyle="1" w:styleId="122124">
    <w:name w:val="リストなし12212"/>
    <w:next w:val="a2"/>
    <w:uiPriority w:val="99"/>
    <w:semiHidden/>
    <w:unhideWhenUsed/>
    <w:rsid w:val="007B0B3D"/>
  </w:style>
  <w:style w:type="numbering" w:customStyle="1" w:styleId="122131">
    <w:name w:val="无列表12213"/>
    <w:next w:val="a2"/>
    <w:semiHidden/>
    <w:rsid w:val="007B0B3D"/>
  </w:style>
  <w:style w:type="numbering" w:customStyle="1" w:styleId="NoList22212">
    <w:name w:val="No List22212"/>
    <w:next w:val="a2"/>
    <w:semiHidden/>
    <w:rsid w:val="007B0B3D"/>
  </w:style>
  <w:style w:type="numbering" w:customStyle="1" w:styleId="NoList32212">
    <w:name w:val="No List32212"/>
    <w:next w:val="a2"/>
    <w:uiPriority w:val="99"/>
    <w:semiHidden/>
    <w:rsid w:val="007B0B3D"/>
  </w:style>
  <w:style w:type="numbering" w:customStyle="1" w:styleId="NoList112212">
    <w:name w:val="No List112212"/>
    <w:next w:val="a2"/>
    <w:uiPriority w:val="99"/>
    <w:semiHidden/>
    <w:unhideWhenUsed/>
    <w:rsid w:val="007B0B3D"/>
  </w:style>
  <w:style w:type="numbering" w:customStyle="1" w:styleId="132120">
    <w:name w:val="無清單13212"/>
    <w:next w:val="a2"/>
    <w:uiPriority w:val="99"/>
    <w:semiHidden/>
    <w:unhideWhenUsed/>
    <w:rsid w:val="007B0B3D"/>
  </w:style>
  <w:style w:type="numbering" w:customStyle="1" w:styleId="1122120">
    <w:name w:val="無清單112212"/>
    <w:next w:val="a2"/>
    <w:uiPriority w:val="99"/>
    <w:semiHidden/>
    <w:unhideWhenUsed/>
    <w:rsid w:val="007B0B3D"/>
  </w:style>
  <w:style w:type="numbering" w:customStyle="1" w:styleId="21212">
    <w:name w:val="无列表21212"/>
    <w:next w:val="a2"/>
    <w:uiPriority w:val="99"/>
    <w:semiHidden/>
    <w:unhideWhenUsed/>
    <w:rsid w:val="007B0B3D"/>
  </w:style>
  <w:style w:type="numbering" w:customStyle="1" w:styleId="NoList1112212">
    <w:name w:val="No List1112212"/>
    <w:next w:val="a2"/>
    <w:uiPriority w:val="99"/>
    <w:semiHidden/>
    <w:unhideWhenUsed/>
    <w:rsid w:val="007B0B3D"/>
  </w:style>
  <w:style w:type="numbering" w:customStyle="1" w:styleId="NoList712">
    <w:name w:val="No List712"/>
    <w:next w:val="a2"/>
    <w:uiPriority w:val="99"/>
    <w:semiHidden/>
    <w:unhideWhenUsed/>
    <w:rsid w:val="007B0B3D"/>
  </w:style>
  <w:style w:type="table" w:customStyle="1" w:styleId="TableGrid813">
    <w:name w:val="Table Grid8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B0B3D"/>
  </w:style>
  <w:style w:type="numbering" w:customStyle="1" w:styleId="14121">
    <w:name w:val="リストなし1412"/>
    <w:next w:val="a2"/>
    <w:uiPriority w:val="99"/>
    <w:semiHidden/>
    <w:unhideWhenUsed/>
    <w:rsid w:val="007B0B3D"/>
  </w:style>
  <w:style w:type="table" w:customStyle="1" w:styleId="TableGrid1413">
    <w:name w:val="Table Grid1413"/>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B0B3D"/>
  </w:style>
  <w:style w:type="table" w:customStyle="1" w:styleId="3413">
    <w:name w:val="网格型3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B0B3D"/>
  </w:style>
  <w:style w:type="numbering" w:customStyle="1" w:styleId="NoList3412">
    <w:name w:val="No List3412"/>
    <w:next w:val="a2"/>
    <w:uiPriority w:val="99"/>
    <w:semiHidden/>
    <w:rsid w:val="007B0B3D"/>
  </w:style>
  <w:style w:type="table" w:customStyle="1" w:styleId="TableGrid4413">
    <w:name w:val="Table Grid44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B0B3D"/>
  </w:style>
  <w:style w:type="numbering" w:customStyle="1" w:styleId="15120">
    <w:name w:val="無清單1512"/>
    <w:next w:val="a2"/>
    <w:uiPriority w:val="99"/>
    <w:semiHidden/>
    <w:unhideWhenUsed/>
    <w:rsid w:val="007B0B3D"/>
  </w:style>
  <w:style w:type="numbering" w:customStyle="1" w:styleId="114120">
    <w:name w:val="無清單11412"/>
    <w:next w:val="a2"/>
    <w:uiPriority w:val="99"/>
    <w:semiHidden/>
    <w:unhideWhenUsed/>
    <w:rsid w:val="007B0B3D"/>
  </w:style>
  <w:style w:type="table" w:customStyle="1" w:styleId="14131">
    <w:name w:val="表格格線14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B0B3D"/>
  </w:style>
  <w:style w:type="table" w:customStyle="1" w:styleId="TableGrid5213">
    <w:name w:val="Table Grid52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B0B3D"/>
  </w:style>
  <w:style w:type="numbering" w:customStyle="1" w:styleId="114121">
    <w:name w:val="リストなし11412"/>
    <w:next w:val="a2"/>
    <w:uiPriority w:val="99"/>
    <w:semiHidden/>
    <w:unhideWhenUsed/>
    <w:rsid w:val="007B0B3D"/>
  </w:style>
  <w:style w:type="table" w:customStyle="1" w:styleId="TableGrid11313">
    <w:name w:val="Table Grid113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B0B3D"/>
  </w:style>
  <w:style w:type="table" w:customStyle="1" w:styleId="31213">
    <w:name w:val="网格型3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B0B3D"/>
  </w:style>
  <w:style w:type="numbering" w:customStyle="1" w:styleId="NoList31412">
    <w:name w:val="No List31412"/>
    <w:next w:val="a2"/>
    <w:uiPriority w:val="99"/>
    <w:semiHidden/>
    <w:rsid w:val="007B0B3D"/>
  </w:style>
  <w:style w:type="table" w:customStyle="1" w:styleId="TableGrid41213">
    <w:name w:val="Table Grid412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B0B3D"/>
  </w:style>
  <w:style w:type="numbering" w:customStyle="1" w:styleId="124120">
    <w:name w:val="無清單12412"/>
    <w:next w:val="a2"/>
    <w:uiPriority w:val="99"/>
    <w:semiHidden/>
    <w:unhideWhenUsed/>
    <w:rsid w:val="007B0B3D"/>
  </w:style>
  <w:style w:type="numbering" w:customStyle="1" w:styleId="1114120">
    <w:name w:val="無清單111412"/>
    <w:next w:val="a2"/>
    <w:uiPriority w:val="99"/>
    <w:semiHidden/>
    <w:unhideWhenUsed/>
    <w:rsid w:val="007B0B3D"/>
  </w:style>
  <w:style w:type="table" w:customStyle="1" w:styleId="112133">
    <w:name w:val="表格格線112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B0B3D"/>
  </w:style>
  <w:style w:type="numbering" w:customStyle="1" w:styleId="NoList121312">
    <w:name w:val="No List121312"/>
    <w:next w:val="a2"/>
    <w:uiPriority w:val="99"/>
    <w:semiHidden/>
    <w:unhideWhenUsed/>
    <w:rsid w:val="007B0B3D"/>
  </w:style>
  <w:style w:type="numbering" w:customStyle="1" w:styleId="1113121">
    <w:name w:val="リストなし111312"/>
    <w:next w:val="a2"/>
    <w:uiPriority w:val="99"/>
    <w:semiHidden/>
    <w:unhideWhenUsed/>
    <w:rsid w:val="007B0B3D"/>
  </w:style>
  <w:style w:type="numbering" w:customStyle="1" w:styleId="1113122">
    <w:name w:val="无列表111312"/>
    <w:next w:val="a2"/>
    <w:semiHidden/>
    <w:rsid w:val="007B0B3D"/>
  </w:style>
  <w:style w:type="numbering" w:customStyle="1" w:styleId="NoList211312">
    <w:name w:val="No List211312"/>
    <w:next w:val="a2"/>
    <w:semiHidden/>
    <w:rsid w:val="007B0B3D"/>
  </w:style>
  <w:style w:type="numbering" w:customStyle="1" w:styleId="NoList311312">
    <w:name w:val="No List311312"/>
    <w:next w:val="a2"/>
    <w:uiPriority w:val="99"/>
    <w:semiHidden/>
    <w:rsid w:val="007B0B3D"/>
  </w:style>
  <w:style w:type="numbering" w:customStyle="1" w:styleId="NoList1111312">
    <w:name w:val="No List1111312"/>
    <w:next w:val="a2"/>
    <w:uiPriority w:val="99"/>
    <w:semiHidden/>
    <w:unhideWhenUsed/>
    <w:rsid w:val="007B0B3D"/>
  </w:style>
  <w:style w:type="numbering" w:customStyle="1" w:styleId="121312">
    <w:name w:val="無清單121312"/>
    <w:next w:val="a2"/>
    <w:uiPriority w:val="99"/>
    <w:semiHidden/>
    <w:unhideWhenUsed/>
    <w:rsid w:val="007B0B3D"/>
  </w:style>
  <w:style w:type="numbering" w:customStyle="1" w:styleId="1111312">
    <w:name w:val="無清單1111312"/>
    <w:next w:val="a2"/>
    <w:uiPriority w:val="99"/>
    <w:semiHidden/>
    <w:unhideWhenUsed/>
    <w:rsid w:val="007B0B3D"/>
  </w:style>
  <w:style w:type="numbering" w:customStyle="1" w:styleId="NoList5312">
    <w:name w:val="No List5312"/>
    <w:next w:val="a2"/>
    <w:uiPriority w:val="99"/>
    <w:semiHidden/>
    <w:unhideWhenUsed/>
    <w:rsid w:val="007B0B3D"/>
  </w:style>
  <w:style w:type="table" w:customStyle="1" w:styleId="TableGrid6213">
    <w:name w:val="Table Grid62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B0B3D"/>
  </w:style>
  <w:style w:type="numbering" w:customStyle="1" w:styleId="123121">
    <w:name w:val="リストなし12312"/>
    <w:next w:val="a2"/>
    <w:uiPriority w:val="99"/>
    <w:semiHidden/>
    <w:unhideWhenUsed/>
    <w:rsid w:val="007B0B3D"/>
  </w:style>
  <w:style w:type="table" w:customStyle="1" w:styleId="TableGrid12213">
    <w:name w:val="Table Grid122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B0B3D"/>
  </w:style>
  <w:style w:type="table" w:customStyle="1" w:styleId="32213">
    <w:name w:val="网格型3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B0B3D"/>
  </w:style>
  <w:style w:type="numbering" w:customStyle="1" w:styleId="NoList32312">
    <w:name w:val="No List32312"/>
    <w:next w:val="a2"/>
    <w:uiPriority w:val="99"/>
    <w:semiHidden/>
    <w:rsid w:val="007B0B3D"/>
  </w:style>
  <w:style w:type="table" w:customStyle="1" w:styleId="TableGrid42213">
    <w:name w:val="Table Grid422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B0B3D"/>
  </w:style>
  <w:style w:type="numbering" w:customStyle="1" w:styleId="13312">
    <w:name w:val="無清單13312"/>
    <w:next w:val="a2"/>
    <w:uiPriority w:val="99"/>
    <w:semiHidden/>
    <w:unhideWhenUsed/>
    <w:rsid w:val="007B0B3D"/>
  </w:style>
  <w:style w:type="numbering" w:customStyle="1" w:styleId="1123120">
    <w:name w:val="無清單112312"/>
    <w:next w:val="a2"/>
    <w:uiPriority w:val="99"/>
    <w:semiHidden/>
    <w:unhideWhenUsed/>
    <w:rsid w:val="007B0B3D"/>
  </w:style>
  <w:style w:type="table" w:customStyle="1" w:styleId="122132">
    <w:name w:val="表格格線122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B0B3D"/>
  </w:style>
  <w:style w:type="numbering" w:customStyle="1" w:styleId="NoList122212">
    <w:name w:val="No List122212"/>
    <w:next w:val="a2"/>
    <w:uiPriority w:val="99"/>
    <w:semiHidden/>
    <w:unhideWhenUsed/>
    <w:rsid w:val="007B0B3D"/>
  </w:style>
  <w:style w:type="numbering" w:customStyle="1" w:styleId="1122121">
    <w:name w:val="リストなし112212"/>
    <w:next w:val="a2"/>
    <w:uiPriority w:val="99"/>
    <w:semiHidden/>
    <w:unhideWhenUsed/>
    <w:rsid w:val="007B0B3D"/>
  </w:style>
  <w:style w:type="numbering" w:customStyle="1" w:styleId="1122122">
    <w:name w:val="无列表112212"/>
    <w:next w:val="a2"/>
    <w:semiHidden/>
    <w:rsid w:val="007B0B3D"/>
  </w:style>
  <w:style w:type="numbering" w:customStyle="1" w:styleId="NoList212212">
    <w:name w:val="No List212212"/>
    <w:next w:val="a2"/>
    <w:semiHidden/>
    <w:rsid w:val="007B0B3D"/>
  </w:style>
  <w:style w:type="numbering" w:customStyle="1" w:styleId="NoList312212">
    <w:name w:val="No List312212"/>
    <w:next w:val="a2"/>
    <w:uiPriority w:val="99"/>
    <w:semiHidden/>
    <w:rsid w:val="007B0B3D"/>
  </w:style>
  <w:style w:type="numbering" w:customStyle="1" w:styleId="NoList1112312">
    <w:name w:val="No List1112312"/>
    <w:next w:val="a2"/>
    <w:uiPriority w:val="99"/>
    <w:semiHidden/>
    <w:unhideWhenUsed/>
    <w:rsid w:val="007B0B3D"/>
  </w:style>
  <w:style w:type="numbering" w:customStyle="1" w:styleId="1222120">
    <w:name w:val="無清單122212"/>
    <w:next w:val="a2"/>
    <w:uiPriority w:val="99"/>
    <w:semiHidden/>
    <w:unhideWhenUsed/>
    <w:rsid w:val="007B0B3D"/>
  </w:style>
  <w:style w:type="numbering" w:customStyle="1" w:styleId="1112212">
    <w:name w:val="無清單1112212"/>
    <w:next w:val="a2"/>
    <w:uiPriority w:val="99"/>
    <w:semiHidden/>
    <w:unhideWhenUsed/>
    <w:rsid w:val="007B0B3D"/>
  </w:style>
  <w:style w:type="numbering" w:customStyle="1" w:styleId="429">
    <w:name w:val="无列表42"/>
    <w:next w:val="a2"/>
    <w:uiPriority w:val="99"/>
    <w:semiHidden/>
    <w:unhideWhenUsed/>
    <w:rsid w:val="007B0B3D"/>
  </w:style>
  <w:style w:type="table" w:customStyle="1" w:styleId="530">
    <w:name w:val="网格型5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B0B3D"/>
  </w:style>
  <w:style w:type="numbering" w:customStyle="1" w:styleId="131221">
    <w:name w:val="无列表13122"/>
    <w:next w:val="a2"/>
    <w:semiHidden/>
    <w:rsid w:val="007B0B3D"/>
  </w:style>
  <w:style w:type="numbering" w:customStyle="1" w:styleId="NoList41122">
    <w:name w:val="No List41122"/>
    <w:next w:val="a2"/>
    <w:uiPriority w:val="99"/>
    <w:semiHidden/>
    <w:unhideWhenUsed/>
    <w:rsid w:val="007B0B3D"/>
  </w:style>
  <w:style w:type="numbering" w:customStyle="1" w:styleId="22122">
    <w:name w:val="无列表22122"/>
    <w:next w:val="a2"/>
    <w:uiPriority w:val="99"/>
    <w:semiHidden/>
    <w:unhideWhenUsed/>
    <w:rsid w:val="007B0B3D"/>
  </w:style>
  <w:style w:type="numbering" w:customStyle="1" w:styleId="NoList1211122">
    <w:name w:val="No List1211122"/>
    <w:next w:val="a2"/>
    <w:uiPriority w:val="99"/>
    <w:semiHidden/>
    <w:unhideWhenUsed/>
    <w:rsid w:val="007B0B3D"/>
  </w:style>
  <w:style w:type="numbering" w:customStyle="1" w:styleId="11111221">
    <w:name w:val="リストなし1111122"/>
    <w:next w:val="a2"/>
    <w:uiPriority w:val="99"/>
    <w:semiHidden/>
    <w:unhideWhenUsed/>
    <w:rsid w:val="007B0B3D"/>
  </w:style>
  <w:style w:type="numbering" w:customStyle="1" w:styleId="11111222">
    <w:name w:val="无列表1111122"/>
    <w:next w:val="a2"/>
    <w:semiHidden/>
    <w:rsid w:val="007B0B3D"/>
  </w:style>
  <w:style w:type="numbering" w:customStyle="1" w:styleId="NoList2111122">
    <w:name w:val="No List2111122"/>
    <w:next w:val="a2"/>
    <w:semiHidden/>
    <w:rsid w:val="007B0B3D"/>
  </w:style>
  <w:style w:type="numbering" w:customStyle="1" w:styleId="NoList3111122">
    <w:name w:val="No List3111122"/>
    <w:next w:val="a2"/>
    <w:uiPriority w:val="99"/>
    <w:semiHidden/>
    <w:rsid w:val="007B0B3D"/>
  </w:style>
  <w:style w:type="numbering" w:customStyle="1" w:styleId="NoList11111122">
    <w:name w:val="No List11111122"/>
    <w:next w:val="a2"/>
    <w:uiPriority w:val="99"/>
    <w:semiHidden/>
    <w:unhideWhenUsed/>
    <w:rsid w:val="007B0B3D"/>
  </w:style>
  <w:style w:type="numbering" w:customStyle="1" w:styleId="12111220">
    <w:name w:val="無清單1211122"/>
    <w:next w:val="a2"/>
    <w:uiPriority w:val="99"/>
    <w:semiHidden/>
    <w:unhideWhenUsed/>
    <w:rsid w:val="007B0B3D"/>
  </w:style>
  <w:style w:type="numbering" w:customStyle="1" w:styleId="111111220">
    <w:name w:val="無清單11111122"/>
    <w:next w:val="a2"/>
    <w:uiPriority w:val="99"/>
    <w:semiHidden/>
    <w:unhideWhenUsed/>
    <w:rsid w:val="007B0B3D"/>
  </w:style>
  <w:style w:type="numbering" w:customStyle="1" w:styleId="NoList131122">
    <w:name w:val="No List131122"/>
    <w:next w:val="a2"/>
    <w:uiPriority w:val="99"/>
    <w:semiHidden/>
    <w:unhideWhenUsed/>
    <w:rsid w:val="007B0B3D"/>
  </w:style>
  <w:style w:type="numbering" w:customStyle="1" w:styleId="1211221">
    <w:name w:val="リストなし121122"/>
    <w:next w:val="a2"/>
    <w:uiPriority w:val="99"/>
    <w:semiHidden/>
    <w:unhideWhenUsed/>
    <w:rsid w:val="007B0B3D"/>
  </w:style>
  <w:style w:type="numbering" w:customStyle="1" w:styleId="1211222">
    <w:name w:val="无列表121122"/>
    <w:next w:val="a2"/>
    <w:semiHidden/>
    <w:rsid w:val="007B0B3D"/>
  </w:style>
  <w:style w:type="numbering" w:customStyle="1" w:styleId="NoList221122">
    <w:name w:val="No List221122"/>
    <w:next w:val="a2"/>
    <w:semiHidden/>
    <w:rsid w:val="007B0B3D"/>
  </w:style>
  <w:style w:type="numbering" w:customStyle="1" w:styleId="NoList321122">
    <w:name w:val="No List321122"/>
    <w:next w:val="a2"/>
    <w:uiPriority w:val="99"/>
    <w:semiHidden/>
    <w:rsid w:val="007B0B3D"/>
  </w:style>
  <w:style w:type="numbering" w:customStyle="1" w:styleId="NoList1121122">
    <w:name w:val="No List1121122"/>
    <w:next w:val="a2"/>
    <w:uiPriority w:val="99"/>
    <w:semiHidden/>
    <w:unhideWhenUsed/>
    <w:rsid w:val="007B0B3D"/>
  </w:style>
  <w:style w:type="numbering" w:customStyle="1" w:styleId="1311220">
    <w:name w:val="無清單131122"/>
    <w:next w:val="a2"/>
    <w:uiPriority w:val="99"/>
    <w:semiHidden/>
    <w:unhideWhenUsed/>
    <w:rsid w:val="007B0B3D"/>
  </w:style>
  <w:style w:type="numbering" w:customStyle="1" w:styleId="11211220">
    <w:name w:val="無清單1121122"/>
    <w:next w:val="a2"/>
    <w:uiPriority w:val="99"/>
    <w:semiHidden/>
    <w:unhideWhenUsed/>
    <w:rsid w:val="007B0B3D"/>
  </w:style>
  <w:style w:type="numbering" w:customStyle="1" w:styleId="211122">
    <w:name w:val="无列表211122"/>
    <w:next w:val="a2"/>
    <w:uiPriority w:val="99"/>
    <w:semiHidden/>
    <w:unhideWhenUsed/>
    <w:rsid w:val="007B0B3D"/>
  </w:style>
  <w:style w:type="numbering" w:customStyle="1" w:styleId="NoList1221122">
    <w:name w:val="No List1221122"/>
    <w:next w:val="a2"/>
    <w:uiPriority w:val="99"/>
    <w:semiHidden/>
    <w:unhideWhenUsed/>
    <w:rsid w:val="007B0B3D"/>
  </w:style>
  <w:style w:type="numbering" w:customStyle="1" w:styleId="11211221">
    <w:name w:val="リストなし1121122"/>
    <w:next w:val="a2"/>
    <w:uiPriority w:val="99"/>
    <w:semiHidden/>
    <w:unhideWhenUsed/>
    <w:rsid w:val="007B0B3D"/>
  </w:style>
  <w:style w:type="numbering" w:customStyle="1" w:styleId="11211222">
    <w:name w:val="无列表1121122"/>
    <w:next w:val="a2"/>
    <w:semiHidden/>
    <w:rsid w:val="007B0B3D"/>
  </w:style>
  <w:style w:type="numbering" w:customStyle="1" w:styleId="NoList2121122">
    <w:name w:val="No List2121122"/>
    <w:next w:val="a2"/>
    <w:semiHidden/>
    <w:rsid w:val="007B0B3D"/>
  </w:style>
  <w:style w:type="numbering" w:customStyle="1" w:styleId="NoList3121122">
    <w:name w:val="No List3121122"/>
    <w:next w:val="a2"/>
    <w:uiPriority w:val="99"/>
    <w:semiHidden/>
    <w:rsid w:val="007B0B3D"/>
  </w:style>
  <w:style w:type="numbering" w:customStyle="1" w:styleId="NoList11121122">
    <w:name w:val="No List11121122"/>
    <w:next w:val="a2"/>
    <w:uiPriority w:val="99"/>
    <w:semiHidden/>
    <w:unhideWhenUsed/>
    <w:rsid w:val="007B0B3D"/>
  </w:style>
  <w:style w:type="numbering" w:customStyle="1" w:styleId="1221122">
    <w:name w:val="無清單1221122"/>
    <w:next w:val="a2"/>
    <w:uiPriority w:val="99"/>
    <w:semiHidden/>
    <w:unhideWhenUsed/>
    <w:rsid w:val="007B0B3D"/>
  </w:style>
  <w:style w:type="numbering" w:customStyle="1" w:styleId="11121122">
    <w:name w:val="無清單11121122"/>
    <w:next w:val="a2"/>
    <w:uiPriority w:val="99"/>
    <w:semiHidden/>
    <w:unhideWhenUsed/>
    <w:rsid w:val="007B0B3D"/>
  </w:style>
  <w:style w:type="numbering" w:customStyle="1" w:styleId="122221">
    <w:name w:val="无列表12222"/>
    <w:next w:val="a2"/>
    <w:semiHidden/>
    <w:rsid w:val="007B0B3D"/>
  </w:style>
  <w:style w:type="table" w:customStyle="1" w:styleId="TableGrid11224">
    <w:name w:val="Table Grid11224"/>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B0B3D"/>
  </w:style>
  <w:style w:type="numbering" w:customStyle="1" w:styleId="111111121">
    <w:name w:val="リストなし11111112"/>
    <w:next w:val="a2"/>
    <w:uiPriority w:val="99"/>
    <w:semiHidden/>
    <w:unhideWhenUsed/>
    <w:rsid w:val="007B0B3D"/>
  </w:style>
  <w:style w:type="numbering" w:customStyle="1" w:styleId="111111122">
    <w:name w:val="无列表11111112"/>
    <w:next w:val="a2"/>
    <w:semiHidden/>
    <w:rsid w:val="007B0B3D"/>
  </w:style>
  <w:style w:type="numbering" w:customStyle="1" w:styleId="NoList21111112">
    <w:name w:val="No List21111112"/>
    <w:next w:val="a2"/>
    <w:semiHidden/>
    <w:rsid w:val="007B0B3D"/>
  </w:style>
  <w:style w:type="numbering" w:customStyle="1" w:styleId="NoList31111112">
    <w:name w:val="No List31111112"/>
    <w:next w:val="a2"/>
    <w:uiPriority w:val="99"/>
    <w:semiHidden/>
    <w:rsid w:val="007B0B3D"/>
  </w:style>
  <w:style w:type="numbering" w:customStyle="1" w:styleId="NoList111111112">
    <w:name w:val="No List111111112"/>
    <w:next w:val="a2"/>
    <w:uiPriority w:val="99"/>
    <w:semiHidden/>
    <w:unhideWhenUsed/>
    <w:rsid w:val="007B0B3D"/>
  </w:style>
  <w:style w:type="numbering" w:customStyle="1" w:styleId="121111120">
    <w:name w:val="無清單12111112"/>
    <w:next w:val="a2"/>
    <w:uiPriority w:val="99"/>
    <w:semiHidden/>
    <w:unhideWhenUsed/>
    <w:rsid w:val="007B0B3D"/>
  </w:style>
  <w:style w:type="numbering" w:customStyle="1" w:styleId="1111111120">
    <w:name w:val="無清單111111112"/>
    <w:next w:val="a2"/>
    <w:uiPriority w:val="99"/>
    <w:semiHidden/>
    <w:unhideWhenUsed/>
    <w:rsid w:val="007B0B3D"/>
  </w:style>
  <w:style w:type="numbering" w:customStyle="1" w:styleId="12111121">
    <w:name w:val="无列表1211112"/>
    <w:next w:val="a2"/>
    <w:semiHidden/>
    <w:rsid w:val="007B0B3D"/>
  </w:style>
  <w:style w:type="numbering" w:customStyle="1" w:styleId="2111112">
    <w:name w:val="无列表2111112"/>
    <w:next w:val="a2"/>
    <w:uiPriority w:val="99"/>
    <w:semiHidden/>
    <w:unhideWhenUsed/>
    <w:rsid w:val="007B0B3D"/>
  </w:style>
  <w:style w:type="numbering" w:customStyle="1" w:styleId="NoList171">
    <w:name w:val="No List171"/>
    <w:next w:val="a2"/>
    <w:uiPriority w:val="99"/>
    <w:semiHidden/>
    <w:unhideWhenUsed/>
    <w:rsid w:val="007B0B3D"/>
  </w:style>
  <w:style w:type="numbering" w:customStyle="1" w:styleId="1611">
    <w:name w:val="リストなし161"/>
    <w:next w:val="a2"/>
    <w:uiPriority w:val="99"/>
    <w:semiHidden/>
    <w:unhideWhenUsed/>
    <w:rsid w:val="007B0B3D"/>
  </w:style>
  <w:style w:type="table" w:customStyle="1" w:styleId="TableGrid161">
    <w:name w:val="Table Grid16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B0B3D"/>
  </w:style>
  <w:style w:type="table" w:customStyle="1" w:styleId="361">
    <w:name w:val="网格型3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B0B3D"/>
  </w:style>
  <w:style w:type="numbering" w:customStyle="1" w:styleId="NoList361">
    <w:name w:val="No List361"/>
    <w:next w:val="a2"/>
    <w:uiPriority w:val="99"/>
    <w:semiHidden/>
    <w:rsid w:val="007B0B3D"/>
  </w:style>
  <w:style w:type="table" w:customStyle="1" w:styleId="TableGrid461">
    <w:name w:val="Table Grid46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B0B3D"/>
  </w:style>
  <w:style w:type="numbering" w:customStyle="1" w:styleId="1710">
    <w:name w:val="無清單171"/>
    <w:next w:val="a2"/>
    <w:uiPriority w:val="99"/>
    <w:semiHidden/>
    <w:unhideWhenUsed/>
    <w:rsid w:val="007B0B3D"/>
  </w:style>
  <w:style w:type="numbering" w:customStyle="1" w:styleId="11610">
    <w:name w:val="無清單1161"/>
    <w:next w:val="a2"/>
    <w:uiPriority w:val="99"/>
    <w:semiHidden/>
    <w:unhideWhenUsed/>
    <w:rsid w:val="007B0B3D"/>
  </w:style>
  <w:style w:type="table" w:customStyle="1" w:styleId="1613">
    <w:name w:val="表格格線16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B0B3D"/>
  </w:style>
  <w:style w:type="numbering" w:customStyle="1" w:styleId="2510">
    <w:name w:val="无列表251"/>
    <w:next w:val="a2"/>
    <w:uiPriority w:val="99"/>
    <w:semiHidden/>
    <w:unhideWhenUsed/>
    <w:rsid w:val="007B0B3D"/>
  </w:style>
  <w:style w:type="numbering" w:customStyle="1" w:styleId="NoList1261">
    <w:name w:val="No List1261"/>
    <w:next w:val="a2"/>
    <w:uiPriority w:val="99"/>
    <w:semiHidden/>
    <w:unhideWhenUsed/>
    <w:rsid w:val="007B0B3D"/>
  </w:style>
  <w:style w:type="numbering" w:customStyle="1" w:styleId="11611">
    <w:name w:val="リストなし1161"/>
    <w:next w:val="a2"/>
    <w:uiPriority w:val="99"/>
    <w:semiHidden/>
    <w:unhideWhenUsed/>
    <w:rsid w:val="007B0B3D"/>
  </w:style>
  <w:style w:type="numbering" w:customStyle="1" w:styleId="11612">
    <w:name w:val="无列表1161"/>
    <w:next w:val="a2"/>
    <w:semiHidden/>
    <w:rsid w:val="007B0B3D"/>
  </w:style>
  <w:style w:type="numbering" w:customStyle="1" w:styleId="NoList2161">
    <w:name w:val="No List2161"/>
    <w:next w:val="a2"/>
    <w:semiHidden/>
    <w:rsid w:val="007B0B3D"/>
  </w:style>
  <w:style w:type="numbering" w:customStyle="1" w:styleId="NoList3161">
    <w:name w:val="No List3161"/>
    <w:next w:val="a2"/>
    <w:uiPriority w:val="99"/>
    <w:semiHidden/>
    <w:rsid w:val="007B0B3D"/>
  </w:style>
  <w:style w:type="numbering" w:customStyle="1" w:styleId="12610">
    <w:name w:val="無清單1261"/>
    <w:next w:val="a2"/>
    <w:uiPriority w:val="99"/>
    <w:semiHidden/>
    <w:unhideWhenUsed/>
    <w:rsid w:val="007B0B3D"/>
  </w:style>
  <w:style w:type="numbering" w:customStyle="1" w:styleId="111610">
    <w:name w:val="無清單11161"/>
    <w:next w:val="a2"/>
    <w:uiPriority w:val="99"/>
    <w:semiHidden/>
    <w:unhideWhenUsed/>
    <w:rsid w:val="007B0B3D"/>
  </w:style>
  <w:style w:type="table" w:customStyle="1" w:styleId="TableGrid1151">
    <w:name w:val="Table Grid115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B0B3D"/>
  </w:style>
  <w:style w:type="numbering" w:customStyle="1" w:styleId="NoList11251">
    <w:name w:val="No List11251"/>
    <w:next w:val="a2"/>
    <w:uiPriority w:val="99"/>
    <w:semiHidden/>
    <w:unhideWhenUsed/>
    <w:rsid w:val="007B0B3D"/>
  </w:style>
  <w:style w:type="table" w:customStyle="1" w:styleId="TableGrid541">
    <w:name w:val="Table Grid54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B0B3D"/>
  </w:style>
  <w:style w:type="numbering" w:customStyle="1" w:styleId="111511">
    <w:name w:val="リストなし11151"/>
    <w:next w:val="a2"/>
    <w:uiPriority w:val="99"/>
    <w:semiHidden/>
    <w:unhideWhenUsed/>
    <w:rsid w:val="007B0B3D"/>
  </w:style>
  <w:style w:type="numbering" w:customStyle="1" w:styleId="111512">
    <w:name w:val="无列表11151"/>
    <w:next w:val="a2"/>
    <w:semiHidden/>
    <w:rsid w:val="007B0B3D"/>
  </w:style>
  <w:style w:type="numbering" w:customStyle="1" w:styleId="NoList21151">
    <w:name w:val="No List21151"/>
    <w:next w:val="a2"/>
    <w:semiHidden/>
    <w:rsid w:val="007B0B3D"/>
  </w:style>
  <w:style w:type="numbering" w:customStyle="1" w:styleId="NoList31151">
    <w:name w:val="No List31151"/>
    <w:next w:val="a2"/>
    <w:uiPriority w:val="99"/>
    <w:semiHidden/>
    <w:rsid w:val="007B0B3D"/>
  </w:style>
  <w:style w:type="numbering" w:customStyle="1" w:styleId="NoList111151">
    <w:name w:val="No List111151"/>
    <w:next w:val="a2"/>
    <w:uiPriority w:val="99"/>
    <w:semiHidden/>
    <w:unhideWhenUsed/>
    <w:rsid w:val="007B0B3D"/>
  </w:style>
  <w:style w:type="numbering" w:customStyle="1" w:styleId="121510">
    <w:name w:val="無清單12151"/>
    <w:next w:val="a2"/>
    <w:uiPriority w:val="99"/>
    <w:semiHidden/>
    <w:unhideWhenUsed/>
    <w:rsid w:val="007B0B3D"/>
  </w:style>
  <w:style w:type="numbering" w:customStyle="1" w:styleId="1111510">
    <w:name w:val="無清單111151"/>
    <w:next w:val="a2"/>
    <w:uiPriority w:val="99"/>
    <w:semiHidden/>
    <w:unhideWhenUsed/>
    <w:rsid w:val="007B0B3D"/>
  </w:style>
  <w:style w:type="numbering" w:customStyle="1" w:styleId="NoList551">
    <w:name w:val="No List551"/>
    <w:next w:val="a2"/>
    <w:uiPriority w:val="99"/>
    <w:semiHidden/>
    <w:unhideWhenUsed/>
    <w:rsid w:val="007B0B3D"/>
  </w:style>
  <w:style w:type="table" w:customStyle="1" w:styleId="TableGrid641">
    <w:name w:val="Table Grid64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B0B3D"/>
  </w:style>
  <w:style w:type="numbering" w:customStyle="1" w:styleId="12511">
    <w:name w:val="リストなし1251"/>
    <w:next w:val="a2"/>
    <w:uiPriority w:val="99"/>
    <w:semiHidden/>
    <w:unhideWhenUsed/>
    <w:rsid w:val="007B0B3D"/>
  </w:style>
  <w:style w:type="table" w:customStyle="1" w:styleId="TableGrid1241">
    <w:name w:val="Table Grid124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B0B3D"/>
  </w:style>
  <w:style w:type="table" w:customStyle="1" w:styleId="3241">
    <w:name w:val="网格型3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B0B3D"/>
  </w:style>
  <w:style w:type="numbering" w:customStyle="1" w:styleId="NoList3251">
    <w:name w:val="No List3251"/>
    <w:next w:val="a2"/>
    <w:uiPriority w:val="99"/>
    <w:semiHidden/>
    <w:rsid w:val="007B0B3D"/>
  </w:style>
  <w:style w:type="table" w:customStyle="1" w:styleId="TableGrid4241">
    <w:name w:val="Table Grid42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B0B3D"/>
  </w:style>
  <w:style w:type="numbering" w:customStyle="1" w:styleId="112510">
    <w:name w:val="無清單11251"/>
    <w:next w:val="a2"/>
    <w:uiPriority w:val="99"/>
    <w:semiHidden/>
    <w:unhideWhenUsed/>
    <w:rsid w:val="007B0B3D"/>
  </w:style>
  <w:style w:type="table" w:customStyle="1" w:styleId="12413">
    <w:name w:val="表格格線124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B0B3D"/>
  </w:style>
  <w:style w:type="numbering" w:customStyle="1" w:styleId="NoList12241">
    <w:name w:val="No List12241"/>
    <w:next w:val="a2"/>
    <w:uiPriority w:val="99"/>
    <w:semiHidden/>
    <w:unhideWhenUsed/>
    <w:rsid w:val="007B0B3D"/>
  </w:style>
  <w:style w:type="numbering" w:customStyle="1" w:styleId="112411">
    <w:name w:val="リストなし11241"/>
    <w:next w:val="a2"/>
    <w:uiPriority w:val="99"/>
    <w:semiHidden/>
    <w:unhideWhenUsed/>
    <w:rsid w:val="007B0B3D"/>
  </w:style>
  <w:style w:type="numbering" w:customStyle="1" w:styleId="112412">
    <w:name w:val="无列表11241"/>
    <w:next w:val="a2"/>
    <w:semiHidden/>
    <w:rsid w:val="007B0B3D"/>
  </w:style>
  <w:style w:type="numbering" w:customStyle="1" w:styleId="NoList21241">
    <w:name w:val="No List21241"/>
    <w:next w:val="a2"/>
    <w:semiHidden/>
    <w:rsid w:val="007B0B3D"/>
  </w:style>
  <w:style w:type="numbering" w:customStyle="1" w:styleId="NoList31241">
    <w:name w:val="No List31241"/>
    <w:next w:val="a2"/>
    <w:uiPriority w:val="99"/>
    <w:semiHidden/>
    <w:rsid w:val="007B0B3D"/>
  </w:style>
  <w:style w:type="numbering" w:customStyle="1" w:styleId="NoList111251">
    <w:name w:val="No List111251"/>
    <w:next w:val="a2"/>
    <w:uiPriority w:val="99"/>
    <w:semiHidden/>
    <w:unhideWhenUsed/>
    <w:rsid w:val="007B0B3D"/>
  </w:style>
  <w:style w:type="numbering" w:customStyle="1" w:styleId="122410">
    <w:name w:val="無清單12241"/>
    <w:next w:val="a2"/>
    <w:uiPriority w:val="99"/>
    <w:semiHidden/>
    <w:unhideWhenUsed/>
    <w:rsid w:val="007B0B3D"/>
  </w:style>
  <w:style w:type="numbering" w:customStyle="1" w:styleId="1112410">
    <w:name w:val="無清單111241"/>
    <w:next w:val="a2"/>
    <w:uiPriority w:val="99"/>
    <w:semiHidden/>
    <w:unhideWhenUsed/>
    <w:rsid w:val="007B0B3D"/>
  </w:style>
  <w:style w:type="table" w:customStyle="1" w:styleId="TableGrid11131">
    <w:name w:val="Table Grid1113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B0B3D"/>
  </w:style>
  <w:style w:type="numbering" w:customStyle="1" w:styleId="NoList11331">
    <w:name w:val="No List11331"/>
    <w:next w:val="a2"/>
    <w:uiPriority w:val="99"/>
    <w:semiHidden/>
    <w:unhideWhenUsed/>
    <w:rsid w:val="007B0B3D"/>
  </w:style>
  <w:style w:type="numbering" w:customStyle="1" w:styleId="NoList4131">
    <w:name w:val="No List4131"/>
    <w:next w:val="a2"/>
    <w:uiPriority w:val="99"/>
    <w:semiHidden/>
    <w:unhideWhenUsed/>
    <w:rsid w:val="007B0B3D"/>
  </w:style>
  <w:style w:type="table" w:customStyle="1" w:styleId="TableGrid11231">
    <w:name w:val="Table Grid1123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B0B3D"/>
  </w:style>
  <w:style w:type="numbering" w:customStyle="1" w:styleId="NoList121131">
    <w:name w:val="No List121131"/>
    <w:next w:val="a2"/>
    <w:uiPriority w:val="99"/>
    <w:semiHidden/>
    <w:unhideWhenUsed/>
    <w:rsid w:val="007B0B3D"/>
  </w:style>
  <w:style w:type="numbering" w:customStyle="1" w:styleId="1111310">
    <w:name w:val="リストなし111131"/>
    <w:next w:val="a2"/>
    <w:uiPriority w:val="99"/>
    <w:semiHidden/>
    <w:unhideWhenUsed/>
    <w:rsid w:val="007B0B3D"/>
  </w:style>
  <w:style w:type="numbering" w:customStyle="1" w:styleId="1111313">
    <w:name w:val="无列表111131"/>
    <w:next w:val="a2"/>
    <w:semiHidden/>
    <w:rsid w:val="007B0B3D"/>
  </w:style>
  <w:style w:type="numbering" w:customStyle="1" w:styleId="NoList211131">
    <w:name w:val="No List211131"/>
    <w:next w:val="a2"/>
    <w:semiHidden/>
    <w:rsid w:val="007B0B3D"/>
  </w:style>
  <w:style w:type="numbering" w:customStyle="1" w:styleId="NoList311131">
    <w:name w:val="No List311131"/>
    <w:next w:val="a2"/>
    <w:uiPriority w:val="99"/>
    <w:semiHidden/>
    <w:rsid w:val="007B0B3D"/>
  </w:style>
  <w:style w:type="numbering" w:customStyle="1" w:styleId="NoList1111131">
    <w:name w:val="No List1111131"/>
    <w:next w:val="a2"/>
    <w:uiPriority w:val="99"/>
    <w:semiHidden/>
    <w:unhideWhenUsed/>
    <w:rsid w:val="007B0B3D"/>
  </w:style>
  <w:style w:type="numbering" w:customStyle="1" w:styleId="1211310">
    <w:name w:val="無清單121131"/>
    <w:next w:val="a2"/>
    <w:uiPriority w:val="99"/>
    <w:semiHidden/>
    <w:unhideWhenUsed/>
    <w:rsid w:val="007B0B3D"/>
  </w:style>
  <w:style w:type="numbering" w:customStyle="1" w:styleId="11111310">
    <w:name w:val="無清單1111131"/>
    <w:next w:val="a2"/>
    <w:uiPriority w:val="99"/>
    <w:semiHidden/>
    <w:unhideWhenUsed/>
    <w:rsid w:val="007B0B3D"/>
  </w:style>
  <w:style w:type="numbering" w:customStyle="1" w:styleId="NoList13131">
    <w:name w:val="No List13131"/>
    <w:next w:val="a2"/>
    <w:uiPriority w:val="99"/>
    <w:semiHidden/>
    <w:unhideWhenUsed/>
    <w:rsid w:val="007B0B3D"/>
  </w:style>
  <w:style w:type="numbering" w:customStyle="1" w:styleId="121313">
    <w:name w:val="リストなし12131"/>
    <w:next w:val="a2"/>
    <w:uiPriority w:val="99"/>
    <w:semiHidden/>
    <w:unhideWhenUsed/>
    <w:rsid w:val="007B0B3D"/>
  </w:style>
  <w:style w:type="numbering" w:customStyle="1" w:styleId="121314">
    <w:name w:val="无列表12131"/>
    <w:next w:val="a2"/>
    <w:semiHidden/>
    <w:rsid w:val="007B0B3D"/>
  </w:style>
  <w:style w:type="numbering" w:customStyle="1" w:styleId="NoList22131">
    <w:name w:val="No List22131"/>
    <w:next w:val="a2"/>
    <w:semiHidden/>
    <w:rsid w:val="007B0B3D"/>
  </w:style>
  <w:style w:type="numbering" w:customStyle="1" w:styleId="NoList32131">
    <w:name w:val="No List32131"/>
    <w:next w:val="a2"/>
    <w:uiPriority w:val="99"/>
    <w:semiHidden/>
    <w:rsid w:val="007B0B3D"/>
  </w:style>
  <w:style w:type="numbering" w:customStyle="1" w:styleId="NoList112131">
    <w:name w:val="No List112131"/>
    <w:next w:val="a2"/>
    <w:uiPriority w:val="99"/>
    <w:semiHidden/>
    <w:unhideWhenUsed/>
    <w:rsid w:val="007B0B3D"/>
  </w:style>
  <w:style w:type="numbering" w:customStyle="1" w:styleId="131310">
    <w:name w:val="無清單13131"/>
    <w:next w:val="a2"/>
    <w:uiPriority w:val="99"/>
    <w:semiHidden/>
    <w:unhideWhenUsed/>
    <w:rsid w:val="007B0B3D"/>
  </w:style>
  <w:style w:type="numbering" w:customStyle="1" w:styleId="1121310">
    <w:name w:val="無清單112131"/>
    <w:next w:val="a2"/>
    <w:uiPriority w:val="99"/>
    <w:semiHidden/>
    <w:unhideWhenUsed/>
    <w:rsid w:val="007B0B3D"/>
  </w:style>
  <w:style w:type="numbering" w:customStyle="1" w:styleId="21131">
    <w:name w:val="无列表21131"/>
    <w:next w:val="a2"/>
    <w:uiPriority w:val="99"/>
    <w:semiHidden/>
    <w:unhideWhenUsed/>
    <w:rsid w:val="007B0B3D"/>
  </w:style>
  <w:style w:type="numbering" w:customStyle="1" w:styleId="NoList122131">
    <w:name w:val="No List122131"/>
    <w:next w:val="a2"/>
    <w:uiPriority w:val="99"/>
    <w:semiHidden/>
    <w:unhideWhenUsed/>
    <w:rsid w:val="007B0B3D"/>
  </w:style>
  <w:style w:type="numbering" w:customStyle="1" w:styleId="1121311">
    <w:name w:val="リストなし112131"/>
    <w:next w:val="a2"/>
    <w:uiPriority w:val="99"/>
    <w:semiHidden/>
    <w:unhideWhenUsed/>
    <w:rsid w:val="007B0B3D"/>
  </w:style>
  <w:style w:type="numbering" w:customStyle="1" w:styleId="1121312">
    <w:name w:val="无列表112131"/>
    <w:next w:val="a2"/>
    <w:semiHidden/>
    <w:rsid w:val="007B0B3D"/>
  </w:style>
  <w:style w:type="numbering" w:customStyle="1" w:styleId="NoList212131">
    <w:name w:val="No List212131"/>
    <w:next w:val="a2"/>
    <w:semiHidden/>
    <w:rsid w:val="007B0B3D"/>
  </w:style>
  <w:style w:type="numbering" w:customStyle="1" w:styleId="NoList312131">
    <w:name w:val="No List312131"/>
    <w:next w:val="a2"/>
    <w:uiPriority w:val="99"/>
    <w:semiHidden/>
    <w:rsid w:val="007B0B3D"/>
  </w:style>
  <w:style w:type="numbering" w:customStyle="1" w:styleId="NoList1112131">
    <w:name w:val="No List1112131"/>
    <w:next w:val="a2"/>
    <w:uiPriority w:val="99"/>
    <w:semiHidden/>
    <w:unhideWhenUsed/>
    <w:rsid w:val="007B0B3D"/>
  </w:style>
  <w:style w:type="numbering" w:customStyle="1" w:styleId="1221310">
    <w:name w:val="無清單122131"/>
    <w:next w:val="a2"/>
    <w:uiPriority w:val="99"/>
    <w:semiHidden/>
    <w:unhideWhenUsed/>
    <w:rsid w:val="007B0B3D"/>
  </w:style>
  <w:style w:type="numbering" w:customStyle="1" w:styleId="1112131">
    <w:name w:val="無清單1112131"/>
    <w:next w:val="a2"/>
    <w:uiPriority w:val="99"/>
    <w:semiHidden/>
    <w:unhideWhenUsed/>
    <w:rsid w:val="007B0B3D"/>
  </w:style>
  <w:style w:type="table" w:customStyle="1" w:styleId="TableGrid112111">
    <w:name w:val="Table Grid1121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B0B3D"/>
  </w:style>
  <w:style w:type="table" w:customStyle="1" w:styleId="TableGrid911">
    <w:name w:val="Table Grid9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B0B3D"/>
  </w:style>
  <w:style w:type="numbering" w:customStyle="1" w:styleId="15111">
    <w:name w:val="リストなし1511"/>
    <w:next w:val="a2"/>
    <w:uiPriority w:val="99"/>
    <w:semiHidden/>
    <w:unhideWhenUsed/>
    <w:rsid w:val="007B0B3D"/>
  </w:style>
  <w:style w:type="table" w:customStyle="1" w:styleId="TableGrid1511">
    <w:name w:val="Table Grid15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B0B3D"/>
  </w:style>
  <w:style w:type="table" w:customStyle="1" w:styleId="3511">
    <w:name w:val="网格型3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B0B3D"/>
  </w:style>
  <w:style w:type="numbering" w:customStyle="1" w:styleId="NoList3511">
    <w:name w:val="No List3511"/>
    <w:next w:val="a2"/>
    <w:uiPriority w:val="99"/>
    <w:semiHidden/>
    <w:rsid w:val="007B0B3D"/>
  </w:style>
  <w:style w:type="table" w:customStyle="1" w:styleId="TableGrid4511">
    <w:name w:val="Table Grid45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B0B3D"/>
  </w:style>
  <w:style w:type="numbering" w:customStyle="1" w:styleId="16110">
    <w:name w:val="無清單1611"/>
    <w:next w:val="a2"/>
    <w:uiPriority w:val="99"/>
    <w:semiHidden/>
    <w:unhideWhenUsed/>
    <w:rsid w:val="007B0B3D"/>
  </w:style>
  <w:style w:type="numbering" w:customStyle="1" w:styleId="115110">
    <w:name w:val="無清單11511"/>
    <w:next w:val="a2"/>
    <w:uiPriority w:val="99"/>
    <w:semiHidden/>
    <w:unhideWhenUsed/>
    <w:rsid w:val="007B0B3D"/>
  </w:style>
  <w:style w:type="table" w:customStyle="1" w:styleId="15113">
    <w:name w:val="表格格線15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B0B3D"/>
  </w:style>
  <w:style w:type="numbering" w:customStyle="1" w:styleId="2411">
    <w:name w:val="无列表2411"/>
    <w:next w:val="a2"/>
    <w:uiPriority w:val="99"/>
    <w:semiHidden/>
    <w:unhideWhenUsed/>
    <w:rsid w:val="007B0B3D"/>
  </w:style>
  <w:style w:type="numbering" w:customStyle="1" w:styleId="NoList12511">
    <w:name w:val="No List12511"/>
    <w:next w:val="a2"/>
    <w:uiPriority w:val="99"/>
    <w:semiHidden/>
    <w:unhideWhenUsed/>
    <w:rsid w:val="007B0B3D"/>
  </w:style>
  <w:style w:type="numbering" w:customStyle="1" w:styleId="115111">
    <w:name w:val="リストなし11511"/>
    <w:next w:val="a2"/>
    <w:uiPriority w:val="99"/>
    <w:semiHidden/>
    <w:unhideWhenUsed/>
    <w:rsid w:val="007B0B3D"/>
  </w:style>
  <w:style w:type="numbering" w:customStyle="1" w:styleId="115112">
    <w:name w:val="无列表11511"/>
    <w:next w:val="a2"/>
    <w:semiHidden/>
    <w:rsid w:val="007B0B3D"/>
  </w:style>
  <w:style w:type="numbering" w:customStyle="1" w:styleId="NoList21511">
    <w:name w:val="No List21511"/>
    <w:next w:val="a2"/>
    <w:semiHidden/>
    <w:rsid w:val="007B0B3D"/>
  </w:style>
  <w:style w:type="numbering" w:customStyle="1" w:styleId="NoList31511">
    <w:name w:val="No List31511"/>
    <w:next w:val="a2"/>
    <w:uiPriority w:val="99"/>
    <w:semiHidden/>
    <w:rsid w:val="007B0B3D"/>
  </w:style>
  <w:style w:type="numbering" w:customStyle="1" w:styleId="125110">
    <w:name w:val="無清單12511"/>
    <w:next w:val="a2"/>
    <w:uiPriority w:val="99"/>
    <w:semiHidden/>
    <w:unhideWhenUsed/>
    <w:rsid w:val="007B0B3D"/>
  </w:style>
  <w:style w:type="numbering" w:customStyle="1" w:styleId="1115110">
    <w:name w:val="無清單111511"/>
    <w:next w:val="a2"/>
    <w:uiPriority w:val="99"/>
    <w:semiHidden/>
    <w:unhideWhenUsed/>
    <w:rsid w:val="007B0B3D"/>
  </w:style>
  <w:style w:type="table" w:customStyle="1" w:styleId="TableGrid11411">
    <w:name w:val="Table Grid1141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B0B3D"/>
  </w:style>
  <w:style w:type="numbering" w:customStyle="1" w:styleId="NoList112411">
    <w:name w:val="No List112411"/>
    <w:next w:val="a2"/>
    <w:uiPriority w:val="99"/>
    <w:semiHidden/>
    <w:unhideWhenUsed/>
    <w:rsid w:val="007B0B3D"/>
  </w:style>
  <w:style w:type="table" w:customStyle="1" w:styleId="TableGrid5311">
    <w:name w:val="Table Grid53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B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qFormat/>
    <w:rsid w:val="00066CFD"/>
    <w:rPr>
      <w:rFonts w:ascii="Arial" w:hAnsi="Arial"/>
      <w:lang w:val="en-GB"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nhideWhenUsed/>
    <w:rsid w:val="007B0B3D"/>
    <w:pPr>
      <w:spacing w:after="120"/>
    </w:p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1"/>
    <w:rsid w:val="007B0B3D"/>
    <w:rPr>
      <w:rFonts w:ascii="Times New Roman" w:hAnsi="Times New Roman"/>
      <w:lang w:val="en-GB" w:eastAsia="en-US"/>
    </w:rPr>
  </w:style>
  <w:style w:type="numbering" w:customStyle="1" w:styleId="NoList1">
    <w:name w:val="No List1"/>
    <w:next w:val="a2"/>
    <w:uiPriority w:val="99"/>
    <w:semiHidden/>
    <w:unhideWhenUsed/>
    <w:rsid w:val="007B0B3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B0B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B0B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B0B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B0B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link w:val="5"/>
    <w:qFormat/>
    <w:locked/>
    <w:rsid w:val="007B0B3D"/>
    <w:rPr>
      <w:rFonts w:ascii="Arial" w:hAnsi="Arial"/>
      <w:sz w:val="22"/>
      <w:lang w:val="en-GB" w:eastAsia="en-US"/>
    </w:rPr>
  </w:style>
  <w:style w:type="character" w:customStyle="1" w:styleId="H6Char">
    <w:name w:val="H6 Char"/>
    <w:link w:val="H6"/>
    <w:rsid w:val="007B0B3D"/>
    <w:rPr>
      <w:rFonts w:ascii="Arial" w:hAnsi="Arial"/>
      <w:lang w:val="en-GB" w:eastAsia="en-US"/>
    </w:rPr>
  </w:style>
  <w:style w:type="character" w:customStyle="1" w:styleId="8Char">
    <w:name w:val="标题 8 Char"/>
    <w:link w:val="8"/>
    <w:rsid w:val="007B0B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B0B3D"/>
    <w:rPr>
      <w:rFonts w:ascii="Arial" w:hAnsi="Arial"/>
      <w:b/>
      <w:noProof/>
      <w:sz w:val="18"/>
      <w:lang w:val="en-GB" w:eastAsia="en-US"/>
    </w:rPr>
  </w:style>
  <w:style w:type="character" w:customStyle="1" w:styleId="Char3">
    <w:name w:val="页脚 Char"/>
    <w:link w:val="a9"/>
    <w:rsid w:val="007B0B3D"/>
    <w:rPr>
      <w:rFonts w:ascii="Arial" w:hAnsi="Arial"/>
      <w:b/>
      <w:i/>
      <w:noProof/>
      <w:sz w:val="18"/>
      <w:lang w:val="en-GB" w:eastAsia="en-US"/>
    </w:rPr>
  </w:style>
  <w:style w:type="character" w:customStyle="1" w:styleId="NOChar">
    <w:name w:val="NO Char"/>
    <w:link w:val="NO"/>
    <w:qFormat/>
    <w:rsid w:val="007B0B3D"/>
    <w:rPr>
      <w:rFonts w:ascii="Times New Roman" w:hAnsi="Times New Roman"/>
      <w:lang w:val="en-GB" w:eastAsia="en-US"/>
    </w:rPr>
  </w:style>
  <w:style w:type="character" w:customStyle="1" w:styleId="TALCar">
    <w:name w:val="TAL Car"/>
    <w:link w:val="TAL"/>
    <w:qFormat/>
    <w:rsid w:val="007B0B3D"/>
    <w:rPr>
      <w:rFonts w:ascii="Arial" w:hAnsi="Arial"/>
      <w:sz w:val="18"/>
      <w:lang w:val="en-GB" w:eastAsia="en-US"/>
    </w:rPr>
  </w:style>
  <w:style w:type="character" w:customStyle="1" w:styleId="TACChar">
    <w:name w:val="TAC Char"/>
    <w:link w:val="TAC"/>
    <w:qFormat/>
    <w:rsid w:val="007B0B3D"/>
    <w:rPr>
      <w:rFonts w:ascii="Arial" w:hAnsi="Arial"/>
      <w:sz w:val="18"/>
      <w:lang w:val="en-GB" w:eastAsia="en-US"/>
    </w:rPr>
  </w:style>
  <w:style w:type="character" w:customStyle="1" w:styleId="TAHCar">
    <w:name w:val="TAH Car"/>
    <w:link w:val="TAH"/>
    <w:qFormat/>
    <w:rsid w:val="007B0B3D"/>
    <w:rPr>
      <w:rFonts w:ascii="Arial" w:hAnsi="Arial"/>
      <w:b/>
      <w:sz w:val="18"/>
      <w:lang w:val="en-GB" w:eastAsia="en-US"/>
    </w:rPr>
  </w:style>
  <w:style w:type="character" w:customStyle="1" w:styleId="EXChar">
    <w:name w:val="EX Char"/>
    <w:link w:val="EX"/>
    <w:rsid w:val="007B0B3D"/>
    <w:rPr>
      <w:rFonts w:ascii="Times New Roman" w:hAnsi="Times New Roman"/>
      <w:lang w:val="en-GB" w:eastAsia="en-US"/>
    </w:rPr>
  </w:style>
  <w:style w:type="character" w:customStyle="1" w:styleId="B1Char">
    <w:name w:val="B1 Char"/>
    <w:link w:val="B10"/>
    <w:qFormat/>
    <w:rsid w:val="007B0B3D"/>
    <w:rPr>
      <w:rFonts w:ascii="Times New Roman" w:hAnsi="Times New Roman"/>
      <w:lang w:val="en-GB" w:eastAsia="en-US"/>
    </w:rPr>
  </w:style>
  <w:style w:type="character" w:customStyle="1" w:styleId="THChar">
    <w:name w:val="TH Char"/>
    <w:link w:val="TH"/>
    <w:qFormat/>
    <w:rsid w:val="007B0B3D"/>
    <w:rPr>
      <w:rFonts w:ascii="Arial" w:hAnsi="Arial"/>
      <w:b/>
      <w:lang w:val="en-GB" w:eastAsia="en-US"/>
    </w:rPr>
  </w:style>
  <w:style w:type="character" w:customStyle="1" w:styleId="TANChar">
    <w:name w:val="TAN Char"/>
    <w:link w:val="TAN"/>
    <w:qFormat/>
    <w:rsid w:val="007B0B3D"/>
    <w:rPr>
      <w:rFonts w:ascii="Arial" w:hAnsi="Arial"/>
      <w:sz w:val="18"/>
      <w:lang w:val="en-GB" w:eastAsia="en-US"/>
    </w:rPr>
  </w:style>
  <w:style w:type="character" w:customStyle="1" w:styleId="TFChar">
    <w:name w:val="TF Char"/>
    <w:link w:val="TF"/>
    <w:qFormat/>
    <w:rsid w:val="007B0B3D"/>
    <w:rPr>
      <w:rFonts w:ascii="Arial" w:hAnsi="Arial"/>
      <w:b/>
      <w:lang w:val="en-GB" w:eastAsia="en-US"/>
    </w:rPr>
  </w:style>
  <w:style w:type="character" w:customStyle="1" w:styleId="B2Char">
    <w:name w:val="B2 Char"/>
    <w:link w:val="B20"/>
    <w:qFormat/>
    <w:rsid w:val="007B0B3D"/>
    <w:rPr>
      <w:rFonts w:ascii="Times New Roman" w:hAnsi="Times New Roman"/>
      <w:lang w:val="en-GB" w:eastAsia="en-US"/>
    </w:rPr>
  </w:style>
  <w:style w:type="character" w:customStyle="1" w:styleId="B4Char">
    <w:name w:val="B4 Char"/>
    <w:link w:val="B4"/>
    <w:qFormat/>
    <w:rsid w:val="007B0B3D"/>
    <w:rPr>
      <w:rFonts w:ascii="Times New Roman" w:hAnsi="Times New Roman"/>
      <w:lang w:val="en-GB" w:eastAsia="en-US"/>
    </w:rPr>
  </w:style>
  <w:style w:type="paragraph" w:customStyle="1" w:styleId="TAJ">
    <w:name w:val="TAJ"/>
    <w:basedOn w:val="TH"/>
    <w:rsid w:val="007B0B3D"/>
    <w:rPr>
      <w:rFonts w:eastAsia="宋体"/>
    </w:rPr>
  </w:style>
  <w:style w:type="paragraph" w:customStyle="1" w:styleId="Guidance">
    <w:name w:val="Guidance"/>
    <w:basedOn w:val="a"/>
    <w:rsid w:val="007B0B3D"/>
    <w:rPr>
      <w:rFonts w:eastAsia="宋体"/>
      <w:i/>
      <w:color w:val="0000FF"/>
    </w:rPr>
  </w:style>
  <w:style w:type="character" w:customStyle="1" w:styleId="Char7">
    <w:name w:val="文档结构图 Char"/>
    <w:link w:val="af0"/>
    <w:rsid w:val="007B0B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B0B3D"/>
    <w:rPr>
      <w:rFonts w:ascii="Times New Roman" w:hAnsi="Times New Roman"/>
      <w:sz w:val="16"/>
      <w:lang w:val="en-GB" w:eastAsia="en-US"/>
    </w:rPr>
  </w:style>
  <w:style w:type="character" w:customStyle="1" w:styleId="Char1">
    <w:name w:val="列表 Char"/>
    <w:link w:val="a8"/>
    <w:rsid w:val="007B0B3D"/>
    <w:rPr>
      <w:rFonts w:ascii="Times New Roman" w:hAnsi="Times New Roman"/>
      <w:lang w:val="en-GB" w:eastAsia="en-US"/>
    </w:rPr>
  </w:style>
  <w:style w:type="character" w:customStyle="1" w:styleId="Char2">
    <w:name w:val="列表项目符号 Char"/>
    <w:link w:val="a7"/>
    <w:rsid w:val="007B0B3D"/>
    <w:rPr>
      <w:rFonts w:ascii="Times New Roman" w:hAnsi="Times New Roman"/>
      <w:lang w:val="en-GB" w:eastAsia="en-US"/>
    </w:rPr>
  </w:style>
  <w:style w:type="character" w:customStyle="1" w:styleId="2Char0">
    <w:name w:val="列表项目符号 2 Char"/>
    <w:link w:val="23"/>
    <w:rsid w:val="007B0B3D"/>
    <w:rPr>
      <w:rFonts w:ascii="Times New Roman" w:hAnsi="Times New Roman"/>
      <w:lang w:val="en-GB" w:eastAsia="en-US"/>
    </w:rPr>
  </w:style>
  <w:style w:type="character" w:customStyle="1" w:styleId="3Char0">
    <w:name w:val="列表项目符号 3 Char"/>
    <w:link w:val="32"/>
    <w:rsid w:val="007B0B3D"/>
    <w:rPr>
      <w:rFonts w:ascii="Times New Roman" w:hAnsi="Times New Roman"/>
      <w:lang w:val="en-GB" w:eastAsia="en-US"/>
    </w:rPr>
  </w:style>
  <w:style w:type="character" w:customStyle="1" w:styleId="2Char1">
    <w:name w:val="列表 2 Char"/>
    <w:link w:val="24"/>
    <w:rsid w:val="007B0B3D"/>
    <w:rPr>
      <w:rFonts w:ascii="Times New Roman" w:hAnsi="Times New Roman"/>
      <w:lang w:val="en-GB" w:eastAsia="en-US"/>
    </w:rPr>
  </w:style>
  <w:style w:type="paragraph" w:styleId="af2">
    <w:name w:val="index heading"/>
    <w:basedOn w:val="a"/>
    <w:next w:val="a"/>
    <w:rsid w:val="007B0B3D"/>
    <w:pPr>
      <w:pBdr>
        <w:top w:val="single" w:sz="12" w:space="0" w:color="auto"/>
      </w:pBdr>
      <w:spacing w:before="360" w:after="240"/>
    </w:pPr>
    <w:rPr>
      <w:rFonts w:eastAsia="MS Mincho"/>
      <w:b/>
      <w:i/>
      <w:sz w:val="26"/>
    </w:rPr>
  </w:style>
  <w:style w:type="paragraph" w:customStyle="1" w:styleId="TabList">
    <w:name w:val="TabList"/>
    <w:basedOn w:val="a"/>
    <w:rsid w:val="007B0B3D"/>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B0B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locked/>
    <w:rsid w:val="007B0B3D"/>
    <w:rPr>
      <w:rFonts w:ascii="Times New Roman" w:eastAsia="MS Mincho" w:hAnsi="Times New Roman"/>
      <w:b/>
      <w:lang w:val="en-GB" w:eastAsia="en-US"/>
    </w:rPr>
  </w:style>
  <w:style w:type="paragraph" w:customStyle="1" w:styleId="tabletext">
    <w:name w:val="table text"/>
    <w:basedOn w:val="a"/>
    <w:next w:val="table"/>
    <w:rsid w:val="007B0B3D"/>
    <w:pPr>
      <w:spacing w:after="0"/>
    </w:pPr>
    <w:rPr>
      <w:rFonts w:eastAsia="MS Mincho"/>
      <w:i/>
    </w:rPr>
  </w:style>
  <w:style w:type="paragraph" w:customStyle="1" w:styleId="table">
    <w:name w:val="table"/>
    <w:basedOn w:val="a"/>
    <w:next w:val="a"/>
    <w:rsid w:val="007B0B3D"/>
    <w:pPr>
      <w:spacing w:after="0"/>
      <w:jc w:val="center"/>
    </w:pPr>
    <w:rPr>
      <w:rFonts w:eastAsia="MS Mincho"/>
      <w:lang w:val="en-US"/>
    </w:rPr>
  </w:style>
  <w:style w:type="paragraph" w:customStyle="1" w:styleId="HE">
    <w:name w:val="HE"/>
    <w:basedOn w:val="a"/>
    <w:rsid w:val="007B0B3D"/>
    <w:pPr>
      <w:spacing w:after="0"/>
    </w:pPr>
    <w:rPr>
      <w:rFonts w:eastAsia="MS Mincho"/>
      <w:b/>
    </w:rPr>
  </w:style>
  <w:style w:type="paragraph" w:styleId="af4">
    <w:name w:val="Plain Text"/>
    <w:basedOn w:val="a"/>
    <w:link w:val="Chara"/>
    <w:uiPriority w:val="99"/>
    <w:rsid w:val="007B0B3D"/>
    <w:pPr>
      <w:spacing w:after="0"/>
    </w:pPr>
    <w:rPr>
      <w:rFonts w:ascii="Courier New" w:eastAsia="MS Mincho" w:hAnsi="Courier New"/>
    </w:rPr>
  </w:style>
  <w:style w:type="character" w:customStyle="1" w:styleId="Chara">
    <w:name w:val="纯文本 Char"/>
    <w:basedOn w:val="a0"/>
    <w:link w:val="af4"/>
    <w:uiPriority w:val="99"/>
    <w:rsid w:val="007B0B3D"/>
    <w:rPr>
      <w:rFonts w:ascii="Courier New" w:eastAsia="MS Mincho" w:hAnsi="Courier New"/>
      <w:lang w:val="en-GB" w:eastAsia="en-US"/>
    </w:rPr>
  </w:style>
  <w:style w:type="paragraph" w:customStyle="1" w:styleId="text">
    <w:name w:val="text"/>
    <w:basedOn w:val="a"/>
    <w:rsid w:val="007B0B3D"/>
    <w:pPr>
      <w:widowControl w:val="0"/>
      <w:spacing w:after="240"/>
      <w:jc w:val="both"/>
    </w:pPr>
    <w:rPr>
      <w:rFonts w:eastAsia="MS Mincho"/>
      <w:sz w:val="24"/>
      <w:lang w:val="en-AU"/>
    </w:rPr>
  </w:style>
  <w:style w:type="paragraph" w:customStyle="1" w:styleId="Reference">
    <w:name w:val="Reference"/>
    <w:basedOn w:val="EX"/>
    <w:rsid w:val="007B0B3D"/>
    <w:pPr>
      <w:tabs>
        <w:tab w:val="num" w:pos="567"/>
      </w:tabs>
      <w:ind w:left="567" w:hanging="567"/>
    </w:pPr>
    <w:rPr>
      <w:rFonts w:eastAsia="MS Mincho"/>
    </w:rPr>
  </w:style>
  <w:style w:type="paragraph" w:customStyle="1" w:styleId="berschrift1H1">
    <w:name w:val="Überschrift 1.H1"/>
    <w:basedOn w:val="a"/>
    <w:next w:val="a"/>
    <w:rsid w:val="007B0B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B0B3D"/>
    <w:rPr>
      <w:rFonts w:ascii="Arial" w:eastAsia="MS Mincho" w:hAnsi="Arial"/>
      <w:lang w:val="en-GB" w:eastAsia="en-US"/>
    </w:rPr>
  </w:style>
  <w:style w:type="paragraph" w:customStyle="1" w:styleId="textintend1">
    <w:name w:val="text intend 1"/>
    <w:basedOn w:val="text"/>
    <w:rsid w:val="007B0B3D"/>
    <w:pPr>
      <w:widowControl/>
      <w:tabs>
        <w:tab w:val="num" w:pos="992"/>
      </w:tabs>
      <w:spacing w:after="120"/>
      <w:ind w:left="992" w:hanging="425"/>
    </w:pPr>
    <w:rPr>
      <w:lang w:val="en-US"/>
    </w:rPr>
  </w:style>
  <w:style w:type="paragraph" w:customStyle="1" w:styleId="textintend2">
    <w:name w:val="text intend 2"/>
    <w:basedOn w:val="text"/>
    <w:rsid w:val="007B0B3D"/>
    <w:pPr>
      <w:widowControl/>
      <w:tabs>
        <w:tab w:val="num" w:pos="1418"/>
      </w:tabs>
      <w:spacing w:after="120"/>
      <w:ind w:left="1418" w:hanging="426"/>
    </w:pPr>
    <w:rPr>
      <w:lang w:val="en-US"/>
    </w:rPr>
  </w:style>
  <w:style w:type="paragraph" w:customStyle="1" w:styleId="textintend3">
    <w:name w:val="text intend 3"/>
    <w:basedOn w:val="text"/>
    <w:rsid w:val="007B0B3D"/>
    <w:pPr>
      <w:widowControl/>
      <w:tabs>
        <w:tab w:val="num" w:pos="1843"/>
      </w:tabs>
      <w:spacing w:after="120"/>
      <w:ind w:left="1843" w:hanging="425"/>
    </w:pPr>
    <w:rPr>
      <w:lang w:val="en-US"/>
    </w:rPr>
  </w:style>
  <w:style w:type="paragraph" w:customStyle="1" w:styleId="normalpuce">
    <w:name w:val="normal puce"/>
    <w:basedOn w:val="a"/>
    <w:rsid w:val="007B0B3D"/>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B0B3D"/>
    <w:pPr>
      <w:spacing w:before="240" w:after="0"/>
      <w:ind w:left="360"/>
      <w:jc w:val="both"/>
    </w:pPr>
    <w:rPr>
      <w:rFonts w:eastAsia="MS Mincho"/>
      <w:i/>
      <w:sz w:val="22"/>
    </w:rPr>
  </w:style>
  <w:style w:type="character" w:customStyle="1" w:styleId="Charb">
    <w:name w:val="正文文本缩进 Char"/>
    <w:basedOn w:val="a0"/>
    <w:link w:val="af5"/>
    <w:rsid w:val="007B0B3D"/>
    <w:rPr>
      <w:rFonts w:ascii="Times New Roman" w:eastAsia="MS Mincho" w:hAnsi="Times New Roman"/>
      <w:i/>
      <w:sz w:val="22"/>
      <w:lang w:val="en-GB" w:eastAsia="en-US"/>
    </w:rPr>
  </w:style>
  <w:style w:type="character" w:styleId="af6">
    <w:name w:val="page number"/>
    <w:basedOn w:val="a0"/>
    <w:rsid w:val="007B0B3D"/>
  </w:style>
  <w:style w:type="character" w:customStyle="1" w:styleId="Char4">
    <w:name w:val="批注文字 Char"/>
    <w:link w:val="ac"/>
    <w:rsid w:val="007B0B3D"/>
    <w:rPr>
      <w:rFonts w:ascii="Times New Roman" w:hAnsi="Times New Roman"/>
      <w:lang w:val="en-GB" w:eastAsia="en-US"/>
    </w:rPr>
  </w:style>
  <w:style w:type="paragraph" w:styleId="25">
    <w:name w:val="Body Text 2"/>
    <w:basedOn w:val="a"/>
    <w:link w:val="2Char2"/>
    <w:rsid w:val="007B0B3D"/>
    <w:pPr>
      <w:spacing w:after="0"/>
      <w:jc w:val="both"/>
    </w:pPr>
    <w:rPr>
      <w:rFonts w:eastAsia="MS Mincho"/>
      <w:sz w:val="24"/>
    </w:rPr>
  </w:style>
  <w:style w:type="character" w:customStyle="1" w:styleId="2Char2">
    <w:name w:val="正文文本 2 Char"/>
    <w:basedOn w:val="a0"/>
    <w:link w:val="25"/>
    <w:rsid w:val="007B0B3D"/>
    <w:rPr>
      <w:rFonts w:ascii="Times New Roman" w:eastAsia="MS Mincho" w:hAnsi="Times New Roman"/>
      <w:sz w:val="24"/>
      <w:lang w:val="en-GB" w:eastAsia="en-US"/>
    </w:rPr>
  </w:style>
  <w:style w:type="paragraph" w:customStyle="1" w:styleId="para">
    <w:name w:val="para"/>
    <w:basedOn w:val="a"/>
    <w:rsid w:val="007B0B3D"/>
    <w:pPr>
      <w:spacing w:after="240"/>
      <w:jc w:val="both"/>
    </w:pPr>
    <w:rPr>
      <w:rFonts w:ascii="Helvetica" w:eastAsia="MS Mincho" w:hAnsi="Helvetica"/>
    </w:rPr>
  </w:style>
  <w:style w:type="character" w:customStyle="1" w:styleId="MTEquationSection">
    <w:name w:val="MTEquationSection"/>
    <w:rsid w:val="007B0B3D"/>
    <w:rPr>
      <w:noProof w:val="0"/>
      <w:vanish w:val="0"/>
      <w:color w:val="FF0000"/>
      <w:lang w:eastAsia="en-US"/>
    </w:rPr>
  </w:style>
  <w:style w:type="paragraph" w:customStyle="1" w:styleId="MTDisplayEquation">
    <w:name w:val="MTDisplayEquation"/>
    <w:basedOn w:val="a"/>
    <w:rsid w:val="007B0B3D"/>
    <w:pPr>
      <w:tabs>
        <w:tab w:val="center" w:pos="4820"/>
        <w:tab w:val="right" w:pos="9640"/>
      </w:tabs>
    </w:pPr>
    <w:rPr>
      <w:rFonts w:eastAsia="MS Mincho"/>
    </w:rPr>
  </w:style>
  <w:style w:type="paragraph" w:styleId="26">
    <w:name w:val="Body Text Indent 2"/>
    <w:basedOn w:val="a"/>
    <w:link w:val="2Char3"/>
    <w:rsid w:val="007B0B3D"/>
    <w:pPr>
      <w:ind w:left="568" w:hanging="568"/>
    </w:pPr>
    <w:rPr>
      <w:rFonts w:eastAsia="MS Mincho"/>
    </w:rPr>
  </w:style>
  <w:style w:type="character" w:customStyle="1" w:styleId="2Char3">
    <w:name w:val="正文文本缩进 2 Char"/>
    <w:basedOn w:val="a0"/>
    <w:link w:val="26"/>
    <w:rsid w:val="007B0B3D"/>
    <w:rPr>
      <w:rFonts w:ascii="Times New Roman" w:eastAsia="MS Mincho" w:hAnsi="Times New Roman"/>
      <w:lang w:val="en-GB" w:eastAsia="en-US"/>
    </w:rPr>
  </w:style>
  <w:style w:type="paragraph" w:customStyle="1" w:styleId="List1">
    <w:name w:val="List1"/>
    <w:basedOn w:val="a"/>
    <w:rsid w:val="007B0B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B0B3D"/>
    <w:rPr>
      <w:rFonts w:eastAsia="MS Mincho"/>
      <w:b/>
      <w:i/>
    </w:rPr>
  </w:style>
  <w:style w:type="character" w:customStyle="1" w:styleId="3Char1">
    <w:name w:val="正文文本 3 Char"/>
    <w:basedOn w:val="a0"/>
    <w:link w:val="34"/>
    <w:rsid w:val="007B0B3D"/>
    <w:rPr>
      <w:rFonts w:ascii="Times New Roman" w:eastAsia="MS Mincho" w:hAnsi="Times New Roman"/>
      <w:b/>
      <w:i/>
      <w:lang w:val="en-GB" w:eastAsia="en-US"/>
    </w:rPr>
  </w:style>
  <w:style w:type="table" w:styleId="af7">
    <w:name w:val="Table Grid"/>
    <w:basedOn w:val="a1"/>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B0B3D"/>
    <w:pPr>
      <w:spacing w:before="120" w:after="0"/>
      <w:jc w:val="both"/>
    </w:pPr>
    <w:rPr>
      <w:rFonts w:eastAsia="MS Mincho"/>
      <w:lang w:val="en-US"/>
    </w:rPr>
  </w:style>
  <w:style w:type="character" w:customStyle="1" w:styleId="Char5">
    <w:name w:val="批注框文本 Char"/>
    <w:link w:val="ae"/>
    <w:rsid w:val="007B0B3D"/>
    <w:rPr>
      <w:rFonts w:ascii="Tahoma" w:hAnsi="Tahoma" w:cs="Tahoma"/>
      <w:sz w:val="16"/>
      <w:szCs w:val="16"/>
      <w:lang w:val="en-GB" w:eastAsia="en-US"/>
    </w:rPr>
  </w:style>
  <w:style w:type="paragraph" w:customStyle="1" w:styleId="centered">
    <w:name w:val="centered"/>
    <w:basedOn w:val="a"/>
    <w:rsid w:val="007B0B3D"/>
    <w:pPr>
      <w:widowControl w:val="0"/>
      <w:spacing w:before="120" w:after="0" w:line="280" w:lineRule="atLeast"/>
      <w:jc w:val="center"/>
    </w:pPr>
    <w:rPr>
      <w:rFonts w:ascii="Bookman" w:eastAsia="MS Mincho" w:hAnsi="Bookman"/>
      <w:lang w:val="en-US"/>
    </w:rPr>
  </w:style>
  <w:style w:type="character" w:customStyle="1" w:styleId="superscript">
    <w:name w:val="superscript"/>
    <w:rsid w:val="007B0B3D"/>
    <w:rPr>
      <w:rFonts w:ascii="Bookman" w:hAnsi="Bookman"/>
      <w:position w:val="6"/>
      <w:sz w:val="18"/>
    </w:rPr>
  </w:style>
  <w:style w:type="paragraph" w:customStyle="1" w:styleId="References">
    <w:name w:val="References"/>
    <w:basedOn w:val="a"/>
    <w:rsid w:val="007B0B3D"/>
    <w:pPr>
      <w:numPr>
        <w:numId w:val="2"/>
      </w:numPr>
      <w:tabs>
        <w:tab w:val="clear" w:pos="360"/>
      </w:tabs>
      <w:spacing w:after="80"/>
    </w:pPr>
    <w:rPr>
      <w:rFonts w:eastAsia="MS Mincho"/>
      <w:sz w:val="18"/>
      <w:lang w:val="en-US"/>
    </w:rPr>
  </w:style>
  <w:style w:type="character" w:customStyle="1" w:styleId="Char6">
    <w:name w:val="批注主题 Char"/>
    <w:link w:val="af"/>
    <w:rsid w:val="007B0B3D"/>
    <w:rPr>
      <w:rFonts w:ascii="Times New Roman" w:hAnsi="Times New Roman"/>
      <w:b/>
      <w:bCs/>
      <w:lang w:val="en-GB" w:eastAsia="en-US"/>
    </w:rPr>
  </w:style>
  <w:style w:type="paragraph" w:customStyle="1" w:styleId="ZchnZchn">
    <w:name w:val="Zchn Zchn"/>
    <w:semiHidden/>
    <w:rsid w:val="007B0B3D"/>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B0B3D"/>
    <w:rPr>
      <w:rFonts w:eastAsia="MS Mincho"/>
      <w:lang w:val="en-GB" w:eastAsia="en-US" w:bidi="ar-SA"/>
    </w:rPr>
  </w:style>
  <w:style w:type="character" w:customStyle="1" w:styleId="B1Char1">
    <w:name w:val="B1 Char1"/>
    <w:rsid w:val="007B0B3D"/>
    <w:rPr>
      <w:rFonts w:eastAsia="MS Mincho"/>
      <w:lang w:val="en-GB" w:eastAsia="en-US" w:bidi="ar-SA"/>
    </w:rPr>
  </w:style>
  <w:style w:type="paragraph" w:customStyle="1" w:styleId="TableText0">
    <w:name w:val="TableText"/>
    <w:basedOn w:val="af5"/>
    <w:rsid w:val="007B0B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B0B3D"/>
  </w:style>
  <w:style w:type="paragraph" w:customStyle="1" w:styleId="B1">
    <w:name w:val="B1+"/>
    <w:basedOn w:val="B10"/>
    <w:rsid w:val="007B0B3D"/>
    <w:pPr>
      <w:numPr>
        <w:numId w:val="4"/>
      </w:numPr>
      <w:tabs>
        <w:tab w:val="clear" w:pos="737"/>
        <w:tab w:val="num" w:pos="720"/>
        <w:tab w:val="num" w:pos="851"/>
      </w:tabs>
      <w:overflowPunct w:val="0"/>
      <w:autoSpaceDE w:val="0"/>
      <w:autoSpaceDN w:val="0"/>
      <w:adjustRightInd w:val="0"/>
      <w:ind w:left="720" w:hanging="360"/>
      <w:textAlignment w:val="baseline"/>
    </w:pPr>
    <w:rPr>
      <w:rFonts w:eastAsia="宋体"/>
      <w:lang w:eastAsia="zh-CN"/>
    </w:rPr>
  </w:style>
  <w:style w:type="paragraph" w:styleId="af8">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c"/>
    <w:uiPriority w:val="34"/>
    <w:qFormat/>
    <w:rsid w:val="007B0B3D"/>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8"/>
    <w:uiPriority w:val="34"/>
    <w:qFormat/>
    <w:rsid w:val="007B0B3D"/>
    <w:rPr>
      <w:rFonts w:ascii="Times New Roman" w:eastAsia="宋体" w:hAnsi="Times New Roman"/>
      <w:sz w:val="24"/>
      <w:szCs w:val="24"/>
      <w:lang w:val="en-GB" w:eastAsia="en-US"/>
    </w:rPr>
  </w:style>
  <w:style w:type="paragraph" w:styleId="af9">
    <w:name w:val="Normal (Web)"/>
    <w:basedOn w:val="a"/>
    <w:uiPriority w:val="99"/>
    <w:unhideWhenUsed/>
    <w:rsid w:val="007B0B3D"/>
    <w:pPr>
      <w:spacing w:before="100" w:beforeAutospacing="1" w:after="100" w:afterAutospacing="1"/>
    </w:pPr>
    <w:rPr>
      <w:rFonts w:eastAsia="宋体"/>
      <w:sz w:val="24"/>
      <w:szCs w:val="24"/>
      <w:lang w:val="en-US"/>
    </w:rPr>
  </w:style>
  <w:style w:type="paragraph" w:customStyle="1" w:styleId="CharCharCharChar1">
    <w:name w:val="Char Char Char Char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1"/>
    <w:autoRedefine/>
    <w:rsid w:val="007B0B3D"/>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B0B3D"/>
    <w:rPr>
      <w:rFonts w:eastAsia="宋体"/>
      <w:i/>
      <w:color w:val="0000FF"/>
      <w:lang w:val="en-GB" w:eastAsia="en-US"/>
    </w:rPr>
  </w:style>
  <w:style w:type="paragraph" w:customStyle="1" w:styleId="Bulletedo1">
    <w:name w:val="Bulleted o 1"/>
    <w:basedOn w:val="a"/>
    <w:rsid w:val="007B0B3D"/>
    <w:pPr>
      <w:numPr>
        <w:numId w:val="5"/>
      </w:numPr>
      <w:tabs>
        <w:tab w:val="clear" w:pos="360"/>
        <w:tab w:val="num" w:pos="720"/>
      </w:tabs>
      <w:overflowPunct w:val="0"/>
      <w:autoSpaceDE w:val="0"/>
      <w:autoSpaceDN w:val="0"/>
      <w:adjustRightInd w:val="0"/>
      <w:spacing w:before="120" w:after="120"/>
      <w:ind w:left="720" w:hanging="453"/>
      <w:textAlignment w:val="baseline"/>
    </w:pPr>
    <w:rPr>
      <w:rFonts w:eastAsia="宋体"/>
    </w:rPr>
  </w:style>
  <w:style w:type="paragraph" w:styleId="TOC">
    <w:name w:val="TOC Heading"/>
    <w:basedOn w:val="1"/>
    <w:next w:val="a"/>
    <w:uiPriority w:val="39"/>
    <w:unhideWhenUsed/>
    <w:qFormat/>
    <w:rsid w:val="007B0B3D"/>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B0B3D"/>
    <w:rPr>
      <w:rFonts w:ascii="Arial" w:hAnsi="Arial"/>
      <w:sz w:val="18"/>
      <w:lang w:val="en-GB"/>
    </w:rPr>
  </w:style>
  <w:style w:type="paragraph" w:styleId="afa">
    <w:name w:val="Revision"/>
    <w:hidden/>
    <w:uiPriority w:val="99"/>
    <w:semiHidden/>
    <w:rsid w:val="007B0B3D"/>
    <w:rPr>
      <w:rFonts w:ascii="Times New Roman" w:eastAsia="宋体" w:hAnsi="Times New Roman"/>
      <w:lang w:val="en-GB" w:eastAsia="en-US"/>
    </w:rPr>
  </w:style>
  <w:style w:type="character" w:customStyle="1" w:styleId="EQChar">
    <w:name w:val="EQ Char"/>
    <w:link w:val="EQ"/>
    <w:qFormat/>
    <w:locked/>
    <w:rsid w:val="007B0B3D"/>
    <w:rPr>
      <w:rFonts w:ascii="Times New Roman" w:hAnsi="Times New Roman"/>
      <w:noProof/>
      <w:lang w:val="en-GB" w:eastAsia="en-US"/>
    </w:rPr>
  </w:style>
  <w:style w:type="character" w:styleId="afb">
    <w:name w:val="Strong"/>
    <w:qFormat/>
    <w:rsid w:val="007B0B3D"/>
    <w:rPr>
      <w:b/>
      <w:bCs/>
    </w:rPr>
  </w:style>
  <w:style w:type="character" w:customStyle="1" w:styleId="TAL0">
    <w:name w:val="TAL (文字)"/>
    <w:rsid w:val="007B0B3D"/>
    <w:rPr>
      <w:rFonts w:ascii="Arial" w:hAnsi="Arial"/>
      <w:sz w:val="18"/>
      <w:lang w:val="en-GB" w:eastAsia="ko-KR" w:bidi="ar-SA"/>
    </w:rPr>
  </w:style>
  <w:style w:type="character" w:customStyle="1" w:styleId="CharChar3">
    <w:name w:val="Char Char3"/>
    <w:semiHidden/>
    <w:rsid w:val="007B0B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B0B3D"/>
    <w:rPr>
      <w:lang w:val="en-GB" w:eastAsia="en-US" w:bidi="ar-SA"/>
    </w:rPr>
  </w:style>
  <w:style w:type="character" w:customStyle="1" w:styleId="msoins00">
    <w:name w:val="msoins0"/>
    <w:rsid w:val="007B0B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B0B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B0B3D"/>
    <w:rPr>
      <w:rFonts w:ascii="Arial" w:hAnsi="Arial"/>
      <w:sz w:val="24"/>
      <w:lang w:val="en-GB" w:eastAsia="en-US" w:bidi="ar-SA"/>
    </w:rPr>
  </w:style>
  <w:style w:type="paragraph" w:customStyle="1" w:styleId="no0">
    <w:name w:val="no"/>
    <w:basedOn w:val="a"/>
    <w:rsid w:val="007B0B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B0B3D"/>
    <w:rPr>
      <w:sz w:val="24"/>
      <w:lang w:val="en-US" w:eastAsia="en-US"/>
    </w:rPr>
  </w:style>
  <w:style w:type="character" w:customStyle="1" w:styleId="EditorsNoteChar">
    <w:name w:val="Editor's Note Char"/>
    <w:link w:val="EditorsNote"/>
    <w:rsid w:val="007B0B3D"/>
    <w:rPr>
      <w:rFonts w:ascii="Times New Roman" w:hAnsi="Times New Roman"/>
      <w:color w:val="FF0000"/>
      <w:lang w:val="en-GB" w:eastAsia="en-US"/>
    </w:rPr>
  </w:style>
  <w:style w:type="paragraph" w:customStyle="1" w:styleId="IvDbodytext">
    <w:name w:val="IvD bodytext"/>
    <w:basedOn w:val="af1"/>
    <w:link w:val="IvDbodytextChar"/>
    <w:qFormat/>
    <w:rsid w:val="007B0B3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B0B3D"/>
    <w:rPr>
      <w:rFonts w:ascii="Arial" w:eastAsia="Malgun Gothic" w:hAnsi="Arial"/>
      <w:spacing w:val="2"/>
      <w:lang w:val="en-GB" w:eastAsia="en-US"/>
    </w:rPr>
  </w:style>
  <w:style w:type="paragraph" w:customStyle="1" w:styleId="BL">
    <w:name w:val="BL"/>
    <w:basedOn w:val="a"/>
    <w:rsid w:val="007B0B3D"/>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1">
    <w:name w:val="No List11"/>
    <w:next w:val="a2"/>
    <w:uiPriority w:val="99"/>
    <w:semiHidden/>
    <w:unhideWhenUsed/>
    <w:rsid w:val="007B0B3D"/>
  </w:style>
  <w:style w:type="character" w:styleId="afc">
    <w:name w:val="Placeholder Text"/>
    <w:uiPriority w:val="99"/>
    <w:semiHidden/>
    <w:rsid w:val="007B0B3D"/>
    <w:rPr>
      <w:color w:val="808080"/>
    </w:rPr>
  </w:style>
  <w:style w:type="character" w:customStyle="1" w:styleId="6Char">
    <w:name w:val="标题 6 Char"/>
    <w:aliases w:val="T1 Char4,Header 6 Char"/>
    <w:link w:val="6"/>
    <w:rsid w:val="007B0B3D"/>
    <w:rPr>
      <w:rFonts w:ascii="Arial" w:hAnsi="Arial"/>
      <w:lang w:val="en-GB" w:eastAsia="en-US"/>
    </w:rPr>
  </w:style>
  <w:style w:type="character" w:customStyle="1" w:styleId="7Char">
    <w:name w:val="标题 7 Char"/>
    <w:link w:val="7"/>
    <w:rsid w:val="007B0B3D"/>
    <w:rPr>
      <w:rFonts w:ascii="Arial" w:hAnsi="Arial"/>
      <w:lang w:val="en-GB" w:eastAsia="en-US"/>
    </w:rPr>
  </w:style>
  <w:style w:type="character" w:customStyle="1" w:styleId="9Char">
    <w:name w:val="标题 9 Char"/>
    <w:aliases w:val="Figure Heading Char,FH Char"/>
    <w:link w:val="9"/>
    <w:rsid w:val="007B0B3D"/>
    <w:rPr>
      <w:rFonts w:ascii="Arial" w:hAnsi="Arial"/>
      <w:sz w:val="36"/>
      <w:lang w:val="en-GB" w:eastAsia="en-US"/>
    </w:rPr>
  </w:style>
  <w:style w:type="character" w:customStyle="1" w:styleId="PLChar">
    <w:name w:val="PL Char"/>
    <w:link w:val="PL"/>
    <w:rsid w:val="007B0B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B0B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B0B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7B0B3D"/>
    <w:rPr>
      <w:rFonts w:ascii="Calibri Light" w:eastAsia="Times New Roman" w:hAnsi="Calibri Light" w:cs="Times New Roman"/>
      <w:color w:val="2F5496"/>
      <w:lang w:eastAsia="en-US"/>
    </w:rPr>
  </w:style>
  <w:style w:type="paragraph" w:customStyle="1" w:styleId="msonormal0">
    <w:name w:val="msonormal"/>
    <w:basedOn w:val="a"/>
    <w:uiPriority w:val="99"/>
    <w:rsid w:val="007B0B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B0B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B0B3D"/>
    <w:rPr>
      <w:rFonts w:ascii="Times New Roman" w:eastAsia="宋体" w:hAnsi="Times New Roman"/>
      <w:lang w:eastAsia="en-US"/>
    </w:rPr>
  </w:style>
  <w:style w:type="character" w:customStyle="1" w:styleId="CharChar31">
    <w:name w:val="Char Char31"/>
    <w:semiHidden/>
    <w:rsid w:val="007B0B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B0B3D"/>
    <w:rPr>
      <w:rFonts w:ascii="Arial" w:hAnsi="Arial" w:cs="Times New Roman"/>
      <w:sz w:val="28"/>
      <w:szCs w:val="20"/>
      <w:lang w:val="en-GB" w:eastAsia="en-US"/>
    </w:rPr>
  </w:style>
  <w:style w:type="numbering" w:customStyle="1" w:styleId="12">
    <w:name w:val="リストなし1"/>
    <w:next w:val="a2"/>
    <w:uiPriority w:val="99"/>
    <w:semiHidden/>
    <w:unhideWhenUsed/>
    <w:rsid w:val="007B0B3D"/>
  </w:style>
  <w:style w:type="paragraph" w:customStyle="1" w:styleId="CharCharCharCharChar">
    <w:name w:val="Char Char 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B0B3D"/>
    <w:rPr>
      <w:lang w:val="en-GB" w:eastAsia="ja-JP" w:bidi="ar-SA"/>
    </w:rPr>
  </w:style>
  <w:style w:type="paragraph" w:customStyle="1" w:styleId="1Char0">
    <w:name w:val="(文字) (文字)1 Char (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B0B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B0B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B0B3D"/>
    <w:rPr>
      <w:rFonts w:ascii="Arial" w:hAnsi="Arial"/>
      <w:sz w:val="32"/>
      <w:lang w:val="en-GB" w:eastAsia="ja-JP" w:bidi="ar-SA"/>
    </w:rPr>
  </w:style>
  <w:style w:type="character" w:customStyle="1" w:styleId="CharChar4">
    <w:name w:val="Char Char4"/>
    <w:rsid w:val="007B0B3D"/>
    <w:rPr>
      <w:rFonts w:ascii="Courier New" w:hAnsi="Courier New"/>
      <w:lang w:val="nb-NO" w:eastAsia="ja-JP" w:bidi="ar-SA"/>
    </w:rPr>
  </w:style>
  <w:style w:type="character" w:customStyle="1" w:styleId="AndreaLeonardi">
    <w:name w:val="Andrea Leonardi"/>
    <w:semiHidden/>
    <w:rsid w:val="007B0B3D"/>
    <w:rPr>
      <w:rFonts w:ascii="Arial" w:hAnsi="Arial" w:cs="Arial"/>
      <w:color w:val="auto"/>
      <w:sz w:val="20"/>
      <w:szCs w:val="20"/>
    </w:rPr>
  </w:style>
  <w:style w:type="character" w:customStyle="1" w:styleId="NOCharChar">
    <w:name w:val="NO Char Char"/>
    <w:rsid w:val="007B0B3D"/>
    <w:rPr>
      <w:lang w:val="en-GB" w:eastAsia="en-US" w:bidi="ar-SA"/>
    </w:rPr>
  </w:style>
  <w:style w:type="character" w:customStyle="1" w:styleId="NOZchn">
    <w:name w:val="NO Zchn"/>
    <w:rsid w:val="007B0B3D"/>
    <w:rPr>
      <w:lang w:val="en-GB" w:eastAsia="en-US" w:bidi="ar-SA"/>
    </w:rPr>
  </w:style>
  <w:style w:type="character" w:customStyle="1" w:styleId="TACCar">
    <w:name w:val="TAC Car"/>
    <w:rsid w:val="007B0B3D"/>
    <w:rPr>
      <w:rFonts w:ascii="Arial" w:hAnsi="Arial"/>
      <w:sz w:val="18"/>
      <w:lang w:val="en-GB" w:eastAsia="ja-JP" w:bidi="ar-SA"/>
    </w:rPr>
  </w:style>
  <w:style w:type="paragraph" w:customStyle="1" w:styleId="CharCharCharCharCharChar">
    <w:name w:val="Char Char Char Char Char Char"/>
    <w:semiHidden/>
    <w:rsid w:val="007B0B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B0B3D"/>
    <w:rPr>
      <w:rFonts w:ascii="Arial" w:hAnsi="Arial" w:cs="Times New Roman"/>
      <w:sz w:val="20"/>
      <w:szCs w:val="20"/>
      <w:lang w:val="en-GB" w:eastAsia="en-US"/>
    </w:rPr>
  </w:style>
  <w:style w:type="character" w:customStyle="1" w:styleId="T1Char1">
    <w:name w:val="T1 Char1"/>
    <w:aliases w:val="Header 6 Char Char1"/>
    <w:rsid w:val="007B0B3D"/>
    <w:rPr>
      <w:rFonts w:ascii="Arial" w:hAnsi="Arial" w:cs="Times New Roman"/>
      <w:sz w:val="20"/>
      <w:szCs w:val="20"/>
      <w:lang w:val="en-GB" w:eastAsia="en-US"/>
    </w:rPr>
  </w:style>
  <w:style w:type="paragraph" w:customStyle="1" w:styleId="CarCar">
    <w:name w:val="Car Car"/>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B0B3D"/>
    <w:rPr>
      <w:rFonts w:ascii="Arial" w:hAnsi="Arial"/>
      <w:sz w:val="32"/>
      <w:lang w:val="en-GB" w:eastAsia="en-US" w:bidi="ar-SA"/>
    </w:rPr>
  </w:style>
  <w:style w:type="paragraph" w:customStyle="1" w:styleId="ZchnZchn1">
    <w:name w:val="Zchn Zchn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B0B3D"/>
    <w:rPr>
      <w:rFonts w:ascii="Arial" w:hAnsi="Arial"/>
      <w:sz w:val="32"/>
      <w:lang w:val="en-GB" w:eastAsia="en-US" w:bidi="ar-SA"/>
    </w:rPr>
  </w:style>
  <w:style w:type="paragraph" w:customStyle="1" w:styleId="27">
    <w:name w:val="(文字) (文字)2"/>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B0B3D"/>
    <w:rPr>
      <w:rFonts w:ascii="Arial" w:hAnsi="Arial"/>
      <w:sz w:val="32"/>
      <w:lang w:val="en-GB" w:eastAsia="en-US" w:bidi="ar-SA"/>
    </w:rPr>
  </w:style>
  <w:style w:type="paragraph" w:customStyle="1" w:styleId="35">
    <w:name w:val="(文字) (文字)3"/>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B0B3D"/>
    <w:rPr>
      <w:rFonts w:ascii="Arial" w:hAnsi="Arial" w:cs="Times New Roman"/>
      <w:sz w:val="20"/>
      <w:szCs w:val="20"/>
      <w:lang w:val="en-GB" w:eastAsia="en-US"/>
    </w:rPr>
  </w:style>
  <w:style w:type="paragraph" w:customStyle="1" w:styleId="13">
    <w:name w:val="(文字) (文字)1"/>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B0B3D"/>
    <w:pPr>
      <w:spacing w:after="0"/>
      <w:ind w:left="851"/>
    </w:pPr>
    <w:rPr>
      <w:rFonts w:eastAsia="MS Mincho"/>
      <w:lang w:val="it-IT" w:eastAsia="en-GB"/>
    </w:rPr>
  </w:style>
  <w:style w:type="paragraph" w:styleId="53">
    <w:name w:val="List Number 5"/>
    <w:basedOn w:val="a"/>
    <w:rsid w:val="007B0B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B0B3D"/>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7B0B3D"/>
    <w:pPr>
      <w:numPr>
        <w:numId w:val="7"/>
      </w:numPr>
      <w:tabs>
        <w:tab w:val="clear" w:pos="720"/>
        <w:tab w:val="num" w:pos="360"/>
        <w:tab w:val="num" w:pos="644"/>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B0B3D"/>
    <w:rPr>
      <w:rFonts w:ascii="Tahoma" w:hAnsi="Tahoma" w:cs="Tahoma"/>
      <w:shd w:val="clear" w:color="auto" w:fill="000080"/>
      <w:lang w:val="en-GB" w:eastAsia="en-US"/>
    </w:rPr>
  </w:style>
  <w:style w:type="character" w:customStyle="1" w:styleId="ZchnZchn5">
    <w:name w:val="Zchn Zchn5"/>
    <w:rsid w:val="007B0B3D"/>
    <w:rPr>
      <w:rFonts w:ascii="Courier New" w:eastAsia="Batang" w:hAnsi="Courier New"/>
      <w:lang w:val="nb-NO" w:eastAsia="en-US" w:bidi="ar-SA"/>
    </w:rPr>
  </w:style>
  <w:style w:type="character" w:customStyle="1" w:styleId="CharChar10">
    <w:name w:val="Char Char10"/>
    <w:semiHidden/>
    <w:rsid w:val="007B0B3D"/>
    <w:rPr>
      <w:rFonts w:ascii="Times New Roman" w:hAnsi="Times New Roman"/>
      <w:lang w:val="en-GB" w:eastAsia="en-US"/>
    </w:rPr>
  </w:style>
  <w:style w:type="character" w:customStyle="1" w:styleId="CharChar9">
    <w:name w:val="Char Char9"/>
    <w:semiHidden/>
    <w:rsid w:val="007B0B3D"/>
    <w:rPr>
      <w:rFonts w:ascii="Tahoma" w:hAnsi="Tahoma" w:cs="Tahoma"/>
      <w:sz w:val="16"/>
      <w:szCs w:val="16"/>
      <w:lang w:val="en-GB" w:eastAsia="en-US"/>
    </w:rPr>
  </w:style>
  <w:style w:type="character" w:customStyle="1" w:styleId="CharChar8">
    <w:name w:val="Char Char8"/>
    <w:semiHidden/>
    <w:rsid w:val="007B0B3D"/>
    <w:rPr>
      <w:rFonts w:ascii="Times New Roman" w:hAnsi="Times New Roman"/>
      <w:b/>
      <w:bCs/>
      <w:lang w:val="en-GB" w:eastAsia="en-US"/>
    </w:rPr>
  </w:style>
  <w:style w:type="paragraph" w:customStyle="1" w:styleId="14">
    <w:name w:val="修订1"/>
    <w:hidden/>
    <w:semiHidden/>
    <w:rsid w:val="007B0B3D"/>
    <w:rPr>
      <w:rFonts w:ascii="Times New Roman" w:eastAsia="Batang" w:hAnsi="Times New Roman"/>
      <w:lang w:val="en-GB" w:eastAsia="en-US"/>
    </w:rPr>
  </w:style>
  <w:style w:type="paragraph" w:styleId="aff">
    <w:name w:val="endnote text"/>
    <w:basedOn w:val="a"/>
    <w:link w:val="Chare"/>
    <w:rsid w:val="007B0B3D"/>
    <w:pPr>
      <w:snapToGrid w:val="0"/>
    </w:pPr>
    <w:rPr>
      <w:rFonts w:eastAsia="宋体"/>
    </w:rPr>
  </w:style>
  <w:style w:type="character" w:customStyle="1" w:styleId="Chare">
    <w:name w:val="尾注文本 Char"/>
    <w:basedOn w:val="a0"/>
    <w:link w:val="aff"/>
    <w:rsid w:val="007B0B3D"/>
    <w:rPr>
      <w:rFonts w:ascii="Times New Roman" w:eastAsia="宋体" w:hAnsi="Times New Roman"/>
      <w:lang w:val="en-GB" w:eastAsia="en-US"/>
    </w:rPr>
  </w:style>
  <w:style w:type="character" w:styleId="aff0">
    <w:name w:val="endnote reference"/>
    <w:rsid w:val="007B0B3D"/>
    <w:rPr>
      <w:vertAlign w:val="superscript"/>
    </w:rPr>
  </w:style>
  <w:style w:type="character" w:customStyle="1" w:styleId="btChar3">
    <w:name w:val="bt Char3"/>
    <w:rsid w:val="007B0B3D"/>
    <w:rPr>
      <w:lang w:val="en-GB" w:eastAsia="ja-JP" w:bidi="ar-SA"/>
    </w:rPr>
  </w:style>
  <w:style w:type="paragraph" w:styleId="aff1">
    <w:name w:val="Title"/>
    <w:basedOn w:val="a"/>
    <w:next w:val="a"/>
    <w:link w:val="Charf"/>
    <w:qFormat/>
    <w:rsid w:val="007B0B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B0B3D"/>
    <w:rPr>
      <w:rFonts w:ascii="Courier New" w:eastAsia="Malgun Gothic" w:hAnsi="Courier New"/>
      <w:lang w:val="nb-NO" w:eastAsia="en-US"/>
    </w:rPr>
  </w:style>
  <w:style w:type="paragraph" w:customStyle="1" w:styleId="FL">
    <w:name w:val="FL"/>
    <w:basedOn w:val="a"/>
    <w:rsid w:val="007B0B3D"/>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B0B3D"/>
    <w:rPr>
      <w:rFonts w:ascii="Arial" w:hAnsi="Arial"/>
      <w:sz w:val="22"/>
      <w:lang w:val="en-GB" w:eastAsia="ja-JP" w:bidi="ar-SA"/>
    </w:rPr>
  </w:style>
  <w:style w:type="paragraph" w:styleId="aff2">
    <w:name w:val="Date"/>
    <w:basedOn w:val="a"/>
    <w:next w:val="a"/>
    <w:link w:val="Charf0"/>
    <w:rsid w:val="007B0B3D"/>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B0B3D"/>
    <w:rPr>
      <w:rFonts w:ascii="Times New Roman" w:eastAsia="Malgun Gothic" w:hAnsi="Times New Roman"/>
      <w:lang w:val="en-GB" w:eastAsia="en-US"/>
    </w:rPr>
  </w:style>
  <w:style w:type="paragraph" w:customStyle="1" w:styleId="AutoCorrect">
    <w:name w:val="AutoCorrect"/>
    <w:rsid w:val="007B0B3D"/>
    <w:rPr>
      <w:rFonts w:ascii="Times New Roman" w:eastAsia="Malgun Gothic" w:hAnsi="Times New Roman"/>
      <w:sz w:val="24"/>
      <w:szCs w:val="24"/>
      <w:lang w:val="en-GB" w:eastAsia="ko-KR"/>
    </w:rPr>
  </w:style>
  <w:style w:type="paragraph" w:customStyle="1" w:styleId="-PAGE-">
    <w:name w:val="- PAGE -"/>
    <w:rsid w:val="007B0B3D"/>
    <w:rPr>
      <w:rFonts w:ascii="Times New Roman" w:eastAsia="Malgun Gothic" w:hAnsi="Times New Roman"/>
      <w:sz w:val="24"/>
      <w:szCs w:val="24"/>
      <w:lang w:val="en-GB" w:eastAsia="ko-KR"/>
    </w:rPr>
  </w:style>
  <w:style w:type="paragraph" w:customStyle="1" w:styleId="PageXofY">
    <w:name w:val="Page X of Y"/>
    <w:rsid w:val="007B0B3D"/>
    <w:rPr>
      <w:rFonts w:ascii="Times New Roman" w:eastAsia="Malgun Gothic" w:hAnsi="Times New Roman"/>
      <w:sz w:val="24"/>
      <w:szCs w:val="24"/>
      <w:lang w:val="en-GB" w:eastAsia="ko-KR"/>
    </w:rPr>
  </w:style>
  <w:style w:type="paragraph" w:customStyle="1" w:styleId="Createdby">
    <w:name w:val="Created by"/>
    <w:rsid w:val="007B0B3D"/>
    <w:rPr>
      <w:rFonts w:ascii="Times New Roman" w:eastAsia="Malgun Gothic" w:hAnsi="Times New Roman"/>
      <w:sz w:val="24"/>
      <w:szCs w:val="24"/>
      <w:lang w:val="en-GB" w:eastAsia="ko-KR"/>
    </w:rPr>
  </w:style>
  <w:style w:type="paragraph" w:customStyle="1" w:styleId="Createdon">
    <w:name w:val="Created on"/>
    <w:rsid w:val="007B0B3D"/>
    <w:rPr>
      <w:rFonts w:ascii="Times New Roman" w:eastAsia="Malgun Gothic" w:hAnsi="Times New Roman"/>
      <w:sz w:val="24"/>
      <w:szCs w:val="24"/>
      <w:lang w:val="en-GB" w:eastAsia="ko-KR"/>
    </w:rPr>
  </w:style>
  <w:style w:type="paragraph" w:customStyle="1" w:styleId="Lastprinted">
    <w:name w:val="Last printed"/>
    <w:rsid w:val="007B0B3D"/>
    <w:rPr>
      <w:rFonts w:ascii="Times New Roman" w:eastAsia="Malgun Gothic" w:hAnsi="Times New Roman"/>
      <w:sz w:val="24"/>
      <w:szCs w:val="24"/>
      <w:lang w:val="en-GB" w:eastAsia="ko-KR"/>
    </w:rPr>
  </w:style>
  <w:style w:type="paragraph" w:customStyle="1" w:styleId="Lastsavedby">
    <w:name w:val="Last saved by"/>
    <w:rsid w:val="007B0B3D"/>
    <w:rPr>
      <w:rFonts w:ascii="Times New Roman" w:eastAsia="Malgun Gothic" w:hAnsi="Times New Roman"/>
      <w:sz w:val="24"/>
      <w:szCs w:val="24"/>
      <w:lang w:val="en-GB" w:eastAsia="ko-KR"/>
    </w:rPr>
  </w:style>
  <w:style w:type="paragraph" w:customStyle="1" w:styleId="Filename">
    <w:name w:val="Filename"/>
    <w:rsid w:val="007B0B3D"/>
    <w:rPr>
      <w:rFonts w:ascii="Times New Roman" w:eastAsia="Malgun Gothic" w:hAnsi="Times New Roman"/>
      <w:sz w:val="24"/>
      <w:szCs w:val="24"/>
      <w:lang w:val="en-GB" w:eastAsia="ko-KR"/>
    </w:rPr>
  </w:style>
  <w:style w:type="paragraph" w:customStyle="1" w:styleId="Filenameandpath">
    <w:name w:val="Filename and path"/>
    <w:rsid w:val="007B0B3D"/>
    <w:rPr>
      <w:rFonts w:ascii="Times New Roman" w:eastAsia="Malgun Gothic" w:hAnsi="Times New Roman"/>
      <w:sz w:val="24"/>
      <w:szCs w:val="24"/>
      <w:lang w:val="en-GB" w:eastAsia="ko-KR"/>
    </w:rPr>
  </w:style>
  <w:style w:type="paragraph" w:customStyle="1" w:styleId="AuthorPageDate">
    <w:name w:val="Author  Page #  Date"/>
    <w:rsid w:val="007B0B3D"/>
    <w:rPr>
      <w:rFonts w:ascii="Times New Roman" w:eastAsia="Malgun Gothic" w:hAnsi="Times New Roman"/>
      <w:sz w:val="24"/>
      <w:szCs w:val="24"/>
      <w:lang w:val="en-GB" w:eastAsia="ko-KR"/>
    </w:rPr>
  </w:style>
  <w:style w:type="paragraph" w:customStyle="1" w:styleId="ConfidentialPageDate">
    <w:name w:val="Confidential  Page #  Date"/>
    <w:rsid w:val="007B0B3D"/>
    <w:rPr>
      <w:rFonts w:ascii="Times New Roman" w:eastAsia="Malgun Gothic" w:hAnsi="Times New Roman"/>
      <w:sz w:val="24"/>
      <w:szCs w:val="24"/>
      <w:lang w:val="en-GB" w:eastAsia="ko-KR"/>
    </w:rPr>
  </w:style>
  <w:style w:type="paragraph" w:customStyle="1" w:styleId="INDENT1">
    <w:name w:val="INDENT1"/>
    <w:basedOn w:val="a"/>
    <w:rsid w:val="007B0B3D"/>
    <w:pPr>
      <w:overflowPunct w:val="0"/>
      <w:autoSpaceDE w:val="0"/>
      <w:autoSpaceDN w:val="0"/>
      <w:adjustRightInd w:val="0"/>
      <w:ind w:left="851"/>
      <w:textAlignment w:val="baseline"/>
    </w:pPr>
    <w:rPr>
      <w:lang w:eastAsia="ja-JP"/>
    </w:rPr>
  </w:style>
  <w:style w:type="paragraph" w:customStyle="1" w:styleId="INDENT2">
    <w:name w:val="INDENT2"/>
    <w:basedOn w:val="a"/>
    <w:rsid w:val="007B0B3D"/>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7B0B3D"/>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7B0B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7B0B3D"/>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7B0B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7B0B3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7B0B3D"/>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qFormat/>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B0B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B0B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B0B3D"/>
    <w:pPr>
      <w:overflowPunct w:val="0"/>
      <w:autoSpaceDE w:val="0"/>
      <w:autoSpaceDN w:val="0"/>
      <w:adjustRightInd w:val="0"/>
      <w:textAlignment w:val="baseline"/>
    </w:pPr>
    <w:rPr>
      <w:lang w:eastAsia="ja-JP"/>
    </w:rPr>
  </w:style>
  <w:style w:type="paragraph" w:customStyle="1" w:styleId="TaOC">
    <w:name w:val="TaOC"/>
    <w:basedOn w:val="TAC"/>
    <w:rsid w:val="007B0B3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7B0B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B0B3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7B0B3D"/>
    <w:pPr>
      <w:pBdr>
        <w:top w:val="none" w:sz="0" w:space="0" w:color="auto"/>
      </w:pBdr>
    </w:pPr>
    <w:rPr>
      <w:b/>
      <w:color w:val="0000FF"/>
      <w:lang w:eastAsia="ja-JP"/>
    </w:rPr>
  </w:style>
  <w:style w:type="character" w:customStyle="1" w:styleId="T1Char3">
    <w:name w:val="T1 Char3"/>
    <w:aliases w:val="Header 6 Char Char3"/>
    <w:rsid w:val="007B0B3D"/>
    <w:rPr>
      <w:rFonts w:ascii="Arial" w:hAnsi="Arial"/>
      <w:lang w:val="en-GB" w:eastAsia="en-US" w:bidi="ar-SA"/>
    </w:rPr>
  </w:style>
  <w:style w:type="table" w:customStyle="1" w:styleId="Tabellengitternetz1">
    <w:name w:val="Tabellengitternetz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B0B3D"/>
    <w:pPr>
      <w:tabs>
        <w:tab w:val="num" w:pos="928"/>
      </w:tabs>
      <w:ind w:left="928" w:hanging="360"/>
    </w:pPr>
    <w:rPr>
      <w:rFonts w:eastAsia="Batang"/>
      <w:lang w:eastAsia="ko-KR"/>
    </w:rPr>
  </w:style>
  <w:style w:type="table" w:customStyle="1" w:styleId="TableGrid2">
    <w:name w:val="Table Grid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B0B3D"/>
    <w:pPr>
      <w:keepNext w:val="0"/>
      <w:keepLines w:val="0"/>
      <w:spacing w:before="240"/>
      <w:ind w:left="1980" w:hanging="1980"/>
    </w:pPr>
    <w:rPr>
      <w:rFonts w:eastAsia="MS Mincho"/>
      <w:bCs/>
    </w:rPr>
  </w:style>
  <w:style w:type="paragraph" w:customStyle="1" w:styleId="StyleHeading6After9pt">
    <w:name w:val="Style Heading 6 + After:  9 pt"/>
    <w:basedOn w:val="6"/>
    <w:rsid w:val="007B0B3D"/>
    <w:pPr>
      <w:keepNext w:val="0"/>
      <w:keepLines w:val="0"/>
      <w:spacing w:before="240"/>
      <w:ind w:left="0" w:firstLine="0"/>
    </w:pPr>
    <w:rPr>
      <w:rFonts w:eastAsia="MS Mincho"/>
      <w:bCs/>
    </w:rPr>
  </w:style>
  <w:style w:type="table" w:customStyle="1" w:styleId="TableGrid3">
    <w:name w:val="Table Grid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B0B3D"/>
    <w:rPr>
      <w:rFonts w:ascii="Tahoma" w:eastAsia="MS Mincho" w:hAnsi="Tahoma" w:cs="Tahoma"/>
      <w:sz w:val="16"/>
      <w:szCs w:val="16"/>
      <w:lang w:eastAsia="ko-KR"/>
    </w:rPr>
  </w:style>
  <w:style w:type="paragraph" w:customStyle="1" w:styleId="JK-text-simpledoc">
    <w:name w:val="JK - text - simple doc"/>
    <w:basedOn w:val="af1"/>
    <w:autoRedefine/>
    <w:rsid w:val="007B0B3D"/>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7B0B3D"/>
    <w:pPr>
      <w:spacing w:before="100" w:beforeAutospacing="1" w:after="100" w:afterAutospacing="1"/>
    </w:pPr>
    <w:rPr>
      <w:sz w:val="24"/>
      <w:szCs w:val="24"/>
      <w:lang w:val="en-US" w:eastAsia="ko-KR"/>
    </w:rPr>
  </w:style>
  <w:style w:type="paragraph" w:customStyle="1" w:styleId="15">
    <w:name w:val="吹き出し1"/>
    <w:basedOn w:val="a"/>
    <w:semiHidden/>
    <w:rsid w:val="007B0B3D"/>
    <w:rPr>
      <w:rFonts w:ascii="Tahoma" w:eastAsia="MS Mincho" w:hAnsi="Tahoma" w:cs="Tahoma"/>
      <w:sz w:val="16"/>
      <w:szCs w:val="16"/>
      <w:lang w:eastAsia="ko-KR"/>
    </w:rPr>
  </w:style>
  <w:style w:type="paragraph" w:customStyle="1" w:styleId="28">
    <w:name w:val="吹き出し2"/>
    <w:basedOn w:val="a"/>
    <w:semiHidden/>
    <w:rsid w:val="007B0B3D"/>
    <w:rPr>
      <w:rFonts w:ascii="Tahoma" w:eastAsia="MS Mincho" w:hAnsi="Tahoma" w:cs="Tahoma"/>
      <w:sz w:val="16"/>
      <w:szCs w:val="16"/>
      <w:lang w:eastAsia="ko-KR"/>
    </w:rPr>
  </w:style>
  <w:style w:type="paragraph" w:customStyle="1" w:styleId="Note">
    <w:name w:val="Note"/>
    <w:basedOn w:val="B10"/>
    <w:rsid w:val="007B0B3D"/>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B0B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B0B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B0B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B0B3D"/>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B0B3D"/>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B0B3D"/>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B0B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B0B3D"/>
    <w:pPr>
      <w:tabs>
        <w:tab w:val="left" w:pos="360"/>
      </w:tabs>
      <w:ind w:left="360" w:hanging="360"/>
    </w:pPr>
  </w:style>
  <w:style w:type="paragraph" w:customStyle="1" w:styleId="Para1">
    <w:name w:val="Para1"/>
    <w:basedOn w:val="a"/>
    <w:rsid w:val="007B0B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B0B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B0B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B0B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B0B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B0B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B0B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B0B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B0B3D"/>
    <w:pPr>
      <w:spacing w:before="120"/>
      <w:outlineLvl w:val="2"/>
    </w:pPr>
    <w:rPr>
      <w:sz w:val="28"/>
    </w:rPr>
  </w:style>
  <w:style w:type="paragraph" w:customStyle="1" w:styleId="Heading2Head2A2">
    <w:name w:val="Heading 2.Head2A.2"/>
    <w:basedOn w:val="1"/>
    <w:next w:val="a"/>
    <w:rsid w:val="007B0B3D"/>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B0B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B0B3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B0B3D"/>
    <w:pPr>
      <w:spacing w:before="120"/>
      <w:outlineLvl w:val="2"/>
    </w:pPr>
    <w:rPr>
      <w:rFonts w:eastAsia="MS Mincho"/>
      <w:sz w:val="28"/>
      <w:lang w:eastAsia="de-DE"/>
    </w:rPr>
  </w:style>
  <w:style w:type="paragraph" w:customStyle="1" w:styleId="Bullets">
    <w:name w:val="Bullets"/>
    <w:basedOn w:val="af1"/>
    <w:rsid w:val="007B0B3D"/>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rsid w:val="007B0B3D"/>
    <w:pPr>
      <w:spacing w:after="220"/>
      <w:ind w:left="1298"/>
    </w:pPr>
    <w:rPr>
      <w:rFonts w:ascii="Arial" w:eastAsia="宋体" w:hAnsi="Arial"/>
      <w:lang w:val="en-US" w:eastAsia="en-GB"/>
    </w:rPr>
  </w:style>
  <w:style w:type="numbering" w:customStyle="1" w:styleId="18">
    <w:name w:val="无列表1"/>
    <w:next w:val="a2"/>
    <w:semiHidden/>
    <w:rsid w:val="007B0B3D"/>
  </w:style>
  <w:style w:type="paragraph" w:customStyle="1" w:styleId="1030302">
    <w:name w:val="样式 样式 标题 1 + 两端对齐 段前: 0.3 行 段后: 0.3 行 行距: 单倍行距 + 段前: 0.2 行 段后: ..."/>
    <w:basedOn w:val="a"/>
    <w:autoRedefine/>
    <w:rsid w:val="007B0B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B0B3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B0B3D"/>
    <w:rPr>
      <w:rFonts w:eastAsia="Malgun Gothic"/>
      <w:kern w:val="2"/>
    </w:rPr>
  </w:style>
  <w:style w:type="character" w:customStyle="1" w:styleId="StyleTACChar">
    <w:name w:val="Style TAC + Char"/>
    <w:link w:val="StyleTAC"/>
    <w:rsid w:val="007B0B3D"/>
    <w:rPr>
      <w:rFonts w:ascii="Arial" w:eastAsia="Malgun Gothic" w:hAnsi="Arial"/>
      <w:kern w:val="2"/>
      <w:sz w:val="18"/>
      <w:lang w:val="en-GB" w:eastAsia="en-US"/>
    </w:rPr>
  </w:style>
  <w:style w:type="character" w:customStyle="1" w:styleId="CharChar29">
    <w:name w:val="Char Char29"/>
    <w:rsid w:val="007B0B3D"/>
    <w:rPr>
      <w:rFonts w:ascii="Arial" w:hAnsi="Arial"/>
      <w:sz w:val="36"/>
      <w:lang w:val="en-GB" w:eastAsia="en-US" w:bidi="ar-SA"/>
    </w:rPr>
  </w:style>
  <w:style w:type="character" w:customStyle="1" w:styleId="CharChar28">
    <w:name w:val="Char Char28"/>
    <w:rsid w:val="007B0B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B0B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B0B3D"/>
    <w:rPr>
      <w:rFonts w:ascii="Arial" w:hAnsi="Arial"/>
      <w:sz w:val="22"/>
      <w:lang w:val="en-GB" w:eastAsia="en-GB" w:bidi="ar-SA"/>
    </w:rPr>
  </w:style>
  <w:style w:type="paragraph" w:customStyle="1" w:styleId="Default">
    <w:name w:val="Default"/>
    <w:rsid w:val="007B0B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B0B3D"/>
    <w:rPr>
      <w:rFonts w:ascii="Times New Roman" w:hAnsi="Times New Roman"/>
      <w:lang w:val="en-GB"/>
    </w:rPr>
  </w:style>
  <w:style w:type="character" w:styleId="HTML">
    <w:name w:val="HTML Acronym"/>
    <w:uiPriority w:val="99"/>
    <w:unhideWhenUsed/>
    <w:rsid w:val="007B0B3D"/>
  </w:style>
  <w:style w:type="numbering" w:customStyle="1" w:styleId="NoList2">
    <w:name w:val="No List2"/>
    <w:next w:val="a2"/>
    <w:semiHidden/>
    <w:rsid w:val="007B0B3D"/>
  </w:style>
  <w:style w:type="numbering" w:customStyle="1" w:styleId="NoList3">
    <w:name w:val="No List3"/>
    <w:next w:val="a2"/>
    <w:uiPriority w:val="99"/>
    <w:semiHidden/>
    <w:rsid w:val="007B0B3D"/>
  </w:style>
  <w:style w:type="table" w:customStyle="1" w:styleId="TableGrid4">
    <w:name w:val="Table Grid4"/>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7B0B3D"/>
  </w:style>
  <w:style w:type="paragraph" w:customStyle="1" w:styleId="3GPPNormalText">
    <w:name w:val="3GPP Normal Text"/>
    <w:basedOn w:val="af1"/>
    <w:link w:val="3GPPNormalTextChar"/>
    <w:qFormat/>
    <w:rsid w:val="007B0B3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B0B3D"/>
    <w:rPr>
      <w:rFonts w:ascii="Arial" w:eastAsia="MS Mincho" w:hAnsi="Arial" w:cs="Arial"/>
      <w:sz w:val="24"/>
      <w:szCs w:val="24"/>
      <w:lang w:val="en-US" w:eastAsia="en-US"/>
    </w:rPr>
  </w:style>
  <w:style w:type="numbering" w:customStyle="1" w:styleId="19">
    <w:name w:val="無清單1"/>
    <w:next w:val="a2"/>
    <w:uiPriority w:val="99"/>
    <w:semiHidden/>
    <w:unhideWhenUsed/>
    <w:rsid w:val="007B0B3D"/>
  </w:style>
  <w:style w:type="numbering" w:customStyle="1" w:styleId="110">
    <w:name w:val="無清單11"/>
    <w:next w:val="a2"/>
    <w:uiPriority w:val="99"/>
    <w:semiHidden/>
    <w:unhideWhenUsed/>
    <w:rsid w:val="007B0B3D"/>
  </w:style>
  <w:style w:type="table" w:customStyle="1" w:styleId="1a">
    <w:name w:val="表格格線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B0B3D"/>
  </w:style>
  <w:style w:type="paragraph" w:customStyle="1" w:styleId="H53GPP">
    <w:name w:val="H5 3GPP"/>
    <w:basedOn w:val="a"/>
    <w:link w:val="H53GPPChar"/>
    <w:qFormat/>
    <w:rsid w:val="007B0B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B0B3D"/>
    <w:rPr>
      <w:rFonts w:ascii="Arial" w:eastAsia="宋体" w:hAnsi="Arial"/>
      <w:snapToGrid w:val="0"/>
      <w:sz w:val="22"/>
      <w:szCs w:val="22"/>
      <w:lang w:val="en-GB" w:eastAsia="en-US"/>
    </w:rPr>
  </w:style>
  <w:style w:type="paragraph" w:customStyle="1" w:styleId="Subtitle1">
    <w:name w:val="Subtitle1"/>
    <w:basedOn w:val="a"/>
    <w:next w:val="a"/>
    <w:link w:val="SubtitleChar"/>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val="fr-FR" w:eastAsia="fr-FR"/>
    </w:rPr>
  </w:style>
  <w:style w:type="character" w:customStyle="1" w:styleId="SubtitleChar">
    <w:name w:val="Subtitle Char"/>
    <w:basedOn w:val="a0"/>
    <w:link w:val="Subtitle1"/>
    <w:uiPriority w:val="11"/>
    <w:rsid w:val="007B0B3D"/>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B0B3D"/>
    <w:rPr>
      <w:rFonts w:ascii="Arial" w:eastAsia="Batang" w:hAnsi="Arial" w:cs="Times New Roman"/>
      <w:b/>
      <w:bCs/>
      <w:i/>
      <w:iCs/>
      <w:sz w:val="28"/>
      <w:szCs w:val="28"/>
      <w:lang w:val="en-GB" w:eastAsia="en-US" w:bidi="ar-SA"/>
    </w:rPr>
  </w:style>
  <w:style w:type="paragraph" w:customStyle="1" w:styleId="29">
    <w:name w:val="修订2"/>
    <w:hidden/>
    <w:semiHidden/>
    <w:rsid w:val="007B0B3D"/>
    <w:rPr>
      <w:rFonts w:ascii="Times New Roman" w:eastAsia="Batang" w:hAnsi="Times New Roman"/>
      <w:lang w:val="en-GB" w:eastAsia="en-US"/>
    </w:rPr>
  </w:style>
  <w:style w:type="character" w:customStyle="1" w:styleId="CharChar34">
    <w:name w:val="Char Char34"/>
    <w:semiHidden/>
    <w:rsid w:val="007B0B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B0B3D"/>
    <w:rPr>
      <w:rFonts w:ascii="Calibri Light" w:eastAsia="Malgun Gothic" w:hAnsi="Calibri Light" w:cs="Times New Roman"/>
      <w:i/>
      <w:iCs/>
      <w:color w:val="272727"/>
      <w:sz w:val="21"/>
      <w:szCs w:val="21"/>
      <w:lang w:val="en-GB"/>
    </w:rPr>
  </w:style>
  <w:style w:type="character" w:customStyle="1" w:styleId="CharChar33">
    <w:name w:val="Char Char33"/>
    <w:semiHidden/>
    <w:rsid w:val="007B0B3D"/>
    <w:rPr>
      <w:rFonts w:ascii="Arial" w:hAnsi="Arial"/>
      <w:sz w:val="28"/>
      <w:lang w:val="en-GB" w:eastAsia="ko-KR" w:bidi="ar-SA"/>
    </w:rPr>
  </w:style>
  <w:style w:type="character" w:customStyle="1" w:styleId="CharChar32">
    <w:name w:val="Char Char32"/>
    <w:semiHidden/>
    <w:rsid w:val="007B0B3D"/>
    <w:rPr>
      <w:rFonts w:ascii="Arial" w:hAnsi="Arial"/>
      <w:sz w:val="28"/>
      <w:lang w:val="en-GB" w:eastAsia="ko-KR" w:bidi="ar-SA"/>
    </w:rPr>
  </w:style>
  <w:style w:type="numbering" w:customStyle="1" w:styleId="NoList1111">
    <w:name w:val="No List1111"/>
    <w:next w:val="a2"/>
    <w:uiPriority w:val="99"/>
    <w:semiHidden/>
    <w:unhideWhenUsed/>
    <w:rsid w:val="007B0B3D"/>
  </w:style>
  <w:style w:type="character" w:customStyle="1" w:styleId="SubtitleChar1">
    <w:name w:val="Subtitle Char1"/>
    <w:basedOn w:val="a0"/>
    <w:rsid w:val="007B0B3D"/>
    <w:rPr>
      <w:rFonts w:ascii="Calibri" w:eastAsia="Malgun Gothic" w:hAnsi="Calibri" w:cs="Times New Roman"/>
      <w:color w:val="5A5A5A"/>
      <w:spacing w:val="15"/>
      <w:sz w:val="22"/>
      <w:szCs w:val="22"/>
      <w:lang w:val="en-GB" w:eastAsia="en-US"/>
    </w:rPr>
  </w:style>
  <w:style w:type="numbering" w:customStyle="1" w:styleId="111">
    <w:name w:val="无列表11"/>
    <w:next w:val="a2"/>
    <w:semiHidden/>
    <w:rsid w:val="007B0B3D"/>
  </w:style>
  <w:style w:type="paragraph" w:customStyle="1" w:styleId="1b">
    <w:name w:val="副标题1"/>
    <w:basedOn w:val="a"/>
    <w:next w:val="a"/>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2a">
    <w:name w:val="修订2"/>
    <w:hidden/>
    <w:semiHidden/>
    <w:rsid w:val="007B0B3D"/>
    <w:rPr>
      <w:rFonts w:ascii="Times New Roman" w:eastAsia="Batang" w:hAnsi="Times New Roman"/>
      <w:lang w:val="en-GB" w:eastAsia="en-US"/>
    </w:rPr>
  </w:style>
  <w:style w:type="character" w:customStyle="1" w:styleId="Char10">
    <w:name w:val="副标题 Char1"/>
    <w:basedOn w:val="a0"/>
    <w:rsid w:val="007B0B3D"/>
    <w:rPr>
      <w:rFonts w:ascii="Calibri Light" w:eastAsia="宋体" w:hAnsi="Calibri Light" w:cs="Times New Roman"/>
      <w:b/>
      <w:bCs/>
      <w:kern w:val="28"/>
      <w:sz w:val="32"/>
      <w:szCs w:val="32"/>
      <w:lang w:val="en-GB" w:eastAsia="en-US"/>
    </w:rPr>
  </w:style>
  <w:style w:type="numbering" w:customStyle="1" w:styleId="2b">
    <w:name w:val="无列表2"/>
    <w:next w:val="a2"/>
    <w:uiPriority w:val="99"/>
    <w:semiHidden/>
    <w:unhideWhenUsed/>
    <w:rsid w:val="007B0B3D"/>
  </w:style>
  <w:style w:type="table" w:customStyle="1" w:styleId="1c">
    <w:name w:val="网格型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B0B3D"/>
  </w:style>
  <w:style w:type="numbering" w:customStyle="1" w:styleId="112">
    <w:name w:val="リストなし11"/>
    <w:next w:val="a2"/>
    <w:uiPriority w:val="99"/>
    <w:semiHidden/>
    <w:unhideWhenUsed/>
    <w:rsid w:val="007B0B3D"/>
  </w:style>
  <w:style w:type="table" w:customStyle="1" w:styleId="TableGrid11">
    <w:name w:val="Table Grid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B0B3D"/>
  </w:style>
  <w:style w:type="table" w:customStyle="1" w:styleId="310">
    <w:name w:val="网格型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B0B3D"/>
  </w:style>
  <w:style w:type="numbering" w:customStyle="1" w:styleId="NoList31">
    <w:name w:val="No List31"/>
    <w:next w:val="a2"/>
    <w:uiPriority w:val="99"/>
    <w:semiHidden/>
    <w:rsid w:val="007B0B3D"/>
  </w:style>
  <w:style w:type="table" w:customStyle="1" w:styleId="TableGrid41">
    <w:name w:val="Table Grid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B0B3D"/>
  </w:style>
  <w:style w:type="numbering" w:customStyle="1" w:styleId="1110">
    <w:name w:val="無清單111"/>
    <w:next w:val="a2"/>
    <w:uiPriority w:val="99"/>
    <w:semiHidden/>
    <w:unhideWhenUsed/>
    <w:rsid w:val="007B0B3D"/>
  </w:style>
  <w:style w:type="table" w:customStyle="1" w:styleId="113">
    <w:name w:val="表格格線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7B0B3D"/>
  </w:style>
  <w:style w:type="numbering" w:customStyle="1" w:styleId="1111">
    <w:name w:val="无列表111"/>
    <w:next w:val="a2"/>
    <w:semiHidden/>
    <w:rsid w:val="007B0B3D"/>
  </w:style>
  <w:style w:type="numbering" w:customStyle="1" w:styleId="210">
    <w:name w:val="无列表21"/>
    <w:next w:val="a2"/>
    <w:uiPriority w:val="99"/>
    <w:semiHidden/>
    <w:unhideWhenUsed/>
    <w:rsid w:val="007B0B3D"/>
  </w:style>
  <w:style w:type="numbering" w:customStyle="1" w:styleId="NoList121">
    <w:name w:val="No List121"/>
    <w:next w:val="a2"/>
    <w:uiPriority w:val="99"/>
    <w:semiHidden/>
    <w:unhideWhenUsed/>
    <w:rsid w:val="007B0B3D"/>
  </w:style>
  <w:style w:type="numbering" w:customStyle="1" w:styleId="1112">
    <w:name w:val="リストなし111"/>
    <w:next w:val="a2"/>
    <w:uiPriority w:val="99"/>
    <w:semiHidden/>
    <w:unhideWhenUsed/>
    <w:rsid w:val="007B0B3D"/>
  </w:style>
  <w:style w:type="numbering" w:customStyle="1" w:styleId="1210">
    <w:name w:val="无列表121"/>
    <w:next w:val="a2"/>
    <w:semiHidden/>
    <w:rsid w:val="007B0B3D"/>
  </w:style>
  <w:style w:type="numbering" w:customStyle="1" w:styleId="NoList211">
    <w:name w:val="No List211"/>
    <w:next w:val="a2"/>
    <w:semiHidden/>
    <w:rsid w:val="007B0B3D"/>
  </w:style>
  <w:style w:type="numbering" w:customStyle="1" w:styleId="NoList311">
    <w:name w:val="No List311"/>
    <w:next w:val="a2"/>
    <w:uiPriority w:val="99"/>
    <w:semiHidden/>
    <w:rsid w:val="007B0B3D"/>
  </w:style>
  <w:style w:type="numbering" w:customStyle="1" w:styleId="1211">
    <w:name w:val="無清單121"/>
    <w:next w:val="a2"/>
    <w:uiPriority w:val="99"/>
    <w:semiHidden/>
    <w:unhideWhenUsed/>
    <w:rsid w:val="007B0B3D"/>
  </w:style>
  <w:style w:type="numbering" w:customStyle="1" w:styleId="11110">
    <w:name w:val="無清單1111"/>
    <w:next w:val="a2"/>
    <w:uiPriority w:val="99"/>
    <w:semiHidden/>
    <w:unhideWhenUsed/>
    <w:rsid w:val="007B0B3D"/>
  </w:style>
  <w:style w:type="numbering" w:customStyle="1" w:styleId="NoList4">
    <w:name w:val="No List4"/>
    <w:next w:val="a2"/>
    <w:uiPriority w:val="99"/>
    <w:semiHidden/>
    <w:unhideWhenUsed/>
    <w:rsid w:val="007B0B3D"/>
  </w:style>
  <w:style w:type="character" w:customStyle="1" w:styleId="SubtitleChar2">
    <w:name w:val="Subtitle Char2"/>
    <w:basedOn w:val="a0"/>
    <w:rsid w:val="007B0B3D"/>
    <w:rPr>
      <w:rFonts w:ascii="Calibri" w:eastAsia="Malgun Gothic" w:hAnsi="Calibri" w:cs="Times New Roman"/>
      <w:color w:val="5A5A5A"/>
      <w:spacing w:val="15"/>
      <w:sz w:val="22"/>
      <w:szCs w:val="22"/>
      <w:lang w:val="en-GB" w:eastAsia="en-US"/>
    </w:rPr>
  </w:style>
  <w:style w:type="paragraph" w:customStyle="1" w:styleId="Doc-text2">
    <w:name w:val="Doc-text2"/>
    <w:basedOn w:val="a"/>
    <w:link w:val="Doc-text2Char"/>
    <w:qFormat/>
    <w:rsid w:val="007B0B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B0B3D"/>
    <w:rPr>
      <w:rFonts w:ascii="Arial" w:eastAsia="MS Mincho" w:hAnsi="Arial"/>
      <w:szCs w:val="24"/>
      <w:lang w:val="en-GB" w:eastAsia="en-GB"/>
    </w:rPr>
  </w:style>
  <w:style w:type="numbering" w:customStyle="1" w:styleId="NoList111111">
    <w:name w:val="No List111111"/>
    <w:next w:val="a2"/>
    <w:uiPriority w:val="99"/>
    <w:semiHidden/>
    <w:unhideWhenUsed/>
    <w:rsid w:val="007B0B3D"/>
  </w:style>
  <w:style w:type="numbering" w:customStyle="1" w:styleId="11111">
    <w:name w:val="无列表1111"/>
    <w:next w:val="a2"/>
    <w:semiHidden/>
    <w:rsid w:val="007B0B3D"/>
  </w:style>
  <w:style w:type="numbering" w:customStyle="1" w:styleId="211">
    <w:name w:val="无列表211"/>
    <w:next w:val="a2"/>
    <w:uiPriority w:val="99"/>
    <w:semiHidden/>
    <w:unhideWhenUsed/>
    <w:rsid w:val="007B0B3D"/>
  </w:style>
  <w:style w:type="numbering" w:customStyle="1" w:styleId="NoList1211">
    <w:name w:val="No List1211"/>
    <w:next w:val="a2"/>
    <w:uiPriority w:val="99"/>
    <w:semiHidden/>
    <w:unhideWhenUsed/>
    <w:rsid w:val="007B0B3D"/>
  </w:style>
  <w:style w:type="numbering" w:customStyle="1" w:styleId="11112">
    <w:name w:val="リストなし1111"/>
    <w:next w:val="a2"/>
    <w:uiPriority w:val="99"/>
    <w:semiHidden/>
    <w:unhideWhenUsed/>
    <w:rsid w:val="007B0B3D"/>
  </w:style>
  <w:style w:type="numbering" w:customStyle="1" w:styleId="12110">
    <w:name w:val="无列表1211"/>
    <w:next w:val="a2"/>
    <w:semiHidden/>
    <w:rsid w:val="007B0B3D"/>
  </w:style>
  <w:style w:type="numbering" w:customStyle="1" w:styleId="NoList2111">
    <w:name w:val="No List2111"/>
    <w:next w:val="a2"/>
    <w:semiHidden/>
    <w:rsid w:val="007B0B3D"/>
  </w:style>
  <w:style w:type="numbering" w:customStyle="1" w:styleId="NoList3111">
    <w:name w:val="No List3111"/>
    <w:next w:val="a2"/>
    <w:uiPriority w:val="99"/>
    <w:semiHidden/>
    <w:rsid w:val="007B0B3D"/>
  </w:style>
  <w:style w:type="numbering" w:customStyle="1" w:styleId="12111">
    <w:name w:val="無清單1211"/>
    <w:next w:val="a2"/>
    <w:uiPriority w:val="99"/>
    <w:semiHidden/>
    <w:unhideWhenUsed/>
    <w:rsid w:val="007B0B3D"/>
  </w:style>
  <w:style w:type="numbering" w:customStyle="1" w:styleId="111110">
    <w:name w:val="無清單11111"/>
    <w:next w:val="a2"/>
    <w:uiPriority w:val="99"/>
    <w:semiHidden/>
    <w:unhideWhenUsed/>
    <w:rsid w:val="007B0B3D"/>
  </w:style>
  <w:style w:type="character" w:customStyle="1" w:styleId="SubtitleChar3">
    <w:name w:val="Subtitle Char3"/>
    <w:basedOn w:val="a0"/>
    <w:rsid w:val="007B0B3D"/>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7B0B3D"/>
    <w:rPr>
      <w:rFonts w:ascii="Times New Roman" w:hAnsi="Times New Roman"/>
      <w:lang w:val="en-GB" w:eastAsia="en-US"/>
    </w:rPr>
  </w:style>
  <w:style w:type="paragraph" w:customStyle="1" w:styleId="212">
    <w:name w:val="修订21"/>
    <w:hidden/>
    <w:semiHidden/>
    <w:rsid w:val="007B0B3D"/>
    <w:rPr>
      <w:rFonts w:ascii="Times New Roman" w:eastAsia="Batang" w:hAnsi="Times New Roman"/>
      <w:lang w:val="en-GB" w:eastAsia="en-US"/>
    </w:rPr>
  </w:style>
  <w:style w:type="numbering" w:customStyle="1" w:styleId="38">
    <w:name w:val="无列表3"/>
    <w:next w:val="a2"/>
    <w:uiPriority w:val="99"/>
    <w:semiHidden/>
    <w:unhideWhenUsed/>
    <w:rsid w:val="007B0B3D"/>
  </w:style>
  <w:style w:type="numbering" w:customStyle="1" w:styleId="130">
    <w:name w:val="無清單13"/>
    <w:next w:val="a2"/>
    <w:uiPriority w:val="99"/>
    <w:semiHidden/>
    <w:unhideWhenUsed/>
    <w:rsid w:val="007B0B3D"/>
  </w:style>
  <w:style w:type="table" w:customStyle="1" w:styleId="2c">
    <w:name w:val="网格型2"/>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B0B3D"/>
  </w:style>
  <w:style w:type="numbering" w:customStyle="1" w:styleId="122">
    <w:name w:val="リストなし12"/>
    <w:next w:val="a2"/>
    <w:uiPriority w:val="99"/>
    <w:semiHidden/>
    <w:unhideWhenUsed/>
    <w:rsid w:val="007B0B3D"/>
  </w:style>
  <w:style w:type="table" w:customStyle="1" w:styleId="TableGrid12">
    <w:name w:val="Table Grid1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B0B3D"/>
  </w:style>
  <w:style w:type="table" w:customStyle="1" w:styleId="320">
    <w:name w:val="网格型3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B0B3D"/>
  </w:style>
  <w:style w:type="numbering" w:customStyle="1" w:styleId="NoList32">
    <w:name w:val="No List32"/>
    <w:next w:val="a2"/>
    <w:uiPriority w:val="99"/>
    <w:semiHidden/>
    <w:rsid w:val="007B0B3D"/>
  </w:style>
  <w:style w:type="table" w:customStyle="1" w:styleId="TableGrid42">
    <w:name w:val="Table Grid42"/>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B0B3D"/>
  </w:style>
  <w:style w:type="numbering" w:customStyle="1" w:styleId="1120">
    <w:name w:val="無清單112"/>
    <w:next w:val="a2"/>
    <w:uiPriority w:val="99"/>
    <w:semiHidden/>
    <w:unhideWhenUsed/>
    <w:rsid w:val="007B0B3D"/>
  </w:style>
  <w:style w:type="numbering" w:customStyle="1" w:styleId="11120">
    <w:name w:val="無清單1112"/>
    <w:next w:val="a2"/>
    <w:uiPriority w:val="99"/>
    <w:semiHidden/>
    <w:unhideWhenUsed/>
    <w:rsid w:val="007B0B3D"/>
  </w:style>
  <w:style w:type="table" w:customStyle="1" w:styleId="123">
    <w:name w:val="表格格線12"/>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B0B3D"/>
  </w:style>
  <w:style w:type="numbering" w:customStyle="1" w:styleId="220">
    <w:name w:val="无列表22"/>
    <w:next w:val="a2"/>
    <w:uiPriority w:val="99"/>
    <w:semiHidden/>
    <w:unhideWhenUsed/>
    <w:rsid w:val="007B0B3D"/>
  </w:style>
  <w:style w:type="numbering" w:customStyle="1" w:styleId="NoList122">
    <w:name w:val="No List122"/>
    <w:next w:val="a2"/>
    <w:uiPriority w:val="99"/>
    <w:semiHidden/>
    <w:unhideWhenUsed/>
    <w:rsid w:val="007B0B3D"/>
  </w:style>
  <w:style w:type="numbering" w:customStyle="1" w:styleId="1121">
    <w:name w:val="リストなし112"/>
    <w:next w:val="a2"/>
    <w:uiPriority w:val="99"/>
    <w:semiHidden/>
    <w:unhideWhenUsed/>
    <w:rsid w:val="007B0B3D"/>
  </w:style>
  <w:style w:type="numbering" w:customStyle="1" w:styleId="1122">
    <w:name w:val="无列表112"/>
    <w:next w:val="a2"/>
    <w:semiHidden/>
    <w:rsid w:val="007B0B3D"/>
  </w:style>
  <w:style w:type="numbering" w:customStyle="1" w:styleId="NoList212">
    <w:name w:val="No List212"/>
    <w:next w:val="a2"/>
    <w:semiHidden/>
    <w:rsid w:val="007B0B3D"/>
  </w:style>
  <w:style w:type="numbering" w:customStyle="1" w:styleId="NoList312">
    <w:name w:val="No List312"/>
    <w:next w:val="a2"/>
    <w:uiPriority w:val="99"/>
    <w:semiHidden/>
    <w:rsid w:val="007B0B3D"/>
  </w:style>
  <w:style w:type="numbering" w:customStyle="1" w:styleId="1220">
    <w:name w:val="無清單122"/>
    <w:next w:val="a2"/>
    <w:uiPriority w:val="99"/>
    <w:semiHidden/>
    <w:unhideWhenUsed/>
    <w:rsid w:val="007B0B3D"/>
  </w:style>
  <w:style w:type="numbering" w:customStyle="1" w:styleId="111120">
    <w:name w:val="無清單11112"/>
    <w:next w:val="a2"/>
    <w:uiPriority w:val="99"/>
    <w:semiHidden/>
    <w:unhideWhenUsed/>
    <w:rsid w:val="007B0B3D"/>
  </w:style>
  <w:style w:type="table" w:customStyle="1" w:styleId="TableGrid111">
    <w:name w:val="Table Grid11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
    <w:name w:val="Intense Quote Char"/>
    <w:basedOn w:val="a0"/>
    <w:link w:val="IntenseQuote2"/>
    <w:uiPriority w:val="30"/>
    <w:rsid w:val="007B0B3D"/>
    <w:rPr>
      <w:i/>
      <w:iCs/>
      <w:color w:val="5B9BD5"/>
      <w:lang w:eastAsia="en-US"/>
    </w:rPr>
  </w:style>
  <w:style w:type="numbering" w:customStyle="1" w:styleId="NoList41">
    <w:name w:val="No List41"/>
    <w:next w:val="a2"/>
    <w:uiPriority w:val="99"/>
    <w:semiHidden/>
    <w:unhideWhenUsed/>
    <w:rsid w:val="007B0B3D"/>
  </w:style>
  <w:style w:type="numbering" w:customStyle="1" w:styleId="NoList1121">
    <w:name w:val="No List1121"/>
    <w:next w:val="a2"/>
    <w:uiPriority w:val="99"/>
    <w:semiHidden/>
    <w:unhideWhenUsed/>
    <w:rsid w:val="007B0B3D"/>
  </w:style>
  <w:style w:type="paragraph" w:customStyle="1" w:styleId="39">
    <w:name w:val="修订3"/>
    <w:hidden/>
    <w:semiHidden/>
    <w:rsid w:val="007B0B3D"/>
    <w:rPr>
      <w:rFonts w:ascii="Times New Roman" w:eastAsia="Batang" w:hAnsi="Times New Roman"/>
      <w:lang w:val="en-GB" w:eastAsia="en-US"/>
    </w:rPr>
  </w:style>
  <w:style w:type="table" w:customStyle="1" w:styleId="TableGrid5">
    <w:name w:val="Table Grid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B0B3D"/>
  </w:style>
  <w:style w:type="numbering" w:customStyle="1" w:styleId="11121">
    <w:name w:val="リストなし1112"/>
    <w:next w:val="a2"/>
    <w:uiPriority w:val="99"/>
    <w:semiHidden/>
    <w:unhideWhenUsed/>
    <w:rsid w:val="007B0B3D"/>
  </w:style>
  <w:style w:type="numbering" w:customStyle="1" w:styleId="11122">
    <w:name w:val="无列表1112"/>
    <w:next w:val="a2"/>
    <w:semiHidden/>
    <w:rsid w:val="007B0B3D"/>
  </w:style>
  <w:style w:type="numbering" w:customStyle="1" w:styleId="NoList2112">
    <w:name w:val="No List2112"/>
    <w:next w:val="a2"/>
    <w:semiHidden/>
    <w:rsid w:val="007B0B3D"/>
  </w:style>
  <w:style w:type="numbering" w:customStyle="1" w:styleId="NoList3112">
    <w:name w:val="No List3112"/>
    <w:next w:val="a2"/>
    <w:uiPriority w:val="99"/>
    <w:semiHidden/>
    <w:rsid w:val="007B0B3D"/>
  </w:style>
  <w:style w:type="numbering" w:customStyle="1" w:styleId="NoList11112">
    <w:name w:val="No List11112"/>
    <w:next w:val="a2"/>
    <w:uiPriority w:val="99"/>
    <w:semiHidden/>
    <w:unhideWhenUsed/>
    <w:rsid w:val="007B0B3D"/>
  </w:style>
  <w:style w:type="numbering" w:customStyle="1" w:styleId="1212">
    <w:name w:val="無清單1212"/>
    <w:next w:val="a2"/>
    <w:uiPriority w:val="99"/>
    <w:semiHidden/>
    <w:unhideWhenUsed/>
    <w:rsid w:val="007B0B3D"/>
  </w:style>
  <w:style w:type="numbering" w:customStyle="1" w:styleId="111111">
    <w:name w:val="無清單111111"/>
    <w:next w:val="a2"/>
    <w:uiPriority w:val="99"/>
    <w:semiHidden/>
    <w:unhideWhenUsed/>
    <w:rsid w:val="007B0B3D"/>
  </w:style>
  <w:style w:type="numbering" w:customStyle="1" w:styleId="NoList5">
    <w:name w:val="No List5"/>
    <w:next w:val="a2"/>
    <w:uiPriority w:val="99"/>
    <w:semiHidden/>
    <w:unhideWhenUsed/>
    <w:rsid w:val="007B0B3D"/>
  </w:style>
  <w:style w:type="table" w:customStyle="1" w:styleId="TableGrid6">
    <w:name w:val="Table Grid6"/>
    <w:basedOn w:val="a1"/>
    <w:next w:val="af7"/>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B0B3D"/>
  </w:style>
  <w:style w:type="numbering" w:customStyle="1" w:styleId="1213">
    <w:name w:val="リストなし121"/>
    <w:next w:val="a2"/>
    <w:uiPriority w:val="99"/>
    <w:semiHidden/>
    <w:unhideWhenUsed/>
    <w:rsid w:val="007B0B3D"/>
  </w:style>
  <w:style w:type="numbering" w:customStyle="1" w:styleId="1221">
    <w:name w:val="无列表122"/>
    <w:next w:val="a2"/>
    <w:semiHidden/>
    <w:rsid w:val="007B0B3D"/>
  </w:style>
  <w:style w:type="numbering" w:customStyle="1" w:styleId="NoList221">
    <w:name w:val="No List221"/>
    <w:next w:val="a2"/>
    <w:semiHidden/>
    <w:rsid w:val="007B0B3D"/>
  </w:style>
  <w:style w:type="numbering" w:customStyle="1" w:styleId="NoList321">
    <w:name w:val="No List321"/>
    <w:next w:val="a2"/>
    <w:uiPriority w:val="99"/>
    <w:semiHidden/>
    <w:rsid w:val="007B0B3D"/>
  </w:style>
  <w:style w:type="numbering" w:customStyle="1" w:styleId="1310">
    <w:name w:val="無清單131"/>
    <w:next w:val="a2"/>
    <w:uiPriority w:val="99"/>
    <w:semiHidden/>
    <w:unhideWhenUsed/>
    <w:rsid w:val="007B0B3D"/>
  </w:style>
  <w:style w:type="numbering" w:customStyle="1" w:styleId="11210">
    <w:name w:val="無清單1121"/>
    <w:next w:val="a2"/>
    <w:uiPriority w:val="99"/>
    <w:semiHidden/>
    <w:unhideWhenUsed/>
    <w:rsid w:val="007B0B3D"/>
  </w:style>
  <w:style w:type="numbering" w:customStyle="1" w:styleId="2120">
    <w:name w:val="无列表212"/>
    <w:next w:val="a2"/>
    <w:uiPriority w:val="99"/>
    <w:semiHidden/>
    <w:unhideWhenUsed/>
    <w:rsid w:val="007B0B3D"/>
  </w:style>
  <w:style w:type="numbering" w:customStyle="1" w:styleId="NoList1221">
    <w:name w:val="No List1221"/>
    <w:next w:val="a2"/>
    <w:uiPriority w:val="99"/>
    <w:semiHidden/>
    <w:unhideWhenUsed/>
    <w:rsid w:val="007B0B3D"/>
  </w:style>
  <w:style w:type="numbering" w:customStyle="1" w:styleId="11211">
    <w:name w:val="リストなし1121"/>
    <w:next w:val="a2"/>
    <w:uiPriority w:val="99"/>
    <w:semiHidden/>
    <w:unhideWhenUsed/>
    <w:rsid w:val="007B0B3D"/>
  </w:style>
  <w:style w:type="numbering" w:customStyle="1" w:styleId="11212">
    <w:name w:val="无列表1121"/>
    <w:next w:val="a2"/>
    <w:semiHidden/>
    <w:rsid w:val="007B0B3D"/>
  </w:style>
  <w:style w:type="numbering" w:customStyle="1" w:styleId="NoList2121">
    <w:name w:val="No List2121"/>
    <w:next w:val="a2"/>
    <w:semiHidden/>
    <w:rsid w:val="007B0B3D"/>
  </w:style>
  <w:style w:type="numbering" w:customStyle="1" w:styleId="NoList3121">
    <w:name w:val="No List3121"/>
    <w:next w:val="a2"/>
    <w:uiPriority w:val="99"/>
    <w:semiHidden/>
    <w:rsid w:val="007B0B3D"/>
  </w:style>
  <w:style w:type="numbering" w:customStyle="1" w:styleId="NoList11121">
    <w:name w:val="No List11121"/>
    <w:next w:val="a2"/>
    <w:uiPriority w:val="99"/>
    <w:semiHidden/>
    <w:unhideWhenUsed/>
    <w:rsid w:val="007B0B3D"/>
  </w:style>
  <w:style w:type="numbering" w:customStyle="1" w:styleId="12210">
    <w:name w:val="無清單1221"/>
    <w:next w:val="a2"/>
    <w:uiPriority w:val="99"/>
    <w:semiHidden/>
    <w:unhideWhenUsed/>
    <w:rsid w:val="007B0B3D"/>
  </w:style>
  <w:style w:type="numbering" w:customStyle="1" w:styleId="111210">
    <w:name w:val="無清單11121"/>
    <w:next w:val="a2"/>
    <w:uiPriority w:val="99"/>
    <w:semiHidden/>
    <w:unhideWhenUsed/>
    <w:rsid w:val="007B0B3D"/>
  </w:style>
  <w:style w:type="table" w:customStyle="1" w:styleId="114">
    <w:name w:val="网格型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B0B3D"/>
    <w:rPr>
      <w:rFonts w:ascii="Times New Roman" w:hAnsi="Times New Roman"/>
      <w:i/>
      <w:iCs/>
      <w:color w:val="5B9BD5"/>
      <w:lang w:val="en-GB" w:eastAsia="en-US"/>
    </w:rPr>
  </w:style>
  <w:style w:type="numbering" w:customStyle="1" w:styleId="312">
    <w:name w:val="无列表31"/>
    <w:next w:val="a2"/>
    <w:uiPriority w:val="99"/>
    <w:semiHidden/>
    <w:unhideWhenUsed/>
    <w:rsid w:val="007B0B3D"/>
  </w:style>
  <w:style w:type="numbering" w:customStyle="1" w:styleId="1311">
    <w:name w:val="无列表131"/>
    <w:next w:val="a2"/>
    <w:semiHidden/>
    <w:rsid w:val="007B0B3D"/>
  </w:style>
  <w:style w:type="numbering" w:customStyle="1" w:styleId="NoList113">
    <w:name w:val="No List113"/>
    <w:next w:val="a2"/>
    <w:uiPriority w:val="99"/>
    <w:semiHidden/>
    <w:unhideWhenUsed/>
    <w:rsid w:val="007B0B3D"/>
  </w:style>
  <w:style w:type="numbering" w:customStyle="1" w:styleId="NoList411">
    <w:name w:val="No List411"/>
    <w:next w:val="a2"/>
    <w:uiPriority w:val="99"/>
    <w:semiHidden/>
    <w:unhideWhenUsed/>
    <w:rsid w:val="007B0B3D"/>
  </w:style>
  <w:style w:type="table" w:customStyle="1" w:styleId="TableGrid112">
    <w:name w:val="Table Grid11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B0B3D"/>
  </w:style>
  <w:style w:type="numbering" w:customStyle="1" w:styleId="NoList12111">
    <w:name w:val="No List12111"/>
    <w:next w:val="a2"/>
    <w:uiPriority w:val="99"/>
    <w:semiHidden/>
    <w:unhideWhenUsed/>
    <w:rsid w:val="007B0B3D"/>
  </w:style>
  <w:style w:type="numbering" w:customStyle="1" w:styleId="111112">
    <w:name w:val="リストなし11111"/>
    <w:next w:val="a2"/>
    <w:uiPriority w:val="99"/>
    <w:semiHidden/>
    <w:unhideWhenUsed/>
    <w:rsid w:val="007B0B3D"/>
  </w:style>
  <w:style w:type="numbering" w:customStyle="1" w:styleId="111113">
    <w:name w:val="无列表11111"/>
    <w:next w:val="a2"/>
    <w:semiHidden/>
    <w:rsid w:val="007B0B3D"/>
  </w:style>
  <w:style w:type="numbering" w:customStyle="1" w:styleId="NoList21111">
    <w:name w:val="No List21111"/>
    <w:next w:val="a2"/>
    <w:semiHidden/>
    <w:rsid w:val="007B0B3D"/>
  </w:style>
  <w:style w:type="numbering" w:customStyle="1" w:styleId="NoList31111">
    <w:name w:val="No List31111"/>
    <w:next w:val="a2"/>
    <w:uiPriority w:val="99"/>
    <w:semiHidden/>
    <w:rsid w:val="007B0B3D"/>
  </w:style>
  <w:style w:type="numbering" w:customStyle="1" w:styleId="NoList1111111">
    <w:name w:val="No List1111111"/>
    <w:next w:val="a2"/>
    <w:uiPriority w:val="99"/>
    <w:semiHidden/>
    <w:unhideWhenUsed/>
    <w:rsid w:val="007B0B3D"/>
  </w:style>
  <w:style w:type="numbering" w:customStyle="1" w:styleId="121110">
    <w:name w:val="無清單12111"/>
    <w:next w:val="a2"/>
    <w:uiPriority w:val="99"/>
    <w:semiHidden/>
    <w:unhideWhenUsed/>
    <w:rsid w:val="007B0B3D"/>
  </w:style>
  <w:style w:type="numbering" w:customStyle="1" w:styleId="1111111">
    <w:name w:val="無清單1111111"/>
    <w:next w:val="a2"/>
    <w:uiPriority w:val="99"/>
    <w:semiHidden/>
    <w:unhideWhenUsed/>
    <w:rsid w:val="007B0B3D"/>
  </w:style>
  <w:style w:type="numbering" w:customStyle="1" w:styleId="NoList1311">
    <w:name w:val="No List1311"/>
    <w:next w:val="a2"/>
    <w:uiPriority w:val="99"/>
    <w:semiHidden/>
    <w:unhideWhenUsed/>
    <w:rsid w:val="007B0B3D"/>
  </w:style>
  <w:style w:type="numbering" w:customStyle="1" w:styleId="12112">
    <w:name w:val="リストなし1211"/>
    <w:next w:val="a2"/>
    <w:uiPriority w:val="99"/>
    <w:semiHidden/>
    <w:unhideWhenUsed/>
    <w:rsid w:val="007B0B3D"/>
  </w:style>
  <w:style w:type="numbering" w:customStyle="1" w:styleId="12120">
    <w:name w:val="无列表1212"/>
    <w:next w:val="a2"/>
    <w:semiHidden/>
    <w:rsid w:val="007B0B3D"/>
  </w:style>
  <w:style w:type="numbering" w:customStyle="1" w:styleId="NoList2211">
    <w:name w:val="No List2211"/>
    <w:next w:val="a2"/>
    <w:semiHidden/>
    <w:rsid w:val="007B0B3D"/>
  </w:style>
  <w:style w:type="numbering" w:customStyle="1" w:styleId="NoList3211">
    <w:name w:val="No List3211"/>
    <w:next w:val="a2"/>
    <w:uiPriority w:val="99"/>
    <w:semiHidden/>
    <w:rsid w:val="007B0B3D"/>
  </w:style>
  <w:style w:type="numbering" w:customStyle="1" w:styleId="NoList11211">
    <w:name w:val="No List11211"/>
    <w:next w:val="a2"/>
    <w:uiPriority w:val="99"/>
    <w:semiHidden/>
    <w:unhideWhenUsed/>
    <w:rsid w:val="007B0B3D"/>
  </w:style>
  <w:style w:type="numbering" w:customStyle="1" w:styleId="13110">
    <w:name w:val="無清單1311"/>
    <w:next w:val="a2"/>
    <w:uiPriority w:val="99"/>
    <w:semiHidden/>
    <w:unhideWhenUsed/>
    <w:rsid w:val="007B0B3D"/>
  </w:style>
  <w:style w:type="numbering" w:customStyle="1" w:styleId="112110">
    <w:name w:val="無清單11211"/>
    <w:next w:val="a2"/>
    <w:uiPriority w:val="99"/>
    <w:semiHidden/>
    <w:unhideWhenUsed/>
    <w:rsid w:val="007B0B3D"/>
  </w:style>
  <w:style w:type="numbering" w:customStyle="1" w:styleId="2111">
    <w:name w:val="无列表2111"/>
    <w:next w:val="a2"/>
    <w:uiPriority w:val="99"/>
    <w:semiHidden/>
    <w:unhideWhenUsed/>
    <w:rsid w:val="007B0B3D"/>
  </w:style>
  <w:style w:type="numbering" w:customStyle="1" w:styleId="NoList12211">
    <w:name w:val="No List12211"/>
    <w:next w:val="a2"/>
    <w:uiPriority w:val="99"/>
    <w:semiHidden/>
    <w:unhideWhenUsed/>
    <w:rsid w:val="007B0B3D"/>
  </w:style>
  <w:style w:type="numbering" w:customStyle="1" w:styleId="112111">
    <w:name w:val="リストなし11211"/>
    <w:next w:val="a2"/>
    <w:uiPriority w:val="99"/>
    <w:semiHidden/>
    <w:unhideWhenUsed/>
    <w:rsid w:val="007B0B3D"/>
  </w:style>
  <w:style w:type="numbering" w:customStyle="1" w:styleId="112112">
    <w:name w:val="无列表11211"/>
    <w:next w:val="a2"/>
    <w:semiHidden/>
    <w:rsid w:val="007B0B3D"/>
  </w:style>
  <w:style w:type="numbering" w:customStyle="1" w:styleId="NoList21211">
    <w:name w:val="No List21211"/>
    <w:next w:val="a2"/>
    <w:semiHidden/>
    <w:rsid w:val="007B0B3D"/>
  </w:style>
  <w:style w:type="numbering" w:customStyle="1" w:styleId="NoList31211">
    <w:name w:val="No List31211"/>
    <w:next w:val="a2"/>
    <w:uiPriority w:val="99"/>
    <w:semiHidden/>
    <w:rsid w:val="007B0B3D"/>
  </w:style>
  <w:style w:type="numbering" w:customStyle="1" w:styleId="NoList111211">
    <w:name w:val="No List111211"/>
    <w:next w:val="a2"/>
    <w:uiPriority w:val="99"/>
    <w:semiHidden/>
    <w:unhideWhenUsed/>
    <w:rsid w:val="007B0B3D"/>
  </w:style>
  <w:style w:type="numbering" w:customStyle="1" w:styleId="12211">
    <w:name w:val="無清單12211"/>
    <w:next w:val="a2"/>
    <w:uiPriority w:val="99"/>
    <w:semiHidden/>
    <w:unhideWhenUsed/>
    <w:rsid w:val="007B0B3D"/>
  </w:style>
  <w:style w:type="numbering" w:customStyle="1" w:styleId="111211">
    <w:name w:val="無清單111211"/>
    <w:next w:val="a2"/>
    <w:uiPriority w:val="99"/>
    <w:semiHidden/>
    <w:unhideWhenUsed/>
    <w:rsid w:val="007B0B3D"/>
  </w:style>
  <w:style w:type="paragraph" w:customStyle="1" w:styleId="IntenseQuote1">
    <w:name w:val="Intense Quote1"/>
    <w:basedOn w:val="a"/>
    <w:next w:val="a"/>
    <w:uiPriority w:val="30"/>
    <w:qFormat/>
    <w:rsid w:val="007B0B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B0B3D"/>
    <w:rPr>
      <w:rFonts w:ascii="Times New Roman" w:hAnsi="Times New Roman"/>
      <w:i/>
      <w:iCs/>
      <w:color w:val="5B9BD5"/>
      <w:lang w:val="en-GB" w:eastAsia="en-US"/>
    </w:rPr>
  </w:style>
  <w:style w:type="table" w:customStyle="1" w:styleId="TableGrid7">
    <w:name w:val="Table Grid7"/>
    <w:basedOn w:val="a1"/>
    <w:qFormat/>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B0B3D"/>
  </w:style>
  <w:style w:type="numbering" w:customStyle="1" w:styleId="NoList14">
    <w:name w:val="No List14"/>
    <w:next w:val="a2"/>
    <w:uiPriority w:val="99"/>
    <w:semiHidden/>
    <w:unhideWhenUsed/>
    <w:rsid w:val="007B0B3D"/>
  </w:style>
  <w:style w:type="numbering" w:customStyle="1" w:styleId="133">
    <w:name w:val="リストなし13"/>
    <w:next w:val="a2"/>
    <w:uiPriority w:val="99"/>
    <w:semiHidden/>
    <w:unhideWhenUsed/>
    <w:rsid w:val="007B0B3D"/>
  </w:style>
  <w:style w:type="numbering" w:customStyle="1" w:styleId="NoList23">
    <w:name w:val="No List23"/>
    <w:next w:val="a2"/>
    <w:semiHidden/>
    <w:rsid w:val="007B0B3D"/>
  </w:style>
  <w:style w:type="numbering" w:customStyle="1" w:styleId="NoList33">
    <w:name w:val="No List33"/>
    <w:next w:val="a2"/>
    <w:uiPriority w:val="99"/>
    <w:semiHidden/>
    <w:rsid w:val="007B0B3D"/>
  </w:style>
  <w:style w:type="numbering" w:customStyle="1" w:styleId="141">
    <w:name w:val="無清單14"/>
    <w:next w:val="a2"/>
    <w:uiPriority w:val="99"/>
    <w:semiHidden/>
    <w:unhideWhenUsed/>
    <w:rsid w:val="007B0B3D"/>
  </w:style>
  <w:style w:type="numbering" w:customStyle="1" w:styleId="1130">
    <w:name w:val="無清單113"/>
    <w:next w:val="a2"/>
    <w:uiPriority w:val="99"/>
    <w:semiHidden/>
    <w:unhideWhenUsed/>
    <w:rsid w:val="007B0B3D"/>
  </w:style>
  <w:style w:type="numbering" w:customStyle="1" w:styleId="NoList123">
    <w:name w:val="No List123"/>
    <w:next w:val="a2"/>
    <w:uiPriority w:val="99"/>
    <w:semiHidden/>
    <w:unhideWhenUsed/>
    <w:rsid w:val="007B0B3D"/>
  </w:style>
  <w:style w:type="numbering" w:customStyle="1" w:styleId="1131">
    <w:name w:val="リストなし113"/>
    <w:next w:val="a2"/>
    <w:uiPriority w:val="99"/>
    <w:semiHidden/>
    <w:unhideWhenUsed/>
    <w:rsid w:val="007B0B3D"/>
  </w:style>
  <w:style w:type="numbering" w:customStyle="1" w:styleId="1132">
    <w:name w:val="无列表113"/>
    <w:next w:val="a2"/>
    <w:semiHidden/>
    <w:rsid w:val="007B0B3D"/>
  </w:style>
  <w:style w:type="numbering" w:customStyle="1" w:styleId="NoList213">
    <w:name w:val="No List213"/>
    <w:next w:val="a2"/>
    <w:semiHidden/>
    <w:rsid w:val="007B0B3D"/>
  </w:style>
  <w:style w:type="numbering" w:customStyle="1" w:styleId="NoList313">
    <w:name w:val="No List313"/>
    <w:next w:val="a2"/>
    <w:uiPriority w:val="99"/>
    <w:semiHidden/>
    <w:rsid w:val="007B0B3D"/>
  </w:style>
  <w:style w:type="numbering" w:customStyle="1" w:styleId="NoList1113">
    <w:name w:val="No List1113"/>
    <w:next w:val="a2"/>
    <w:uiPriority w:val="99"/>
    <w:semiHidden/>
    <w:unhideWhenUsed/>
    <w:rsid w:val="007B0B3D"/>
  </w:style>
  <w:style w:type="numbering" w:customStyle="1" w:styleId="1230">
    <w:name w:val="無清單123"/>
    <w:next w:val="a2"/>
    <w:uiPriority w:val="99"/>
    <w:semiHidden/>
    <w:unhideWhenUsed/>
    <w:rsid w:val="007B0B3D"/>
  </w:style>
  <w:style w:type="numbering" w:customStyle="1" w:styleId="11130">
    <w:name w:val="無清單1113"/>
    <w:next w:val="a2"/>
    <w:uiPriority w:val="99"/>
    <w:semiHidden/>
    <w:unhideWhenUsed/>
    <w:rsid w:val="007B0B3D"/>
  </w:style>
  <w:style w:type="numbering" w:customStyle="1" w:styleId="NoList51">
    <w:name w:val="No List51"/>
    <w:next w:val="a2"/>
    <w:uiPriority w:val="99"/>
    <w:semiHidden/>
    <w:unhideWhenUsed/>
    <w:rsid w:val="007B0B3D"/>
  </w:style>
  <w:style w:type="numbering" w:customStyle="1" w:styleId="13111">
    <w:name w:val="无列表1311"/>
    <w:next w:val="a2"/>
    <w:semiHidden/>
    <w:rsid w:val="007B0B3D"/>
  </w:style>
  <w:style w:type="numbering" w:customStyle="1" w:styleId="NoList1131">
    <w:name w:val="No List1131"/>
    <w:next w:val="a2"/>
    <w:uiPriority w:val="99"/>
    <w:semiHidden/>
    <w:unhideWhenUsed/>
    <w:rsid w:val="007B0B3D"/>
  </w:style>
  <w:style w:type="numbering" w:customStyle="1" w:styleId="NoList4111">
    <w:name w:val="No List4111"/>
    <w:next w:val="a2"/>
    <w:uiPriority w:val="99"/>
    <w:semiHidden/>
    <w:unhideWhenUsed/>
    <w:rsid w:val="007B0B3D"/>
  </w:style>
  <w:style w:type="numbering" w:customStyle="1" w:styleId="2211">
    <w:name w:val="无列表2211"/>
    <w:next w:val="a2"/>
    <w:uiPriority w:val="99"/>
    <w:semiHidden/>
    <w:unhideWhenUsed/>
    <w:rsid w:val="007B0B3D"/>
  </w:style>
  <w:style w:type="numbering" w:customStyle="1" w:styleId="NoList121111">
    <w:name w:val="No List121111"/>
    <w:next w:val="a2"/>
    <w:uiPriority w:val="99"/>
    <w:semiHidden/>
    <w:unhideWhenUsed/>
    <w:rsid w:val="007B0B3D"/>
  </w:style>
  <w:style w:type="numbering" w:customStyle="1" w:styleId="1111110">
    <w:name w:val="リストなし111111"/>
    <w:next w:val="a2"/>
    <w:uiPriority w:val="99"/>
    <w:semiHidden/>
    <w:unhideWhenUsed/>
    <w:rsid w:val="007B0B3D"/>
  </w:style>
  <w:style w:type="numbering" w:customStyle="1" w:styleId="1111112">
    <w:name w:val="无列表111111"/>
    <w:next w:val="a2"/>
    <w:semiHidden/>
    <w:rsid w:val="007B0B3D"/>
  </w:style>
  <w:style w:type="numbering" w:customStyle="1" w:styleId="NoList211111">
    <w:name w:val="No List211111"/>
    <w:next w:val="a2"/>
    <w:semiHidden/>
    <w:rsid w:val="007B0B3D"/>
  </w:style>
  <w:style w:type="numbering" w:customStyle="1" w:styleId="NoList311111">
    <w:name w:val="No List311111"/>
    <w:next w:val="a2"/>
    <w:uiPriority w:val="99"/>
    <w:semiHidden/>
    <w:rsid w:val="007B0B3D"/>
  </w:style>
  <w:style w:type="numbering" w:customStyle="1" w:styleId="NoList11111111">
    <w:name w:val="No List11111111"/>
    <w:next w:val="a2"/>
    <w:uiPriority w:val="99"/>
    <w:semiHidden/>
    <w:unhideWhenUsed/>
    <w:rsid w:val="007B0B3D"/>
  </w:style>
  <w:style w:type="numbering" w:customStyle="1" w:styleId="121111">
    <w:name w:val="無清單121111"/>
    <w:next w:val="a2"/>
    <w:uiPriority w:val="99"/>
    <w:semiHidden/>
    <w:unhideWhenUsed/>
    <w:rsid w:val="007B0B3D"/>
  </w:style>
  <w:style w:type="numbering" w:customStyle="1" w:styleId="11111111">
    <w:name w:val="無清單11111111"/>
    <w:next w:val="a2"/>
    <w:uiPriority w:val="99"/>
    <w:semiHidden/>
    <w:unhideWhenUsed/>
    <w:rsid w:val="007B0B3D"/>
  </w:style>
  <w:style w:type="numbering" w:customStyle="1" w:styleId="NoList13111">
    <w:name w:val="No List13111"/>
    <w:next w:val="a2"/>
    <w:uiPriority w:val="99"/>
    <w:semiHidden/>
    <w:unhideWhenUsed/>
    <w:rsid w:val="007B0B3D"/>
  </w:style>
  <w:style w:type="numbering" w:customStyle="1" w:styleId="121112">
    <w:name w:val="リストなし12111"/>
    <w:next w:val="a2"/>
    <w:uiPriority w:val="99"/>
    <w:semiHidden/>
    <w:unhideWhenUsed/>
    <w:rsid w:val="007B0B3D"/>
  </w:style>
  <w:style w:type="numbering" w:customStyle="1" w:styleId="121113">
    <w:name w:val="无列表12111"/>
    <w:next w:val="a2"/>
    <w:semiHidden/>
    <w:rsid w:val="007B0B3D"/>
  </w:style>
  <w:style w:type="numbering" w:customStyle="1" w:styleId="NoList22111">
    <w:name w:val="No List22111"/>
    <w:next w:val="a2"/>
    <w:semiHidden/>
    <w:rsid w:val="007B0B3D"/>
  </w:style>
  <w:style w:type="numbering" w:customStyle="1" w:styleId="NoList32111">
    <w:name w:val="No List32111"/>
    <w:next w:val="a2"/>
    <w:uiPriority w:val="99"/>
    <w:semiHidden/>
    <w:rsid w:val="007B0B3D"/>
  </w:style>
  <w:style w:type="numbering" w:customStyle="1" w:styleId="NoList112111">
    <w:name w:val="No List112111"/>
    <w:next w:val="a2"/>
    <w:uiPriority w:val="99"/>
    <w:semiHidden/>
    <w:unhideWhenUsed/>
    <w:rsid w:val="007B0B3D"/>
  </w:style>
  <w:style w:type="numbering" w:customStyle="1" w:styleId="131110">
    <w:name w:val="無清單13111"/>
    <w:next w:val="a2"/>
    <w:uiPriority w:val="99"/>
    <w:semiHidden/>
    <w:unhideWhenUsed/>
    <w:rsid w:val="007B0B3D"/>
  </w:style>
  <w:style w:type="numbering" w:customStyle="1" w:styleId="1121110">
    <w:name w:val="無清單112111"/>
    <w:next w:val="a2"/>
    <w:uiPriority w:val="99"/>
    <w:semiHidden/>
    <w:unhideWhenUsed/>
    <w:rsid w:val="007B0B3D"/>
  </w:style>
  <w:style w:type="numbering" w:customStyle="1" w:styleId="21111">
    <w:name w:val="无列表21111"/>
    <w:next w:val="a2"/>
    <w:uiPriority w:val="99"/>
    <w:semiHidden/>
    <w:unhideWhenUsed/>
    <w:rsid w:val="007B0B3D"/>
  </w:style>
  <w:style w:type="numbering" w:customStyle="1" w:styleId="NoList122111">
    <w:name w:val="No List122111"/>
    <w:next w:val="a2"/>
    <w:uiPriority w:val="99"/>
    <w:semiHidden/>
    <w:unhideWhenUsed/>
    <w:rsid w:val="007B0B3D"/>
  </w:style>
  <w:style w:type="numbering" w:customStyle="1" w:styleId="1121111">
    <w:name w:val="リストなし112111"/>
    <w:next w:val="a2"/>
    <w:uiPriority w:val="99"/>
    <w:semiHidden/>
    <w:unhideWhenUsed/>
    <w:rsid w:val="007B0B3D"/>
  </w:style>
  <w:style w:type="numbering" w:customStyle="1" w:styleId="1121112">
    <w:name w:val="无列表112111"/>
    <w:next w:val="a2"/>
    <w:semiHidden/>
    <w:rsid w:val="007B0B3D"/>
  </w:style>
  <w:style w:type="numbering" w:customStyle="1" w:styleId="NoList212111">
    <w:name w:val="No List212111"/>
    <w:next w:val="a2"/>
    <w:semiHidden/>
    <w:rsid w:val="007B0B3D"/>
  </w:style>
  <w:style w:type="numbering" w:customStyle="1" w:styleId="NoList312111">
    <w:name w:val="No List312111"/>
    <w:next w:val="a2"/>
    <w:uiPriority w:val="99"/>
    <w:semiHidden/>
    <w:rsid w:val="007B0B3D"/>
  </w:style>
  <w:style w:type="numbering" w:customStyle="1" w:styleId="NoList1112111">
    <w:name w:val="No List1112111"/>
    <w:next w:val="a2"/>
    <w:uiPriority w:val="99"/>
    <w:semiHidden/>
    <w:unhideWhenUsed/>
    <w:rsid w:val="007B0B3D"/>
  </w:style>
  <w:style w:type="numbering" w:customStyle="1" w:styleId="122111">
    <w:name w:val="無清單122111"/>
    <w:next w:val="a2"/>
    <w:uiPriority w:val="99"/>
    <w:semiHidden/>
    <w:unhideWhenUsed/>
    <w:rsid w:val="007B0B3D"/>
  </w:style>
  <w:style w:type="numbering" w:customStyle="1" w:styleId="1112111">
    <w:name w:val="無清單1112111"/>
    <w:next w:val="a2"/>
    <w:uiPriority w:val="99"/>
    <w:semiHidden/>
    <w:unhideWhenUsed/>
    <w:rsid w:val="007B0B3D"/>
  </w:style>
  <w:style w:type="numbering" w:customStyle="1" w:styleId="NoList511">
    <w:name w:val="No List511"/>
    <w:next w:val="a2"/>
    <w:uiPriority w:val="99"/>
    <w:semiHidden/>
    <w:unhideWhenUsed/>
    <w:rsid w:val="007B0B3D"/>
  </w:style>
  <w:style w:type="numbering" w:customStyle="1" w:styleId="NoList61">
    <w:name w:val="No List61"/>
    <w:next w:val="a2"/>
    <w:uiPriority w:val="99"/>
    <w:semiHidden/>
    <w:unhideWhenUsed/>
    <w:rsid w:val="007B0B3D"/>
  </w:style>
  <w:style w:type="numbering" w:customStyle="1" w:styleId="NoList141">
    <w:name w:val="No List141"/>
    <w:next w:val="a2"/>
    <w:uiPriority w:val="99"/>
    <w:semiHidden/>
    <w:unhideWhenUsed/>
    <w:rsid w:val="007B0B3D"/>
  </w:style>
  <w:style w:type="numbering" w:customStyle="1" w:styleId="1312">
    <w:name w:val="リストなし131"/>
    <w:next w:val="a2"/>
    <w:uiPriority w:val="99"/>
    <w:semiHidden/>
    <w:unhideWhenUsed/>
    <w:rsid w:val="007B0B3D"/>
  </w:style>
  <w:style w:type="numbering" w:customStyle="1" w:styleId="NoList231">
    <w:name w:val="No List231"/>
    <w:next w:val="a2"/>
    <w:semiHidden/>
    <w:rsid w:val="007B0B3D"/>
  </w:style>
  <w:style w:type="numbering" w:customStyle="1" w:styleId="NoList331">
    <w:name w:val="No List331"/>
    <w:next w:val="a2"/>
    <w:uiPriority w:val="99"/>
    <w:semiHidden/>
    <w:rsid w:val="007B0B3D"/>
  </w:style>
  <w:style w:type="numbering" w:customStyle="1" w:styleId="NoList114">
    <w:name w:val="No List114"/>
    <w:next w:val="a2"/>
    <w:uiPriority w:val="99"/>
    <w:semiHidden/>
    <w:unhideWhenUsed/>
    <w:rsid w:val="007B0B3D"/>
  </w:style>
  <w:style w:type="numbering" w:customStyle="1" w:styleId="1410">
    <w:name w:val="無清單141"/>
    <w:next w:val="a2"/>
    <w:uiPriority w:val="99"/>
    <w:semiHidden/>
    <w:unhideWhenUsed/>
    <w:rsid w:val="007B0B3D"/>
  </w:style>
  <w:style w:type="numbering" w:customStyle="1" w:styleId="11310">
    <w:name w:val="無清單1131"/>
    <w:next w:val="a2"/>
    <w:uiPriority w:val="99"/>
    <w:semiHidden/>
    <w:unhideWhenUsed/>
    <w:rsid w:val="007B0B3D"/>
  </w:style>
  <w:style w:type="numbering" w:customStyle="1" w:styleId="NoList42">
    <w:name w:val="No List42"/>
    <w:next w:val="a2"/>
    <w:uiPriority w:val="99"/>
    <w:semiHidden/>
    <w:unhideWhenUsed/>
    <w:rsid w:val="007B0B3D"/>
  </w:style>
  <w:style w:type="numbering" w:customStyle="1" w:styleId="NoList1231">
    <w:name w:val="No List1231"/>
    <w:next w:val="a2"/>
    <w:uiPriority w:val="99"/>
    <w:semiHidden/>
    <w:unhideWhenUsed/>
    <w:rsid w:val="007B0B3D"/>
  </w:style>
  <w:style w:type="numbering" w:customStyle="1" w:styleId="11311">
    <w:name w:val="リストなし1131"/>
    <w:next w:val="a2"/>
    <w:uiPriority w:val="99"/>
    <w:semiHidden/>
    <w:unhideWhenUsed/>
    <w:rsid w:val="007B0B3D"/>
  </w:style>
  <w:style w:type="numbering" w:customStyle="1" w:styleId="11312">
    <w:name w:val="无列表1131"/>
    <w:next w:val="a2"/>
    <w:semiHidden/>
    <w:rsid w:val="007B0B3D"/>
  </w:style>
  <w:style w:type="numbering" w:customStyle="1" w:styleId="NoList2131">
    <w:name w:val="No List2131"/>
    <w:next w:val="a2"/>
    <w:semiHidden/>
    <w:rsid w:val="007B0B3D"/>
  </w:style>
  <w:style w:type="numbering" w:customStyle="1" w:styleId="NoList3131">
    <w:name w:val="No List3131"/>
    <w:next w:val="a2"/>
    <w:uiPriority w:val="99"/>
    <w:semiHidden/>
    <w:rsid w:val="007B0B3D"/>
  </w:style>
  <w:style w:type="numbering" w:customStyle="1" w:styleId="NoList11131">
    <w:name w:val="No List11131"/>
    <w:next w:val="a2"/>
    <w:uiPriority w:val="99"/>
    <w:semiHidden/>
    <w:unhideWhenUsed/>
    <w:rsid w:val="007B0B3D"/>
  </w:style>
  <w:style w:type="numbering" w:customStyle="1" w:styleId="1231">
    <w:name w:val="無清單1231"/>
    <w:next w:val="a2"/>
    <w:uiPriority w:val="99"/>
    <w:semiHidden/>
    <w:unhideWhenUsed/>
    <w:rsid w:val="007B0B3D"/>
  </w:style>
  <w:style w:type="numbering" w:customStyle="1" w:styleId="11131">
    <w:name w:val="無清單11131"/>
    <w:next w:val="a2"/>
    <w:uiPriority w:val="99"/>
    <w:semiHidden/>
    <w:unhideWhenUsed/>
    <w:rsid w:val="007B0B3D"/>
  </w:style>
  <w:style w:type="numbering" w:customStyle="1" w:styleId="NoList12121">
    <w:name w:val="No List12121"/>
    <w:next w:val="a2"/>
    <w:uiPriority w:val="99"/>
    <w:semiHidden/>
    <w:unhideWhenUsed/>
    <w:rsid w:val="007B0B3D"/>
  </w:style>
  <w:style w:type="numbering" w:customStyle="1" w:styleId="111212">
    <w:name w:val="リストなし11121"/>
    <w:next w:val="a2"/>
    <w:uiPriority w:val="99"/>
    <w:semiHidden/>
    <w:unhideWhenUsed/>
    <w:rsid w:val="007B0B3D"/>
  </w:style>
  <w:style w:type="numbering" w:customStyle="1" w:styleId="111213">
    <w:name w:val="无列表11121"/>
    <w:next w:val="a2"/>
    <w:semiHidden/>
    <w:rsid w:val="007B0B3D"/>
  </w:style>
  <w:style w:type="numbering" w:customStyle="1" w:styleId="NoList21121">
    <w:name w:val="No List21121"/>
    <w:next w:val="a2"/>
    <w:semiHidden/>
    <w:rsid w:val="007B0B3D"/>
  </w:style>
  <w:style w:type="numbering" w:customStyle="1" w:styleId="NoList31121">
    <w:name w:val="No List31121"/>
    <w:next w:val="a2"/>
    <w:uiPriority w:val="99"/>
    <w:semiHidden/>
    <w:rsid w:val="007B0B3D"/>
  </w:style>
  <w:style w:type="numbering" w:customStyle="1" w:styleId="NoList111121">
    <w:name w:val="No List111121"/>
    <w:next w:val="a2"/>
    <w:uiPriority w:val="99"/>
    <w:semiHidden/>
    <w:unhideWhenUsed/>
    <w:rsid w:val="007B0B3D"/>
  </w:style>
  <w:style w:type="numbering" w:customStyle="1" w:styleId="12121">
    <w:name w:val="無清單12121"/>
    <w:next w:val="a2"/>
    <w:uiPriority w:val="99"/>
    <w:semiHidden/>
    <w:unhideWhenUsed/>
    <w:rsid w:val="007B0B3D"/>
  </w:style>
  <w:style w:type="numbering" w:customStyle="1" w:styleId="111121">
    <w:name w:val="無清單111121"/>
    <w:next w:val="a2"/>
    <w:uiPriority w:val="99"/>
    <w:semiHidden/>
    <w:unhideWhenUsed/>
    <w:rsid w:val="007B0B3D"/>
  </w:style>
  <w:style w:type="numbering" w:customStyle="1" w:styleId="NoList52">
    <w:name w:val="No List52"/>
    <w:next w:val="a2"/>
    <w:uiPriority w:val="99"/>
    <w:semiHidden/>
    <w:unhideWhenUsed/>
    <w:rsid w:val="007B0B3D"/>
  </w:style>
  <w:style w:type="numbering" w:customStyle="1" w:styleId="NoList132">
    <w:name w:val="No List132"/>
    <w:next w:val="a2"/>
    <w:uiPriority w:val="99"/>
    <w:semiHidden/>
    <w:unhideWhenUsed/>
    <w:rsid w:val="007B0B3D"/>
  </w:style>
  <w:style w:type="numbering" w:customStyle="1" w:styleId="1223">
    <w:name w:val="リストなし122"/>
    <w:next w:val="a2"/>
    <w:uiPriority w:val="99"/>
    <w:semiHidden/>
    <w:unhideWhenUsed/>
    <w:rsid w:val="007B0B3D"/>
  </w:style>
  <w:style w:type="numbering" w:customStyle="1" w:styleId="12212">
    <w:name w:val="无列表1221"/>
    <w:next w:val="a2"/>
    <w:semiHidden/>
    <w:rsid w:val="007B0B3D"/>
  </w:style>
  <w:style w:type="numbering" w:customStyle="1" w:styleId="NoList222">
    <w:name w:val="No List222"/>
    <w:next w:val="a2"/>
    <w:semiHidden/>
    <w:rsid w:val="007B0B3D"/>
  </w:style>
  <w:style w:type="numbering" w:customStyle="1" w:styleId="NoList322">
    <w:name w:val="No List322"/>
    <w:next w:val="a2"/>
    <w:uiPriority w:val="99"/>
    <w:semiHidden/>
    <w:rsid w:val="007B0B3D"/>
  </w:style>
  <w:style w:type="numbering" w:customStyle="1" w:styleId="NoList1122">
    <w:name w:val="No List1122"/>
    <w:next w:val="a2"/>
    <w:uiPriority w:val="99"/>
    <w:semiHidden/>
    <w:unhideWhenUsed/>
    <w:rsid w:val="007B0B3D"/>
  </w:style>
  <w:style w:type="numbering" w:customStyle="1" w:styleId="1320">
    <w:name w:val="無清單132"/>
    <w:next w:val="a2"/>
    <w:uiPriority w:val="99"/>
    <w:semiHidden/>
    <w:unhideWhenUsed/>
    <w:rsid w:val="007B0B3D"/>
  </w:style>
  <w:style w:type="numbering" w:customStyle="1" w:styleId="11220">
    <w:name w:val="無清單1122"/>
    <w:next w:val="a2"/>
    <w:uiPriority w:val="99"/>
    <w:semiHidden/>
    <w:unhideWhenUsed/>
    <w:rsid w:val="007B0B3D"/>
  </w:style>
  <w:style w:type="numbering" w:customStyle="1" w:styleId="2121">
    <w:name w:val="无列表2121"/>
    <w:next w:val="a2"/>
    <w:uiPriority w:val="99"/>
    <w:semiHidden/>
    <w:unhideWhenUsed/>
    <w:rsid w:val="007B0B3D"/>
  </w:style>
  <w:style w:type="numbering" w:customStyle="1" w:styleId="NoList11122">
    <w:name w:val="No List11122"/>
    <w:next w:val="a2"/>
    <w:uiPriority w:val="99"/>
    <w:semiHidden/>
    <w:unhideWhenUsed/>
    <w:rsid w:val="007B0B3D"/>
  </w:style>
  <w:style w:type="numbering" w:customStyle="1" w:styleId="NoList7">
    <w:name w:val="No List7"/>
    <w:next w:val="a2"/>
    <w:uiPriority w:val="99"/>
    <w:semiHidden/>
    <w:unhideWhenUsed/>
    <w:rsid w:val="007B0B3D"/>
  </w:style>
  <w:style w:type="numbering" w:customStyle="1" w:styleId="NoList15">
    <w:name w:val="No List15"/>
    <w:next w:val="a2"/>
    <w:uiPriority w:val="99"/>
    <w:semiHidden/>
    <w:unhideWhenUsed/>
    <w:rsid w:val="007B0B3D"/>
  </w:style>
  <w:style w:type="numbering" w:customStyle="1" w:styleId="142">
    <w:name w:val="リストなし14"/>
    <w:next w:val="a2"/>
    <w:uiPriority w:val="99"/>
    <w:semiHidden/>
    <w:unhideWhenUsed/>
    <w:rsid w:val="007B0B3D"/>
  </w:style>
  <w:style w:type="numbering" w:customStyle="1" w:styleId="143">
    <w:name w:val="无列表14"/>
    <w:next w:val="a2"/>
    <w:semiHidden/>
    <w:rsid w:val="007B0B3D"/>
  </w:style>
  <w:style w:type="numbering" w:customStyle="1" w:styleId="NoList24">
    <w:name w:val="No List24"/>
    <w:next w:val="a2"/>
    <w:semiHidden/>
    <w:rsid w:val="007B0B3D"/>
  </w:style>
  <w:style w:type="numbering" w:customStyle="1" w:styleId="NoList34">
    <w:name w:val="No List34"/>
    <w:next w:val="a2"/>
    <w:uiPriority w:val="99"/>
    <w:semiHidden/>
    <w:rsid w:val="007B0B3D"/>
  </w:style>
  <w:style w:type="numbering" w:customStyle="1" w:styleId="NoList115">
    <w:name w:val="No List115"/>
    <w:next w:val="a2"/>
    <w:uiPriority w:val="99"/>
    <w:semiHidden/>
    <w:unhideWhenUsed/>
    <w:rsid w:val="007B0B3D"/>
  </w:style>
  <w:style w:type="numbering" w:customStyle="1" w:styleId="150">
    <w:name w:val="無清單15"/>
    <w:next w:val="a2"/>
    <w:uiPriority w:val="99"/>
    <w:semiHidden/>
    <w:unhideWhenUsed/>
    <w:rsid w:val="007B0B3D"/>
  </w:style>
  <w:style w:type="numbering" w:customStyle="1" w:styleId="1140">
    <w:name w:val="無清單114"/>
    <w:next w:val="a2"/>
    <w:uiPriority w:val="99"/>
    <w:semiHidden/>
    <w:unhideWhenUsed/>
    <w:rsid w:val="007B0B3D"/>
  </w:style>
  <w:style w:type="numbering" w:customStyle="1" w:styleId="NoList43">
    <w:name w:val="No List43"/>
    <w:next w:val="a2"/>
    <w:uiPriority w:val="99"/>
    <w:semiHidden/>
    <w:unhideWhenUsed/>
    <w:rsid w:val="007B0B3D"/>
  </w:style>
  <w:style w:type="numbering" w:customStyle="1" w:styleId="NoList124">
    <w:name w:val="No List124"/>
    <w:next w:val="a2"/>
    <w:uiPriority w:val="99"/>
    <w:semiHidden/>
    <w:unhideWhenUsed/>
    <w:rsid w:val="007B0B3D"/>
  </w:style>
  <w:style w:type="numbering" w:customStyle="1" w:styleId="1141">
    <w:name w:val="リストなし114"/>
    <w:next w:val="a2"/>
    <w:uiPriority w:val="99"/>
    <w:semiHidden/>
    <w:unhideWhenUsed/>
    <w:rsid w:val="007B0B3D"/>
  </w:style>
  <w:style w:type="numbering" w:customStyle="1" w:styleId="1142">
    <w:name w:val="无列表114"/>
    <w:next w:val="a2"/>
    <w:semiHidden/>
    <w:rsid w:val="007B0B3D"/>
  </w:style>
  <w:style w:type="numbering" w:customStyle="1" w:styleId="NoList214">
    <w:name w:val="No List214"/>
    <w:next w:val="a2"/>
    <w:semiHidden/>
    <w:rsid w:val="007B0B3D"/>
  </w:style>
  <w:style w:type="numbering" w:customStyle="1" w:styleId="NoList314">
    <w:name w:val="No List314"/>
    <w:next w:val="a2"/>
    <w:uiPriority w:val="99"/>
    <w:semiHidden/>
    <w:rsid w:val="007B0B3D"/>
  </w:style>
  <w:style w:type="numbering" w:customStyle="1" w:styleId="NoList1114">
    <w:name w:val="No List1114"/>
    <w:next w:val="a2"/>
    <w:uiPriority w:val="99"/>
    <w:semiHidden/>
    <w:unhideWhenUsed/>
    <w:rsid w:val="007B0B3D"/>
  </w:style>
  <w:style w:type="numbering" w:customStyle="1" w:styleId="124">
    <w:name w:val="無清單124"/>
    <w:next w:val="a2"/>
    <w:uiPriority w:val="99"/>
    <w:semiHidden/>
    <w:unhideWhenUsed/>
    <w:rsid w:val="007B0B3D"/>
  </w:style>
  <w:style w:type="numbering" w:customStyle="1" w:styleId="1114">
    <w:name w:val="無清單1114"/>
    <w:next w:val="a2"/>
    <w:uiPriority w:val="99"/>
    <w:semiHidden/>
    <w:unhideWhenUsed/>
    <w:rsid w:val="007B0B3D"/>
  </w:style>
  <w:style w:type="numbering" w:customStyle="1" w:styleId="230">
    <w:name w:val="无列表23"/>
    <w:next w:val="a2"/>
    <w:uiPriority w:val="99"/>
    <w:semiHidden/>
    <w:unhideWhenUsed/>
    <w:rsid w:val="007B0B3D"/>
  </w:style>
  <w:style w:type="numbering" w:customStyle="1" w:styleId="NoList1213">
    <w:name w:val="No List1213"/>
    <w:next w:val="a2"/>
    <w:uiPriority w:val="99"/>
    <w:semiHidden/>
    <w:unhideWhenUsed/>
    <w:rsid w:val="007B0B3D"/>
  </w:style>
  <w:style w:type="numbering" w:customStyle="1" w:styleId="11132">
    <w:name w:val="リストなし1113"/>
    <w:next w:val="a2"/>
    <w:uiPriority w:val="99"/>
    <w:semiHidden/>
    <w:unhideWhenUsed/>
    <w:rsid w:val="007B0B3D"/>
  </w:style>
  <w:style w:type="numbering" w:customStyle="1" w:styleId="11133">
    <w:name w:val="无列表1113"/>
    <w:next w:val="a2"/>
    <w:semiHidden/>
    <w:rsid w:val="007B0B3D"/>
  </w:style>
  <w:style w:type="numbering" w:customStyle="1" w:styleId="NoList2113">
    <w:name w:val="No List2113"/>
    <w:next w:val="a2"/>
    <w:semiHidden/>
    <w:rsid w:val="007B0B3D"/>
  </w:style>
  <w:style w:type="numbering" w:customStyle="1" w:styleId="NoList3113">
    <w:name w:val="No List3113"/>
    <w:next w:val="a2"/>
    <w:uiPriority w:val="99"/>
    <w:semiHidden/>
    <w:rsid w:val="007B0B3D"/>
  </w:style>
  <w:style w:type="numbering" w:customStyle="1" w:styleId="NoList11113">
    <w:name w:val="No List11113"/>
    <w:next w:val="a2"/>
    <w:uiPriority w:val="99"/>
    <w:semiHidden/>
    <w:unhideWhenUsed/>
    <w:rsid w:val="007B0B3D"/>
  </w:style>
  <w:style w:type="numbering" w:customStyle="1" w:styleId="12130">
    <w:name w:val="無清單1213"/>
    <w:next w:val="a2"/>
    <w:uiPriority w:val="99"/>
    <w:semiHidden/>
    <w:unhideWhenUsed/>
    <w:rsid w:val="007B0B3D"/>
  </w:style>
  <w:style w:type="numbering" w:customStyle="1" w:styleId="11113">
    <w:name w:val="無清單11113"/>
    <w:next w:val="a2"/>
    <w:uiPriority w:val="99"/>
    <w:semiHidden/>
    <w:unhideWhenUsed/>
    <w:rsid w:val="007B0B3D"/>
  </w:style>
  <w:style w:type="numbering" w:customStyle="1" w:styleId="NoList53">
    <w:name w:val="No List53"/>
    <w:next w:val="a2"/>
    <w:uiPriority w:val="99"/>
    <w:semiHidden/>
    <w:unhideWhenUsed/>
    <w:rsid w:val="007B0B3D"/>
  </w:style>
  <w:style w:type="numbering" w:customStyle="1" w:styleId="NoList133">
    <w:name w:val="No List133"/>
    <w:next w:val="a2"/>
    <w:uiPriority w:val="99"/>
    <w:semiHidden/>
    <w:unhideWhenUsed/>
    <w:rsid w:val="007B0B3D"/>
  </w:style>
  <w:style w:type="numbering" w:customStyle="1" w:styleId="1232">
    <w:name w:val="リストなし123"/>
    <w:next w:val="a2"/>
    <w:uiPriority w:val="99"/>
    <w:semiHidden/>
    <w:unhideWhenUsed/>
    <w:rsid w:val="007B0B3D"/>
  </w:style>
  <w:style w:type="numbering" w:customStyle="1" w:styleId="1233">
    <w:name w:val="无列表123"/>
    <w:next w:val="a2"/>
    <w:semiHidden/>
    <w:rsid w:val="007B0B3D"/>
  </w:style>
  <w:style w:type="numbering" w:customStyle="1" w:styleId="NoList223">
    <w:name w:val="No List223"/>
    <w:next w:val="a2"/>
    <w:semiHidden/>
    <w:rsid w:val="007B0B3D"/>
  </w:style>
  <w:style w:type="numbering" w:customStyle="1" w:styleId="NoList323">
    <w:name w:val="No List323"/>
    <w:next w:val="a2"/>
    <w:uiPriority w:val="99"/>
    <w:semiHidden/>
    <w:rsid w:val="007B0B3D"/>
  </w:style>
  <w:style w:type="numbering" w:customStyle="1" w:styleId="NoList1123">
    <w:name w:val="No List1123"/>
    <w:next w:val="a2"/>
    <w:uiPriority w:val="99"/>
    <w:semiHidden/>
    <w:unhideWhenUsed/>
    <w:rsid w:val="007B0B3D"/>
  </w:style>
  <w:style w:type="numbering" w:customStyle="1" w:styleId="1330">
    <w:name w:val="無清單133"/>
    <w:next w:val="a2"/>
    <w:uiPriority w:val="99"/>
    <w:semiHidden/>
    <w:unhideWhenUsed/>
    <w:rsid w:val="007B0B3D"/>
  </w:style>
  <w:style w:type="numbering" w:customStyle="1" w:styleId="11230">
    <w:name w:val="無清單1123"/>
    <w:next w:val="a2"/>
    <w:uiPriority w:val="99"/>
    <w:semiHidden/>
    <w:unhideWhenUsed/>
    <w:rsid w:val="007B0B3D"/>
  </w:style>
  <w:style w:type="numbering" w:customStyle="1" w:styleId="213">
    <w:name w:val="无列表213"/>
    <w:next w:val="a2"/>
    <w:uiPriority w:val="99"/>
    <w:semiHidden/>
    <w:unhideWhenUsed/>
    <w:rsid w:val="007B0B3D"/>
  </w:style>
  <w:style w:type="numbering" w:customStyle="1" w:styleId="NoList1222">
    <w:name w:val="No List1222"/>
    <w:next w:val="a2"/>
    <w:uiPriority w:val="99"/>
    <w:semiHidden/>
    <w:unhideWhenUsed/>
    <w:rsid w:val="007B0B3D"/>
  </w:style>
  <w:style w:type="numbering" w:customStyle="1" w:styleId="11221">
    <w:name w:val="リストなし1122"/>
    <w:next w:val="a2"/>
    <w:uiPriority w:val="99"/>
    <w:semiHidden/>
    <w:unhideWhenUsed/>
    <w:rsid w:val="007B0B3D"/>
  </w:style>
  <w:style w:type="numbering" w:customStyle="1" w:styleId="11222">
    <w:name w:val="无列表1122"/>
    <w:next w:val="a2"/>
    <w:semiHidden/>
    <w:rsid w:val="007B0B3D"/>
  </w:style>
  <w:style w:type="numbering" w:customStyle="1" w:styleId="NoList2122">
    <w:name w:val="No List2122"/>
    <w:next w:val="a2"/>
    <w:semiHidden/>
    <w:rsid w:val="007B0B3D"/>
  </w:style>
  <w:style w:type="numbering" w:customStyle="1" w:styleId="NoList3122">
    <w:name w:val="No List3122"/>
    <w:next w:val="a2"/>
    <w:uiPriority w:val="99"/>
    <w:semiHidden/>
    <w:rsid w:val="007B0B3D"/>
  </w:style>
  <w:style w:type="numbering" w:customStyle="1" w:styleId="NoList11123">
    <w:name w:val="No List11123"/>
    <w:next w:val="a2"/>
    <w:uiPriority w:val="99"/>
    <w:semiHidden/>
    <w:unhideWhenUsed/>
    <w:rsid w:val="007B0B3D"/>
  </w:style>
  <w:style w:type="numbering" w:customStyle="1" w:styleId="12220">
    <w:name w:val="無清單1222"/>
    <w:next w:val="a2"/>
    <w:uiPriority w:val="99"/>
    <w:semiHidden/>
    <w:unhideWhenUsed/>
    <w:rsid w:val="007B0B3D"/>
  </w:style>
  <w:style w:type="numbering" w:customStyle="1" w:styleId="111220">
    <w:name w:val="無清單11122"/>
    <w:next w:val="a2"/>
    <w:uiPriority w:val="99"/>
    <w:semiHidden/>
    <w:unhideWhenUsed/>
    <w:rsid w:val="007B0B3D"/>
  </w:style>
  <w:style w:type="table" w:customStyle="1" w:styleId="TableGrid1121">
    <w:name w:val="Table Grid112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B0B3D"/>
  </w:style>
  <w:style w:type="table" w:customStyle="1" w:styleId="TableGrid9">
    <w:name w:val="Table Grid9"/>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B0B3D"/>
  </w:style>
  <w:style w:type="numbering" w:customStyle="1" w:styleId="151">
    <w:name w:val="リストなし15"/>
    <w:next w:val="a2"/>
    <w:uiPriority w:val="99"/>
    <w:semiHidden/>
    <w:unhideWhenUsed/>
    <w:rsid w:val="007B0B3D"/>
  </w:style>
  <w:style w:type="table" w:customStyle="1" w:styleId="TableGrid15">
    <w:name w:val="Table Grid1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B0B3D"/>
  </w:style>
  <w:style w:type="table" w:customStyle="1" w:styleId="350">
    <w:name w:val="网格型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B0B3D"/>
  </w:style>
  <w:style w:type="numbering" w:customStyle="1" w:styleId="NoList35">
    <w:name w:val="No List35"/>
    <w:next w:val="a2"/>
    <w:uiPriority w:val="99"/>
    <w:semiHidden/>
    <w:rsid w:val="007B0B3D"/>
  </w:style>
  <w:style w:type="table" w:customStyle="1" w:styleId="TableGrid45">
    <w:name w:val="Table Grid4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B0B3D"/>
  </w:style>
  <w:style w:type="numbering" w:customStyle="1" w:styleId="160">
    <w:name w:val="無清單16"/>
    <w:next w:val="a2"/>
    <w:uiPriority w:val="99"/>
    <w:semiHidden/>
    <w:unhideWhenUsed/>
    <w:rsid w:val="007B0B3D"/>
  </w:style>
  <w:style w:type="numbering" w:customStyle="1" w:styleId="115">
    <w:name w:val="無清單115"/>
    <w:next w:val="a2"/>
    <w:uiPriority w:val="99"/>
    <w:semiHidden/>
    <w:unhideWhenUsed/>
    <w:rsid w:val="007B0B3D"/>
  </w:style>
  <w:style w:type="table" w:customStyle="1" w:styleId="153">
    <w:name w:val="表格格線1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B0B3D"/>
  </w:style>
  <w:style w:type="numbering" w:customStyle="1" w:styleId="240">
    <w:name w:val="无列表24"/>
    <w:next w:val="a2"/>
    <w:uiPriority w:val="99"/>
    <w:semiHidden/>
    <w:unhideWhenUsed/>
    <w:rsid w:val="007B0B3D"/>
  </w:style>
  <w:style w:type="numbering" w:customStyle="1" w:styleId="NoList125">
    <w:name w:val="No List125"/>
    <w:next w:val="a2"/>
    <w:uiPriority w:val="99"/>
    <w:semiHidden/>
    <w:unhideWhenUsed/>
    <w:rsid w:val="007B0B3D"/>
  </w:style>
  <w:style w:type="numbering" w:customStyle="1" w:styleId="1150">
    <w:name w:val="リストなし115"/>
    <w:next w:val="a2"/>
    <w:uiPriority w:val="99"/>
    <w:semiHidden/>
    <w:unhideWhenUsed/>
    <w:rsid w:val="007B0B3D"/>
  </w:style>
  <w:style w:type="numbering" w:customStyle="1" w:styleId="1151">
    <w:name w:val="无列表115"/>
    <w:next w:val="a2"/>
    <w:semiHidden/>
    <w:rsid w:val="007B0B3D"/>
  </w:style>
  <w:style w:type="numbering" w:customStyle="1" w:styleId="NoList215">
    <w:name w:val="No List215"/>
    <w:next w:val="a2"/>
    <w:semiHidden/>
    <w:rsid w:val="007B0B3D"/>
  </w:style>
  <w:style w:type="numbering" w:customStyle="1" w:styleId="NoList315">
    <w:name w:val="No List315"/>
    <w:next w:val="a2"/>
    <w:uiPriority w:val="99"/>
    <w:semiHidden/>
    <w:rsid w:val="007B0B3D"/>
  </w:style>
  <w:style w:type="numbering" w:customStyle="1" w:styleId="125">
    <w:name w:val="無清單125"/>
    <w:next w:val="a2"/>
    <w:uiPriority w:val="99"/>
    <w:semiHidden/>
    <w:unhideWhenUsed/>
    <w:rsid w:val="007B0B3D"/>
  </w:style>
  <w:style w:type="numbering" w:customStyle="1" w:styleId="1115">
    <w:name w:val="無清單1115"/>
    <w:next w:val="a2"/>
    <w:uiPriority w:val="99"/>
    <w:semiHidden/>
    <w:unhideWhenUsed/>
    <w:rsid w:val="007B0B3D"/>
  </w:style>
  <w:style w:type="table" w:customStyle="1" w:styleId="TableGrid114">
    <w:name w:val="Table Grid114"/>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B0B3D"/>
  </w:style>
  <w:style w:type="numbering" w:customStyle="1" w:styleId="NoList1124">
    <w:name w:val="No List1124"/>
    <w:next w:val="a2"/>
    <w:uiPriority w:val="99"/>
    <w:semiHidden/>
    <w:unhideWhenUsed/>
    <w:rsid w:val="007B0B3D"/>
  </w:style>
  <w:style w:type="table" w:customStyle="1" w:styleId="TableGrid53">
    <w:name w:val="Table Grid5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B0B3D"/>
  </w:style>
  <w:style w:type="numbering" w:customStyle="1" w:styleId="11140">
    <w:name w:val="リストなし1114"/>
    <w:next w:val="a2"/>
    <w:uiPriority w:val="99"/>
    <w:semiHidden/>
    <w:unhideWhenUsed/>
    <w:rsid w:val="007B0B3D"/>
  </w:style>
  <w:style w:type="numbering" w:customStyle="1" w:styleId="11141">
    <w:name w:val="无列表1114"/>
    <w:next w:val="a2"/>
    <w:semiHidden/>
    <w:rsid w:val="007B0B3D"/>
  </w:style>
  <w:style w:type="numbering" w:customStyle="1" w:styleId="NoList2114">
    <w:name w:val="No List2114"/>
    <w:next w:val="a2"/>
    <w:semiHidden/>
    <w:rsid w:val="007B0B3D"/>
  </w:style>
  <w:style w:type="numbering" w:customStyle="1" w:styleId="NoList3114">
    <w:name w:val="No List3114"/>
    <w:next w:val="a2"/>
    <w:uiPriority w:val="99"/>
    <w:semiHidden/>
    <w:rsid w:val="007B0B3D"/>
  </w:style>
  <w:style w:type="numbering" w:customStyle="1" w:styleId="NoList11114">
    <w:name w:val="No List11114"/>
    <w:next w:val="a2"/>
    <w:uiPriority w:val="99"/>
    <w:semiHidden/>
    <w:unhideWhenUsed/>
    <w:rsid w:val="007B0B3D"/>
  </w:style>
  <w:style w:type="numbering" w:customStyle="1" w:styleId="12140">
    <w:name w:val="無清單1214"/>
    <w:next w:val="a2"/>
    <w:uiPriority w:val="99"/>
    <w:semiHidden/>
    <w:unhideWhenUsed/>
    <w:rsid w:val="007B0B3D"/>
  </w:style>
  <w:style w:type="numbering" w:customStyle="1" w:styleId="111140">
    <w:name w:val="無清單11114"/>
    <w:next w:val="a2"/>
    <w:uiPriority w:val="99"/>
    <w:semiHidden/>
    <w:unhideWhenUsed/>
    <w:rsid w:val="007B0B3D"/>
  </w:style>
  <w:style w:type="numbering" w:customStyle="1" w:styleId="NoList54">
    <w:name w:val="No List54"/>
    <w:next w:val="a2"/>
    <w:uiPriority w:val="99"/>
    <w:semiHidden/>
    <w:unhideWhenUsed/>
    <w:rsid w:val="007B0B3D"/>
  </w:style>
  <w:style w:type="table" w:customStyle="1" w:styleId="TableGrid63">
    <w:name w:val="Table Grid6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B0B3D"/>
  </w:style>
  <w:style w:type="numbering" w:customStyle="1" w:styleId="1240">
    <w:name w:val="リストなし124"/>
    <w:next w:val="a2"/>
    <w:uiPriority w:val="99"/>
    <w:semiHidden/>
    <w:unhideWhenUsed/>
    <w:rsid w:val="007B0B3D"/>
  </w:style>
  <w:style w:type="table" w:customStyle="1" w:styleId="TableGrid123">
    <w:name w:val="Table Grid12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B0B3D"/>
  </w:style>
  <w:style w:type="table" w:customStyle="1" w:styleId="323">
    <w:name w:val="网格型3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B0B3D"/>
  </w:style>
  <w:style w:type="numbering" w:customStyle="1" w:styleId="NoList324">
    <w:name w:val="No List324"/>
    <w:next w:val="a2"/>
    <w:uiPriority w:val="99"/>
    <w:semiHidden/>
    <w:rsid w:val="007B0B3D"/>
  </w:style>
  <w:style w:type="table" w:customStyle="1" w:styleId="TableGrid423">
    <w:name w:val="Table Grid42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B0B3D"/>
  </w:style>
  <w:style w:type="numbering" w:customStyle="1" w:styleId="1124">
    <w:name w:val="無清單1124"/>
    <w:next w:val="a2"/>
    <w:uiPriority w:val="99"/>
    <w:semiHidden/>
    <w:unhideWhenUsed/>
    <w:rsid w:val="007B0B3D"/>
  </w:style>
  <w:style w:type="table" w:customStyle="1" w:styleId="1234">
    <w:name w:val="表格格線12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B0B3D"/>
  </w:style>
  <w:style w:type="numbering" w:customStyle="1" w:styleId="NoList1223">
    <w:name w:val="No List1223"/>
    <w:next w:val="a2"/>
    <w:uiPriority w:val="99"/>
    <w:semiHidden/>
    <w:unhideWhenUsed/>
    <w:rsid w:val="007B0B3D"/>
  </w:style>
  <w:style w:type="numbering" w:customStyle="1" w:styleId="11231">
    <w:name w:val="リストなし1123"/>
    <w:next w:val="a2"/>
    <w:uiPriority w:val="99"/>
    <w:semiHidden/>
    <w:unhideWhenUsed/>
    <w:rsid w:val="007B0B3D"/>
  </w:style>
  <w:style w:type="numbering" w:customStyle="1" w:styleId="11232">
    <w:name w:val="无列表1123"/>
    <w:next w:val="a2"/>
    <w:semiHidden/>
    <w:rsid w:val="007B0B3D"/>
  </w:style>
  <w:style w:type="numbering" w:customStyle="1" w:styleId="NoList2123">
    <w:name w:val="No List2123"/>
    <w:next w:val="a2"/>
    <w:semiHidden/>
    <w:rsid w:val="007B0B3D"/>
  </w:style>
  <w:style w:type="numbering" w:customStyle="1" w:styleId="NoList3123">
    <w:name w:val="No List3123"/>
    <w:next w:val="a2"/>
    <w:uiPriority w:val="99"/>
    <w:semiHidden/>
    <w:rsid w:val="007B0B3D"/>
  </w:style>
  <w:style w:type="numbering" w:customStyle="1" w:styleId="NoList11124">
    <w:name w:val="No List11124"/>
    <w:next w:val="a2"/>
    <w:uiPriority w:val="99"/>
    <w:semiHidden/>
    <w:unhideWhenUsed/>
    <w:rsid w:val="007B0B3D"/>
  </w:style>
  <w:style w:type="numbering" w:customStyle="1" w:styleId="12230">
    <w:name w:val="無清單1223"/>
    <w:next w:val="a2"/>
    <w:uiPriority w:val="99"/>
    <w:semiHidden/>
    <w:unhideWhenUsed/>
    <w:rsid w:val="007B0B3D"/>
  </w:style>
  <w:style w:type="numbering" w:customStyle="1" w:styleId="11123">
    <w:name w:val="無清單11123"/>
    <w:next w:val="a2"/>
    <w:uiPriority w:val="99"/>
    <w:semiHidden/>
    <w:unhideWhenUsed/>
    <w:rsid w:val="007B0B3D"/>
  </w:style>
  <w:style w:type="table" w:customStyle="1" w:styleId="TableGrid1112">
    <w:name w:val="Table Grid1112"/>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B0B3D"/>
  </w:style>
  <w:style w:type="table" w:customStyle="1" w:styleId="215">
    <w:name w:val="网格型2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B0B3D"/>
  </w:style>
  <w:style w:type="numbering" w:customStyle="1" w:styleId="NoList1132">
    <w:name w:val="No List1132"/>
    <w:next w:val="a2"/>
    <w:uiPriority w:val="99"/>
    <w:semiHidden/>
    <w:unhideWhenUsed/>
    <w:rsid w:val="007B0B3D"/>
  </w:style>
  <w:style w:type="numbering" w:customStyle="1" w:styleId="NoList412">
    <w:name w:val="No List412"/>
    <w:next w:val="a2"/>
    <w:uiPriority w:val="99"/>
    <w:semiHidden/>
    <w:unhideWhenUsed/>
    <w:rsid w:val="007B0B3D"/>
  </w:style>
  <w:style w:type="table" w:customStyle="1" w:styleId="TableGrid1122">
    <w:name w:val="Table Grid1122"/>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B0B3D"/>
  </w:style>
  <w:style w:type="numbering" w:customStyle="1" w:styleId="NoList12112">
    <w:name w:val="No List12112"/>
    <w:next w:val="a2"/>
    <w:uiPriority w:val="99"/>
    <w:semiHidden/>
    <w:unhideWhenUsed/>
    <w:rsid w:val="007B0B3D"/>
  </w:style>
  <w:style w:type="numbering" w:customStyle="1" w:styleId="111122">
    <w:name w:val="リストなし11112"/>
    <w:next w:val="a2"/>
    <w:uiPriority w:val="99"/>
    <w:semiHidden/>
    <w:unhideWhenUsed/>
    <w:rsid w:val="007B0B3D"/>
  </w:style>
  <w:style w:type="numbering" w:customStyle="1" w:styleId="111123">
    <w:name w:val="无列表11112"/>
    <w:next w:val="a2"/>
    <w:semiHidden/>
    <w:rsid w:val="007B0B3D"/>
  </w:style>
  <w:style w:type="numbering" w:customStyle="1" w:styleId="NoList21112">
    <w:name w:val="No List21112"/>
    <w:next w:val="a2"/>
    <w:semiHidden/>
    <w:rsid w:val="007B0B3D"/>
  </w:style>
  <w:style w:type="numbering" w:customStyle="1" w:styleId="NoList31112">
    <w:name w:val="No List31112"/>
    <w:next w:val="a2"/>
    <w:uiPriority w:val="99"/>
    <w:semiHidden/>
    <w:rsid w:val="007B0B3D"/>
  </w:style>
  <w:style w:type="numbering" w:customStyle="1" w:styleId="NoList111112">
    <w:name w:val="No List111112"/>
    <w:next w:val="a2"/>
    <w:uiPriority w:val="99"/>
    <w:semiHidden/>
    <w:unhideWhenUsed/>
    <w:rsid w:val="007B0B3D"/>
  </w:style>
  <w:style w:type="numbering" w:customStyle="1" w:styleId="121120">
    <w:name w:val="無清單12112"/>
    <w:next w:val="a2"/>
    <w:uiPriority w:val="99"/>
    <w:semiHidden/>
    <w:unhideWhenUsed/>
    <w:rsid w:val="007B0B3D"/>
  </w:style>
  <w:style w:type="numbering" w:customStyle="1" w:styleId="1111120">
    <w:name w:val="無清單111112"/>
    <w:next w:val="a2"/>
    <w:uiPriority w:val="99"/>
    <w:semiHidden/>
    <w:unhideWhenUsed/>
    <w:rsid w:val="007B0B3D"/>
  </w:style>
  <w:style w:type="numbering" w:customStyle="1" w:styleId="NoList1312">
    <w:name w:val="No List1312"/>
    <w:next w:val="a2"/>
    <w:uiPriority w:val="99"/>
    <w:semiHidden/>
    <w:unhideWhenUsed/>
    <w:rsid w:val="007B0B3D"/>
  </w:style>
  <w:style w:type="numbering" w:customStyle="1" w:styleId="12122">
    <w:name w:val="リストなし1212"/>
    <w:next w:val="a2"/>
    <w:uiPriority w:val="99"/>
    <w:semiHidden/>
    <w:unhideWhenUsed/>
    <w:rsid w:val="007B0B3D"/>
  </w:style>
  <w:style w:type="numbering" w:customStyle="1" w:styleId="121210">
    <w:name w:val="无列表12121"/>
    <w:next w:val="a2"/>
    <w:semiHidden/>
    <w:rsid w:val="007B0B3D"/>
  </w:style>
  <w:style w:type="numbering" w:customStyle="1" w:styleId="NoList2212">
    <w:name w:val="No List2212"/>
    <w:next w:val="a2"/>
    <w:semiHidden/>
    <w:rsid w:val="007B0B3D"/>
  </w:style>
  <w:style w:type="numbering" w:customStyle="1" w:styleId="NoList3212">
    <w:name w:val="No List3212"/>
    <w:next w:val="a2"/>
    <w:uiPriority w:val="99"/>
    <w:semiHidden/>
    <w:rsid w:val="007B0B3D"/>
  </w:style>
  <w:style w:type="numbering" w:customStyle="1" w:styleId="NoList11212">
    <w:name w:val="No List11212"/>
    <w:next w:val="a2"/>
    <w:uiPriority w:val="99"/>
    <w:semiHidden/>
    <w:unhideWhenUsed/>
    <w:rsid w:val="007B0B3D"/>
  </w:style>
  <w:style w:type="numbering" w:customStyle="1" w:styleId="13120">
    <w:name w:val="無清單1312"/>
    <w:next w:val="a2"/>
    <w:uiPriority w:val="99"/>
    <w:semiHidden/>
    <w:unhideWhenUsed/>
    <w:rsid w:val="007B0B3D"/>
  </w:style>
  <w:style w:type="numbering" w:customStyle="1" w:styleId="112120">
    <w:name w:val="無清單11212"/>
    <w:next w:val="a2"/>
    <w:uiPriority w:val="99"/>
    <w:semiHidden/>
    <w:unhideWhenUsed/>
    <w:rsid w:val="007B0B3D"/>
  </w:style>
  <w:style w:type="numbering" w:customStyle="1" w:styleId="2112">
    <w:name w:val="无列表2112"/>
    <w:next w:val="a2"/>
    <w:uiPriority w:val="99"/>
    <w:semiHidden/>
    <w:unhideWhenUsed/>
    <w:rsid w:val="007B0B3D"/>
  </w:style>
  <w:style w:type="numbering" w:customStyle="1" w:styleId="NoList12212">
    <w:name w:val="No List12212"/>
    <w:next w:val="a2"/>
    <w:uiPriority w:val="99"/>
    <w:semiHidden/>
    <w:unhideWhenUsed/>
    <w:rsid w:val="007B0B3D"/>
  </w:style>
  <w:style w:type="numbering" w:customStyle="1" w:styleId="112121">
    <w:name w:val="リストなし11212"/>
    <w:next w:val="a2"/>
    <w:uiPriority w:val="99"/>
    <w:semiHidden/>
    <w:unhideWhenUsed/>
    <w:rsid w:val="007B0B3D"/>
  </w:style>
  <w:style w:type="numbering" w:customStyle="1" w:styleId="112122">
    <w:name w:val="无列表11212"/>
    <w:next w:val="a2"/>
    <w:semiHidden/>
    <w:rsid w:val="007B0B3D"/>
  </w:style>
  <w:style w:type="numbering" w:customStyle="1" w:styleId="NoList21212">
    <w:name w:val="No List21212"/>
    <w:next w:val="a2"/>
    <w:semiHidden/>
    <w:rsid w:val="007B0B3D"/>
  </w:style>
  <w:style w:type="numbering" w:customStyle="1" w:styleId="NoList31212">
    <w:name w:val="No List31212"/>
    <w:next w:val="a2"/>
    <w:uiPriority w:val="99"/>
    <w:semiHidden/>
    <w:rsid w:val="007B0B3D"/>
  </w:style>
  <w:style w:type="numbering" w:customStyle="1" w:styleId="NoList111212">
    <w:name w:val="No List111212"/>
    <w:next w:val="a2"/>
    <w:uiPriority w:val="99"/>
    <w:semiHidden/>
    <w:unhideWhenUsed/>
    <w:rsid w:val="007B0B3D"/>
  </w:style>
  <w:style w:type="numbering" w:customStyle="1" w:styleId="122120">
    <w:name w:val="無清單12212"/>
    <w:next w:val="a2"/>
    <w:uiPriority w:val="99"/>
    <w:semiHidden/>
    <w:unhideWhenUsed/>
    <w:rsid w:val="007B0B3D"/>
  </w:style>
  <w:style w:type="numbering" w:customStyle="1" w:styleId="1112120">
    <w:name w:val="無清單111212"/>
    <w:next w:val="a2"/>
    <w:uiPriority w:val="99"/>
    <w:semiHidden/>
    <w:unhideWhenUsed/>
    <w:rsid w:val="007B0B3D"/>
  </w:style>
  <w:style w:type="character" w:customStyle="1" w:styleId="NumberedListChar">
    <w:name w:val="Numbered List Char"/>
    <w:basedOn w:val="a0"/>
    <w:link w:val="NumberedList"/>
    <w:rsid w:val="007B0B3D"/>
    <w:rPr>
      <w:rFonts w:ascii="Times New Roman" w:eastAsia="MS Mincho" w:hAnsi="Times New Roman"/>
      <w:lang w:val="en-US" w:eastAsia="en-GB"/>
    </w:rPr>
  </w:style>
  <w:style w:type="character" w:customStyle="1" w:styleId="11Char">
    <w:name w:val="1.1 Char"/>
    <w:link w:val="116"/>
    <w:rsid w:val="007B0B3D"/>
    <w:rPr>
      <w:rFonts w:ascii="Arial" w:eastAsia="MS Mincho" w:hAnsi="Arial"/>
      <w:b/>
      <w:bCs/>
      <w:sz w:val="24"/>
      <w:szCs w:val="26"/>
    </w:rPr>
  </w:style>
  <w:style w:type="character" w:customStyle="1" w:styleId="1f0">
    <w:name w:val="明显强调1"/>
    <w:uiPriority w:val="21"/>
    <w:qFormat/>
    <w:rsid w:val="007B0B3D"/>
    <w:rPr>
      <w:b/>
      <w:bCs/>
      <w:i/>
      <w:iCs/>
      <w:color w:val="4F81BD"/>
    </w:rPr>
  </w:style>
  <w:style w:type="paragraph" w:customStyle="1" w:styleId="MediumGrid21">
    <w:name w:val="Medium Grid 21"/>
    <w:uiPriority w:val="1"/>
    <w:qFormat/>
    <w:rsid w:val="007B0B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B0B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B0B3D"/>
    <w:pPr>
      <w:numPr>
        <w:numId w:val="12"/>
      </w:numPr>
      <w:tabs>
        <w:tab w:val="left" w:pos="1701"/>
      </w:tabs>
      <w:overflowPunct w:val="0"/>
      <w:autoSpaceDE w:val="0"/>
      <w:autoSpaceDN w:val="0"/>
      <w:adjustRightInd w:val="0"/>
      <w:spacing w:before="120" w:after="120"/>
      <w:ind w:left="987" w:hanging="420"/>
      <w:jc w:val="both"/>
      <w:textAlignment w:val="baseline"/>
    </w:pPr>
    <w:rPr>
      <w:rFonts w:ascii="Arial" w:eastAsia="宋体" w:hAnsi="Arial"/>
      <w:b/>
      <w:bCs/>
    </w:rPr>
  </w:style>
  <w:style w:type="character" w:styleId="aff3">
    <w:name w:val="Emphasis"/>
    <w:qFormat/>
    <w:rsid w:val="007B0B3D"/>
    <w:rPr>
      <w:rFonts w:ascii="Times New Roman" w:hAnsi="Times New Roman" w:cs="Times New Roman" w:hint="default"/>
      <w:i/>
      <w:iCs/>
    </w:rPr>
  </w:style>
  <w:style w:type="paragraph" w:styleId="aff4">
    <w:name w:val="No Spacing"/>
    <w:basedOn w:val="a"/>
    <w:uiPriority w:val="1"/>
    <w:qFormat/>
    <w:rsid w:val="007B0B3D"/>
    <w:pPr>
      <w:overflowPunct w:val="0"/>
      <w:autoSpaceDE w:val="0"/>
      <w:autoSpaceDN w:val="0"/>
      <w:adjustRightInd w:val="0"/>
      <w:spacing w:before="120" w:after="120"/>
      <w:jc w:val="both"/>
      <w:textAlignment w:val="baseline"/>
    </w:pPr>
    <w:rPr>
      <w:rFonts w:eastAsia="Calibri"/>
      <w:lang w:eastAsia="ja-JP"/>
    </w:rPr>
  </w:style>
  <w:style w:type="character" w:styleId="aff5">
    <w:name w:val="Intense Emphasis"/>
    <w:uiPriority w:val="21"/>
    <w:qFormat/>
    <w:rsid w:val="007B0B3D"/>
    <w:rPr>
      <w:b/>
      <w:bCs w:val="0"/>
      <w:i/>
      <w:iCs w:val="0"/>
      <w:color w:val="4F81BD"/>
    </w:rPr>
  </w:style>
  <w:style w:type="character" w:styleId="aff6">
    <w:name w:val="Subtle Reference"/>
    <w:uiPriority w:val="31"/>
    <w:qFormat/>
    <w:rsid w:val="007B0B3D"/>
    <w:rPr>
      <w:smallCaps/>
      <w:color w:val="C0504D"/>
      <w:u w:val="single"/>
    </w:rPr>
  </w:style>
  <w:style w:type="character" w:styleId="aff7">
    <w:name w:val="Intense Reference"/>
    <w:qFormat/>
    <w:rsid w:val="007B0B3D"/>
    <w:rPr>
      <w:b/>
      <w:bCs w:val="0"/>
      <w:smallCaps/>
      <w:color w:val="C0504D"/>
      <w:spacing w:val="5"/>
      <w:u w:val="single"/>
    </w:rPr>
  </w:style>
  <w:style w:type="paragraph" w:customStyle="1" w:styleId="Header-3gppTdoc">
    <w:name w:val="Header-3gpp Tdoc"/>
    <w:basedOn w:val="a4"/>
    <w:link w:val="Header-3gppTdocChar"/>
    <w:qFormat/>
    <w:rsid w:val="007B0B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B0B3D"/>
    <w:rPr>
      <w:rFonts w:ascii="Arial" w:eastAsia="MS Mincho" w:hAnsi="Arial" w:cs="Arial"/>
      <w:b/>
      <w:sz w:val="24"/>
      <w:szCs w:val="24"/>
      <w:lang w:val="en-US" w:eastAsia="en-GB"/>
    </w:rPr>
  </w:style>
  <w:style w:type="numbering" w:customStyle="1" w:styleId="131111">
    <w:name w:val="无列表13111"/>
    <w:next w:val="a2"/>
    <w:semiHidden/>
    <w:rsid w:val="007B0B3D"/>
  </w:style>
  <w:style w:type="numbering" w:customStyle="1" w:styleId="NoList41111">
    <w:name w:val="No List41111"/>
    <w:next w:val="a2"/>
    <w:uiPriority w:val="99"/>
    <w:semiHidden/>
    <w:unhideWhenUsed/>
    <w:rsid w:val="007B0B3D"/>
  </w:style>
  <w:style w:type="numbering" w:customStyle="1" w:styleId="22111">
    <w:name w:val="无列表22111"/>
    <w:next w:val="a2"/>
    <w:uiPriority w:val="99"/>
    <w:semiHidden/>
    <w:unhideWhenUsed/>
    <w:rsid w:val="007B0B3D"/>
  </w:style>
  <w:style w:type="numbering" w:customStyle="1" w:styleId="NoList1211111">
    <w:name w:val="No List1211111"/>
    <w:next w:val="a2"/>
    <w:uiPriority w:val="99"/>
    <w:semiHidden/>
    <w:unhideWhenUsed/>
    <w:rsid w:val="007B0B3D"/>
  </w:style>
  <w:style w:type="numbering" w:customStyle="1" w:styleId="11111110">
    <w:name w:val="リストなし1111111"/>
    <w:next w:val="a2"/>
    <w:uiPriority w:val="99"/>
    <w:semiHidden/>
    <w:unhideWhenUsed/>
    <w:rsid w:val="007B0B3D"/>
  </w:style>
  <w:style w:type="numbering" w:customStyle="1" w:styleId="11111112">
    <w:name w:val="无列表1111111"/>
    <w:next w:val="a2"/>
    <w:semiHidden/>
    <w:rsid w:val="007B0B3D"/>
  </w:style>
  <w:style w:type="numbering" w:customStyle="1" w:styleId="NoList2111111">
    <w:name w:val="No List2111111"/>
    <w:next w:val="a2"/>
    <w:semiHidden/>
    <w:rsid w:val="007B0B3D"/>
  </w:style>
  <w:style w:type="numbering" w:customStyle="1" w:styleId="NoList3111111">
    <w:name w:val="No List3111111"/>
    <w:next w:val="a2"/>
    <w:uiPriority w:val="99"/>
    <w:semiHidden/>
    <w:rsid w:val="007B0B3D"/>
  </w:style>
  <w:style w:type="numbering" w:customStyle="1" w:styleId="NoList111111111">
    <w:name w:val="No List111111111"/>
    <w:next w:val="a2"/>
    <w:uiPriority w:val="99"/>
    <w:semiHidden/>
    <w:unhideWhenUsed/>
    <w:rsid w:val="007B0B3D"/>
  </w:style>
  <w:style w:type="numbering" w:customStyle="1" w:styleId="1211111">
    <w:name w:val="無清單1211111"/>
    <w:next w:val="a2"/>
    <w:uiPriority w:val="99"/>
    <w:semiHidden/>
    <w:unhideWhenUsed/>
    <w:rsid w:val="007B0B3D"/>
  </w:style>
  <w:style w:type="numbering" w:customStyle="1" w:styleId="111111111">
    <w:name w:val="無清單111111111"/>
    <w:next w:val="a2"/>
    <w:uiPriority w:val="99"/>
    <w:semiHidden/>
    <w:unhideWhenUsed/>
    <w:rsid w:val="007B0B3D"/>
  </w:style>
  <w:style w:type="numbering" w:customStyle="1" w:styleId="NoList131111">
    <w:name w:val="No List131111"/>
    <w:next w:val="a2"/>
    <w:uiPriority w:val="99"/>
    <w:semiHidden/>
    <w:unhideWhenUsed/>
    <w:rsid w:val="007B0B3D"/>
  </w:style>
  <w:style w:type="numbering" w:customStyle="1" w:styleId="1211110">
    <w:name w:val="リストなし121111"/>
    <w:next w:val="a2"/>
    <w:uiPriority w:val="99"/>
    <w:semiHidden/>
    <w:unhideWhenUsed/>
    <w:rsid w:val="007B0B3D"/>
  </w:style>
  <w:style w:type="numbering" w:customStyle="1" w:styleId="1211112">
    <w:name w:val="无列表121111"/>
    <w:next w:val="a2"/>
    <w:semiHidden/>
    <w:rsid w:val="007B0B3D"/>
  </w:style>
  <w:style w:type="numbering" w:customStyle="1" w:styleId="NoList221111">
    <w:name w:val="No List221111"/>
    <w:next w:val="a2"/>
    <w:semiHidden/>
    <w:rsid w:val="007B0B3D"/>
  </w:style>
  <w:style w:type="numbering" w:customStyle="1" w:styleId="NoList321111">
    <w:name w:val="No List321111"/>
    <w:next w:val="a2"/>
    <w:uiPriority w:val="99"/>
    <w:semiHidden/>
    <w:rsid w:val="007B0B3D"/>
  </w:style>
  <w:style w:type="numbering" w:customStyle="1" w:styleId="NoList1121111">
    <w:name w:val="No List1121111"/>
    <w:next w:val="a2"/>
    <w:uiPriority w:val="99"/>
    <w:semiHidden/>
    <w:unhideWhenUsed/>
    <w:rsid w:val="007B0B3D"/>
  </w:style>
  <w:style w:type="numbering" w:customStyle="1" w:styleId="1311110">
    <w:name w:val="無清單131111"/>
    <w:next w:val="a2"/>
    <w:uiPriority w:val="99"/>
    <w:semiHidden/>
    <w:unhideWhenUsed/>
    <w:rsid w:val="007B0B3D"/>
  </w:style>
  <w:style w:type="numbering" w:customStyle="1" w:styleId="11211110">
    <w:name w:val="無清單1121111"/>
    <w:next w:val="a2"/>
    <w:uiPriority w:val="99"/>
    <w:semiHidden/>
    <w:unhideWhenUsed/>
    <w:rsid w:val="007B0B3D"/>
  </w:style>
  <w:style w:type="numbering" w:customStyle="1" w:styleId="211111">
    <w:name w:val="无列表211111"/>
    <w:next w:val="a2"/>
    <w:uiPriority w:val="99"/>
    <w:semiHidden/>
    <w:unhideWhenUsed/>
    <w:rsid w:val="007B0B3D"/>
  </w:style>
  <w:style w:type="numbering" w:customStyle="1" w:styleId="NoList1221111">
    <w:name w:val="No List1221111"/>
    <w:next w:val="a2"/>
    <w:uiPriority w:val="99"/>
    <w:semiHidden/>
    <w:unhideWhenUsed/>
    <w:rsid w:val="007B0B3D"/>
  </w:style>
  <w:style w:type="numbering" w:customStyle="1" w:styleId="11211111">
    <w:name w:val="リストなし1121111"/>
    <w:next w:val="a2"/>
    <w:uiPriority w:val="99"/>
    <w:semiHidden/>
    <w:unhideWhenUsed/>
    <w:rsid w:val="007B0B3D"/>
  </w:style>
  <w:style w:type="numbering" w:customStyle="1" w:styleId="11211112">
    <w:name w:val="无列表1121111"/>
    <w:next w:val="a2"/>
    <w:semiHidden/>
    <w:rsid w:val="007B0B3D"/>
  </w:style>
  <w:style w:type="numbering" w:customStyle="1" w:styleId="NoList2121111">
    <w:name w:val="No List2121111"/>
    <w:next w:val="a2"/>
    <w:semiHidden/>
    <w:rsid w:val="007B0B3D"/>
  </w:style>
  <w:style w:type="numbering" w:customStyle="1" w:styleId="NoList3121111">
    <w:name w:val="No List3121111"/>
    <w:next w:val="a2"/>
    <w:uiPriority w:val="99"/>
    <w:semiHidden/>
    <w:rsid w:val="007B0B3D"/>
  </w:style>
  <w:style w:type="numbering" w:customStyle="1" w:styleId="NoList11121111">
    <w:name w:val="No List11121111"/>
    <w:next w:val="a2"/>
    <w:uiPriority w:val="99"/>
    <w:semiHidden/>
    <w:unhideWhenUsed/>
    <w:rsid w:val="007B0B3D"/>
  </w:style>
  <w:style w:type="numbering" w:customStyle="1" w:styleId="1221111">
    <w:name w:val="無清單1221111"/>
    <w:next w:val="a2"/>
    <w:uiPriority w:val="99"/>
    <w:semiHidden/>
    <w:unhideWhenUsed/>
    <w:rsid w:val="007B0B3D"/>
  </w:style>
  <w:style w:type="numbering" w:customStyle="1" w:styleId="11121111">
    <w:name w:val="無清單11121111"/>
    <w:next w:val="a2"/>
    <w:uiPriority w:val="99"/>
    <w:semiHidden/>
    <w:unhideWhenUsed/>
    <w:rsid w:val="007B0B3D"/>
  </w:style>
  <w:style w:type="numbering" w:customStyle="1" w:styleId="122110">
    <w:name w:val="无列表12211"/>
    <w:next w:val="a2"/>
    <w:semiHidden/>
    <w:rsid w:val="007B0B3D"/>
  </w:style>
  <w:style w:type="character" w:customStyle="1" w:styleId="Char20">
    <w:name w:val="明显引用 Char2"/>
    <w:basedOn w:val="a0"/>
    <w:uiPriority w:val="30"/>
    <w:rsid w:val="007B0B3D"/>
    <w:rPr>
      <w:rFonts w:ascii="Times New Roman" w:hAnsi="Times New Roman"/>
      <w:i/>
      <w:iCs/>
      <w:color w:val="5B9BD5"/>
      <w:lang w:val="en-GB" w:eastAsia="en-US"/>
    </w:rPr>
  </w:style>
  <w:style w:type="character" w:customStyle="1" w:styleId="CharChar35">
    <w:name w:val="Char Char35"/>
    <w:semiHidden/>
    <w:rsid w:val="007B0B3D"/>
    <w:rPr>
      <w:rFonts w:ascii="Arial" w:hAnsi="Arial"/>
      <w:sz w:val="28"/>
      <w:lang w:val="en-GB" w:eastAsia="ko-KR" w:bidi="ar-SA"/>
    </w:rPr>
  </w:style>
  <w:style w:type="table" w:customStyle="1" w:styleId="TableGrid71">
    <w:name w:val="Table Grid7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B0B3D"/>
    <w:rPr>
      <w:rFonts w:ascii="Times New Roman" w:hAnsi="Times New Roman" w:cs="Times New Roman" w:hint="default"/>
      <w:i/>
      <w:iCs/>
      <w:color w:val="4F81BD"/>
      <w:lang w:val="en-GB" w:eastAsia="en-US"/>
    </w:rPr>
  </w:style>
  <w:style w:type="character" w:customStyle="1" w:styleId="Char21">
    <w:name w:val="副标题 Char2"/>
    <w:uiPriority w:val="11"/>
    <w:rsid w:val="007B0B3D"/>
    <w:rPr>
      <w:rFonts w:ascii="Cambria" w:hAnsi="Cambria" w:cs="Times New Roman" w:hint="default"/>
      <w:b/>
      <w:bCs/>
      <w:kern w:val="28"/>
      <w:sz w:val="32"/>
      <w:szCs w:val="32"/>
      <w:lang w:val="en-GB" w:eastAsia="en-US"/>
    </w:rPr>
  </w:style>
  <w:style w:type="character" w:customStyle="1" w:styleId="1f1">
    <w:name w:val="副標題 字元1"/>
    <w:rsid w:val="007B0B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B0B3D"/>
    <w:rPr>
      <w:rFonts w:ascii="Times New Roman" w:hAnsi="Times New Roman" w:cs="Times New Roman" w:hint="default"/>
      <w:i/>
      <w:iCs/>
      <w:color w:val="4F81BD"/>
      <w:lang w:val="en-GB" w:eastAsia="en-US"/>
    </w:rPr>
  </w:style>
  <w:style w:type="table" w:customStyle="1" w:styleId="TableGrid712">
    <w:name w:val="Table Grid7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B0B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B0B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B0B3D"/>
  </w:style>
  <w:style w:type="numbering" w:customStyle="1" w:styleId="NoList142">
    <w:name w:val="No List142"/>
    <w:next w:val="a2"/>
    <w:uiPriority w:val="99"/>
    <w:semiHidden/>
    <w:unhideWhenUsed/>
    <w:rsid w:val="007B0B3D"/>
  </w:style>
  <w:style w:type="numbering" w:customStyle="1" w:styleId="1323">
    <w:name w:val="リストなし132"/>
    <w:next w:val="a2"/>
    <w:uiPriority w:val="99"/>
    <w:semiHidden/>
    <w:unhideWhenUsed/>
    <w:rsid w:val="007B0B3D"/>
  </w:style>
  <w:style w:type="numbering" w:customStyle="1" w:styleId="NoList232">
    <w:name w:val="No List232"/>
    <w:next w:val="a2"/>
    <w:semiHidden/>
    <w:rsid w:val="007B0B3D"/>
  </w:style>
  <w:style w:type="numbering" w:customStyle="1" w:styleId="NoList332">
    <w:name w:val="No List332"/>
    <w:next w:val="a2"/>
    <w:uiPriority w:val="99"/>
    <w:semiHidden/>
    <w:rsid w:val="007B0B3D"/>
  </w:style>
  <w:style w:type="numbering" w:customStyle="1" w:styleId="1421">
    <w:name w:val="無清單142"/>
    <w:next w:val="a2"/>
    <w:uiPriority w:val="99"/>
    <w:semiHidden/>
    <w:unhideWhenUsed/>
    <w:rsid w:val="007B0B3D"/>
  </w:style>
  <w:style w:type="numbering" w:customStyle="1" w:styleId="11321">
    <w:name w:val="無清單1132"/>
    <w:next w:val="a2"/>
    <w:uiPriority w:val="99"/>
    <w:semiHidden/>
    <w:unhideWhenUsed/>
    <w:rsid w:val="007B0B3D"/>
  </w:style>
  <w:style w:type="numbering" w:customStyle="1" w:styleId="NoList1232">
    <w:name w:val="No List1232"/>
    <w:next w:val="a2"/>
    <w:uiPriority w:val="99"/>
    <w:semiHidden/>
    <w:unhideWhenUsed/>
    <w:rsid w:val="007B0B3D"/>
  </w:style>
  <w:style w:type="numbering" w:customStyle="1" w:styleId="11322">
    <w:name w:val="リストなし1132"/>
    <w:next w:val="a2"/>
    <w:uiPriority w:val="99"/>
    <w:semiHidden/>
    <w:unhideWhenUsed/>
    <w:rsid w:val="007B0B3D"/>
  </w:style>
  <w:style w:type="numbering" w:customStyle="1" w:styleId="11323">
    <w:name w:val="无列表1132"/>
    <w:next w:val="a2"/>
    <w:semiHidden/>
    <w:rsid w:val="007B0B3D"/>
  </w:style>
  <w:style w:type="numbering" w:customStyle="1" w:styleId="NoList2132">
    <w:name w:val="No List2132"/>
    <w:next w:val="a2"/>
    <w:semiHidden/>
    <w:rsid w:val="007B0B3D"/>
  </w:style>
  <w:style w:type="numbering" w:customStyle="1" w:styleId="NoList3132">
    <w:name w:val="No List3132"/>
    <w:next w:val="a2"/>
    <w:uiPriority w:val="99"/>
    <w:semiHidden/>
    <w:rsid w:val="007B0B3D"/>
  </w:style>
  <w:style w:type="numbering" w:customStyle="1" w:styleId="NoList11132">
    <w:name w:val="No List11132"/>
    <w:next w:val="a2"/>
    <w:uiPriority w:val="99"/>
    <w:semiHidden/>
    <w:unhideWhenUsed/>
    <w:rsid w:val="007B0B3D"/>
  </w:style>
  <w:style w:type="numbering" w:customStyle="1" w:styleId="12321">
    <w:name w:val="無清單1232"/>
    <w:next w:val="a2"/>
    <w:uiPriority w:val="99"/>
    <w:semiHidden/>
    <w:unhideWhenUsed/>
    <w:rsid w:val="007B0B3D"/>
  </w:style>
  <w:style w:type="numbering" w:customStyle="1" w:styleId="111320">
    <w:name w:val="無清單11132"/>
    <w:next w:val="a2"/>
    <w:uiPriority w:val="99"/>
    <w:semiHidden/>
    <w:unhideWhenUsed/>
    <w:rsid w:val="007B0B3D"/>
  </w:style>
  <w:style w:type="numbering" w:customStyle="1" w:styleId="NoList512">
    <w:name w:val="No List512"/>
    <w:next w:val="a2"/>
    <w:uiPriority w:val="99"/>
    <w:semiHidden/>
    <w:unhideWhenUsed/>
    <w:rsid w:val="007B0B3D"/>
  </w:style>
  <w:style w:type="numbering" w:customStyle="1" w:styleId="NoList11311">
    <w:name w:val="No List11311"/>
    <w:next w:val="a2"/>
    <w:uiPriority w:val="99"/>
    <w:semiHidden/>
    <w:unhideWhenUsed/>
    <w:rsid w:val="007B0B3D"/>
  </w:style>
  <w:style w:type="numbering" w:customStyle="1" w:styleId="NoList5111">
    <w:name w:val="No List5111"/>
    <w:next w:val="a2"/>
    <w:uiPriority w:val="99"/>
    <w:semiHidden/>
    <w:unhideWhenUsed/>
    <w:rsid w:val="007B0B3D"/>
  </w:style>
  <w:style w:type="numbering" w:customStyle="1" w:styleId="NoList611">
    <w:name w:val="No List611"/>
    <w:next w:val="a2"/>
    <w:uiPriority w:val="99"/>
    <w:semiHidden/>
    <w:unhideWhenUsed/>
    <w:rsid w:val="007B0B3D"/>
  </w:style>
  <w:style w:type="numbering" w:customStyle="1" w:styleId="NoList1411">
    <w:name w:val="No List1411"/>
    <w:next w:val="a2"/>
    <w:uiPriority w:val="99"/>
    <w:semiHidden/>
    <w:unhideWhenUsed/>
    <w:rsid w:val="007B0B3D"/>
  </w:style>
  <w:style w:type="numbering" w:customStyle="1" w:styleId="13113">
    <w:name w:val="リストなし1311"/>
    <w:next w:val="a2"/>
    <w:uiPriority w:val="99"/>
    <w:semiHidden/>
    <w:unhideWhenUsed/>
    <w:rsid w:val="007B0B3D"/>
  </w:style>
  <w:style w:type="numbering" w:customStyle="1" w:styleId="NoList2311">
    <w:name w:val="No List2311"/>
    <w:next w:val="a2"/>
    <w:semiHidden/>
    <w:rsid w:val="007B0B3D"/>
  </w:style>
  <w:style w:type="numbering" w:customStyle="1" w:styleId="NoList3311">
    <w:name w:val="No List3311"/>
    <w:next w:val="a2"/>
    <w:uiPriority w:val="99"/>
    <w:semiHidden/>
    <w:rsid w:val="007B0B3D"/>
  </w:style>
  <w:style w:type="numbering" w:customStyle="1" w:styleId="NoList1141">
    <w:name w:val="No List1141"/>
    <w:next w:val="a2"/>
    <w:uiPriority w:val="99"/>
    <w:semiHidden/>
    <w:unhideWhenUsed/>
    <w:rsid w:val="007B0B3D"/>
  </w:style>
  <w:style w:type="numbering" w:customStyle="1" w:styleId="14111">
    <w:name w:val="無清單1411"/>
    <w:next w:val="a2"/>
    <w:uiPriority w:val="99"/>
    <w:semiHidden/>
    <w:unhideWhenUsed/>
    <w:rsid w:val="007B0B3D"/>
  </w:style>
  <w:style w:type="numbering" w:customStyle="1" w:styleId="113110">
    <w:name w:val="無清單11311"/>
    <w:next w:val="a2"/>
    <w:uiPriority w:val="99"/>
    <w:semiHidden/>
    <w:unhideWhenUsed/>
    <w:rsid w:val="007B0B3D"/>
  </w:style>
  <w:style w:type="numbering" w:customStyle="1" w:styleId="NoList421">
    <w:name w:val="No List421"/>
    <w:next w:val="a2"/>
    <w:uiPriority w:val="99"/>
    <w:semiHidden/>
    <w:unhideWhenUsed/>
    <w:rsid w:val="007B0B3D"/>
  </w:style>
  <w:style w:type="numbering" w:customStyle="1" w:styleId="NoList12311">
    <w:name w:val="No List12311"/>
    <w:next w:val="a2"/>
    <w:uiPriority w:val="99"/>
    <w:semiHidden/>
    <w:unhideWhenUsed/>
    <w:rsid w:val="007B0B3D"/>
  </w:style>
  <w:style w:type="numbering" w:customStyle="1" w:styleId="113111">
    <w:name w:val="リストなし11311"/>
    <w:next w:val="a2"/>
    <w:uiPriority w:val="99"/>
    <w:semiHidden/>
    <w:unhideWhenUsed/>
    <w:rsid w:val="007B0B3D"/>
  </w:style>
  <w:style w:type="numbering" w:customStyle="1" w:styleId="113112">
    <w:name w:val="无列表11311"/>
    <w:next w:val="a2"/>
    <w:semiHidden/>
    <w:rsid w:val="007B0B3D"/>
  </w:style>
  <w:style w:type="numbering" w:customStyle="1" w:styleId="NoList21311">
    <w:name w:val="No List21311"/>
    <w:next w:val="a2"/>
    <w:semiHidden/>
    <w:rsid w:val="007B0B3D"/>
  </w:style>
  <w:style w:type="numbering" w:customStyle="1" w:styleId="NoList31311">
    <w:name w:val="No List31311"/>
    <w:next w:val="a2"/>
    <w:uiPriority w:val="99"/>
    <w:semiHidden/>
    <w:rsid w:val="007B0B3D"/>
  </w:style>
  <w:style w:type="numbering" w:customStyle="1" w:styleId="NoList111311">
    <w:name w:val="No List111311"/>
    <w:next w:val="a2"/>
    <w:uiPriority w:val="99"/>
    <w:semiHidden/>
    <w:unhideWhenUsed/>
    <w:rsid w:val="007B0B3D"/>
  </w:style>
  <w:style w:type="numbering" w:customStyle="1" w:styleId="12311">
    <w:name w:val="無清單12311"/>
    <w:next w:val="a2"/>
    <w:uiPriority w:val="99"/>
    <w:semiHidden/>
    <w:unhideWhenUsed/>
    <w:rsid w:val="007B0B3D"/>
  </w:style>
  <w:style w:type="numbering" w:customStyle="1" w:styleId="111311">
    <w:name w:val="無清單111311"/>
    <w:next w:val="a2"/>
    <w:uiPriority w:val="99"/>
    <w:semiHidden/>
    <w:unhideWhenUsed/>
    <w:rsid w:val="007B0B3D"/>
  </w:style>
  <w:style w:type="numbering" w:customStyle="1" w:styleId="NoList121211">
    <w:name w:val="No List121211"/>
    <w:next w:val="a2"/>
    <w:uiPriority w:val="99"/>
    <w:semiHidden/>
    <w:unhideWhenUsed/>
    <w:rsid w:val="007B0B3D"/>
  </w:style>
  <w:style w:type="numbering" w:customStyle="1" w:styleId="1112110">
    <w:name w:val="リストなし111211"/>
    <w:next w:val="a2"/>
    <w:uiPriority w:val="99"/>
    <w:semiHidden/>
    <w:unhideWhenUsed/>
    <w:rsid w:val="007B0B3D"/>
  </w:style>
  <w:style w:type="numbering" w:customStyle="1" w:styleId="1112112">
    <w:name w:val="无列表111211"/>
    <w:next w:val="a2"/>
    <w:semiHidden/>
    <w:rsid w:val="007B0B3D"/>
  </w:style>
  <w:style w:type="numbering" w:customStyle="1" w:styleId="NoList211211">
    <w:name w:val="No List211211"/>
    <w:next w:val="a2"/>
    <w:semiHidden/>
    <w:rsid w:val="007B0B3D"/>
  </w:style>
  <w:style w:type="numbering" w:customStyle="1" w:styleId="NoList311211">
    <w:name w:val="No List311211"/>
    <w:next w:val="a2"/>
    <w:uiPriority w:val="99"/>
    <w:semiHidden/>
    <w:rsid w:val="007B0B3D"/>
  </w:style>
  <w:style w:type="numbering" w:customStyle="1" w:styleId="NoList1111211">
    <w:name w:val="No List1111211"/>
    <w:next w:val="a2"/>
    <w:uiPriority w:val="99"/>
    <w:semiHidden/>
    <w:unhideWhenUsed/>
    <w:rsid w:val="007B0B3D"/>
  </w:style>
  <w:style w:type="numbering" w:customStyle="1" w:styleId="121211">
    <w:name w:val="無清單121211"/>
    <w:next w:val="a2"/>
    <w:uiPriority w:val="99"/>
    <w:semiHidden/>
    <w:unhideWhenUsed/>
    <w:rsid w:val="007B0B3D"/>
  </w:style>
  <w:style w:type="numbering" w:customStyle="1" w:styleId="1111211">
    <w:name w:val="無清單1111211"/>
    <w:next w:val="a2"/>
    <w:uiPriority w:val="99"/>
    <w:semiHidden/>
    <w:unhideWhenUsed/>
    <w:rsid w:val="007B0B3D"/>
  </w:style>
  <w:style w:type="numbering" w:customStyle="1" w:styleId="NoList521">
    <w:name w:val="No List521"/>
    <w:next w:val="a2"/>
    <w:uiPriority w:val="99"/>
    <w:semiHidden/>
    <w:unhideWhenUsed/>
    <w:rsid w:val="007B0B3D"/>
  </w:style>
  <w:style w:type="numbering" w:customStyle="1" w:styleId="NoList1321">
    <w:name w:val="No List1321"/>
    <w:next w:val="a2"/>
    <w:uiPriority w:val="99"/>
    <w:semiHidden/>
    <w:unhideWhenUsed/>
    <w:rsid w:val="007B0B3D"/>
  </w:style>
  <w:style w:type="numbering" w:customStyle="1" w:styleId="12214">
    <w:name w:val="リストなし1221"/>
    <w:next w:val="a2"/>
    <w:uiPriority w:val="99"/>
    <w:semiHidden/>
    <w:unhideWhenUsed/>
    <w:rsid w:val="007B0B3D"/>
  </w:style>
  <w:style w:type="numbering" w:customStyle="1" w:styleId="NoList2221">
    <w:name w:val="No List2221"/>
    <w:next w:val="a2"/>
    <w:semiHidden/>
    <w:rsid w:val="007B0B3D"/>
  </w:style>
  <w:style w:type="numbering" w:customStyle="1" w:styleId="NoList3221">
    <w:name w:val="No List3221"/>
    <w:next w:val="a2"/>
    <w:uiPriority w:val="99"/>
    <w:semiHidden/>
    <w:rsid w:val="007B0B3D"/>
  </w:style>
  <w:style w:type="numbering" w:customStyle="1" w:styleId="NoList11221">
    <w:name w:val="No List11221"/>
    <w:next w:val="a2"/>
    <w:uiPriority w:val="99"/>
    <w:semiHidden/>
    <w:unhideWhenUsed/>
    <w:rsid w:val="007B0B3D"/>
  </w:style>
  <w:style w:type="numbering" w:customStyle="1" w:styleId="13210">
    <w:name w:val="無清單1321"/>
    <w:next w:val="a2"/>
    <w:uiPriority w:val="99"/>
    <w:semiHidden/>
    <w:unhideWhenUsed/>
    <w:rsid w:val="007B0B3D"/>
  </w:style>
  <w:style w:type="numbering" w:customStyle="1" w:styleId="112210">
    <w:name w:val="無清單11221"/>
    <w:next w:val="a2"/>
    <w:uiPriority w:val="99"/>
    <w:semiHidden/>
    <w:unhideWhenUsed/>
    <w:rsid w:val="007B0B3D"/>
  </w:style>
  <w:style w:type="numbering" w:customStyle="1" w:styleId="21211">
    <w:name w:val="无列表21211"/>
    <w:next w:val="a2"/>
    <w:uiPriority w:val="99"/>
    <w:semiHidden/>
    <w:unhideWhenUsed/>
    <w:rsid w:val="007B0B3D"/>
  </w:style>
  <w:style w:type="numbering" w:customStyle="1" w:styleId="NoList111221">
    <w:name w:val="No List111221"/>
    <w:next w:val="a2"/>
    <w:uiPriority w:val="99"/>
    <w:semiHidden/>
    <w:unhideWhenUsed/>
    <w:rsid w:val="007B0B3D"/>
  </w:style>
  <w:style w:type="numbering" w:customStyle="1" w:styleId="NoList71">
    <w:name w:val="No List71"/>
    <w:next w:val="a2"/>
    <w:uiPriority w:val="99"/>
    <w:semiHidden/>
    <w:unhideWhenUsed/>
    <w:rsid w:val="007B0B3D"/>
  </w:style>
  <w:style w:type="numbering" w:customStyle="1" w:styleId="NoList151">
    <w:name w:val="No List151"/>
    <w:next w:val="a2"/>
    <w:uiPriority w:val="99"/>
    <w:semiHidden/>
    <w:unhideWhenUsed/>
    <w:rsid w:val="007B0B3D"/>
  </w:style>
  <w:style w:type="numbering" w:customStyle="1" w:styleId="1413">
    <w:name w:val="リストなし141"/>
    <w:next w:val="a2"/>
    <w:uiPriority w:val="99"/>
    <w:semiHidden/>
    <w:unhideWhenUsed/>
    <w:rsid w:val="007B0B3D"/>
  </w:style>
  <w:style w:type="numbering" w:customStyle="1" w:styleId="1414">
    <w:name w:val="无列表141"/>
    <w:next w:val="a2"/>
    <w:semiHidden/>
    <w:rsid w:val="007B0B3D"/>
  </w:style>
  <w:style w:type="numbering" w:customStyle="1" w:styleId="NoList241">
    <w:name w:val="No List241"/>
    <w:next w:val="a2"/>
    <w:semiHidden/>
    <w:rsid w:val="007B0B3D"/>
  </w:style>
  <w:style w:type="numbering" w:customStyle="1" w:styleId="NoList341">
    <w:name w:val="No List341"/>
    <w:next w:val="a2"/>
    <w:uiPriority w:val="99"/>
    <w:semiHidden/>
    <w:rsid w:val="007B0B3D"/>
  </w:style>
  <w:style w:type="numbering" w:customStyle="1" w:styleId="NoList1151">
    <w:name w:val="No List1151"/>
    <w:next w:val="a2"/>
    <w:uiPriority w:val="99"/>
    <w:semiHidden/>
    <w:unhideWhenUsed/>
    <w:rsid w:val="007B0B3D"/>
  </w:style>
  <w:style w:type="numbering" w:customStyle="1" w:styleId="1511">
    <w:name w:val="無清單151"/>
    <w:next w:val="a2"/>
    <w:uiPriority w:val="99"/>
    <w:semiHidden/>
    <w:unhideWhenUsed/>
    <w:rsid w:val="007B0B3D"/>
  </w:style>
  <w:style w:type="numbering" w:customStyle="1" w:styleId="11410">
    <w:name w:val="無清單1141"/>
    <w:next w:val="a2"/>
    <w:uiPriority w:val="99"/>
    <w:semiHidden/>
    <w:unhideWhenUsed/>
    <w:rsid w:val="007B0B3D"/>
  </w:style>
  <w:style w:type="numbering" w:customStyle="1" w:styleId="NoList431">
    <w:name w:val="No List431"/>
    <w:next w:val="a2"/>
    <w:uiPriority w:val="99"/>
    <w:semiHidden/>
    <w:unhideWhenUsed/>
    <w:rsid w:val="007B0B3D"/>
  </w:style>
  <w:style w:type="numbering" w:customStyle="1" w:styleId="NoList1241">
    <w:name w:val="No List1241"/>
    <w:next w:val="a2"/>
    <w:uiPriority w:val="99"/>
    <w:semiHidden/>
    <w:unhideWhenUsed/>
    <w:rsid w:val="007B0B3D"/>
  </w:style>
  <w:style w:type="numbering" w:customStyle="1" w:styleId="11411">
    <w:name w:val="リストなし1141"/>
    <w:next w:val="a2"/>
    <w:uiPriority w:val="99"/>
    <w:semiHidden/>
    <w:unhideWhenUsed/>
    <w:rsid w:val="007B0B3D"/>
  </w:style>
  <w:style w:type="numbering" w:customStyle="1" w:styleId="11412">
    <w:name w:val="无列表1141"/>
    <w:next w:val="a2"/>
    <w:semiHidden/>
    <w:rsid w:val="007B0B3D"/>
  </w:style>
  <w:style w:type="numbering" w:customStyle="1" w:styleId="NoList2141">
    <w:name w:val="No List2141"/>
    <w:next w:val="a2"/>
    <w:semiHidden/>
    <w:rsid w:val="007B0B3D"/>
  </w:style>
  <w:style w:type="numbering" w:customStyle="1" w:styleId="NoList3141">
    <w:name w:val="No List3141"/>
    <w:next w:val="a2"/>
    <w:uiPriority w:val="99"/>
    <w:semiHidden/>
    <w:rsid w:val="007B0B3D"/>
  </w:style>
  <w:style w:type="numbering" w:customStyle="1" w:styleId="NoList11141">
    <w:name w:val="No List11141"/>
    <w:next w:val="a2"/>
    <w:uiPriority w:val="99"/>
    <w:semiHidden/>
    <w:unhideWhenUsed/>
    <w:rsid w:val="007B0B3D"/>
  </w:style>
  <w:style w:type="numbering" w:customStyle="1" w:styleId="12410">
    <w:name w:val="無清單1241"/>
    <w:next w:val="a2"/>
    <w:uiPriority w:val="99"/>
    <w:semiHidden/>
    <w:unhideWhenUsed/>
    <w:rsid w:val="007B0B3D"/>
  </w:style>
  <w:style w:type="numbering" w:customStyle="1" w:styleId="111410">
    <w:name w:val="無清單11141"/>
    <w:next w:val="a2"/>
    <w:uiPriority w:val="99"/>
    <w:semiHidden/>
    <w:unhideWhenUsed/>
    <w:rsid w:val="007B0B3D"/>
  </w:style>
  <w:style w:type="numbering" w:customStyle="1" w:styleId="2310">
    <w:name w:val="无列表231"/>
    <w:next w:val="a2"/>
    <w:uiPriority w:val="99"/>
    <w:semiHidden/>
    <w:unhideWhenUsed/>
    <w:rsid w:val="007B0B3D"/>
  </w:style>
  <w:style w:type="numbering" w:customStyle="1" w:styleId="NoList12131">
    <w:name w:val="No List12131"/>
    <w:next w:val="a2"/>
    <w:uiPriority w:val="99"/>
    <w:semiHidden/>
    <w:unhideWhenUsed/>
    <w:rsid w:val="007B0B3D"/>
  </w:style>
  <w:style w:type="numbering" w:customStyle="1" w:styleId="111310">
    <w:name w:val="リストなし11131"/>
    <w:next w:val="a2"/>
    <w:uiPriority w:val="99"/>
    <w:semiHidden/>
    <w:unhideWhenUsed/>
    <w:rsid w:val="007B0B3D"/>
  </w:style>
  <w:style w:type="numbering" w:customStyle="1" w:styleId="111312">
    <w:name w:val="无列表11131"/>
    <w:next w:val="a2"/>
    <w:semiHidden/>
    <w:rsid w:val="007B0B3D"/>
  </w:style>
  <w:style w:type="numbering" w:customStyle="1" w:styleId="NoList21131">
    <w:name w:val="No List21131"/>
    <w:next w:val="a2"/>
    <w:semiHidden/>
    <w:rsid w:val="007B0B3D"/>
  </w:style>
  <w:style w:type="numbering" w:customStyle="1" w:styleId="NoList31131">
    <w:name w:val="No List31131"/>
    <w:next w:val="a2"/>
    <w:uiPriority w:val="99"/>
    <w:semiHidden/>
    <w:rsid w:val="007B0B3D"/>
  </w:style>
  <w:style w:type="numbering" w:customStyle="1" w:styleId="NoList111131">
    <w:name w:val="No List111131"/>
    <w:next w:val="a2"/>
    <w:uiPriority w:val="99"/>
    <w:semiHidden/>
    <w:unhideWhenUsed/>
    <w:rsid w:val="007B0B3D"/>
  </w:style>
  <w:style w:type="numbering" w:customStyle="1" w:styleId="121310">
    <w:name w:val="無清單12131"/>
    <w:next w:val="a2"/>
    <w:uiPriority w:val="99"/>
    <w:semiHidden/>
    <w:unhideWhenUsed/>
    <w:rsid w:val="007B0B3D"/>
  </w:style>
  <w:style w:type="numbering" w:customStyle="1" w:styleId="111131">
    <w:name w:val="無清單111131"/>
    <w:next w:val="a2"/>
    <w:uiPriority w:val="99"/>
    <w:semiHidden/>
    <w:unhideWhenUsed/>
    <w:rsid w:val="007B0B3D"/>
  </w:style>
  <w:style w:type="numbering" w:customStyle="1" w:styleId="NoList531">
    <w:name w:val="No List531"/>
    <w:next w:val="a2"/>
    <w:uiPriority w:val="99"/>
    <w:semiHidden/>
    <w:unhideWhenUsed/>
    <w:rsid w:val="007B0B3D"/>
  </w:style>
  <w:style w:type="numbering" w:customStyle="1" w:styleId="NoList1331">
    <w:name w:val="No List1331"/>
    <w:next w:val="a2"/>
    <w:uiPriority w:val="99"/>
    <w:semiHidden/>
    <w:unhideWhenUsed/>
    <w:rsid w:val="007B0B3D"/>
  </w:style>
  <w:style w:type="numbering" w:customStyle="1" w:styleId="12312">
    <w:name w:val="リストなし1231"/>
    <w:next w:val="a2"/>
    <w:uiPriority w:val="99"/>
    <w:semiHidden/>
    <w:unhideWhenUsed/>
    <w:rsid w:val="007B0B3D"/>
  </w:style>
  <w:style w:type="numbering" w:customStyle="1" w:styleId="12313">
    <w:name w:val="无列表1231"/>
    <w:next w:val="a2"/>
    <w:semiHidden/>
    <w:rsid w:val="007B0B3D"/>
  </w:style>
  <w:style w:type="numbering" w:customStyle="1" w:styleId="NoList2231">
    <w:name w:val="No List2231"/>
    <w:next w:val="a2"/>
    <w:semiHidden/>
    <w:rsid w:val="007B0B3D"/>
  </w:style>
  <w:style w:type="numbering" w:customStyle="1" w:styleId="NoList3231">
    <w:name w:val="No List3231"/>
    <w:next w:val="a2"/>
    <w:uiPriority w:val="99"/>
    <w:semiHidden/>
    <w:rsid w:val="007B0B3D"/>
  </w:style>
  <w:style w:type="numbering" w:customStyle="1" w:styleId="NoList11231">
    <w:name w:val="No List11231"/>
    <w:next w:val="a2"/>
    <w:uiPriority w:val="99"/>
    <w:semiHidden/>
    <w:unhideWhenUsed/>
    <w:rsid w:val="007B0B3D"/>
  </w:style>
  <w:style w:type="numbering" w:customStyle="1" w:styleId="13310">
    <w:name w:val="無清單1331"/>
    <w:next w:val="a2"/>
    <w:uiPriority w:val="99"/>
    <w:semiHidden/>
    <w:unhideWhenUsed/>
    <w:rsid w:val="007B0B3D"/>
  </w:style>
  <w:style w:type="numbering" w:customStyle="1" w:styleId="112310">
    <w:name w:val="無清單11231"/>
    <w:next w:val="a2"/>
    <w:uiPriority w:val="99"/>
    <w:semiHidden/>
    <w:unhideWhenUsed/>
    <w:rsid w:val="007B0B3D"/>
  </w:style>
  <w:style w:type="numbering" w:customStyle="1" w:styleId="2131">
    <w:name w:val="无列表2131"/>
    <w:next w:val="a2"/>
    <w:uiPriority w:val="99"/>
    <w:semiHidden/>
    <w:unhideWhenUsed/>
    <w:rsid w:val="007B0B3D"/>
  </w:style>
  <w:style w:type="numbering" w:customStyle="1" w:styleId="NoList12221">
    <w:name w:val="No List12221"/>
    <w:next w:val="a2"/>
    <w:uiPriority w:val="99"/>
    <w:semiHidden/>
    <w:unhideWhenUsed/>
    <w:rsid w:val="007B0B3D"/>
  </w:style>
  <w:style w:type="numbering" w:customStyle="1" w:styleId="112211">
    <w:name w:val="リストなし11221"/>
    <w:next w:val="a2"/>
    <w:uiPriority w:val="99"/>
    <w:semiHidden/>
    <w:unhideWhenUsed/>
    <w:rsid w:val="007B0B3D"/>
  </w:style>
  <w:style w:type="numbering" w:customStyle="1" w:styleId="112212">
    <w:name w:val="无列表11221"/>
    <w:next w:val="a2"/>
    <w:semiHidden/>
    <w:rsid w:val="007B0B3D"/>
  </w:style>
  <w:style w:type="numbering" w:customStyle="1" w:styleId="NoList21221">
    <w:name w:val="No List21221"/>
    <w:next w:val="a2"/>
    <w:semiHidden/>
    <w:rsid w:val="007B0B3D"/>
  </w:style>
  <w:style w:type="numbering" w:customStyle="1" w:styleId="NoList31221">
    <w:name w:val="No List31221"/>
    <w:next w:val="a2"/>
    <w:uiPriority w:val="99"/>
    <w:semiHidden/>
    <w:rsid w:val="007B0B3D"/>
  </w:style>
  <w:style w:type="numbering" w:customStyle="1" w:styleId="NoList111231">
    <w:name w:val="No List111231"/>
    <w:next w:val="a2"/>
    <w:uiPriority w:val="99"/>
    <w:semiHidden/>
    <w:unhideWhenUsed/>
    <w:rsid w:val="007B0B3D"/>
  </w:style>
  <w:style w:type="numbering" w:customStyle="1" w:styleId="122210">
    <w:name w:val="無清單12221"/>
    <w:next w:val="a2"/>
    <w:uiPriority w:val="99"/>
    <w:semiHidden/>
    <w:unhideWhenUsed/>
    <w:rsid w:val="007B0B3D"/>
  </w:style>
  <w:style w:type="numbering" w:customStyle="1" w:styleId="1112210">
    <w:name w:val="無清單111221"/>
    <w:next w:val="a2"/>
    <w:uiPriority w:val="99"/>
    <w:semiHidden/>
    <w:unhideWhenUsed/>
    <w:rsid w:val="007B0B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B0B3D"/>
    <w:rPr>
      <w:rFonts w:ascii="Intel Clear" w:eastAsia="宋体" w:hAnsi="Intel Clear" w:cs="Intel Clear"/>
      <w:sz w:val="28"/>
      <w:lang w:val="en-GB" w:eastAsia="en-GB"/>
    </w:rPr>
  </w:style>
  <w:style w:type="numbering" w:customStyle="1" w:styleId="4a">
    <w:name w:val="无列表4"/>
    <w:next w:val="a2"/>
    <w:uiPriority w:val="99"/>
    <w:semiHidden/>
    <w:unhideWhenUsed/>
    <w:rsid w:val="007B0B3D"/>
  </w:style>
  <w:style w:type="numbering" w:customStyle="1" w:styleId="328">
    <w:name w:val="无列表32"/>
    <w:next w:val="a2"/>
    <w:uiPriority w:val="99"/>
    <w:semiHidden/>
    <w:unhideWhenUsed/>
    <w:rsid w:val="007B0B3D"/>
  </w:style>
  <w:style w:type="numbering" w:customStyle="1" w:styleId="13122">
    <w:name w:val="无列表1312"/>
    <w:next w:val="a2"/>
    <w:semiHidden/>
    <w:rsid w:val="007B0B3D"/>
  </w:style>
  <w:style w:type="numbering" w:customStyle="1" w:styleId="NoList4112">
    <w:name w:val="No List4112"/>
    <w:next w:val="a2"/>
    <w:uiPriority w:val="99"/>
    <w:semiHidden/>
    <w:unhideWhenUsed/>
    <w:rsid w:val="007B0B3D"/>
  </w:style>
  <w:style w:type="numbering" w:customStyle="1" w:styleId="2212">
    <w:name w:val="无列表2212"/>
    <w:next w:val="a2"/>
    <w:uiPriority w:val="99"/>
    <w:semiHidden/>
    <w:unhideWhenUsed/>
    <w:rsid w:val="007B0B3D"/>
  </w:style>
  <w:style w:type="numbering" w:customStyle="1" w:styleId="NoList121112">
    <w:name w:val="No List121112"/>
    <w:next w:val="a2"/>
    <w:uiPriority w:val="99"/>
    <w:semiHidden/>
    <w:unhideWhenUsed/>
    <w:rsid w:val="007B0B3D"/>
  </w:style>
  <w:style w:type="numbering" w:customStyle="1" w:styleId="1111121">
    <w:name w:val="リストなし111112"/>
    <w:next w:val="a2"/>
    <w:uiPriority w:val="99"/>
    <w:semiHidden/>
    <w:unhideWhenUsed/>
    <w:rsid w:val="007B0B3D"/>
  </w:style>
  <w:style w:type="numbering" w:customStyle="1" w:styleId="1111122">
    <w:name w:val="无列表111112"/>
    <w:next w:val="a2"/>
    <w:semiHidden/>
    <w:rsid w:val="007B0B3D"/>
  </w:style>
  <w:style w:type="numbering" w:customStyle="1" w:styleId="NoList211112">
    <w:name w:val="No List211112"/>
    <w:next w:val="a2"/>
    <w:semiHidden/>
    <w:rsid w:val="007B0B3D"/>
  </w:style>
  <w:style w:type="numbering" w:customStyle="1" w:styleId="NoList311112">
    <w:name w:val="No List311112"/>
    <w:next w:val="a2"/>
    <w:uiPriority w:val="99"/>
    <w:semiHidden/>
    <w:rsid w:val="007B0B3D"/>
  </w:style>
  <w:style w:type="numbering" w:customStyle="1" w:styleId="NoList1111112">
    <w:name w:val="No List1111112"/>
    <w:next w:val="a2"/>
    <w:uiPriority w:val="99"/>
    <w:semiHidden/>
    <w:unhideWhenUsed/>
    <w:rsid w:val="007B0B3D"/>
  </w:style>
  <w:style w:type="numbering" w:customStyle="1" w:styleId="1211120">
    <w:name w:val="無清單121112"/>
    <w:next w:val="a2"/>
    <w:uiPriority w:val="99"/>
    <w:semiHidden/>
    <w:unhideWhenUsed/>
    <w:rsid w:val="007B0B3D"/>
  </w:style>
  <w:style w:type="numbering" w:customStyle="1" w:styleId="11111120">
    <w:name w:val="無清單1111112"/>
    <w:next w:val="a2"/>
    <w:uiPriority w:val="99"/>
    <w:semiHidden/>
    <w:unhideWhenUsed/>
    <w:rsid w:val="007B0B3D"/>
  </w:style>
  <w:style w:type="numbering" w:customStyle="1" w:styleId="NoList13112">
    <w:name w:val="No List13112"/>
    <w:next w:val="a2"/>
    <w:uiPriority w:val="99"/>
    <w:semiHidden/>
    <w:unhideWhenUsed/>
    <w:rsid w:val="007B0B3D"/>
  </w:style>
  <w:style w:type="numbering" w:customStyle="1" w:styleId="121122">
    <w:name w:val="リストなし12112"/>
    <w:next w:val="a2"/>
    <w:uiPriority w:val="99"/>
    <w:semiHidden/>
    <w:unhideWhenUsed/>
    <w:rsid w:val="007B0B3D"/>
  </w:style>
  <w:style w:type="numbering" w:customStyle="1" w:styleId="121123">
    <w:name w:val="无列表12112"/>
    <w:next w:val="a2"/>
    <w:semiHidden/>
    <w:rsid w:val="007B0B3D"/>
  </w:style>
  <w:style w:type="numbering" w:customStyle="1" w:styleId="NoList22112">
    <w:name w:val="No List22112"/>
    <w:next w:val="a2"/>
    <w:semiHidden/>
    <w:rsid w:val="007B0B3D"/>
  </w:style>
  <w:style w:type="numbering" w:customStyle="1" w:styleId="NoList32112">
    <w:name w:val="No List32112"/>
    <w:next w:val="a2"/>
    <w:uiPriority w:val="99"/>
    <w:semiHidden/>
    <w:rsid w:val="007B0B3D"/>
  </w:style>
  <w:style w:type="numbering" w:customStyle="1" w:styleId="NoList112112">
    <w:name w:val="No List112112"/>
    <w:next w:val="a2"/>
    <w:uiPriority w:val="99"/>
    <w:semiHidden/>
    <w:unhideWhenUsed/>
    <w:rsid w:val="007B0B3D"/>
  </w:style>
  <w:style w:type="numbering" w:customStyle="1" w:styleId="131120">
    <w:name w:val="無清單13112"/>
    <w:next w:val="a2"/>
    <w:uiPriority w:val="99"/>
    <w:semiHidden/>
    <w:unhideWhenUsed/>
    <w:rsid w:val="007B0B3D"/>
  </w:style>
  <w:style w:type="numbering" w:customStyle="1" w:styleId="1121120">
    <w:name w:val="無清單112112"/>
    <w:next w:val="a2"/>
    <w:uiPriority w:val="99"/>
    <w:semiHidden/>
    <w:unhideWhenUsed/>
    <w:rsid w:val="007B0B3D"/>
  </w:style>
  <w:style w:type="numbering" w:customStyle="1" w:styleId="21112">
    <w:name w:val="无列表21112"/>
    <w:next w:val="a2"/>
    <w:uiPriority w:val="99"/>
    <w:semiHidden/>
    <w:unhideWhenUsed/>
    <w:rsid w:val="007B0B3D"/>
  </w:style>
  <w:style w:type="numbering" w:customStyle="1" w:styleId="NoList122112">
    <w:name w:val="No List122112"/>
    <w:next w:val="a2"/>
    <w:uiPriority w:val="99"/>
    <w:semiHidden/>
    <w:unhideWhenUsed/>
    <w:rsid w:val="007B0B3D"/>
  </w:style>
  <w:style w:type="numbering" w:customStyle="1" w:styleId="1121121">
    <w:name w:val="リストなし112112"/>
    <w:next w:val="a2"/>
    <w:uiPriority w:val="99"/>
    <w:semiHidden/>
    <w:unhideWhenUsed/>
    <w:rsid w:val="007B0B3D"/>
  </w:style>
  <w:style w:type="numbering" w:customStyle="1" w:styleId="1121122">
    <w:name w:val="无列表112112"/>
    <w:next w:val="a2"/>
    <w:semiHidden/>
    <w:rsid w:val="007B0B3D"/>
  </w:style>
  <w:style w:type="numbering" w:customStyle="1" w:styleId="NoList212112">
    <w:name w:val="No List212112"/>
    <w:next w:val="a2"/>
    <w:semiHidden/>
    <w:rsid w:val="007B0B3D"/>
  </w:style>
  <w:style w:type="numbering" w:customStyle="1" w:styleId="NoList312112">
    <w:name w:val="No List312112"/>
    <w:next w:val="a2"/>
    <w:uiPriority w:val="99"/>
    <w:semiHidden/>
    <w:rsid w:val="007B0B3D"/>
  </w:style>
  <w:style w:type="numbering" w:customStyle="1" w:styleId="NoList1112112">
    <w:name w:val="No List1112112"/>
    <w:next w:val="a2"/>
    <w:uiPriority w:val="99"/>
    <w:semiHidden/>
    <w:unhideWhenUsed/>
    <w:rsid w:val="007B0B3D"/>
  </w:style>
  <w:style w:type="numbering" w:customStyle="1" w:styleId="1221120">
    <w:name w:val="無清單122112"/>
    <w:next w:val="a2"/>
    <w:uiPriority w:val="99"/>
    <w:semiHidden/>
    <w:unhideWhenUsed/>
    <w:rsid w:val="007B0B3D"/>
  </w:style>
  <w:style w:type="numbering" w:customStyle="1" w:styleId="11121120">
    <w:name w:val="無清單1112112"/>
    <w:next w:val="a2"/>
    <w:uiPriority w:val="99"/>
    <w:semiHidden/>
    <w:unhideWhenUsed/>
    <w:rsid w:val="007B0B3D"/>
  </w:style>
  <w:style w:type="numbering" w:customStyle="1" w:styleId="12222">
    <w:name w:val="无列表1222"/>
    <w:next w:val="a2"/>
    <w:semiHidden/>
    <w:rsid w:val="007B0B3D"/>
  </w:style>
  <w:style w:type="numbering" w:customStyle="1" w:styleId="NoList9">
    <w:name w:val="No List9"/>
    <w:next w:val="a2"/>
    <w:uiPriority w:val="99"/>
    <w:semiHidden/>
    <w:unhideWhenUsed/>
    <w:rsid w:val="007B0B3D"/>
  </w:style>
  <w:style w:type="numbering" w:customStyle="1" w:styleId="NoList17">
    <w:name w:val="No List17"/>
    <w:next w:val="a2"/>
    <w:uiPriority w:val="99"/>
    <w:semiHidden/>
    <w:unhideWhenUsed/>
    <w:rsid w:val="007B0B3D"/>
  </w:style>
  <w:style w:type="numbering" w:customStyle="1" w:styleId="163">
    <w:name w:val="リストなし16"/>
    <w:next w:val="a2"/>
    <w:uiPriority w:val="99"/>
    <w:semiHidden/>
    <w:unhideWhenUsed/>
    <w:rsid w:val="007B0B3D"/>
  </w:style>
  <w:style w:type="numbering" w:customStyle="1" w:styleId="164">
    <w:name w:val="无列表16"/>
    <w:next w:val="a2"/>
    <w:semiHidden/>
    <w:rsid w:val="007B0B3D"/>
  </w:style>
  <w:style w:type="numbering" w:customStyle="1" w:styleId="NoList26">
    <w:name w:val="No List26"/>
    <w:next w:val="a2"/>
    <w:semiHidden/>
    <w:rsid w:val="007B0B3D"/>
  </w:style>
  <w:style w:type="numbering" w:customStyle="1" w:styleId="NoList36">
    <w:name w:val="No List36"/>
    <w:next w:val="a2"/>
    <w:uiPriority w:val="99"/>
    <w:semiHidden/>
    <w:rsid w:val="007B0B3D"/>
  </w:style>
  <w:style w:type="numbering" w:customStyle="1" w:styleId="NoList117">
    <w:name w:val="No List117"/>
    <w:next w:val="a2"/>
    <w:uiPriority w:val="99"/>
    <w:semiHidden/>
    <w:unhideWhenUsed/>
    <w:rsid w:val="007B0B3D"/>
  </w:style>
  <w:style w:type="numbering" w:customStyle="1" w:styleId="171">
    <w:name w:val="無清單17"/>
    <w:next w:val="a2"/>
    <w:uiPriority w:val="99"/>
    <w:semiHidden/>
    <w:unhideWhenUsed/>
    <w:rsid w:val="007B0B3D"/>
  </w:style>
  <w:style w:type="numbering" w:customStyle="1" w:styleId="1161">
    <w:name w:val="無清單116"/>
    <w:next w:val="a2"/>
    <w:uiPriority w:val="99"/>
    <w:semiHidden/>
    <w:unhideWhenUsed/>
    <w:rsid w:val="007B0B3D"/>
  </w:style>
  <w:style w:type="numbering" w:customStyle="1" w:styleId="NoList1116">
    <w:name w:val="No List1116"/>
    <w:next w:val="a2"/>
    <w:uiPriority w:val="99"/>
    <w:semiHidden/>
    <w:unhideWhenUsed/>
    <w:rsid w:val="007B0B3D"/>
  </w:style>
  <w:style w:type="numbering" w:customStyle="1" w:styleId="251">
    <w:name w:val="无列表25"/>
    <w:next w:val="a2"/>
    <w:uiPriority w:val="99"/>
    <w:semiHidden/>
    <w:unhideWhenUsed/>
    <w:rsid w:val="007B0B3D"/>
  </w:style>
  <w:style w:type="numbering" w:customStyle="1" w:styleId="NoList126">
    <w:name w:val="No List126"/>
    <w:next w:val="a2"/>
    <w:uiPriority w:val="99"/>
    <w:semiHidden/>
    <w:unhideWhenUsed/>
    <w:rsid w:val="007B0B3D"/>
  </w:style>
  <w:style w:type="numbering" w:customStyle="1" w:styleId="1162">
    <w:name w:val="リストなし116"/>
    <w:next w:val="a2"/>
    <w:uiPriority w:val="99"/>
    <w:semiHidden/>
    <w:unhideWhenUsed/>
    <w:rsid w:val="007B0B3D"/>
  </w:style>
  <w:style w:type="numbering" w:customStyle="1" w:styleId="1163">
    <w:name w:val="无列表116"/>
    <w:next w:val="a2"/>
    <w:semiHidden/>
    <w:rsid w:val="007B0B3D"/>
  </w:style>
  <w:style w:type="numbering" w:customStyle="1" w:styleId="NoList216">
    <w:name w:val="No List216"/>
    <w:next w:val="a2"/>
    <w:semiHidden/>
    <w:rsid w:val="007B0B3D"/>
  </w:style>
  <w:style w:type="numbering" w:customStyle="1" w:styleId="NoList316">
    <w:name w:val="No List316"/>
    <w:next w:val="a2"/>
    <w:uiPriority w:val="99"/>
    <w:semiHidden/>
    <w:rsid w:val="007B0B3D"/>
  </w:style>
  <w:style w:type="numbering" w:customStyle="1" w:styleId="1261">
    <w:name w:val="無清單126"/>
    <w:next w:val="a2"/>
    <w:uiPriority w:val="99"/>
    <w:semiHidden/>
    <w:unhideWhenUsed/>
    <w:rsid w:val="007B0B3D"/>
  </w:style>
  <w:style w:type="numbering" w:customStyle="1" w:styleId="11161">
    <w:name w:val="無清單1116"/>
    <w:next w:val="a2"/>
    <w:uiPriority w:val="99"/>
    <w:semiHidden/>
    <w:unhideWhenUsed/>
    <w:rsid w:val="007B0B3D"/>
  </w:style>
  <w:style w:type="numbering" w:customStyle="1" w:styleId="NoList45">
    <w:name w:val="No List45"/>
    <w:next w:val="a2"/>
    <w:uiPriority w:val="99"/>
    <w:semiHidden/>
    <w:unhideWhenUsed/>
    <w:rsid w:val="007B0B3D"/>
  </w:style>
  <w:style w:type="numbering" w:customStyle="1" w:styleId="NoList1125">
    <w:name w:val="No List1125"/>
    <w:next w:val="a2"/>
    <w:uiPriority w:val="99"/>
    <w:semiHidden/>
    <w:unhideWhenUsed/>
    <w:rsid w:val="007B0B3D"/>
  </w:style>
  <w:style w:type="numbering" w:customStyle="1" w:styleId="NoList1215">
    <w:name w:val="No List1215"/>
    <w:next w:val="a2"/>
    <w:uiPriority w:val="99"/>
    <w:semiHidden/>
    <w:unhideWhenUsed/>
    <w:rsid w:val="007B0B3D"/>
  </w:style>
  <w:style w:type="numbering" w:customStyle="1" w:styleId="11151">
    <w:name w:val="リストなし1115"/>
    <w:next w:val="a2"/>
    <w:uiPriority w:val="99"/>
    <w:semiHidden/>
    <w:unhideWhenUsed/>
    <w:rsid w:val="007B0B3D"/>
  </w:style>
  <w:style w:type="numbering" w:customStyle="1" w:styleId="11152">
    <w:name w:val="无列表1115"/>
    <w:next w:val="a2"/>
    <w:semiHidden/>
    <w:rsid w:val="007B0B3D"/>
  </w:style>
  <w:style w:type="numbering" w:customStyle="1" w:styleId="NoList2115">
    <w:name w:val="No List2115"/>
    <w:next w:val="a2"/>
    <w:semiHidden/>
    <w:rsid w:val="007B0B3D"/>
  </w:style>
  <w:style w:type="numbering" w:customStyle="1" w:styleId="NoList3115">
    <w:name w:val="No List3115"/>
    <w:next w:val="a2"/>
    <w:uiPriority w:val="99"/>
    <w:semiHidden/>
    <w:rsid w:val="007B0B3D"/>
  </w:style>
  <w:style w:type="numbering" w:customStyle="1" w:styleId="NoList11115">
    <w:name w:val="No List11115"/>
    <w:next w:val="a2"/>
    <w:uiPriority w:val="99"/>
    <w:semiHidden/>
    <w:unhideWhenUsed/>
    <w:rsid w:val="007B0B3D"/>
  </w:style>
  <w:style w:type="numbering" w:customStyle="1" w:styleId="12151">
    <w:name w:val="無清單1215"/>
    <w:next w:val="a2"/>
    <w:uiPriority w:val="99"/>
    <w:semiHidden/>
    <w:unhideWhenUsed/>
    <w:rsid w:val="007B0B3D"/>
  </w:style>
  <w:style w:type="numbering" w:customStyle="1" w:styleId="11115">
    <w:name w:val="無清單11115"/>
    <w:next w:val="a2"/>
    <w:uiPriority w:val="99"/>
    <w:semiHidden/>
    <w:unhideWhenUsed/>
    <w:rsid w:val="007B0B3D"/>
  </w:style>
  <w:style w:type="numbering" w:customStyle="1" w:styleId="NoList55">
    <w:name w:val="No List55"/>
    <w:next w:val="a2"/>
    <w:uiPriority w:val="99"/>
    <w:semiHidden/>
    <w:unhideWhenUsed/>
    <w:rsid w:val="007B0B3D"/>
  </w:style>
  <w:style w:type="numbering" w:customStyle="1" w:styleId="NoList135">
    <w:name w:val="No List135"/>
    <w:next w:val="a2"/>
    <w:uiPriority w:val="99"/>
    <w:semiHidden/>
    <w:unhideWhenUsed/>
    <w:rsid w:val="007B0B3D"/>
  </w:style>
  <w:style w:type="numbering" w:customStyle="1" w:styleId="1251">
    <w:name w:val="リストなし125"/>
    <w:next w:val="a2"/>
    <w:uiPriority w:val="99"/>
    <w:semiHidden/>
    <w:unhideWhenUsed/>
    <w:rsid w:val="007B0B3D"/>
  </w:style>
  <w:style w:type="numbering" w:customStyle="1" w:styleId="1252">
    <w:name w:val="无列表125"/>
    <w:next w:val="a2"/>
    <w:semiHidden/>
    <w:rsid w:val="007B0B3D"/>
  </w:style>
  <w:style w:type="numbering" w:customStyle="1" w:styleId="NoList225">
    <w:name w:val="No List225"/>
    <w:next w:val="a2"/>
    <w:semiHidden/>
    <w:rsid w:val="007B0B3D"/>
  </w:style>
  <w:style w:type="numbering" w:customStyle="1" w:styleId="NoList325">
    <w:name w:val="No List325"/>
    <w:next w:val="a2"/>
    <w:uiPriority w:val="99"/>
    <w:semiHidden/>
    <w:rsid w:val="007B0B3D"/>
  </w:style>
  <w:style w:type="numbering" w:customStyle="1" w:styleId="1351">
    <w:name w:val="無清單135"/>
    <w:next w:val="a2"/>
    <w:uiPriority w:val="99"/>
    <w:semiHidden/>
    <w:unhideWhenUsed/>
    <w:rsid w:val="007B0B3D"/>
  </w:style>
  <w:style w:type="numbering" w:customStyle="1" w:styleId="11251">
    <w:name w:val="無清單1125"/>
    <w:next w:val="a2"/>
    <w:uiPriority w:val="99"/>
    <w:semiHidden/>
    <w:unhideWhenUsed/>
    <w:rsid w:val="007B0B3D"/>
  </w:style>
  <w:style w:type="numbering" w:customStyle="1" w:styleId="2150">
    <w:name w:val="无列表215"/>
    <w:next w:val="a2"/>
    <w:uiPriority w:val="99"/>
    <w:semiHidden/>
    <w:unhideWhenUsed/>
    <w:rsid w:val="007B0B3D"/>
  </w:style>
  <w:style w:type="numbering" w:customStyle="1" w:styleId="NoList1224">
    <w:name w:val="No List1224"/>
    <w:next w:val="a2"/>
    <w:uiPriority w:val="99"/>
    <w:semiHidden/>
    <w:unhideWhenUsed/>
    <w:rsid w:val="007B0B3D"/>
  </w:style>
  <w:style w:type="numbering" w:customStyle="1" w:styleId="11241">
    <w:name w:val="リストなし1124"/>
    <w:next w:val="a2"/>
    <w:uiPriority w:val="99"/>
    <w:semiHidden/>
    <w:unhideWhenUsed/>
    <w:rsid w:val="007B0B3D"/>
  </w:style>
  <w:style w:type="numbering" w:customStyle="1" w:styleId="11242">
    <w:name w:val="无列表1124"/>
    <w:next w:val="a2"/>
    <w:semiHidden/>
    <w:rsid w:val="007B0B3D"/>
  </w:style>
  <w:style w:type="numbering" w:customStyle="1" w:styleId="NoList2124">
    <w:name w:val="No List2124"/>
    <w:next w:val="a2"/>
    <w:semiHidden/>
    <w:rsid w:val="007B0B3D"/>
  </w:style>
  <w:style w:type="numbering" w:customStyle="1" w:styleId="NoList3124">
    <w:name w:val="No List3124"/>
    <w:next w:val="a2"/>
    <w:uiPriority w:val="99"/>
    <w:semiHidden/>
    <w:rsid w:val="007B0B3D"/>
  </w:style>
  <w:style w:type="numbering" w:customStyle="1" w:styleId="NoList11125">
    <w:name w:val="No List11125"/>
    <w:next w:val="a2"/>
    <w:uiPriority w:val="99"/>
    <w:semiHidden/>
    <w:unhideWhenUsed/>
    <w:rsid w:val="007B0B3D"/>
  </w:style>
  <w:style w:type="numbering" w:customStyle="1" w:styleId="12240">
    <w:name w:val="無清單1224"/>
    <w:next w:val="a2"/>
    <w:uiPriority w:val="99"/>
    <w:semiHidden/>
    <w:unhideWhenUsed/>
    <w:rsid w:val="007B0B3D"/>
  </w:style>
  <w:style w:type="numbering" w:customStyle="1" w:styleId="111240">
    <w:name w:val="無清單11124"/>
    <w:next w:val="a2"/>
    <w:uiPriority w:val="99"/>
    <w:semiHidden/>
    <w:unhideWhenUsed/>
    <w:rsid w:val="007B0B3D"/>
  </w:style>
  <w:style w:type="numbering" w:customStyle="1" w:styleId="336">
    <w:name w:val="无列表33"/>
    <w:next w:val="a2"/>
    <w:uiPriority w:val="99"/>
    <w:semiHidden/>
    <w:unhideWhenUsed/>
    <w:rsid w:val="007B0B3D"/>
  </w:style>
  <w:style w:type="numbering" w:customStyle="1" w:styleId="1332">
    <w:name w:val="无列表133"/>
    <w:next w:val="a2"/>
    <w:semiHidden/>
    <w:rsid w:val="007B0B3D"/>
  </w:style>
  <w:style w:type="numbering" w:customStyle="1" w:styleId="NoList1133">
    <w:name w:val="No List1133"/>
    <w:next w:val="a2"/>
    <w:uiPriority w:val="99"/>
    <w:semiHidden/>
    <w:unhideWhenUsed/>
    <w:rsid w:val="007B0B3D"/>
  </w:style>
  <w:style w:type="numbering" w:customStyle="1" w:styleId="NoList413">
    <w:name w:val="No List413"/>
    <w:next w:val="a2"/>
    <w:uiPriority w:val="99"/>
    <w:semiHidden/>
    <w:unhideWhenUsed/>
    <w:rsid w:val="007B0B3D"/>
  </w:style>
  <w:style w:type="numbering" w:customStyle="1" w:styleId="2230">
    <w:name w:val="无列表223"/>
    <w:next w:val="a2"/>
    <w:uiPriority w:val="99"/>
    <w:semiHidden/>
    <w:unhideWhenUsed/>
    <w:rsid w:val="007B0B3D"/>
  </w:style>
  <w:style w:type="numbering" w:customStyle="1" w:styleId="NoList12113">
    <w:name w:val="No List12113"/>
    <w:next w:val="a2"/>
    <w:uiPriority w:val="99"/>
    <w:semiHidden/>
    <w:unhideWhenUsed/>
    <w:rsid w:val="007B0B3D"/>
  </w:style>
  <w:style w:type="numbering" w:customStyle="1" w:styleId="111132">
    <w:name w:val="リストなし11113"/>
    <w:next w:val="a2"/>
    <w:uiPriority w:val="99"/>
    <w:semiHidden/>
    <w:unhideWhenUsed/>
    <w:rsid w:val="007B0B3D"/>
  </w:style>
  <w:style w:type="numbering" w:customStyle="1" w:styleId="111133">
    <w:name w:val="无列表11113"/>
    <w:next w:val="a2"/>
    <w:semiHidden/>
    <w:rsid w:val="007B0B3D"/>
  </w:style>
  <w:style w:type="numbering" w:customStyle="1" w:styleId="NoList21113">
    <w:name w:val="No List21113"/>
    <w:next w:val="a2"/>
    <w:semiHidden/>
    <w:rsid w:val="007B0B3D"/>
  </w:style>
  <w:style w:type="numbering" w:customStyle="1" w:styleId="NoList31113">
    <w:name w:val="No List31113"/>
    <w:next w:val="a2"/>
    <w:uiPriority w:val="99"/>
    <w:semiHidden/>
    <w:rsid w:val="007B0B3D"/>
  </w:style>
  <w:style w:type="numbering" w:customStyle="1" w:styleId="NoList111113">
    <w:name w:val="No List111113"/>
    <w:next w:val="a2"/>
    <w:uiPriority w:val="99"/>
    <w:semiHidden/>
    <w:unhideWhenUsed/>
    <w:rsid w:val="007B0B3D"/>
  </w:style>
  <w:style w:type="numbering" w:customStyle="1" w:styleId="121130">
    <w:name w:val="無清單12113"/>
    <w:next w:val="a2"/>
    <w:uiPriority w:val="99"/>
    <w:semiHidden/>
    <w:unhideWhenUsed/>
    <w:rsid w:val="007B0B3D"/>
  </w:style>
  <w:style w:type="numbering" w:customStyle="1" w:styleId="1111130">
    <w:name w:val="無清單111113"/>
    <w:next w:val="a2"/>
    <w:uiPriority w:val="99"/>
    <w:semiHidden/>
    <w:unhideWhenUsed/>
    <w:rsid w:val="007B0B3D"/>
  </w:style>
  <w:style w:type="numbering" w:customStyle="1" w:styleId="NoList1313">
    <w:name w:val="No List1313"/>
    <w:next w:val="a2"/>
    <w:uiPriority w:val="99"/>
    <w:semiHidden/>
    <w:unhideWhenUsed/>
    <w:rsid w:val="007B0B3D"/>
  </w:style>
  <w:style w:type="numbering" w:customStyle="1" w:styleId="12132">
    <w:name w:val="リストなし1213"/>
    <w:next w:val="a2"/>
    <w:uiPriority w:val="99"/>
    <w:semiHidden/>
    <w:unhideWhenUsed/>
    <w:rsid w:val="007B0B3D"/>
  </w:style>
  <w:style w:type="numbering" w:customStyle="1" w:styleId="12133">
    <w:name w:val="无列表1213"/>
    <w:next w:val="a2"/>
    <w:semiHidden/>
    <w:rsid w:val="007B0B3D"/>
  </w:style>
  <w:style w:type="numbering" w:customStyle="1" w:styleId="NoList2213">
    <w:name w:val="No List2213"/>
    <w:next w:val="a2"/>
    <w:semiHidden/>
    <w:rsid w:val="007B0B3D"/>
  </w:style>
  <w:style w:type="numbering" w:customStyle="1" w:styleId="NoList3213">
    <w:name w:val="No List3213"/>
    <w:next w:val="a2"/>
    <w:uiPriority w:val="99"/>
    <w:semiHidden/>
    <w:rsid w:val="007B0B3D"/>
  </w:style>
  <w:style w:type="numbering" w:customStyle="1" w:styleId="NoList11213">
    <w:name w:val="No List11213"/>
    <w:next w:val="a2"/>
    <w:uiPriority w:val="99"/>
    <w:semiHidden/>
    <w:unhideWhenUsed/>
    <w:rsid w:val="007B0B3D"/>
  </w:style>
  <w:style w:type="numbering" w:customStyle="1" w:styleId="13130">
    <w:name w:val="無清單1313"/>
    <w:next w:val="a2"/>
    <w:uiPriority w:val="99"/>
    <w:semiHidden/>
    <w:unhideWhenUsed/>
    <w:rsid w:val="007B0B3D"/>
  </w:style>
  <w:style w:type="numbering" w:customStyle="1" w:styleId="112130">
    <w:name w:val="無清單11213"/>
    <w:next w:val="a2"/>
    <w:uiPriority w:val="99"/>
    <w:semiHidden/>
    <w:unhideWhenUsed/>
    <w:rsid w:val="007B0B3D"/>
  </w:style>
  <w:style w:type="numbering" w:customStyle="1" w:styleId="2113">
    <w:name w:val="无列表2113"/>
    <w:next w:val="a2"/>
    <w:uiPriority w:val="99"/>
    <w:semiHidden/>
    <w:unhideWhenUsed/>
    <w:rsid w:val="007B0B3D"/>
  </w:style>
  <w:style w:type="numbering" w:customStyle="1" w:styleId="NoList12213">
    <w:name w:val="No List12213"/>
    <w:next w:val="a2"/>
    <w:uiPriority w:val="99"/>
    <w:semiHidden/>
    <w:unhideWhenUsed/>
    <w:rsid w:val="007B0B3D"/>
  </w:style>
  <w:style w:type="numbering" w:customStyle="1" w:styleId="112131">
    <w:name w:val="リストなし11213"/>
    <w:next w:val="a2"/>
    <w:uiPriority w:val="99"/>
    <w:semiHidden/>
    <w:unhideWhenUsed/>
    <w:rsid w:val="007B0B3D"/>
  </w:style>
  <w:style w:type="numbering" w:customStyle="1" w:styleId="112132">
    <w:name w:val="无列表11213"/>
    <w:next w:val="a2"/>
    <w:semiHidden/>
    <w:rsid w:val="007B0B3D"/>
  </w:style>
  <w:style w:type="numbering" w:customStyle="1" w:styleId="NoList21213">
    <w:name w:val="No List21213"/>
    <w:next w:val="a2"/>
    <w:semiHidden/>
    <w:rsid w:val="007B0B3D"/>
  </w:style>
  <w:style w:type="numbering" w:customStyle="1" w:styleId="NoList31213">
    <w:name w:val="No List31213"/>
    <w:next w:val="a2"/>
    <w:uiPriority w:val="99"/>
    <w:semiHidden/>
    <w:rsid w:val="007B0B3D"/>
  </w:style>
  <w:style w:type="numbering" w:customStyle="1" w:styleId="NoList111213">
    <w:name w:val="No List111213"/>
    <w:next w:val="a2"/>
    <w:uiPriority w:val="99"/>
    <w:semiHidden/>
    <w:unhideWhenUsed/>
    <w:rsid w:val="007B0B3D"/>
  </w:style>
  <w:style w:type="numbering" w:customStyle="1" w:styleId="122130">
    <w:name w:val="無清單12213"/>
    <w:next w:val="a2"/>
    <w:uiPriority w:val="99"/>
    <w:semiHidden/>
    <w:unhideWhenUsed/>
    <w:rsid w:val="007B0B3D"/>
  </w:style>
  <w:style w:type="numbering" w:customStyle="1" w:styleId="1112130">
    <w:name w:val="無清單111213"/>
    <w:next w:val="a2"/>
    <w:uiPriority w:val="99"/>
    <w:semiHidden/>
    <w:unhideWhenUsed/>
    <w:rsid w:val="007B0B3D"/>
  </w:style>
  <w:style w:type="numbering" w:customStyle="1" w:styleId="NoList63">
    <w:name w:val="No List63"/>
    <w:next w:val="a2"/>
    <w:uiPriority w:val="99"/>
    <w:semiHidden/>
    <w:unhideWhenUsed/>
    <w:rsid w:val="007B0B3D"/>
  </w:style>
  <w:style w:type="numbering" w:customStyle="1" w:styleId="NoList143">
    <w:name w:val="No List143"/>
    <w:next w:val="a2"/>
    <w:uiPriority w:val="99"/>
    <w:semiHidden/>
    <w:unhideWhenUsed/>
    <w:rsid w:val="007B0B3D"/>
  </w:style>
  <w:style w:type="numbering" w:customStyle="1" w:styleId="1333">
    <w:name w:val="リストなし133"/>
    <w:next w:val="a2"/>
    <w:uiPriority w:val="99"/>
    <w:semiHidden/>
    <w:unhideWhenUsed/>
    <w:rsid w:val="007B0B3D"/>
  </w:style>
  <w:style w:type="numbering" w:customStyle="1" w:styleId="NoList233">
    <w:name w:val="No List233"/>
    <w:next w:val="a2"/>
    <w:semiHidden/>
    <w:rsid w:val="007B0B3D"/>
  </w:style>
  <w:style w:type="numbering" w:customStyle="1" w:styleId="NoList333">
    <w:name w:val="No List333"/>
    <w:next w:val="a2"/>
    <w:uiPriority w:val="99"/>
    <w:semiHidden/>
    <w:rsid w:val="007B0B3D"/>
  </w:style>
  <w:style w:type="numbering" w:customStyle="1" w:styleId="1431">
    <w:name w:val="無清單143"/>
    <w:next w:val="a2"/>
    <w:uiPriority w:val="99"/>
    <w:semiHidden/>
    <w:unhideWhenUsed/>
    <w:rsid w:val="007B0B3D"/>
  </w:style>
  <w:style w:type="numbering" w:customStyle="1" w:styleId="11331">
    <w:name w:val="無清單1133"/>
    <w:next w:val="a2"/>
    <w:uiPriority w:val="99"/>
    <w:semiHidden/>
    <w:unhideWhenUsed/>
    <w:rsid w:val="007B0B3D"/>
  </w:style>
  <w:style w:type="numbering" w:customStyle="1" w:styleId="NoList1233">
    <w:name w:val="No List1233"/>
    <w:next w:val="a2"/>
    <w:uiPriority w:val="99"/>
    <w:semiHidden/>
    <w:unhideWhenUsed/>
    <w:rsid w:val="007B0B3D"/>
  </w:style>
  <w:style w:type="numbering" w:customStyle="1" w:styleId="11332">
    <w:name w:val="リストなし1133"/>
    <w:next w:val="a2"/>
    <w:uiPriority w:val="99"/>
    <w:semiHidden/>
    <w:unhideWhenUsed/>
    <w:rsid w:val="007B0B3D"/>
  </w:style>
  <w:style w:type="numbering" w:customStyle="1" w:styleId="11333">
    <w:name w:val="无列表1133"/>
    <w:next w:val="a2"/>
    <w:semiHidden/>
    <w:rsid w:val="007B0B3D"/>
  </w:style>
  <w:style w:type="numbering" w:customStyle="1" w:styleId="NoList2133">
    <w:name w:val="No List2133"/>
    <w:next w:val="a2"/>
    <w:semiHidden/>
    <w:rsid w:val="007B0B3D"/>
  </w:style>
  <w:style w:type="numbering" w:customStyle="1" w:styleId="NoList3133">
    <w:name w:val="No List3133"/>
    <w:next w:val="a2"/>
    <w:uiPriority w:val="99"/>
    <w:semiHidden/>
    <w:rsid w:val="007B0B3D"/>
  </w:style>
  <w:style w:type="numbering" w:customStyle="1" w:styleId="NoList11133">
    <w:name w:val="No List11133"/>
    <w:next w:val="a2"/>
    <w:uiPriority w:val="99"/>
    <w:semiHidden/>
    <w:unhideWhenUsed/>
    <w:rsid w:val="007B0B3D"/>
  </w:style>
  <w:style w:type="numbering" w:customStyle="1" w:styleId="12331">
    <w:name w:val="無清單1233"/>
    <w:next w:val="a2"/>
    <w:uiPriority w:val="99"/>
    <w:semiHidden/>
    <w:unhideWhenUsed/>
    <w:rsid w:val="007B0B3D"/>
  </w:style>
  <w:style w:type="numbering" w:customStyle="1" w:styleId="111330">
    <w:name w:val="無清單11133"/>
    <w:next w:val="a2"/>
    <w:uiPriority w:val="99"/>
    <w:semiHidden/>
    <w:unhideWhenUsed/>
    <w:rsid w:val="007B0B3D"/>
  </w:style>
  <w:style w:type="numbering" w:customStyle="1" w:styleId="NoList513">
    <w:name w:val="No List513"/>
    <w:next w:val="a2"/>
    <w:uiPriority w:val="99"/>
    <w:semiHidden/>
    <w:unhideWhenUsed/>
    <w:rsid w:val="007B0B3D"/>
  </w:style>
  <w:style w:type="numbering" w:customStyle="1" w:styleId="13131">
    <w:name w:val="无列表1313"/>
    <w:next w:val="a2"/>
    <w:semiHidden/>
    <w:rsid w:val="007B0B3D"/>
  </w:style>
  <w:style w:type="numbering" w:customStyle="1" w:styleId="NoList11312">
    <w:name w:val="No List11312"/>
    <w:next w:val="a2"/>
    <w:uiPriority w:val="99"/>
    <w:semiHidden/>
    <w:unhideWhenUsed/>
    <w:rsid w:val="007B0B3D"/>
  </w:style>
  <w:style w:type="numbering" w:customStyle="1" w:styleId="NoList4113">
    <w:name w:val="No List4113"/>
    <w:next w:val="a2"/>
    <w:uiPriority w:val="99"/>
    <w:semiHidden/>
    <w:unhideWhenUsed/>
    <w:rsid w:val="007B0B3D"/>
  </w:style>
  <w:style w:type="numbering" w:customStyle="1" w:styleId="2213">
    <w:name w:val="无列表2213"/>
    <w:next w:val="a2"/>
    <w:uiPriority w:val="99"/>
    <w:semiHidden/>
    <w:unhideWhenUsed/>
    <w:rsid w:val="007B0B3D"/>
  </w:style>
  <w:style w:type="numbering" w:customStyle="1" w:styleId="NoList121113">
    <w:name w:val="No List121113"/>
    <w:next w:val="a2"/>
    <w:uiPriority w:val="99"/>
    <w:semiHidden/>
    <w:unhideWhenUsed/>
    <w:rsid w:val="007B0B3D"/>
  </w:style>
  <w:style w:type="numbering" w:customStyle="1" w:styleId="1111131">
    <w:name w:val="リストなし111113"/>
    <w:next w:val="a2"/>
    <w:uiPriority w:val="99"/>
    <w:semiHidden/>
    <w:unhideWhenUsed/>
    <w:rsid w:val="007B0B3D"/>
  </w:style>
  <w:style w:type="numbering" w:customStyle="1" w:styleId="1111132">
    <w:name w:val="无列表111113"/>
    <w:next w:val="a2"/>
    <w:semiHidden/>
    <w:rsid w:val="007B0B3D"/>
  </w:style>
  <w:style w:type="numbering" w:customStyle="1" w:styleId="NoList211113">
    <w:name w:val="No List211113"/>
    <w:next w:val="a2"/>
    <w:semiHidden/>
    <w:rsid w:val="007B0B3D"/>
  </w:style>
  <w:style w:type="numbering" w:customStyle="1" w:styleId="NoList311113">
    <w:name w:val="No List311113"/>
    <w:next w:val="a2"/>
    <w:uiPriority w:val="99"/>
    <w:semiHidden/>
    <w:rsid w:val="007B0B3D"/>
  </w:style>
  <w:style w:type="numbering" w:customStyle="1" w:styleId="NoList1111113">
    <w:name w:val="No List1111113"/>
    <w:next w:val="a2"/>
    <w:uiPriority w:val="99"/>
    <w:semiHidden/>
    <w:unhideWhenUsed/>
    <w:rsid w:val="007B0B3D"/>
  </w:style>
  <w:style w:type="numbering" w:customStyle="1" w:styleId="1211130">
    <w:name w:val="無清單121113"/>
    <w:next w:val="a2"/>
    <w:uiPriority w:val="99"/>
    <w:semiHidden/>
    <w:unhideWhenUsed/>
    <w:rsid w:val="007B0B3D"/>
  </w:style>
  <w:style w:type="numbering" w:customStyle="1" w:styleId="1111113">
    <w:name w:val="無清單1111113"/>
    <w:next w:val="a2"/>
    <w:uiPriority w:val="99"/>
    <w:semiHidden/>
    <w:unhideWhenUsed/>
    <w:rsid w:val="007B0B3D"/>
  </w:style>
  <w:style w:type="numbering" w:customStyle="1" w:styleId="NoList13113">
    <w:name w:val="No List13113"/>
    <w:next w:val="a2"/>
    <w:uiPriority w:val="99"/>
    <w:semiHidden/>
    <w:unhideWhenUsed/>
    <w:rsid w:val="007B0B3D"/>
  </w:style>
  <w:style w:type="numbering" w:customStyle="1" w:styleId="121131">
    <w:name w:val="リストなし12113"/>
    <w:next w:val="a2"/>
    <w:uiPriority w:val="99"/>
    <w:semiHidden/>
    <w:unhideWhenUsed/>
    <w:rsid w:val="007B0B3D"/>
  </w:style>
  <w:style w:type="numbering" w:customStyle="1" w:styleId="121132">
    <w:name w:val="无列表12113"/>
    <w:next w:val="a2"/>
    <w:semiHidden/>
    <w:rsid w:val="007B0B3D"/>
  </w:style>
  <w:style w:type="numbering" w:customStyle="1" w:styleId="NoList22113">
    <w:name w:val="No List22113"/>
    <w:next w:val="a2"/>
    <w:semiHidden/>
    <w:rsid w:val="007B0B3D"/>
  </w:style>
  <w:style w:type="numbering" w:customStyle="1" w:styleId="NoList32113">
    <w:name w:val="No List32113"/>
    <w:next w:val="a2"/>
    <w:uiPriority w:val="99"/>
    <w:semiHidden/>
    <w:rsid w:val="007B0B3D"/>
  </w:style>
  <w:style w:type="numbering" w:customStyle="1" w:styleId="NoList112113">
    <w:name w:val="No List112113"/>
    <w:next w:val="a2"/>
    <w:uiPriority w:val="99"/>
    <w:semiHidden/>
    <w:unhideWhenUsed/>
    <w:rsid w:val="007B0B3D"/>
  </w:style>
  <w:style w:type="numbering" w:customStyle="1" w:styleId="131130">
    <w:name w:val="無清單13113"/>
    <w:next w:val="a2"/>
    <w:uiPriority w:val="99"/>
    <w:semiHidden/>
    <w:unhideWhenUsed/>
    <w:rsid w:val="007B0B3D"/>
  </w:style>
  <w:style w:type="numbering" w:customStyle="1" w:styleId="1121130">
    <w:name w:val="無清單112113"/>
    <w:next w:val="a2"/>
    <w:uiPriority w:val="99"/>
    <w:semiHidden/>
    <w:unhideWhenUsed/>
    <w:rsid w:val="007B0B3D"/>
  </w:style>
  <w:style w:type="numbering" w:customStyle="1" w:styleId="21113">
    <w:name w:val="无列表21113"/>
    <w:next w:val="a2"/>
    <w:uiPriority w:val="99"/>
    <w:semiHidden/>
    <w:unhideWhenUsed/>
    <w:rsid w:val="007B0B3D"/>
  </w:style>
  <w:style w:type="numbering" w:customStyle="1" w:styleId="NoList122113">
    <w:name w:val="No List122113"/>
    <w:next w:val="a2"/>
    <w:uiPriority w:val="99"/>
    <w:semiHidden/>
    <w:unhideWhenUsed/>
    <w:rsid w:val="007B0B3D"/>
  </w:style>
  <w:style w:type="numbering" w:customStyle="1" w:styleId="1121131">
    <w:name w:val="リストなし112113"/>
    <w:next w:val="a2"/>
    <w:uiPriority w:val="99"/>
    <w:semiHidden/>
    <w:unhideWhenUsed/>
    <w:rsid w:val="007B0B3D"/>
  </w:style>
  <w:style w:type="numbering" w:customStyle="1" w:styleId="1121132">
    <w:name w:val="无列表112113"/>
    <w:next w:val="a2"/>
    <w:semiHidden/>
    <w:rsid w:val="007B0B3D"/>
  </w:style>
  <w:style w:type="numbering" w:customStyle="1" w:styleId="NoList212113">
    <w:name w:val="No List212113"/>
    <w:next w:val="a2"/>
    <w:semiHidden/>
    <w:rsid w:val="007B0B3D"/>
  </w:style>
  <w:style w:type="numbering" w:customStyle="1" w:styleId="NoList312113">
    <w:name w:val="No List312113"/>
    <w:next w:val="a2"/>
    <w:uiPriority w:val="99"/>
    <w:semiHidden/>
    <w:rsid w:val="007B0B3D"/>
  </w:style>
  <w:style w:type="numbering" w:customStyle="1" w:styleId="NoList1112113">
    <w:name w:val="No List1112113"/>
    <w:next w:val="a2"/>
    <w:uiPriority w:val="99"/>
    <w:semiHidden/>
    <w:unhideWhenUsed/>
    <w:rsid w:val="007B0B3D"/>
  </w:style>
  <w:style w:type="numbering" w:customStyle="1" w:styleId="122113">
    <w:name w:val="無清單122113"/>
    <w:next w:val="a2"/>
    <w:uiPriority w:val="99"/>
    <w:semiHidden/>
    <w:unhideWhenUsed/>
    <w:rsid w:val="007B0B3D"/>
  </w:style>
  <w:style w:type="numbering" w:customStyle="1" w:styleId="1112113">
    <w:name w:val="無清單1112113"/>
    <w:next w:val="a2"/>
    <w:uiPriority w:val="99"/>
    <w:semiHidden/>
    <w:unhideWhenUsed/>
    <w:rsid w:val="007B0B3D"/>
  </w:style>
  <w:style w:type="numbering" w:customStyle="1" w:styleId="NoList5112">
    <w:name w:val="No List5112"/>
    <w:next w:val="a2"/>
    <w:uiPriority w:val="99"/>
    <w:semiHidden/>
    <w:unhideWhenUsed/>
    <w:rsid w:val="007B0B3D"/>
  </w:style>
  <w:style w:type="numbering" w:customStyle="1" w:styleId="NoList612">
    <w:name w:val="No List612"/>
    <w:next w:val="a2"/>
    <w:uiPriority w:val="99"/>
    <w:semiHidden/>
    <w:unhideWhenUsed/>
    <w:rsid w:val="007B0B3D"/>
  </w:style>
  <w:style w:type="numbering" w:customStyle="1" w:styleId="NoList1412">
    <w:name w:val="No List1412"/>
    <w:next w:val="a2"/>
    <w:uiPriority w:val="99"/>
    <w:semiHidden/>
    <w:unhideWhenUsed/>
    <w:rsid w:val="007B0B3D"/>
  </w:style>
  <w:style w:type="numbering" w:customStyle="1" w:styleId="13123">
    <w:name w:val="リストなし1312"/>
    <w:next w:val="a2"/>
    <w:uiPriority w:val="99"/>
    <w:semiHidden/>
    <w:unhideWhenUsed/>
    <w:rsid w:val="007B0B3D"/>
  </w:style>
  <w:style w:type="numbering" w:customStyle="1" w:styleId="NoList2312">
    <w:name w:val="No List2312"/>
    <w:next w:val="a2"/>
    <w:semiHidden/>
    <w:rsid w:val="007B0B3D"/>
  </w:style>
  <w:style w:type="numbering" w:customStyle="1" w:styleId="NoList3312">
    <w:name w:val="No List3312"/>
    <w:next w:val="a2"/>
    <w:uiPriority w:val="99"/>
    <w:semiHidden/>
    <w:rsid w:val="007B0B3D"/>
  </w:style>
  <w:style w:type="numbering" w:customStyle="1" w:styleId="NoList1142">
    <w:name w:val="No List1142"/>
    <w:next w:val="a2"/>
    <w:uiPriority w:val="99"/>
    <w:semiHidden/>
    <w:unhideWhenUsed/>
    <w:rsid w:val="007B0B3D"/>
  </w:style>
  <w:style w:type="numbering" w:customStyle="1" w:styleId="14120">
    <w:name w:val="無清單1412"/>
    <w:next w:val="a2"/>
    <w:uiPriority w:val="99"/>
    <w:semiHidden/>
    <w:unhideWhenUsed/>
    <w:rsid w:val="007B0B3D"/>
  </w:style>
  <w:style w:type="numbering" w:customStyle="1" w:styleId="113120">
    <w:name w:val="無清單11312"/>
    <w:next w:val="a2"/>
    <w:uiPriority w:val="99"/>
    <w:semiHidden/>
    <w:unhideWhenUsed/>
    <w:rsid w:val="007B0B3D"/>
  </w:style>
  <w:style w:type="numbering" w:customStyle="1" w:styleId="NoList422">
    <w:name w:val="No List422"/>
    <w:next w:val="a2"/>
    <w:uiPriority w:val="99"/>
    <w:semiHidden/>
    <w:unhideWhenUsed/>
    <w:rsid w:val="007B0B3D"/>
  </w:style>
  <w:style w:type="numbering" w:customStyle="1" w:styleId="NoList12312">
    <w:name w:val="No List12312"/>
    <w:next w:val="a2"/>
    <w:uiPriority w:val="99"/>
    <w:semiHidden/>
    <w:unhideWhenUsed/>
    <w:rsid w:val="007B0B3D"/>
  </w:style>
  <w:style w:type="numbering" w:customStyle="1" w:styleId="113121">
    <w:name w:val="リストなし11312"/>
    <w:next w:val="a2"/>
    <w:uiPriority w:val="99"/>
    <w:semiHidden/>
    <w:unhideWhenUsed/>
    <w:rsid w:val="007B0B3D"/>
  </w:style>
  <w:style w:type="numbering" w:customStyle="1" w:styleId="113122">
    <w:name w:val="无列表11312"/>
    <w:next w:val="a2"/>
    <w:semiHidden/>
    <w:rsid w:val="007B0B3D"/>
  </w:style>
  <w:style w:type="numbering" w:customStyle="1" w:styleId="NoList21312">
    <w:name w:val="No List21312"/>
    <w:next w:val="a2"/>
    <w:semiHidden/>
    <w:rsid w:val="007B0B3D"/>
  </w:style>
  <w:style w:type="numbering" w:customStyle="1" w:styleId="NoList31312">
    <w:name w:val="No List31312"/>
    <w:next w:val="a2"/>
    <w:uiPriority w:val="99"/>
    <w:semiHidden/>
    <w:rsid w:val="007B0B3D"/>
  </w:style>
  <w:style w:type="numbering" w:customStyle="1" w:styleId="NoList111312">
    <w:name w:val="No List111312"/>
    <w:next w:val="a2"/>
    <w:uiPriority w:val="99"/>
    <w:semiHidden/>
    <w:unhideWhenUsed/>
    <w:rsid w:val="007B0B3D"/>
  </w:style>
  <w:style w:type="numbering" w:customStyle="1" w:styleId="123120">
    <w:name w:val="無清單12312"/>
    <w:next w:val="a2"/>
    <w:uiPriority w:val="99"/>
    <w:semiHidden/>
    <w:unhideWhenUsed/>
    <w:rsid w:val="007B0B3D"/>
  </w:style>
  <w:style w:type="numbering" w:customStyle="1" w:styleId="1113120">
    <w:name w:val="無清單111312"/>
    <w:next w:val="a2"/>
    <w:uiPriority w:val="99"/>
    <w:semiHidden/>
    <w:unhideWhenUsed/>
    <w:rsid w:val="007B0B3D"/>
  </w:style>
  <w:style w:type="numbering" w:customStyle="1" w:styleId="NoList12122">
    <w:name w:val="No List12122"/>
    <w:next w:val="a2"/>
    <w:uiPriority w:val="99"/>
    <w:semiHidden/>
    <w:unhideWhenUsed/>
    <w:rsid w:val="007B0B3D"/>
  </w:style>
  <w:style w:type="numbering" w:customStyle="1" w:styleId="111222">
    <w:name w:val="リストなし11122"/>
    <w:next w:val="a2"/>
    <w:uiPriority w:val="99"/>
    <w:semiHidden/>
    <w:unhideWhenUsed/>
    <w:rsid w:val="007B0B3D"/>
  </w:style>
  <w:style w:type="numbering" w:customStyle="1" w:styleId="111223">
    <w:name w:val="无列表11122"/>
    <w:next w:val="a2"/>
    <w:semiHidden/>
    <w:rsid w:val="007B0B3D"/>
  </w:style>
  <w:style w:type="numbering" w:customStyle="1" w:styleId="NoList21122">
    <w:name w:val="No List21122"/>
    <w:next w:val="a2"/>
    <w:semiHidden/>
    <w:rsid w:val="007B0B3D"/>
  </w:style>
  <w:style w:type="numbering" w:customStyle="1" w:styleId="NoList31122">
    <w:name w:val="No List31122"/>
    <w:next w:val="a2"/>
    <w:uiPriority w:val="99"/>
    <w:semiHidden/>
    <w:rsid w:val="007B0B3D"/>
  </w:style>
  <w:style w:type="numbering" w:customStyle="1" w:styleId="NoList111122">
    <w:name w:val="No List111122"/>
    <w:next w:val="a2"/>
    <w:uiPriority w:val="99"/>
    <w:semiHidden/>
    <w:unhideWhenUsed/>
    <w:rsid w:val="007B0B3D"/>
  </w:style>
  <w:style w:type="numbering" w:customStyle="1" w:styleId="121220">
    <w:name w:val="無清單12122"/>
    <w:next w:val="a2"/>
    <w:uiPriority w:val="99"/>
    <w:semiHidden/>
    <w:unhideWhenUsed/>
    <w:rsid w:val="007B0B3D"/>
  </w:style>
  <w:style w:type="numbering" w:customStyle="1" w:styleId="1111220">
    <w:name w:val="無清單111122"/>
    <w:next w:val="a2"/>
    <w:uiPriority w:val="99"/>
    <w:semiHidden/>
    <w:unhideWhenUsed/>
    <w:rsid w:val="007B0B3D"/>
  </w:style>
  <w:style w:type="numbering" w:customStyle="1" w:styleId="NoList522">
    <w:name w:val="No List522"/>
    <w:next w:val="a2"/>
    <w:uiPriority w:val="99"/>
    <w:semiHidden/>
    <w:unhideWhenUsed/>
    <w:rsid w:val="007B0B3D"/>
  </w:style>
  <w:style w:type="numbering" w:customStyle="1" w:styleId="NoList1322">
    <w:name w:val="No List1322"/>
    <w:next w:val="a2"/>
    <w:uiPriority w:val="99"/>
    <w:semiHidden/>
    <w:unhideWhenUsed/>
    <w:rsid w:val="007B0B3D"/>
  </w:style>
  <w:style w:type="numbering" w:customStyle="1" w:styleId="12223">
    <w:name w:val="リストなし1222"/>
    <w:next w:val="a2"/>
    <w:uiPriority w:val="99"/>
    <w:semiHidden/>
    <w:unhideWhenUsed/>
    <w:rsid w:val="007B0B3D"/>
  </w:style>
  <w:style w:type="numbering" w:customStyle="1" w:styleId="12232">
    <w:name w:val="无列表1223"/>
    <w:next w:val="a2"/>
    <w:semiHidden/>
    <w:rsid w:val="007B0B3D"/>
  </w:style>
  <w:style w:type="numbering" w:customStyle="1" w:styleId="NoList2222">
    <w:name w:val="No List2222"/>
    <w:next w:val="a2"/>
    <w:semiHidden/>
    <w:rsid w:val="007B0B3D"/>
  </w:style>
  <w:style w:type="numbering" w:customStyle="1" w:styleId="NoList3222">
    <w:name w:val="No List3222"/>
    <w:next w:val="a2"/>
    <w:uiPriority w:val="99"/>
    <w:semiHidden/>
    <w:rsid w:val="007B0B3D"/>
  </w:style>
  <w:style w:type="numbering" w:customStyle="1" w:styleId="NoList11222">
    <w:name w:val="No List11222"/>
    <w:next w:val="a2"/>
    <w:uiPriority w:val="99"/>
    <w:semiHidden/>
    <w:unhideWhenUsed/>
    <w:rsid w:val="007B0B3D"/>
  </w:style>
  <w:style w:type="numbering" w:customStyle="1" w:styleId="13220">
    <w:name w:val="無清單1322"/>
    <w:next w:val="a2"/>
    <w:uiPriority w:val="99"/>
    <w:semiHidden/>
    <w:unhideWhenUsed/>
    <w:rsid w:val="007B0B3D"/>
  </w:style>
  <w:style w:type="numbering" w:customStyle="1" w:styleId="112220">
    <w:name w:val="無清單11222"/>
    <w:next w:val="a2"/>
    <w:uiPriority w:val="99"/>
    <w:semiHidden/>
    <w:unhideWhenUsed/>
    <w:rsid w:val="007B0B3D"/>
  </w:style>
  <w:style w:type="numbering" w:customStyle="1" w:styleId="21220">
    <w:name w:val="无列表2122"/>
    <w:next w:val="a2"/>
    <w:uiPriority w:val="99"/>
    <w:semiHidden/>
    <w:unhideWhenUsed/>
    <w:rsid w:val="007B0B3D"/>
  </w:style>
  <w:style w:type="numbering" w:customStyle="1" w:styleId="NoList111222">
    <w:name w:val="No List111222"/>
    <w:next w:val="a2"/>
    <w:uiPriority w:val="99"/>
    <w:semiHidden/>
    <w:unhideWhenUsed/>
    <w:rsid w:val="007B0B3D"/>
  </w:style>
  <w:style w:type="numbering" w:customStyle="1" w:styleId="NoList72">
    <w:name w:val="No List72"/>
    <w:next w:val="a2"/>
    <w:uiPriority w:val="99"/>
    <w:semiHidden/>
    <w:unhideWhenUsed/>
    <w:rsid w:val="007B0B3D"/>
  </w:style>
  <w:style w:type="numbering" w:customStyle="1" w:styleId="NoList152">
    <w:name w:val="No List152"/>
    <w:next w:val="a2"/>
    <w:uiPriority w:val="99"/>
    <w:semiHidden/>
    <w:unhideWhenUsed/>
    <w:rsid w:val="007B0B3D"/>
  </w:style>
  <w:style w:type="numbering" w:customStyle="1" w:styleId="1422">
    <w:name w:val="リストなし142"/>
    <w:next w:val="a2"/>
    <w:uiPriority w:val="99"/>
    <w:semiHidden/>
    <w:unhideWhenUsed/>
    <w:rsid w:val="007B0B3D"/>
  </w:style>
  <w:style w:type="numbering" w:customStyle="1" w:styleId="1423">
    <w:name w:val="无列表142"/>
    <w:next w:val="a2"/>
    <w:semiHidden/>
    <w:rsid w:val="007B0B3D"/>
  </w:style>
  <w:style w:type="numbering" w:customStyle="1" w:styleId="NoList242">
    <w:name w:val="No List242"/>
    <w:next w:val="a2"/>
    <w:semiHidden/>
    <w:rsid w:val="007B0B3D"/>
  </w:style>
  <w:style w:type="numbering" w:customStyle="1" w:styleId="NoList342">
    <w:name w:val="No List342"/>
    <w:next w:val="a2"/>
    <w:uiPriority w:val="99"/>
    <w:semiHidden/>
    <w:rsid w:val="007B0B3D"/>
  </w:style>
  <w:style w:type="numbering" w:customStyle="1" w:styleId="NoList1152">
    <w:name w:val="No List1152"/>
    <w:next w:val="a2"/>
    <w:uiPriority w:val="99"/>
    <w:semiHidden/>
    <w:unhideWhenUsed/>
    <w:rsid w:val="007B0B3D"/>
  </w:style>
  <w:style w:type="numbering" w:customStyle="1" w:styleId="1521">
    <w:name w:val="無清單152"/>
    <w:next w:val="a2"/>
    <w:uiPriority w:val="99"/>
    <w:semiHidden/>
    <w:unhideWhenUsed/>
    <w:rsid w:val="007B0B3D"/>
  </w:style>
  <w:style w:type="numbering" w:customStyle="1" w:styleId="11420">
    <w:name w:val="無清單1142"/>
    <w:next w:val="a2"/>
    <w:uiPriority w:val="99"/>
    <w:semiHidden/>
    <w:unhideWhenUsed/>
    <w:rsid w:val="007B0B3D"/>
  </w:style>
  <w:style w:type="numbering" w:customStyle="1" w:styleId="NoList432">
    <w:name w:val="No List432"/>
    <w:next w:val="a2"/>
    <w:uiPriority w:val="99"/>
    <w:semiHidden/>
    <w:unhideWhenUsed/>
    <w:rsid w:val="007B0B3D"/>
  </w:style>
  <w:style w:type="numbering" w:customStyle="1" w:styleId="NoList1242">
    <w:name w:val="No List1242"/>
    <w:next w:val="a2"/>
    <w:uiPriority w:val="99"/>
    <w:semiHidden/>
    <w:unhideWhenUsed/>
    <w:rsid w:val="007B0B3D"/>
  </w:style>
  <w:style w:type="numbering" w:customStyle="1" w:styleId="11421">
    <w:name w:val="リストなし1142"/>
    <w:next w:val="a2"/>
    <w:uiPriority w:val="99"/>
    <w:semiHidden/>
    <w:unhideWhenUsed/>
    <w:rsid w:val="007B0B3D"/>
  </w:style>
  <w:style w:type="numbering" w:customStyle="1" w:styleId="11422">
    <w:name w:val="无列表1142"/>
    <w:next w:val="a2"/>
    <w:semiHidden/>
    <w:rsid w:val="007B0B3D"/>
  </w:style>
  <w:style w:type="numbering" w:customStyle="1" w:styleId="NoList2142">
    <w:name w:val="No List2142"/>
    <w:next w:val="a2"/>
    <w:semiHidden/>
    <w:rsid w:val="007B0B3D"/>
  </w:style>
  <w:style w:type="numbering" w:customStyle="1" w:styleId="NoList3142">
    <w:name w:val="No List3142"/>
    <w:next w:val="a2"/>
    <w:uiPriority w:val="99"/>
    <w:semiHidden/>
    <w:rsid w:val="007B0B3D"/>
  </w:style>
  <w:style w:type="numbering" w:customStyle="1" w:styleId="NoList11142">
    <w:name w:val="No List11142"/>
    <w:next w:val="a2"/>
    <w:uiPriority w:val="99"/>
    <w:semiHidden/>
    <w:unhideWhenUsed/>
    <w:rsid w:val="007B0B3D"/>
  </w:style>
  <w:style w:type="numbering" w:customStyle="1" w:styleId="12420">
    <w:name w:val="無清單1242"/>
    <w:next w:val="a2"/>
    <w:uiPriority w:val="99"/>
    <w:semiHidden/>
    <w:unhideWhenUsed/>
    <w:rsid w:val="007B0B3D"/>
  </w:style>
  <w:style w:type="numbering" w:customStyle="1" w:styleId="111420">
    <w:name w:val="無清單11142"/>
    <w:next w:val="a2"/>
    <w:uiPriority w:val="99"/>
    <w:semiHidden/>
    <w:unhideWhenUsed/>
    <w:rsid w:val="007B0B3D"/>
  </w:style>
  <w:style w:type="numbering" w:customStyle="1" w:styleId="232">
    <w:name w:val="无列表232"/>
    <w:next w:val="a2"/>
    <w:uiPriority w:val="99"/>
    <w:semiHidden/>
    <w:unhideWhenUsed/>
    <w:rsid w:val="007B0B3D"/>
  </w:style>
  <w:style w:type="numbering" w:customStyle="1" w:styleId="NoList12132">
    <w:name w:val="No List12132"/>
    <w:next w:val="a2"/>
    <w:uiPriority w:val="99"/>
    <w:semiHidden/>
    <w:unhideWhenUsed/>
    <w:rsid w:val="007B0B3D"/>
  </w:style>
  <w:style w:type="numbering" w:customStyle="1" w:styleId="111321">
    <w:name w:val="リストなし11132"/>
    <w:next w:val="a2"/>
    <w:uiPriority w:val="99"/>
    <w:semiHidden/>
    <w:unhideWhenUsed/>
    <w:rsid w:val="007B0B3D"/>
  </w:style>
  <w:style w:type="numbering" w:customStyle="1" w:styleId="111322">
    <w:name w:val="无列表11132"/>
    <w:next w:val="a2"/>
    <w:semiHidden/>
    <w:rsid w:val="007B0B3D"/>
  </w:style>
  <w:style w:type="numbering" w:customStyle="1" w:styleId="NoList21132">
    <w:name w:val="No List21132"/>
    <w:next w:val="a2"/>
    <w:semiHidden/>
    <w:rsid w:val="007B0B3D"/>
  </w:style>
  <w:style w:type="numbering" w:customStyle="1" w:styleId="NoList31132">
    <w:name w:val="No List31132"/>
    <w:next w:val="a2"/>
    <w:uiPriority w:val="99"/>
    <w:semiHidden/>
    <w:rsid w:val="007B0B3D"/>
  </w:style>
  <w:style w:type="numbering" w:customStyle="1" w:styleId="NoList111132">
    <w:name w:val="No List111132"/>
    <w:next w:val="a2"/>
    <w:uiPriority w:val="99"/>
    <w:semiHidden/>
    <w:unhideWhenUsed/>
    <w:rsid w:val="007B0B3D"/>
  </w:style>
  <w:style w:type="numbering" w:customStyle="1" w:styleId="121320">
    <w:name w:val="無清單12132"/>
    <w:next w:val="a2"/>
    <w:uiPriority w:val="99"/>
    <w:semiHidden/>
    <w:unhideWhenUsed/>
    <w:rsid w:val="007B0B3D"/>
  </w:style>
  <w:style w:type="numbering" w:customStyle="1" w:styleId="1111320">
    <w:name w:val="無清單111132"/>
    <w:next w:val="a2"/>
    <w:uiPriority w:val="99"/>
    <w:semiHidden/>
    <w:unhideWhenUsed/>
    <w:rsid w:val="007B0B3D"/>
  </w:style>
  <w:style w:type="numbering" w:customStyle="1" w:styleId="NoList532">
    <w:name w:val="No List532"/>
    <w:next w:val="a2"/>
    <w:uiPriority w:val="99"/>
    <w:semiHidden/>
    <w:unhideWhenUsed/>
    <w:rsid w:val="007B0B3D"/>
  </w:style>
  <w:style w:type="numbering" w:customStyle="1" w:styleId="NoList1332">
    <w:name w:val="No List1332"/>
    <w:next w:val="a2"/>
    <w:uiPriority w:val="99"/>
    <w:semiHidden/>
    <w:unhideWhenUsed/>
    <w:rsid w:val="007B0B3D"/>
  </w:style>
  <w:style w:type="numbering" w:customStyle="1" w:styleId="12322">
    <w:name w:val="リストなし1232"/>
    <w:next w:val="a2"/>
    <w:uiPriority w:val="99"/>
    <w:semiHidden/>
    <w:unhideWhenUsed/>
    <w:rsid w:val="007B0B3D"/>
  </w:style>
  <w:style w:type="numbering" w:customStyle="1" w:styleId="12323">
    <w:name w:val="无列表1232"/>
    <w:next w:val="a2"/>
    <w:semiHidden/>
    <w:rsid w:val="007B0B3D"/>
  </w:style>
  <w:style w:type="numbering" w:customStyle="1" w:styleId="NoList2232">
    <w:name w:val="No List2232"/>
    <w:next w:val="a2"/>
    <w:semiHidden/>
    <w:rsid w:val="007B0B3D"/>
  </w:style>
  <w:style w:type="numbering" w:customStyle="1" w:styleId="NoList3232">
    <w:name w:val="No List3232"/>
    <w:next w:val="a2"/>
    <w:uiPriority w:val="99"/>
    <w:semiHidden/>
    <w:rsid w:val="007B0B3D"/>
  </w:style>
  <w:style w:type="numbering" w:customStyle="1" w:styleId="NoList11232">
    <w:name w:val="No List11232"/>
    <w:next w:val="a2"/>
    <w:uiPriority w:val="99"/>
    <w:semiHidden/>
    <w:unhideWhenUsed/>
    <w:rsid w:val="007B0B3D"/>
  </w:style>
  <w:style w:type="numbering" w:customStyle="1" w:styleId="13320">
    <w:name w:val="無清單1332"/>
    <w:next w:val="a2"/>
    <w:uiPriority w:val="99"/>
    <w:semiHidden/>
    <w:unhideWhenUsed/>
    <w:rsid w:val="007B0B3D"/>
  </w:style>
  <w:style w:type="numbering" w:customStyle="1" w:styleId="112320">
    <w:name w:val="無清單11232"/>
    <w:next w:val="a2"/>
    <w:uiPriority w:val="99"/>
    <w:semiHidden/>
    <w:unhideWhenUsed/>
    <w:rsid w:val="007B0B3D"/>
  </w:style>
  <w:style w:type="numbering" w:customStyle="1" w:styleId="2132">
    <w:name w:val="无列表2132"/>
    <w:next w:val="a2"/>
    <w:uiPriority w:val="99"/>
    <w:semiHidden/>
    <w:unhideWhenUsed/>
    <w:rsid w:val="007B0B3D"/>
  </w:style>
  <w:style w:type="numbering" w:customStyle="1" w:styleId="NoList12222">
    <w:name w:val="No List12222"/>
    <w:next w:val="a2"/>
    <w:uiPriority w:val="99"/>
    <w:semiHidden/>
    <w:unhideWhenUsed/>
    <w:rsid w:val="007B0B3D"/>
  </w:style>
  <w:style w:type="numbering" w:customStyle="1" w:styleId="112221">
    <w:name w:val="リストなし11222"/>
    <w:next w:val="a2"/>
    <w:uiPriority w:val="99"/>
    <w:semiHidden/>
    <w:unhideWhenUsed/>
    <w:rsid w:val="007B0B3D"/>
  </w:style>
  <w:style w:type="numbering" w:customStyle="1" w:styleId="112222">
    <w:name w:val="无列表11222"/>
    <w:next w:val="a2"/>
    <w:semiHidden/>
    <w:rsid w:val="007B0B3D"/>
  </w:style>
  <w:style w:type="numbering" w:customStyle="1" w:styleId="NoList21222">
    <w:name w:val="No List21222"/>
    <w:next w:val="a2"/>
    <w:semiHidden/>
    <w:rsid w:val="007B0B3D"/>
  </w:style>
  <w:style w:type="numbering" w:customStyle="1" w:styleId="NoList31222">
    <w:name w:val="No List31222"/>
    <w:next w:val="a2"/>
    <w:uiPriority w:val="99"/>
    <w:semiHidden/>
    <w:rsid w:val="007B0B3D"/>
  </w:style>
  <w:style w:type="numbering" w:customStyle="1" w:styleId="NoList111232">
    <w:name w:val="No List111232"/>
    <w:next w:val="a2"/>
    <w:uiPriority w:val="99"/>
    <w:semiHidden/>
    <w:unhideWhenUsed/>
    <w:rsid w:val="007B0B3D"/>
  </w:style>
  <w:style w:type="numbering" w:customStyle="1" w:styleId="122220">
    <w:name w:val="無清單12222"/>
    <w:next w:val="a2"/>
    <w:uiPriority w:val="99"/>
    <w:semiHidden/>
    <w:unhideWhenUsed/>
    <w:rsid w:val="007B0B3D"/>
  </w:style>
  <w:style w:type="numbering" w:customStyle="1" w:styleId="1112220">
    <w:name w:val="無清單111222"/>
    <w:next w:val="a2"/>
    <w:uiPriority w:val="99"/>
    <w:semiHidden/>
    <w:unhideWhenUsed/>
    <w:rsid w:val="007B0B3D"/>
  </w:style>
  <w:style w:type="numbering" w:customStyle="1" w:styleId="NoList81">
    <w:name w:val="No List81"/>
    <w:next w:val="a2"/>
    <w:uiPriority w:val="99"/>
    <w:semiHidden/>
    <w:unhideWhenUsed/>
    <w:rsid w:val="007B0B3D"/>
  </w:style>
  <w:style w:type="numbering" w:customStyle="1" w:styleId="NoList161">
    <w:name w:val="No List161"/>
    <w:next w:val="a2"/>
    <w:uiPriority w:val="99"/>
    <w:semiHidden/>
    <w:unhideWhenUsed/>
    <w:rsid w:val="007B0B3D"/>
  </w:style>
  <w:style w:type="numbering" w:customStyle="1" w:styleId="1512">
    <w:name w:val="リストなし151"/>
    <w:next w:val="a2"/>
    <w:uiPriority w:val="99"/>
    <w:semiHidden/>
    <w:unhideWhenUsed/>
    <w:rsid w:val="007B0B3D"/>
  </w:style>
  <w:style w:type="numbering" w:customStyle="1" w:styleId="1513">
    <w:name w:val="无列表151"/>
    <w:next w:val="a2"/>
    <w:semiHidden/>
    <w:rsid w:val="007B0B3D"/>
  </w:style>
  <w:style w:type="numbering" w:customStyle="1" w:styleId="NoList251">
    <w:name w:val="No List251"/>
    <w:next w:val="a2"/>
    <w:semiHidden/>
    <w:rsid w:val="007B0B3D"/>
  </w:style>
  <w:style w:type="numbering" w:customStyle="1" w:styleId="NoList351">
    <w:name w:val="No List351"/>
    <w:next w:val="a2"/>
    <w:uiPriority w:val="99"/>
    <w:semiHidden/>
    <w:rsid w:val="007B0B3D"/>
  </w:style>
  <w:style w:type="numbering" w:customStyle="1" w:styleId="NoList1161">
    <w:name w:val="No List1161"/>
    <w:next w:val="a2"/>
    <w:uiPriority w:val="99"/>
    <w:semiHidden/>
    <w:unhideWhenUsed/>
    <w:rsid w:val="007B0B3D"/>
  </w:style>
  <w:style w:type="numbering" w:customStyle="1" w:styleId="1610">
    <w:name w:val="無清單161"/>
    <w:next w:val="a2"/>
    <w:uiPriority w:val="99"/>
    <w:semiHidden/>
    <w:unhideWhenUsed/>
    <w:rsid w:val="007B0B3D"/>
  </w:style>
  <w:style w:type="numbering" w:customStyle="1" w:styleId="11510">
    <w:name w:val="無清單1151"/>
    <w:next w:val="a2"/>
    <w:uiPriority w:val="99"/>
    <w:semiHidden/>
    <w:unhideWhenUsed/>
    <w:rsid w:val="007B0B3D"/>
  </w:style>
  <w:style w:type="numbering" w:customStyle="1" w:styleId="NoList11151">
    <w:name w:val="No List11151"/>
    <w:next w:val="a2"/>
    <w:uiPriority w:val="99"/>
    <w:semiHidden/>
    <w:unhideWhenUsed/>
    <w:rsid w:val="007B0B3D"/>
  </w:style>
  <w:style w:type="numbering" w:customStyle="1" w:styleId="2410">
    <w:name w:val="无列表241"/>
    <w:next w:val="a2"/>
    <w:uiPriority w:val="99"/>
    <w:semiHidden/>
    <w:unhideWhenUsed/>
    <w:rsid w:val="007B0B3D"/>
  </w:style>
  <w:style w:type="numbering" w:customStyle="1" w:styleId="NoList1251">
    <w:name w:val="No List1251"/>
    <w:next w:val="a2"/>
    <w:uiPriority w:val="99"/>
    <w:semiHidden/>
    <w:unhideWhenUsed/>
    <w:rsid w:val="007B0B3D"/>
  </w:style>
  <w:style w:type="numbering" w:customStyle="1" w:styleId="11511">
    <w:name w:val="リストなし1151"/>
    <w:next w:val="a2"/>
    <w:uiPriority w:val="99"/>
    <w:semiHidden/>
    <w:unhideWhenUsed/>
    <w:rsid w:val="007B0B3D"/>
  </w:style>
  <w:style w:type="numbering" w:customStyle="1" w:styleId="11512">
    <w:name w:val="无列表1151"/>
    <w:next w:val="a2"/>
    <w:semiHidden/>
    <w:rsid w:val="007B0B3D"/>
  </w:style>
  <w:style w:type="numbering" w:customStyle="1" w:styleId="NoList2151">
    <w:name w:val="No List2151"/>
    <w:next w:val="a2"/>
    <w:semiHidden/>
    <w:rsid w:val="007B0B3D"/>
  </w:style>
  <w:style w:type="numbering" w:customStyle="1" w:styleId="NoList3151">
    <w:name w:val="No List3151"/>
    <w:next w:val="a2"/>
    <w:uiPriority w:val="99"/>
    <w:semiHidden/>
    <w:rsid w:val="007B0B3D"/>
  </w:style>
  <w:style w:type="numbering" w:customStyle="1" w:styleId="12510">
    <w:name w:val="無清單1251"/>
    <w:next w:val="a2"/>
    <w:uiPriority w:val="99"/>
    <w:semiHidden/>
    <w:unhideWhenUsed/>
    <w:rsid w:val="007B0B3D"/>
  </w:style>
  <w:style w:type="numbering" w:customStyle="1" w:styleId="111510">
    <w:name w:val="無清單11151"/>
    <w:next w:val="a2"/>
    <w:uiPriority w:val="99"/>
    <w:semiHidden/>
    <w:unhideWhenUsed/>
    <w:rsid w:val="007B0B3D"/>
  </w:style>
  <w:style w:type="numbering" w:customStyle="1" w:styleId="NoList441">
    <w:name w:val="No List441"/>
    <w:next w:val="a2"/>
    <w:uiPriority w:val="99"/>
    <w:semiHidden/>
    <w:unhideWhenUsed/>
    <w:rsid w:val="007B0B3D"/>
  </w:style>
  <w:style w:type="numbering" w:customStyle="1" w:styleId="NoList11241">
    <w:name w:val="No List11241"/>
    <w:next w:val="a2"/>
    <w:uiPriority w:val="99"/>
    <w:semiHidden/>
    <w:unhideWhenUsed/>
    <w:rsid w:val="007B0B3D"/>
  </w:style>
  <w:style w:type="numbering" w:customStyle="1" w:styleId="NoList12141">
    <w:name w:val="No List12141"/>
    <w:next w:val="a2"/>
    <w:uiPriority w:val="99"/>
    <w:semiHidden/>
    <w:unhideWhenUsed/>
    <w:rsid w:val="007B0B3D"/>
  </w:style>
  <w:style w:type="numbering" w:customStyle="1" w:styleId="111411">
    <w:name w:val="リストなし11141"/>
    <w:next w:val="a2"/>
    <w:uiPriority w:val="99"/>
    <w:semiHidden/>
    <w:unhideWhenUsed/>
    <w:rsid w:val="007B0B3D"/>
  </w:style>
  <w:style w:type="numbering" w:customStyle="1" w:styleId="111412">
    <w:name w:val="无列表11141"/>
    <w:next w:val="a2"/>
    <w:semiHidden/>
    <w:rsid w:val="007B0B3D"/>
  </w:style>
  <w:style w:type="numbering" w:customStyle="1" w:styleId="NoList21141">
    <w:name w:val="No List21141"/>
    <w:next w:val="a2"/>
    <w:semiHidden/>
    <w:rsid w:val="007B0B3D"/>
  </w:style>
  <w:style w:type="numbering" w:customStyle="1" w:styleId="NoList31141">
    <w:name w:val="No List31141"/>
    <w:next w:val="a2"/>
    <w:uiPriority w:val="99"/>
    <w:semiHidden/>
    <w:rsid w:val="007B0B3D"/>
  </w:style>
  <w:style w:type="numbering" w:customStyle="1" w:styleId="NoList111141">
    <w:name w:val="No List111141"/>
    <w:next w:val="a2"/>
    <w:uiPriority w:val="99"/>
    <w:semiHidden/>
    <w:unhideWhenUsed/>
    <w:rsid w:val="007B0B3D"/>
  </w:style>
  <w:style w:type="numbering" w:customStyle="1" w:styleId="121410">
    <w:name w:val="無清單12141"/>
    <w:next w:val="a2"/>
    <w:uiPriority w:val="99"/>
    <w:semiHidden/>
    <w:unhideWhenUsed/>
    <w:rsid w:val="007B0B3D"/>
  </w:style>
  <w:style w:type="numbering" w:customStyle="1" w:styleId="1111410">
    <w:name w:val="無清單111141"/>
    <w:next w:val="a2"/>
    <w:uiPriority w:val="99"/>
    <w:semiHidden/>
    <w:unhideWhenUsed/>
    <w:rsid w:val="007B0B3D"/>
  </w:style>
  <w:style w:type="numbering" w:customStyle="1" w:styleId="NoList541">
    <w:name w:val="No List541"/>
    <w:next w:val="a2"/>
    <w:uiPriority w:val="99"/>
    <w:semiHidden/>
    <w:unhideWhenUsed/>
    <w:rsid w:val="007B0B3D"/>
  </w:style>
  <w:style w:type="numbering" w:customStyle="1" w:styleId="NoList1341">
    <w:name w:val="No List1341"/>
    <w:next w:val="a2"/>
    <w:uiPriority w:val="99"/>
    <w:semiHidden/>
    <w:unhideWhenUsed/>
    <w:rsid w:val="007B0B3D"/>
  </w:style>
  <w:style w:type="numbering" w:customStyle="1" w:styleId="12411">
    <w:name w:val="リストなし1241"/>
    <w:next w:val="a2"/>
    <w:uiPriority w:val="99"/>
    <w:semiHidden/>
    <w:unhideWhenUsed/>
    <w:rsid w:val="007B0B3D"/>
  </w:style>
  <w:style w:type="numbering" w:customStyle="1" w:styleId="12412">
    <w:name w:val="无列表1241"/>
    <w:next w:val="a2"/>
    <w:semiHidden/>
    <w:rsid w:val="007B0B3D"/>
  </w:style>
  <w:style w:type="numbering" w:customStyle="1" w:styleId="NoList2241">
    <w:name w:val="No List2241"/>
    <w:next w:val="a2"/>
    <w:semiHidden/>
    <w:rsid w:val="007B0B3D"/>
  </w:style>
  <w:style w:type="numbering" w:customStyle="1" w:styleId="NoList3241">
    <w:name w:val="No List3241"/>
    <w:next w:val="a2"/>
    <w:uiPriority w:val="99"/>
    <w:semiHidden/>
    <w:rsid w:val="007B0B3D"/>
  </w:style>
  <w:style w:type="numbering" w:customStyle="1" w:styleId="1341">
    <w:name w:val="無清單1341"/>
    <w:next w:val="a2"/>
    <w:uiPriority w:val="99"/>
    <w:semiHidden/>
    <w:unhideWhenUsed/>
    <w:rsid w:val="007B0B3D"/>
  </w:style>
  <w:style w:type="numbering" w:customStyle="1" w:styleId="112410">
    <w:name w:val="無清單11241"/>
    <w:next w:val="a2"/>
    <w:uiPriority w:val="99"/>
    <w:semiHidden/>
    <w:unhideWhenUsed/>
    <w:rsid w:val="007B0B3D"/>
  </w:style>
  <w:style w:type="numbering" w:customStyle="1" w:styleId="2141">
    <w:name w:val="无列表2141"/>
    <w:next w:val="a2"/>
    <w:uiPriority w:val="99"/>
    <w:semiHidden/>
    <w:unhideWhenUsed/>
    <w:rsid w:val="007B0B3D"/>
  </w:style>
  <w:style w:type="numbering" w:customStyle="1" w:styleId="NoList12231">
    <w:name w:val="No List12231"/>
    <w:next w:val="a2"/>
    <w:uiPriority w:val="99"/>
    <w:semiHidden/>
    <w:unhideWhenUsed/>
    <w:rsid w:val="007B0B3D"/>
  </w:style>
  <w:style w:type="numbering" w:customStyle="1" w:styleId="112311">
    <w:name w:val="リストなし11231"/>
    <w:next w:val="a2"/>
    <w:uiPriority w:val="99"/>
    <w:semiHidden/>
    <w:unhideWhenUsed/>
    <w:rsid w:val="007B0B3D"/>
  </w:style>
  <w:style w:type="numbering" w:customStyle="1" w:styleId="112312">
    <w:name w:val="无列表11231"/>
    <w:next w:val="a2"/>
    <w:semiHidden/>
    <w:rsid w:val="007B0B3D"/>
  </w:style>
  <w:style w:type="numbering" w:customStyle="1" w:styleId="NoList21231">
    <w:name w:val="No List21231"/>
    <w:next w:val="a2"/>
    <w:semiHidden/>
    <w:rsid w:val="007B0B3D"/>
  </w:style>
  <w:style w:type="numbering" w:customStyle="1" w:styleId="NoList31231">
    <w:name w:val="No List31231"/>
    <w:next w:val="a2"/>
    <w:uiPriority w:val="99"/>
    <w:semiHidden/>
    <w:rsid w:val="007B0B3D"/>
  </w:style>
  <w:style w:type="numbering" w:customStyle="1" w:styleId="NoList111241">
    <w:name w:val="No List111241"/>
    <w:next w:val="a2"/>
    <w:uiPriority w:val="99"/>
    <w:semiHidden/>
    <w:unhideWhenUsed/>
    <w:rsid w:val="007B0B3D"/>
  </w:style>
  <w:style w:type="numbering" w:customStyle="1" w:styleId="122310">
    <w:name w:val="無清單12231"/>
    <w:next w:val="a2"/>
    <w:uiPriority w:val="99"/>
    <w:semiHidden/>
    <w:unhideWhenUsed/>
    <w:rsid w:val="007B0B3D"/>
  </w:style>
  <w:style w:type="numbering" w:customStyle="1" w:styleId="111231">
    <w:name w:val="無清單111231"/>
    <w:next w:val="a2"/>
    <w:uiPriority w:val="99"/>
    <w:semiHidden/>
    <w:unhideWhenUsed/>
    <w:rsid w:val="007B0B3D"/>
  </w:style>
  <w:style w:type="numbering" w:customStyle="1" w:styleId="31110">
    <w:name w:val="无列表3111"/>
    <w:next w:val="a2"/>
    <w:uiPriority w:val="99"/>
    <w:semiHidden/>
    <w:unhideWhenUsed/>
    <w:rsid w:val="007B0B3D"/>
  </w:style>
  <w:style w:type="numbering" w:customStyle="1" w:styleId="13211">
    <w:name w:val="无列表1321"/>
    <w:next w:val="a2"/>
    <w:semiHidden/>
    <w:rsid w:val="007B0B3D"/>
  </w:style>
  <w:style w:type="numbering" w:customStyle="1" w:styleId="NoList11321">
    <w:name w:val="No List11321"/>
    <w:next w:val="a2"/>
    <w:uiPriority w:val="99"/>
    <w:semiHidden/>
    <w:unhideWhenUsed/>
    <w:rsid w:val="007B0B3D"/>
  </w:style>
  <w:style w:type="numbering" w:customStyle="1" w:styleId="NoList4121">
    <w:name w:val="No List4121"/>
    <w:next w:val="a2"/>
    <w:uiPriority w:val="99"/>
    <w:semiHidden/>
    <w:unhideWhenUsed/>
    <w:rsid w:val="007B0B3D"/>
  </w:style>
  <w:style w:type="numbering" w:customStyle="1" w:styleId="2221">
    <w:name w:val="无列表2221"/>
    <w:next w:val="a2"/>
    <w:uiPriority w:val="99"/>
    <w:semiHidden/>
    <w:unhideWhenUsed/>
    <w:rsid w:val="007B0B3D"/>
  </w:style>
  <w:style w:type="numbering" w:customStyle="1" w:styleId="NoList121121">
    <w:name w:val="No List121121"/>
    <w:next w:val="a2"/>
    <w:uiPriority w:val="99"/>
    <w:semiHidden/>
    <w:unhideWhenUsed/>
    <w:rsid w:val="007B0B3D"/>
  </w:style>
  <w:style w:type="numbering" w:customStyle="1" w:styleId="1111210">
    <w:name w:val="リストなし111121"/>
    <w:next w:val="a2"/>
    <w:uiPriority w:val="99"/>
    <w:semiHidden/>
    <w:unhideWhenUsed/>
    <w:rsid w:val="007B0B3D"/>
  </w:style>
  <w:style w:type="numbering" w:customStyle="1" w:styleId="1111212">
    <w:name w:val="无列表111121"/>
    <w:next w:val="a2"/>
    <w:semiHidden/>
    <w:rsid w:val="007B0B3D"/>
  </w:style>
  <w:style w:type="numbering" w:customStyle="1" w:styleId="NoList211121">
    <w:name w:val="No List211121"/>
    <w:next w:val="a2"/>
    <w:semiHidden/>
    <w:rsid w:val="007B0B3D"/>
  </w:style>
  <w:style w:type="numbering" w:customStyle="1" w:styleId="NoList311121">
    <w:name w:val="No List311121"/>
    <w:next w:val="a2"/>
    <w:uiPriority w:val="99"/>
    <w:semiHidden/>
    <w:rsid w:val="007B0B3D"/>
  </w:style>
  <w:style w:type="numbering" w:customStyle="1" w:styleId="NoList1111121">
    <w:name w:val="No List1111121"/>
    <w:next w:val="a2"/>
    <w:uiPriority w:val="99"/>
    <w:semiHidden/>
    <w:unhideWhenUsed/>
    <w:rsid w:val="007B0B3D"/>
  </w:style>
  <w:style w:type="numbering" w:customStyle="1" w:styleId="1211210">
    <w:name w:val="無清單121121"/>
    <w:next w:val="a2"/>
    <w:uiPriority w:val="99"/>
    <w:semiHidden/>
    <w:unhideWhenUsed/>
    <w:rsid w:val="007B0B3D"/>
  </w:style>
  <w:style w:type="numbering" w:customStyle="1" w:styleId="11111210">
    <w:name w:val="無清單1111121"/>
    <w:next w:val="a2"/>
    <w:uiPriority w:val="99"/>
    <w:semiHidden/>
    <w:unhideWhenUsed/>
    <w:rsid w:val="007B0B3D"/>
  </w:style>
  <w:style w:type="numbering" w:customStyle="1" w:styleId="NoList13121">
    <w:name w:val="No List13121"/>
    <w:next w:val="a2"/>
    <w:uiPriority w:val="99"/>
    <w:semiHidden/>
    <w:unhideWhenUsed/>
    <w:rsid w:val="007B0B3D"/>
  </w:style>
  <w:style w:type="numbering" w:customStyle="1" w:styleId="121212">
    <w:name w:val="リストなし12121"/>
    <w:next w:val="a2"/>
    <w:uiPriority w:val="99"/>
    <w:semiHidden/>
    <w:unhideWhenUsed/>
    <w:rsid w:val="007B0B3D"/>
  </w:style>
  <w:style w:type="numbering" w:customStyle="1" w:styleId="1212110">
    <w:name w:val="无列表121211"/>
    <w:next w:val="a2"/>
    <w:semiHidden/>
    <w:rsid w:val="007B0B3D"/>
  </w:style>
  <w:style w:type="numbering" w:customStyle="1" w:styleId="NoList22121">
    <w:name w:val="No List22121"/>
    <w:next w:val="a2"/>
    <w:semiHidden/>
    <w:rsid w:val="007B0B3D"/>
  </w:style>
  <w:style w:type="numbering" w:customStyle="1" w:styleId="NoList32121">
    <w:name w:val="No List32121"/>
    <w:next w:val="a2"/>
    <w:uiPriority w:val="99"/>
    <w:semiHidden/>
    <w:rsid w:val="007B0B3D"/>
  </w:style>
  <w:style w:type="numbering" w:customStyle="1" w:styleId="NoList112121">
    <w:name w:val="No List112121"/>
    <w:next w:val="a2"/>
    <w:uiPriority w:val="99"/>
    <w:semiHidden/>
    <w:unhideWhenUsed/>
    <w:rsid w:val="007B0B3D"/>
  </w:style>
  <w:style w:type="numbering" w:customStyle="1" w:styleId="131210">
    <w:name w:val="無清單13121"/>
    <w:next w:val="a2"/>
    <w:uiPriority w:val="99"/>
    <w:semiHidden/>
    <w:unhideWhenUsed/>
    <w:rsid w:val="007B0B3D"/>
  </w:style>
  <w:style w:type="numbering" w:customStyle="1" w:styleId="1121210">
    <w:name w:val="無清單112121"/>
    <w:next w:val="a2"/>
    <w:uiPriority w:val="99"/>
    <w:semiHidden/>
    <w:unhideWhenUsed/>
    <w:rsid w:val="007B0B3D"/>
  </w:style>
  <w:style w:type="numbering" w:customStyle="1" w:styleId="21121">
    <w:name w:val="无列表21121"/>
    <w:next w:val="a2"/>
    <w:uiPriority w:val="99"/>
    <w:semiHidden/>
    <w:unhideWhenUsed/>
    <w:rsid w:val="007B0B3D"/>
  </w:style>
  <w:style w:type="numbering" w:customStyle="1" w:styleId="NoList122121">
    <w:name w:val="No List122121"/>
    <w:next w:val="a2"/>
    <w:uiPriority w:val="99"/>
    <w:semiHidden/>
    <w:unhideWhenUsed/>
    <w:rsid w:val="007B0B3D"/>
  </w:style>
  <w:style w:type="numbering" w:customStyle="1" w:styleId="1121211">
    <w:name w:val="リストなし112121"/>
    <w:next w:val="a2"/>
    <w:uiPriority w:val="99"/>
    <w:semiHidden/>
    <w:unhideWhenUsed/>
    <w:rsid w:val="007B0B3D"/>
  </w:style>
  <w:style w:type="numbering" w:customStyle="1" w:styleId="1121212">
    <w:name w:val="无列表112121"/>
    <w:next w:val="a2"/>
    <w:semiHidden/>
    <w:rsid w:val="007B0B3D"/>
  </w:style>
  <w:style w:type="numbering" w:customStyle="1" w:styleId="NoList212121">
    <w:name w:val="No List212121"/>
    <w:next w:val="a2"/>
    <w:semiHidden/>
    <w:rsid w:val="007B0B3D"/>
  </w:style>
  <w:style w:type="numbering" w:customStyle="1" w:styleId="NoList312121">
    <w:name w:val="No List312121"/>
    <w:next w:val="a2"/>
    <w:uiPriority w:val="99"/>
    <w:semiHidden/>
    <w:rsid w:val="007B0B3D"/>
  </w:style>
  <w:style w:type="numbering" w:customStyle="1" w:styleId="NoList1112121">
    <w:name w:val="No List1112121"/>
    <w:next w:val="a2"/>
    <w:uiPriority w:val="99"/>
    <w:semiHidden/>
    <w:unhideWhenUsed/>
    <w:rsid w:val="007B0B3D"/>
  </w:style>
  <w:style w:type="numbering" w:customStyle="1" w:styleId="1221210">
    <w:name w:val="無清單122121"/>
    <w:next w:val="a2"/>
    <w:uiPriority w:val="99"/>
    <w:semiHidden/>
    <w:unhideWhenUsed/>
    <w:rsid w:val="007B0B3D"/>
  </w:style>
  <w:style w:type="numbering" w:customStyle="1" w:styleId="1112121">
    <w:name w:val="無清單1112121"/>
    <w:next w:val="a2"/>
    <w:uiPriority w:val="99"/>
    <w:semiHidden/>
    <w:unhideWhenUsed/>
    <w:rsid w:val="007B0B3D"/>
  </w:style>
  <w:style w:type="numbering" w:customStyle="1" w:styleId="1311111">
    <w:name w:val="无列表131111"/>
    <w:next w:val="a2"/>
    <w:semiHidden/>
    <w:rsid w:val="007B0B3D"/>
  </w:style>
  <w:style w:type="numbering" w:customStyle="1" w:styleId="NoList411111">
    <w:name w:val="No List411111"/>
    <w:next w:val="a2"/>
    <w:uiPriority w:val="99"/>
    <w:semiHidden/>
    <w:unhideWhenUsed/>
    <w:rsid w:val="007B0B3D"/>
  </w:style>
  <w:style w:type="numbering" w:customStyle="1" w:styleId="221111">
    <w:name w:val="无列表221111"/>
    <w:next w:val="a2"/>
    <w:uiPriority w:val="99"/>
    <w:semiHidden/>
    <w:unhideWhenUsed/>
    <w:rsid w:val="007B0B3D"/>
  </w:style>
  <w:style w:type="numbering" w:customStyle="1" w:styleId="NoList12111111">
    <w:name w:val="No List12111111"/>
    <w:next w:val="a2"/>
    <w:uiPriority w:val="99"/>
    <w:semiHidden/>
    <w:unhideWhenUsed/>
    <w:rsid w:val="007B0B3D"/>
  </w:style>
  <w:style w:type="numbering" w:customStyle="1" w:styleId="111111110">
    <w:name w:val="リストなし11111111"/>
    <w:next w:val="a2"/>
    <w:uiPriority w:val="99"/>
    <w:semiHidden/>
    <w:unhideWhenUsed/>
    <w:rsid w:val="007B0B3D"/>
  </w:style>
  <w:style w:type="numbering" w:customStyle="1" w:styleId="111111112">
    <w:name w:val="无列表11111111"/>
    <w:next w:val="a2"/>
    <w:semiHidden/>
    <w:rsid w:val="007B0B3D"/>
  </w:style>
  <w:style w:type="numbering" w:customStyle="1" w:styleId="NoList21111111">
    <w:name w:val="No List21111111"/>
    <w:next w:val="a2"/>
    <w:semiHidden/>
    <w:rsid w:val="007B0B3D"/>
  </w:style>
  <w:style w:type="numbering" w:customStyle="1" w:styleId="NoList31111111">
    <w:name w:val="No List31111111"/>
    <w:next w:val="a2"/>
    <w:uiPriority w:val="99"/>
    <w:semiHidden/>
    <w:rsid w:val="007B0B3D"/>
  </w:style>
  <w:style w:type="numbering" w:customStyle="1" w:styleId="NoList1111111111">
    <w:name w:val="No List1111111111"/>
    <w:next w:val="a2"/>
    <w:uiPriority w:val="99"/>
    <w:semiHidden/>
    <w:unhideWhenUsed/>
    <w:rsid w:val="007B0B3D"/>
  </w:style>
  <w:style w:type="numbering" w:customStyle="1" w:styleId="12111111">
    <w:name w:val="無清單12111111"/>
    <w:next w:val="a2"/>
    <w:uiPriority w:val="99"/>
    <w:semiHidden/>
    <w:unhideWhenUsed/>
    <w:rsid w:val="007B0B3D"/>
  </w:style>
  <w:style w:type="numbering" w:customStyle="1" w:styleId="1111111111">
    <w:name w:val="無清單1111111111"/>
    <w:next w:val="a2"/>
    <w:uiPriority w:val="99"/>
    <w:semiHidden/>
    <w:unhideWhenUsed/>
    <w:rsid w:val="007B0B3D"/>
  </w:style>
  <w:style w:type="numbering" w:customStyle="1" w:styleId="NoList1311111">
    <w:name w:val="No List1311111"/>
    <w:next w:val="a2"/>
    <w:uiPriority w:val="99"/>
    <w:semiHidden/>
    <w:unhideWhenUsed/>
    <w:rsid w:val="007B0B3D"/>
  </w:style>
  <w:style w:type="numbering" w:customStyle="1" w:styleId="12111110">
    <w:name w:val="リストなし1211111"/>
    <w:next w:val="a2"/>
    <w:uiPriority w:val="99"/>
    <w:semiHidden/>
    <w:unhideWhenUsed/>
    <w:rsid w:val="007B0B3D"/>
  </w:style>
  <w:style w:type="numbering" w:customStyle="1" w:styleId="12111112">
    <w:name w:val="无列表1211111"/>
    <w:next w:val="a2"/>
    <w:semiHidden/>
    <w:rsid w:val="007B0B3D"/>
  </w:style>
  <w:style w:type="numbering" w:customStyle="1" w:styleId="NoList2211111">
    <w:name w:val="No List2211111"/>
    <w:next w:val="a2"/>
    <w:semiHidden/>
    <w:rsid w:val="007B0B3D"/>
  </w:style>
  <w:style w:type="numbering" w:customStyle="1" w:styleId="NoList3211111">
    <w:name w:val="No List3211111"/>
    <w:next w:val="a2"/>
    <w:uiPriority w:val="99"/>
    <w:semiHidden/>
    <w:rsid w:val="007B0B3D"/>
  </w:style>
  <w:style w:type="numbering" w:customStyle="1" w:styleId="NoList11211111">
    <w:name w:val="No List11211111"/>
    <w:next w:val="a2"/>
    <w:uiPriority w:val="99"/>
    <w:semiHidden/>
    <w:unhideWhenUsed/>
    <w:rsid w:val="007B0B3D"/>
  </w:style>
  <w:style w:type="numbering" w:customStyle="1" w:styleId="13111110">
    <w:name w:val="無清單1311111"/>
    <w:next w:val="a2"/>
    <w:uiPriority w:val="99"/>
    <w:semiHidden/>
    <w:unhideWhenUsed/>
    <w:rsid w:val="007B0B3D"/>
  </w:style>
  <w:style w:type="numbering" w:customStyle="1" w:styleId="112111110">
    <w:name w:val="無清單11211111"/>
    <w:next w:val="a2"/>
    <w:uiPriority w:val="99"/>
    <w:semiHidden/>
    <w:unhideWhenUsed/>
    <w:rsid w:val="007B0B3D"/>
  </w:style>
  <w:style w:type="numbering" w:customStyle="1" w:styleId="2111111">
    <w:name w:val="无列表2111111"/>
    <w:next w:val="a2"/>
    <w:uiPriority w:val="99"/>
    <w:semiHidden/>
    <w:unhideWhenUsed/>
    <w:rsid w:val="007B0B3D"/>
  </w:style>
  <w:style w:type="numbering" w:customStyle="1" w:styleId="NoList12211111">
    <w:name w:val="No List12211111"/>
    <w:next w:val="a2"/>
    <w:uiPriority w:val="99"/>
    <w:semiHidden/>
    <w:unhideWhenUsed/>
    <w:rsid w:val="007B0B3D"/>
  </w:style>
  <w:style w:type="numbering" w:customStyle="1" w:styleId="112111111">
    <w:name w:val="リストなし11211111"/>
    <w:next w:val="a2"/>
    <w:uiPriority w:val="99"/>
    <w:semiHidden/>
    <w:unhideWhenUsed/>
    <w:rsid w:val="007B0B3D"/>
  </w:style>
  <w:style w:type="numbering" w:customStyle="1" w:styleId="112111112">
    <w:name w:val="无列表11211111"/>
    <w:next w:val="a2"/>
    <w:semiHidden/>
    <w:rsid w:val="007B0B3D"/>
  </w:style>
  <w:style w:type="numbering" w:customStyle="1" w:styleId="NoList21211111">
    <w:name w:val="No List21211111"/>
    <w:next w:val="a2"/>
    <w:semiHidden/>
    <w:rsid w:val="007B0B3D"/>
  </w:style>
  <w:style w:type="numbering" w:customStyle="1" w:styleId="NoList31211111">
    <w:name w:val="No List31211111"/>
    <w:next w:val="a2"/>
    <w:uiPriority w:val="99"/>
    <w:semiHidden/>
    <w:rsid w:val="007B0B3D"/>
  </w:style>
  <w:style w:type="numbering" w:customStyle="1" w:styleId="NoList111211111">
    <w:name w:val="No List111211111"/>
    <w:next w:val="a2"/>
    <w:uiPriority w:val="99"/>
    <w:semiHidden/>
    <w:unhideWhenUsed/>
    <w:rsid w:val="007B0B3D"/>
  </w:style>
  <w:style w:type="numbering" w:customStyle="1" w:styleId="12211111">
    <w:name w:val="無清單12211111"/>
    <w:next w:val="a2"/>
    <w:uiPriority w:val="99"/>
    <w:semiHidden/>
    <w:unhideWhenUsed/>
    <w:rsid w:val="007B0B3D"/>
  </w:style>
  <w:style w:type="numbering" w:customStyle="1" w:styleId="111211111">
    <w:name w:val="無清單111211111"/>
    <w:next w:val="a2"/>
    <w:uiPriority w:val="99"/>
    <w:semiHidden/>
    <w:unhideWhenUsed/>
    <w:rsid w:val="007B0B3D"/>
  </w:style>
  <w:style w:type="numbering" w:customStyle="1" w:styleId="1221110">
    <w:name w:val="无列表122111"/>
    <w:next w:val="a2"/>
    <w:semiHidden/>
    <w:rsid w:val="007B0B3D"/>
  </w:style>
  <w:style w:type="numbering" w:customStyle="1" w:styleId="NoList10">
    <w:name w:val="No List10"/>
    <w:next w:val="a2"/>
    <w:uiPriority w:val="99"/>
    <w:semiHidden/>
    <w:unhideWhenUsed/>
    <w:rsid w:val="007B0B3D"/>
  </w:style>
  <w:style w:type="numbering" w:customStyle="1" w:styleId="NoList18">
    <w:name w:val="No List18"/>
    <w:next w:val="a2"/>
    <w:uiPriority w:val="99"/>
    <w:semiHidden/>
    <w:unhideWhenUsed/>
    <w:rsid w:val="007B0B3D"/>
  </w:style>
  <w:style w:type="numbering" w:customStyle="1" w:styleId="172">
    <w:name w:val="リストなし17"/>
    <w:next w:val="a2"/>
    <w:uiPriority w:val="99"/>
    <w:semiHidden/>
    <w:unhideWhenUsed/>
    <w:rsid w:val="007B0B3D"/>
  </w:style>
  <w:style w:type="numbering" w:customStyle="1" w:styleId="173">
    <w:name w:val="无列表17"/>
    <w:next w:val="a2"/>
    <w:semiHidden/>
    <w:rsid w:val="007B0B3D"/>
  </w:style>
  <w:style w:type="numbering" w:customStyle="1" w:styleId="NoList27">
    <w:name w:val="No List27"/>
    <w:next w:val="a2"/>
    <w:semiHidden/>
    <w:rsid w:val="007B0B3D"/>
  </w:style>
  <w:style w:type="numbering" w:customStyle="1" w:styleId="NoList37">
    <w:name w:val="No List37"/>
    <w:next w:val="a2"/>
    <w:uiPriority w:val="99"/>
    <w:semiHidden/>
    <w:rsid w:val="007B0B3D"/>
  </w:style>
  <w:style w:type="numbering" w:customStyle="1" w:styleId="NoList118">
    <w:name w:val="No List118"/>
    <w:next w:val="a2"/>
    <w:uiPriority w:val="99"/>
    <w:semiHidden/>
    <w:unhideWhenUsed/>
    <w:rsid w:val="007B0B3D"/>
  </w:style>
  <w:style w:type="numbering" w:customStyle="1" w:styleId="181">
    <w:name w:val="無清單18"/>
    <w:next w:val="a2"/>
    <w:uiPriority w:val="99"/>
    <w:semiHidden/>
    <w:unhideWhenUsed/>
    <w:rsid w:val="007B0B3D"/>
  </w:style>
  <w:style w:type="numbering" w:customStyle="1" w:styleId="1170">
    <w:name w:val="無清單117"/>
    <w:next w:val="a2"/>
    <w:uiPriority w:val="99"/>
    <w:semiHidden/>
    <w:unhideWhenUsed/>
    <w:rsid w:val="007B0B3D"/>
  </w:style>
  <w:style w:type="numbering" w:customStyle="1" w:styleId="NoList46">
    <w:name w:val="No List46"/>
    <w:next w:val="a2"/>
    <w:uiPriority w:val="99"/>
    <w:semiHidden/>
    <w:unhideWhenUsed/>
    <w:rsid w:val="007B0B3D"/>
  </w:style>
  <w:style w:type="numbering" w:customStyle="1" w:styleId="NoList127">
    <w:name w:val="No List127"/>
    <w:next w:val="a2"/>
    <w:uiPriority w:val="99"/>
    <w:semiHidden/>
    <w:unhideWhenUsed/>
    <w:rsid w:val="007B0B3D"/>
  </w:style>
  <w:style w:type="numbering" w:customStyle="1" w:styleId="1171">
    <w:name w:val="リストなし117"/>
    <w:next w:val="a2"/>
    <w:uiPriority w:val="99"/>
    <w:semiHidden/>
    <w:unhideWhenUsed/>
    <w:rsid w:val="007B0B3D"/>
  </w:style>
  <w:style w:type="numbering" w:customStyle="1" w:styleId="1172">
    <w:name w:val="无列表117"/>
    <w:next w:val="a2"/>
    <w:semiHidden/>
    <w:rsid w:val="007B0B3D"/>
  </w:style>
  <w:style w:type="numbering" w:customStyle="1" w:styleId="NoList217">
    <w:name w:val="No List217"/>
    <w:next w:val="a2"/>
    <w:semiHidden/>
    <w:rsid w:val="007B0B3D"/>
  </w:style>
  <w:style w:type="numbering" w:customStyle="1" w:styleId="NoList317">
    <w:name w:val="No List317"/>
    <w:next w:val="a2"/>
    <w:uiPriority w:val="99"/>
    <w:semiHidden/>
    <w:rsid w:val="007B0B3D"/>
  </w:style>
  <w:style w:type="numbering" w:customStyle="1" w:styleId="NoList1117">
    <w:name w:val="No List1117"/>
    <w:next w:val="a2"/>
    <w:uiPriority w:val="99"/>
    <w:semiHidden/>
    <w:unhideWhenUsed/>
    <w:rsid w:val="007B0B3D"/>
  </w:style>
  <w:style w:type="numbering" w:customStyle="1" w:styleId="1270">
    <w:name w:val="無清單127"/>
    <w:next w:val="a2"/>
    <w:uiPriority w:val="99"/>
    <w:semiHidden/>
    <w:unhideWhenUsed/>
    <w:rsid w:val="007B0B3D"/>
  </w:style>
  <w:style w:type="numbering" w:customStyle="1" w:styleId="1117">
    <w:name w:val="無清單1117"/>
    <w:next w:val="a2"/>
    <w:uiPriority w:val="99"/>
    <w:semiHidden/>
    <w:unhideWhenUsed/>
    <w:rsid w:val="007B0B3D"/>
  </w:style>
  <w:style w:type="numbering" w:customStyle="1" w:styleId="260">
    <w:name w:val="无列表26"/>
    <w:next w:val="a2"/>
    <w:uiPriority w:val="99"/>
    <w:semiHidden/>
    <w:unhideWhenUsed/>
    <w:rsid w:val="007B0B3D"/>
  </w:style>
  <w:style w:type="numbering" w:customStyle="1" w:styleId="NoList1216">
    <w:name w:val="No List1216"/>
    <w:next w:val="a2"/>
    <w:uiPriority w:val="99"/>
    <w:semiHidden/>
    <w:unhideWhenUsed/>
    <w:rsid w:val="007B0B3D"/>
  </w:style>
  <w:style w:type="numbering" w:customStyle="1" w:styleId="11162">
    <w:name w:val="リストなし1116"/>
    <w:next w:val="a2"/>
    <w:uiPriority w:val="99"/>
    <w:semiHidden/>
    <w:unhideWhenUsed/>
    <w:rsid w:val="007B0B3D"/>
  </w:style>
  <w:style w:type="numbering" w:customStyle="1" w:styleId="11163">
    <w:name w:val="无列表1116"/>
    <w:next w:val="a2"/>
    <w:semiHidden/>
    <w:rsid w:val="007B0B3D"/>
  </w:style>
  <w:style w:type="numbering" w:customStyle="1" w:styleId="NoList2116">
    <w:name w:val="No List2116"/>
    <w:next w:val="a2"/>
    <w:semiHidden/>
    <w:rsid w:val="007B0B3D"/>
  </w:style>
  <w:style w:type="numbering" w:customStyle="1" w:styleId="NoList3116">
    <w:name w:val="No List3116"/>
    <w:next w:val="a2"/>
    <w:uiPriority w:val="99"/>
    <w:semiHidden/>
    <w:rsid w:val="007B0B3D"/>
  </w:style>
  <w:style w:type="numbering" w:customStyle="1" w:styleId="NoList11116">
    <w:name w:val="No List11116"/>
    <w:next w:val="a2"/>
    <w:uiPriority w:val="99"/>
    <w:semiHidden/>
    <w:unhideWhenUsed/>
    <w:rsid w:val="007B0B3D"/>
  </w:style>
  <w:style w:type="numbering" w:customStyle="1" w:styleId="1216">
    <w:name w:val="無清單1216"/>
    <w:next w:val="a2"/>
    <w:uiPriority w:val="99"/>
    <w:semiHidden/>
    <w:unhideWhenUsed/>
    <w:rsid w:val="007B0B3D"/>
  </w:style>
  <w:style w:type="numbering" w:customStyle="1" w:styleId="11116">
    <w:name w:val="無清單11116"/>
    <w:next w:val="a2"/>
    <w:uiPriority w:val="99"/>
    <w:semiHidden/>
    <w:unhideWhenUsed/>
    <w:rsid w:val="007B0B3D"/>
  </w:style>
  <w:style w:type="numbering" w:customStyle="1" w:styleId="NoList56">
    <w:name w:val="No List56"/>
    <w:next w:val="a2"/>
    <w:uiPriority w:val="99"/>
    <w:semiHidden/>
    <w:unhideWhenUsed/>
    <w:rsid w:val="007B0B3D"/>
  </w:style>
  <w:style w:type="numbering" w:customStyle="1" w:styleId="NoList136">
    <w:name w:val="No List136"/>
    <w:next w:val="a2"/>
    <w:uiPriority w:val="99"/>
    <w:semiHidden/>
    <w:unhideWhenUsed/>
    <w:rsid w:val="007B0B3D"/>
  </w:style>
  <w:style w:type="numbering" w:customStyle="1" w:styleId="1262">
    <w:name w:val="リストなし126"/>
    <w:next w:val="a2"/>
    <w:uiPriority w:val="99"/>
    <w:semiHidden/>
    <w:unhideWhenUsed/>
    <w:rsid w:val="007B0B3D"/>
  </w:style>
  <w:style w:type="numbering" w:customStyle="1" w:styleId="1263">
    <w:name w:val="无列表126"/>
    <w:next w:val="a2"/>
    <w:semiHidden/>
    <w:rsid w:val="007B0B3D"/>
  </w:style>
  <w:style w:type="numbering" w:customStyle="1" w:styleId="NoList226">
    <w:name w:val="No List226"/>
    <w:next w:val="a2"/>
    <w:semiHidden/>
    <w:rsid w:val="007B0B3D"/>
  </w:style>
  <w:style w:type="numbering" w:customStyle="1" w:styleId="NoList326">
    <w:name w:val="No List326"/>
    <w:next w:val="a2"/>
    <w:uiPriority w:val="99"/>
    <w:semiHidden/>
    <w:rsid w:val="007B0B3D"/>
  </w:style>
  <w:style w:type="numbering" w:customStyle="1" w:styleId="NoList1126">
    <w:name w:val="No List1126"/>
    <w:next w:val="a2"/>
    <w:uiPriority w:val="99"/>
    <w:semiHidden/>
    <w:unhideWhenUsed/>
    <w:rsid w:val="007B0B3D"/>
  </w:style>
  <w:style w:type="numbering" w:customStyle="1" w:styleId="136">
    <w:name w:val="無清單136"/>
    <w:next w:val="a2"/>
    <w:uiPriority w:val="99"/>
    <w:semiHidden/>
    <w:unhideWhenUsed/>
    <w:rsid w:val="007B0B3D"/>
  </w:style>
  <w:style w:type="numbering" w:customStyle="1" w:styleId="1126">
    <w:name w:val="無清單1126"/>
    <w:next w:val="a2"/>
    <w:uiPriority w:val="99"/>
    <w:semiHidden/>
    <w:unhideWhenUsed/>
    <w:rsid w:val="007B0B3D"/>
  </w:style>
  <w:style w:type="numbering" w:customStyle="1" w:styleId="216">
    <w:name w:val="无列表216"/>
    <w:next w:val="a2"/>
    <w:uiPriority w:val="99"/>
    <w:semiHidden/>
    <w:unhideWhenUsed/>
    <w:rsid w:val="007B0B3D"/>
  </w:style>
  <w:style w:type="numbering" w:customStyle="1" w:styleId="NoList1225">
    <w:name w:val="No List1225"/>
    <w:next w:val="a2"/>
    <w:uiPriority w:val="99"/>
    <w:semiHidden/>
    <w:unhideWhenUsed/>
    <w:rsid w:val="007B0B3D"/>
  </w:style>
  <w:style w:type="numbering" w:customStyle="1" w:styleId="11252">
    <w:name w:val="リストなし1125"/>
    <w:next w:val="a2"/>
    <w:uiPriority w:val="99"/>
    <w:semiHidden/>
    <w:unhideWhenUsed/>
    <w:rsid w:val="007B0B3D"/>
  </w:style>
  <w:style w:type="numbering" w:customStyle="1" w:styleId="11253">
    <w:name w:val="无列表1125"/>
    <w:next w:val="a2"/>
    <w:semiHidden/>
    <w:rsid w:val="007B0B3D"/>
  </w:style>
  <w:style w:type="numbering" w:customStyle="1" w:styleId="NoList2125">
    <w:name w:val="No List2125"/>
    <w:next w:val="a2"/>
    <w:semiHidden/>
    <w:rsid w:val="007B0B3D"/>
  </w:style>
  <w:style w:type="numbering" w:customStyle="1" w:styleId="NoList3125">
    <w:name w:val="No List3125"/>
    <w:next w:val="a2"/>
    <w:uiPriority w:val="99"/>
    <w:semiHidden/>
    <w:rsid w:val="007B0B3D"/>
  </w:style>
  <w:style w:type="numbering" w:customStyle="1" w:styleId="NoList11126">
    <w:name w:val="No List11126"/>
    <w:next w:val="a2"/>
    <w:uiPriority w:val="99"/>
    <w:semiHidden/>
    <w:unhideWhenUsed/>
    <w:rsid w:val="007B0B3D"/>
  </w:style>
  <w:style w:type="numbering" w:customStyle="1" w:styleId="12250">
    <w:name w:val="無清單1225"/>
    <w:next w:val="a2"/>
    <w:uiPriority w:val="99"/>
    <w:semiHidden/>
    <w:unhideWhenUsed/>
    <w:rsid w:val="007B0B3D"/>
  </w:style>
  <w:style w:type="numbering" w:customStyle="1" w:styleId="11125">
    <w:name w:val="無清單11125"/>
    <w:next w:val="a2"/>
    <w:uiPriority w:val="99"/>
    <w:semiHidden/>
    <w:unhideWhenUsed/>
    <w:rsid w:val="007B0B3D"/>
  </w:style>
  <w:style w:type="numbering" w:customStyle="1" w:styleId="NoList64">
    <w:name w:val="No List64"/>
    <w:next w:val="a2"/>
    <w:uiPriority w:val="99"/>
    <w:semiHidden/>
    <w:unhideWhenUsed/>
    <w:rsid w:val="007B0B3D"/>
  </w:style>
  <w:style w:type="numbering" w:customStyle="1" w:styleId="NoList144">
    <w:name w:val="No List144"/>
    <w:next w:val="a2"/>
    <w:uiPriority w:val="99"/>
    <w:semiHidden/>
    <w:unhideWhenUsed/>
    <w:rsid w:val="007B0B3D"/>
  </w:style>
  <w:style w:type="numbering" w:customStyle="1" w:styleId="1342">
    <w:name w:val="リストなし134"/>
    <w:next w:val="a2"/>
    <w:uiPriority w:val="99"/>
    <w:semiHidden/>
    <w:unhideWhenUsed/>
    <w:rsid w:val="007B0B3D"/>
  </w:style>
  <w:style w:type="numbering" w:customStyle="1" w:styleId="1343">
    <w:name w:val="无列表134"/>
    <w:next w:val="a2"/>
    <w:semiHidden/>
    <w:rsid w:val="007B0B3D"/>
  </w:style>
  <w:style w:type="numbering" w:customStyle="1" w:styleId="NoList234">
    <w:name w:val="No List234"/>
    <w:next w:val="a2"/>
    <w:semiHidden/>
    <w:rsid w:val="007B0B3D"/>
  </w:style>
  <w:style w:type="numbering" w:customStyle="1" w:styleId="NoList334">
    <w:name w:val="No List334"/>
    <w:next w:val="a2"/>
    <w:uiPriority w:val="99"/>
    <w:semiHidden/>
    <w:rsid w:val="007B0B3D"/>
  </w:style>
  <w:style w:type="numbering" w:customStyle="1" w:styleId="NoList1134">
    <w:name w:val="No List1134"/>
    <w:next w:val="a2"/>
    <w:uiPriority w:val="99"/>
    <w:semiHidden/>
    <w:unhideWhenUsed/>
    <w:rsid w:val="007B0B3D"/>
  </w:style>
  <w:style w:type="numbering" w:customStyle="1" w:styleId="1441">
    <w:name w:val="無清單144"/>
    <w:next w:val="a2"/>
    <w:uiPriority w:val="99"/>
    <w:semiHidden/>
    <w:unhideWhenUsed/>
    <w:rsid w:val="007B0B3D"/>
  </w:style>
  <w:style w:type="numbering" w:customStyle="1" w:styleId="11341">
    <w:name w:val="無清單1134"/>
    <w:next w:val="a2"/>
    <w:uiPriority w:val="99"/>
    <w:semiHidden/>
    <w:unhideWhenUsed/>
    <w:rsid w:val="007B0B3D"/>
  </w:style>
  <w:style w:type="numbering" w:customStyle="1" w:styleId="224">
    <w:name w:val="无列表224"/>
    <w:next w:val="a2"/>
    <w:uiPriority w:val="99"/>
    <w:semiHidden/>
    <w:unhideWhenUsed/>
    <w:rsid w:val="007B0B3D"/>
  </w:style>
  <w:style w:type="numbering" w:customStyle="1" w:styleId="NoList1234">
    <w:name w:val="No List1234"/>
    <w:next w:val="a2"/>
    <w:uiPriority w:val="99"/>
    <w:semiHidden/>
    <w:unhideWhenUsed/>
    <w:rsid w:val="007B0B3D"/>
  </w:style>
  <w:style w:type="numbering" w:customStyle="1" w:styleId="11342">
    <w:name w:val="リストなし1134"/>
    <w:next w:val="a2"/>
    <w:uiPriority w:val="99"/>
    <w:semiHidden/>
    <w:unhideWhenUsed/>
    <w:rsid w:val="007B0B3D"/>
  </w:style>
  <w:style w:type="numbering" w:customStyle="1" w:styleId="11343">
    <w:name w:val="无列表1134"/>
    <w:next w:val="a2"/>
    <w:semiHidden/>
    <w:rsid w:val="007B0B3D"/>
  </w:style>
  <w:style w:type="numbering" w:customStyle="1" w:styleId="NoList2134">
    <w:name w:val="No List2134"/>
    <w:next w:val="a2"/>
    <w:semiHidden/>
    <w:rsid w:val="007B0B3D"/>
  </w:style>
  <w:style w:type="numbering" w:customStyle="1" w:styleId="NoList3134">
    <w:name w:val="No List3134"/>
    <w:next w:val="a2"/>
    <w:uiPriority w:val="99"/>
    <w:semiHidden/>
    <w:rsid w:val="007B0B3D"/>
  </w:style>
  <w:style w:type="numbering" w:customStyle="1" w:styleId="NoList11134">
    <w:name w:val="No List11134"/>
    <w:next w:val="a2"/>
    <w:uiPriority w:val="99"/>
    <w:semiHidden/>
    <w:unhideWhenUsed/>
    <w:rsid w:val="007B0B3D"/>
  </w:style>
  <w:style w:type="numbering" w:customStyle="1" w:styleId="12341">
    <w:name w:val="無清單1234"/>
    <w:next w:val="a2"/>
    <w:uiPriority w:val="99"/>
    <w:semiHidden/>
    <w:unhideWhenUsed/>
    <w:rsid w:val="007B0B3D"/>
  </w:style>
  <w:style w:type="numbering" w:customStyle="1" w:styleId="111340">
    <w:name w:val="無清單11134"/>
    <w:next w:val="a2"/>
    <w:uiPriority w:val="99"/>
    <w:semiHidden/>
    <w:unhideWhenUsed/>
    <w:rsid w:val="007B0B3D"/>
  </w:style>
  <w:style w:type="numbering" w:customStyle="1" w:styleId="NoList414">
    <w:name w:val="No List414"/>
    <w:next w:val="a2"/>
    <w:uiPriority w:val="99"/>
    <w:semiHidden/>
    <w:unhideWhenUsed/>
    <w:rsid w:val="007B0B3D"/>
  </w:style>
  <w:style w:type="numbering" w:customStyle="1" w:styleId="NoList12114">
    <w:name w:val="No List12114"/>
    <w:next w:val="a2"/>
    <w:uiPriority w:val="99"/>
    <w:semiHidden/>
    <w:unhideWhenUsed/>
    <w:rsid w:val="007B0B3D"/>
  </w:style>
  <w:style w:type="numbering" w:customStyle="1" w:styleId="111142">
    <w:name w:val="リストなし11114"/>
    <w:next w:val="a2"/>
    <w:uiPriority w:val="99"/>
    <w:semiHidden/>
    <w:unhideWhenUsed/>
    <w:rsid w:val="007B0B3D"/>
  </w:style>
  <w:style w:type="numbering" w:customStyle="1" w:styleId="111143">
    <w:name w:val="无列表11114"/>
    <w:next w:val="a2"/>
    <w:semiHidden/>
    <w:rsid w:val="007B0B3D"/>
  </w:style>
  <w:style w:type="numbering" w:customStyle="1" w:styleId="NoList21114">
    <w:name w:val="No List21114"/>
    <w:next w:val="a2"/>
    <w:semiHidden/>
    <w:rsid w:val="007B0B3D"/>
  </w:style>
  <w:style w:type="numbering" w:customStyle="1" w:styleId="NoList31114">
    <w:name w:val="No List31114"/>
    <w:next w:val="a2"/>
    <w:uiPriority w:val="99"/>
    <w:semiHidden/>
    <w:rsid w:val="007B0B3D"/>
  </w:style>
  <w:style w:type="numbering" w:customStyle="1" w:styleId="NoList111114">
    <w:name w:val="No List111114"/>
    <w:next w:val="a2"/>
    <w:uiPriority w:val="99"/>
    <w:semiHidden/>
    <w:unhideWhenUsed/>
    <w:rsid w:val="007B0B3D"/>
  </w:style>
  <w:style w:type="numbering" w:customStyle="1" w:styleId="12114">
    <w:name w:val="無清單12114"/>
    <w:next w:val="a2"/>
    <w:uiPriority w:val="99"/>
    <w:semiHidden/>
    <w:unhideWhenUsed/>
    <w:rsid w:val="007B0B3D"/>
  </w:style>
  <w:style w:type="numbering" w:customStyle="1" w:styleId="1111140">
    <w:name w:val="無清單111114"/>
    <w:next w:val="a2"/>
    <w:uiPriority w:val="99"/>
    <w:semiHidden/>
    <w:unhideWhenUsed/>
    <w:rsid w:val="007B0B3D"/>
  </w:style>
  <w:style w:type="numbering" w:customStyle="1" w:styleId="NoList514">
    <w:name w:val="No List514"/>
    <w:next w:val="a2"/>
    <w:uiPriority w:val="99"/>
    <w:semiHidden/>
    <w:unhideWhenUsed/>
    <w:rsid w:val="007B0B3D"/>
  </w:style>
  <w:style w:type="numbering" w:customStyle="1" w:styleId="NoList1314">
    <w:name w:val="No List1314"/>
    <w:next w:val="a2"/>
    <w:uiPriority w:val="99"/>
    <w:semiHidden/>
    <w:unhideWhenUsed/>
    <w:rsid w:val="007B0B3D"/>
  </w:style>
  <w:style w:type="numbering" w:customStyle="1" w:styleId="12142">
    <w:name w:val="リストなし1214"/>
    <w:next w:val="a2"/>
    <w:uiPriority w:val="99"/>
    <w:semiHidden/>
    <w:unhideWhenUsed/>
    <w:rsid w:val="007B0B3D"/>
  </w:style>
  <w:style w:type="numbering" w:customStyle="1" w:styleId="12143">
    <w:name w:val="无列表1214"/>
    <w:next w:val="a2"/>
    <w:semiHidden/>
    <w:rsid w:val="007B0B3D"/>
  </w:style>
  <w:style w:type="numbering" w:customStyle="1" w:styleId="NoList2214">
    <w:name w:val="No List2214"/>
    <w:next w:val="a2"/>
    <w:semiHidden/>
    <w:rsid w:val="007B0B3D"/>
  </w:style>
  <w:style w:type="numbering" w:customStyle="1" w:styleId="NoList3214">
    <w:name w:val="No List3214"/>
    <w:next w:val="a2"/>
    <w:uiPriority w:val="99"/>
    <w:semiHidden/>
    <w:rsid w:val="007B0B3D"/>
  </w:style>
  <w:style w:type="numbering" w:customStyle="1" w:styleId="NoList11214">
    <w:name w:val="No List11214"/>
    <w:next w:val="a2"/>
    <w:uiPriority w:val="99"/>
    <w:semiHidden/>
    <w:unhideWhenUsed/>
    <w:rsid w:val="007B0B3D"/>
  </w:style>
  <w:style w:type="numbering" w:customStyle="1" w:styleId="1314">
    <w:name w:val="無清單1314"/>
    <w:next w:val="a2"/>
    <w:uiPriority w:val="99"/>
    <w:semiHidden/>
    <w:unhideWhenUsed/>
    <w:rsid w:val="007B0B3D"/>
  </w:style>
  <w:style w:type="numbering" w:customStyle="1" w:styleId="11214">
    <w:name w:val="無清單11214"/>
    <w:next w:val="a2"/>
    <w:uiPriority w:val="99"/>
    <w:semiHidden/>
    <w:unhideWhenUsed/>
    <w:rsid w:val="007B0B3D"/>
  </w:style>
  <w:style w:type="numbering" w:customStyle="1" w:styleId="2114">
    <w:name w:val="无列表2114"/>
    <w:next w:val="a2"/>
    <w:uiPriority w:val="99"/>
    <w:semiHidden/>
    <w:unhideWhenUsed/>
    <w:rsid w:val="007B0B3D"/>
  </w:style>
  <w:style w:type="numbering" w:customStyle="1" w:styleId="NoList12214">
    <w:name w:val="No List12214"/>
    <w:next w:val="a2"/>
    <w:uiPriority w:val="99"/>
    <w:semiHidden/>
    <w:unhideWhenUsed/>
    <w:rsid w:val="007B0B3D"/>
  </w:style>
  <w:style w:type="numbering" w:customStyle="1" w:styleId="112140">
    <w:name w:val="リストなし11214"/>
    <w:next w:val="a2"/>
    <w:uiPriority w:val="99"/>
    <w:semiHidden/>
    <w:unhideWhenUsed/>
    <w:rsid w:val="007B0B3D"/>
  </w:style>
  <w:style w:type="numbering" w:customStyle="1" w:styleId="112141">
    <w:name w:val="无列表11214"/>
    <w:next w:val="a2"/>
    <w:semiHidden/>
    <w:rsid w:val="007B0B3D"/>
  </w:style>
  <w:style w:type="numbering" w:customStyle="1" w:styleId="NoList21214">
    <w:name w:val="No List21214"/>
    <w:next w:val="a2"/>
    <w:semiHidden/>
    <w:rsid w:val="007B0B3D"/>
  </w:style>
  <w:style w:type="numbering" w:customStyle="1" w:styleId="NoList31214">
    <w:name w:val="No List31214"/>
    <w:next w:val="a2"/>
    <w:uiPriority w:val="99"/>
    <w:semiHidden/>
    <w:rsid w:val="007B0B3D"/>
  </w:style>
  <w:style w:type="numbering" w:customStyle="1" w:styleId="NoList111214">
    <w:name w:val="No List111214"/>
    <w:next w:val="a2"/>
    <w:uiPriority w:val="99"/>
    <w:semiHidden/>
    <w:unhideWhenUsed/>
    <w:rsid w:val="007B0B3D"/>
  </w:style>
  <w:style w:type="numbering" w:customStyle="1" w:styleId="122140">
    <w:name w:val="無清單12214"/>
    <w:next w:val="a2"/>
    <w:uiPriority w:val="99"/>
    <w:semiHidden/>
    <w:unhideWhenUsed/>
    <w:rsid w:val="007B0B3D"/>
  </w:style>
  <w:style w:type="numbering" w:customStyle="1" w:styleId="1112140">
    <w:name w:val="無清單111214"/>
    <w:next w:val="a2"/>
    <w:uiPriority w:val="99"/>
    <w:semiHidden/>
    <w:unhideWhenUsed/>
    <w:rsid w:val="007B0B3D"/>
  </w:style>
  <w:style w:type="numbering" w:customStyle="1" w:styleId="346">
    <w:name w:val="无列表34"/>
    <w:next w:val="a2"/>
    <w:uiPriority w:val="99"/>
    <w:semiHidden/>
    <w:unhideWhenUsed/>
    <w:rsid w:val="007B0B3D"/>
  </w:style>
  <w:style w:type="numbering" w:customStyle="1" w:styleId="13140">
    <w:name w:val="无列表1314"/>
    <w:next w:val="a2"/>
    <w:semiHidden/>
    <w:rsid w:val="007B0B3D"/>
  </w:style>
  <w:style w:type="numbering" w:customStyle="1" w:styleId="NoList11313">
    <w:name w:val="No List11313"/>
    <w:next w:val="a2"/>
    <w:uiPriority w:val="99"/>
    <w:semiHidden/>
    <w:unhideWhenUsed/>
    <w:rsid w:val="007B0B3D"/>
  </w:style>
  <w:style w:type="numbering" w:customStyle="1" w:styleId="NoList4114">
    <w:name w:val="No List4114"/>
    <w:next w:val="a2"/>
    <w:uiPriority w:val="99"/>
    <w:semiHidden/>
    <w:unhideWhenUsed/>
    <w:rsid w:val="007B0B3D"/>
  </w:style>
  <w:style w:type="numbering" w:customStyle="1" w:styleId="2214">
    <w:name w:val="无列表2214"/>
    <w:next w:val="a2"/>
    <w:uiPriority w:val="99"/>
    <w:semiHidden/>
    <w:unhideWhenUsed/>
    <w:rsid w:val="007B0B3D"/>
  </w:style>
  <w:style w:type="numbering" w:customStyle="1" w:styleId="NoList121114">
    <w:name w:val="No List121114"/>
    <w:next w:val="a2"/>
    <w:uiPriority w:val="99"/>
    <w:semiHidden/>
    <w:unhideWhenUsed/>
    <w:rsid w:val="007B0B3D"/>
  </w:style>
  <w:style w:type="numbering" w:customStyle="1" w:styleId="1111141">
    <w:name w:val="リストなし111114"/>
    <w:next w:val="a2"/>
    <w:uiPriority w:val="99"/>
    <w:semiHidden/>
    <w:unhideWhenUsed/>
    <w:rsid w:val="007B0B3D"/>
  </w:style>
  <w:style w:type="numbering" w:customStyle="1" w:styleId="1111142">
    <w:name w:val="无列表111114"/>
    <w:next w:val="a2"/>
    <w:semiHidden/>
    <w:rsid w:val="007B0B3D"/>
  </w:style>
  <w:style w:type="numbering" w:customStyle="1" w:styleId="NoList211114">
    <w:name w:val="No List211114"/>
    <w:next w:val="a2"/>
    <w:semiHidden/>
    <w:rsid w:val="007B0B3D"/>
  </w:style>
  <w:style w:type="numbering" w:customStyle="1" w:styleId="NoList311114">
    <w:name w:val="No List311114"/>
    <w:next w:val="a2"/>
    <w:uiPriority w:val="99"/>
    <w:semiHidden/>
    <w:rsid w:val="007B0B3D"/>
  </w:style>
  <w:style w:type="numbering" w:customStyle="1" w:styleId="NoList1111114">
    <w:name w:val="No List1111114"/>
    <w:next w:val="a2"/>
    <w:uiPriority w:val="99"/>
    <w:semiHidden/>
    <w:unhideWhenUsed/>
    <w:rsid w:val="007B0B3D"/>
  </w:style>
  <w:style w:type="numbering" w:customStyle="1" w:styleId="1211140">
    <w:name w:val="無清單121114"/>
    <w:next w:val="a2"/>
    <w:uiPriority w:val="99"/>
    <w:semiHidden/>
    <w:unhideWhenUsed/>
    <w:rsid w:val="007B0B3D"/>
  </w:style>
  <w:style w:type="numbering" w:customStyle="1" w:styleId="1111114">
    <w:name w:val="無清單1111114"/>
    <w:next w:val="a2"/>
    <w:uiPriority w:val="99"/>
    <w:semiHidden/>
    <w:unhideWhenUsed/>
    <w:rsid w:val="007B0B3D"/>
  </w:style>
  <w:style w:type="numbering" w:customStyle="1" w:styleId="NoList13114">
    <w:name w:val="No List13114"/>
    <w:next w:val="a2"/>
    <w:uiPriority w:val="99"/>
    <w:semiHidden/>
    <w:unhideWhenUsed/>
    <w:rsid w:val="007B0B3D"/>
  </w:style>
  <w:style w:type="numbering" w:customStyle="1" w:styleId="121140">
    <w:name w:val="リストなし12114"/>
    <w:next w:val="a2"/>
    <w:uiPriority w:val="99"/>
    <w:semiHidden/>
    <w:unhideWhenUsed/>
    <w:rsid w:val="007B0B3D"/>
  </w:style>
  <w:style w:type="numbering" w:customStyle="1" w:styleId="121141">
    <w:name w:val="无列表12114"/>
    <w:next w:val="a2"/>
    <w:semiHidden/>
    <w:rsid w:val="007B0B3D"/>
  </w:style>
  <w:style w:type="numbering" w:customStyle="1" w:styleId="NoList22114">
    <w:name w:val="No List22114"/>
    <w:next w:val="a2"/>
    <w:semiHidden/>
    <w:rsid w:val="007B0B3D"/>
  </w:style>
  <w:style w:type="numbering" w:customStyle="1" w:styleId="NoList32114">
    <w:name w:val="No List32114"/>
    <w:next w:val="a2"/>
    <w:uiPriority w:val="99"/>
    <w:semiHidden/>
    <w:rsid w:val="007B0B3D"/>
  </w:style>
  <w:style w:type="numbering" w:customStyle="1" w:styleId="NoList112114">
    <w:name w:val="No List112114"/>
    <w:next w:val="a2"/>
    <w:uiPriority w:val="99"/>
    <w:semiHidden/>
    <w:unhideWhenUsed/>
    <w:rsid w:val="007B0B3D"/>
  </w:style>
  <w:style w:type="numbering" w:customStyle="1" w:styleId="13114">
    <w:name w:val="無清單13114"/>
    <w:next w:val="a2"/>
    <w:uiPriority w:val="99"/>
    <w:semiHidden/>
    <w:unhideWhenUsed/>
    <w:rsid w:val="007B0B3D"/>
  </w:style>
  <w:style w:type="numbering" w:customStyle="1" w:styleId="112114">
    <w:name w:val="無清單112114"/>
    <w:next w:val="a2"/>
    <w:uiPriority w:val="99"/>
    <w:semiHidden/>
    <w:unhideWhenUsed/>
    <w:rsid w:val="007B0B3D"/>
  </w:style>
  <w:style w:type="numbering" w:customStyle="1" w:styleId="21114">
    <w:name w:val="无列表21114"/>
    <w:next w:val="a2"/>
    <w:uiPriority w:val="99"/>
    <w:semiHidden/>
    <w:unhideWhenUsed/>
    <w:rsid w:val="007B0B3D"/>
  </w:style>
  <w:style w:type="numbering" w:customStyle="1" w:styleId="NoList122114">
    <w:name w:val="No List122114"/>
    <w:next w:val="a2"/>
    <w:uiPriority w:val="99"/>
    <w:semiHidden/>
    <w:unhideWhenUsed/>
    <w:rsid w:val="007B0B3D"/>
  </w:style>
  <w:style w:type="numbering" w:customStyle="1" w:styleId="1121140">
    <w:name w:val="リストなし112114"/>
    <w:next w:val="a2"/>
    <w:uiPriority w:val="99"/>
    <w:semiHidden/>
    <w:unhideWhenUsed/>
    <w:rsid w:val="007B0B3D"/>
  </w:style>
  <w:style w:type="numbering" w:customStyle="1" w:styleId="1121141">
    <w:name w:val="无列表112114"/>
    <w:next w:val="a2"/>
    <w:semiHidden/>
    <w:rsid w:val="007B0B3D"/>
  </w:style>
  <w:style w:type="numbering" w:customStyle="1" w:styleId="NoList212114">
    <w:name w:val="No List212114"/>
    <w:next w:val="a2"/>
    <w:semiHidden/>
    <w:rsid w:val="007B0B3D"/>
  </w:style>
  <w:style w:type="numbering" w:customStyle="1" w:styleId="NoList312114">
    <w:name w:val="No List312114"/>
    <w:next w:val="a2"/>
    <w:uiPriority w:val="99"/>
    <w:semiHidden/>
    <w:rsid w:val="007B0B3D"/>
  </w:style>
  <w:style w:type="numbering" w:customStyle="1" w:styleId="NoList1112114">
    <w:name w:val="No List1112114"/>
    <w:next w:val="a2"/>
    <w:uiPriority w:val="99"/>
    <w:semiHidden/>
    <w:unhideWhenUsed/>
    <w:rsid w:val="007B0B3D"/>
  </w:style>
  <w:style w:type="numbering" w:customStyle="1" w:styleId="122114">
    <w:name w:val="無清單122114"/>
    <w:next w:val="a2"/>
    <w:uiPriority w:val="99"/>
    <w:semiHidden/>
    <w:unhideWhenUsed/>
    <w:rsid w:val="007B0B3D"/>
  </w:style>
  <w:style w:type="numbering" w:customStyle="1" w:styleId="1112114">
    <w:name w:val="無清單1112114"/>
    <w:next w:val="a2"/>
    <w:uiPriority w:val="99"/>
    <w:semiHidden/>
    <w:unhideWhenUsed/>
    <w:rsid w:val="007B0B3D"/>
  </w:style>
  <w:style w:type="numbering" w:customStyle="1" w:styleId="NoList5113">
    <w:name w:val="No List5113"/>
    <w:next w:val="a2"/>
    <w:uiPriority w:val="99"/>
    <w:semiHidden/>
    <w:unhideWhenUsed/>
    <w:rsid w:val="007B0B3D"/>
  </w:style>
  <w:style w:type="numbering" w:customStyle="1" w:styleId="NoList613">
    <w:name w:val="No List613"/>
    <w:next w:val="a2"/>
    <w:uiPriority w:val="99"/>
    <w:semiHidden/>
    <w:unhideWhenUsed/>
    <w:rsid w:val="007B0B3D"/>
  </w:style>
  <w:style w:type="numbering" w:customStyle="1" w:styleId="NoList1413">
    <w:name w:val="No List1413"/>
    <w:next w:val="a2"/>
    <w:uiPriority w:val="99"/>
    <w:semiHidden/>
    <w:unhideWhenUsed/>
    <w:rsid w:val="007B0B3D"/>
  </w:style>
  <w:style w:type="numbering" w:customStyle="1" w:styleId="13132">
    <w:name w:val="リストなし1313"/>
    <w:next w:val="a2"/>
    <w:uiPriority w:val="99"/>
    <w:semiHidden/>
    <w:unhideWhenUsed/>
    <w:rsid w:val="007B0B3D"/>
  </w:style>
  <w:style w:type="numbering" w:customStyle="1" w:styleId="NoList2313">
    <w:name w:val="No List2313"/>
    <w:next w:val="a2"/>
    <w:semiHidden/>
    <w:rsid w:val="007B0B3D"/>
  </w:style>
  <w:style w:type="numbering" w:customStyle="1" w:styleId="NoList3313">
    <w:name w:val="No List3313"/>
    <w:next w:val="a2"/>
    <w:uiPriority w:val="99"/>
    <w:semiHidden/>
    <w:rsid w:val="007B0B3D"/>
  </w:style>
  <w:style w:type="numbering" w:customStyle="1" w:styleId="NoList1143">
    <w:name w:val="No List1143"/>
    <w:next w:val="a2"/>
    <w:uiPriority w:val="99"/>
    <w:semiHidden/>
    <w:unhideWhenUsed/>
    <w:rsid w:val="007B0B3D"/>
  </w:style>
  <w:style w:type="numbering" w:customStyle="1" w:styleId="14130">
    <w:name w:val="無清單1413"/>
    <w:next w:val="a2"/>
    <w:uiPriority w:val="99"/>
    <w:semiHidden/>
    <w:unhideWhenUsed/>
    <w:rsid w:val="007B0B3D"/>
  </w:style>
  <w:style w:type="numbering" w:customStyle="1" w:styleId="113130">
    <w:name w:val="無清單11313"/>
    <w:next w:val="a2"/>
    <w:uiPriority w:val="99"/>
    <w:semiHidden/>
    <w:unhideWhenUsed/>
    <w:rsid w:val="007B0B3D"/>
  </w:style>
  <w:style w:type="numbering" w:customStyle="1" w:styleId="NoList423">
    <w:name w:val="No List423"/>
    <w:next w:val="a2"/>
    <w:uiPriority w:val="99"/>
    <w:semiHidden/>
    <w:unhideWhenUsed/>
    <w:rsid w:val="007B0B3D"/>
  </w:style>
  <w:style w:type="numbering" w:customStyle="1" w:styleId="NoList12313">
    <w:name w:val="No List12313"/>
    <w:next w:val="a2"/>
    <w:uiPriority w:val="99"/>
    <w:semiHidden/>
    <w:unhideWhenUsed/>
    <w:rsid w:val="007B0B3D"/>
  </w:style>
  <w:style w:type="numbering" w:customStyle="1" w:styleId="113131">
    <w:name w:val="リストなし11313"/>
    <w:next w:val="a2"/>
    <w:uiPriority w:val="99"/>
    <w:semiHidden/>
    <w:unhideWhenUsed/>
    <w:rsid w:val="007B0B3D"/>
  </w:style>
  <w:style w:type="numbering" w:customStyle="1" w:styleId="113132">
    <w:name w:val="无列表11313"/>
    <w:next w:val="a2"/>
    <w:semiHidden/>
    <w:rsid w:val="007B0B3D"/>
  </w:style>
  <w:style w:type="numbering" w:customStyle="1" w:styleId="NoList21313">
    <w:name w:val="No List21313"/>
    <w:next w:val="a2"/>
    <w:semiHidden/>
    <w:rsid w:val="007B0B3D"/>
  </w:style>
  <w:style w:type="numbering" w:customStyle="1" w:styleId="NoList31313">
    <w:name w:val="No List31313"/>
    <w:next w:val="a2"/>
    <w:uiPriority w:val="99"/>
    <w:semiHidden/>
    <w:rsid w:val="007B0B3D"/>
  </w:style>
  <w:style w:type="numbering" w:customStyle="1" w:styleId="NoList111313">
    <w:name w:val="No List111313"/>
    <w:next w:val="a2"/>
    <w:uiPriority w:val="99"/>
    <w:semiHidden/>
    <w:unhideWhenUsed/>
    <w:rsid w:val="007B0B3D"/>
  </w:style>
  <w:style w:type="numbering" w:customStyle="1" w:styleId="123130">
    <w:name w:val="無清單12313"/>
    <w:next w:val="a2"/>
    <w:uiPriority w:val="99"/>
    <w:semiHidden/>
    <w:unhideWhenUsed/>
    <w:rsid w:val="007B0B3D"/>
  </w:style>
  <w:style w:type="numbering" w:customStyle="1" w:styleId="111313">
    <w:name w:val="無清單111313"/>
    <w:next w:val="a2"/>
    <w:uiPriority w:val="99"/>
    <w:semiHidden/>
    <w:unhideWhenUsed/>
    <w:rsid w:val="007B0B3D"/>
  </w:style>
  <w:style w:type="numbering" w:customStyle="1" w:styleId="NoList12123">
    <w:name w:val="No List12123"/>
    <w:next w:val="a2"/>
    <w:uiPriority w:val="99"/>
    <w:semiHidden/>
    <w:unhideWhenUsed/>
    <w:rsid w:val="007B0B3D"/>
  </w:style>
  <w:style w:type="numbering" w:customStyle="1" w:styleId="111232">
    <w:name w:val="リストなし11123"/>
    <w:next w:val="a2"/>
    <w:uiPriority w:val="99"/>
    <w:semiHidden/>
    <w:unhideWhenUsed/>
    <w:rsid w:val="007B0B3D"/>
  </w:style>
  <w:style w:type="numbering" w:customStyle="1" w:styleId="111233">
    <w:name w:val="无列表11123"/>
    <w:next w:val="a2"/>
    <w:semiHidden/>
    <w:rsid w:val="007B0B3D"/>
  </w:style>
  <w:style w:type="numbering" w:customStyle="1" w:styleId="NoList21123">
    <w:name w:val="No List21123"/>
    <w:next w:val="a2"/>
    <w:semiHidden/>
    <w:rsid w:val="007B0B3D"/>
  </w:style>
  <w:style w:type="numbering" w:customStyle="1" w:styleId="NoList31123">
    <w:name w:val="No List31123"/>
    <w:next w:val="a2"/>
    <w:uiPriority w:val="99"/>
    <w:semiHidden/>
    <w:rsid w:val="007B0B3D"/>
  </w:style>
  <w:style w:type="numbering" w:customStyle="1" w:styleId="NoList111123">
    <w:name w:val="No List111123"/>
    <w:next w:val="a2"/>
    <w:uiPriority w:val="99"/>
    <w:semiHidden/>
    <w:unhideWhenUsed/>
    <w:rsid w:val="007B0B3D"/>
  </w:style>
  <w:style w:type="numbering" w:customStyle="1" w:styleId="121230">
    <w:name w:val="無清單12123"/>
    <w:next w:val="a2"/>
    <w:uiPriority w:val="99"/>
    <w:semiHidden/>
    <w:unhideWhenUsed/>
    <w:rsid w:val="007B0B3D"/>
  </w:style>
  <w:style w:type="numbering" w:customStyle="1" w:styleId="1111230">
    <w:name w:val="無清單111123"/>
    <w:next w:val="a2"/>
    <w:uiPriority w:val="99"/>
    <w:semiHidden/>
    <w:unhideWhenUsed/>
    <w:rsid w:val="007B0B3D"/>
  </w:style>
  <w:style w:type="numbering" w:customStyle="1" w:styleId="NoList523">
    <w:name w:val="No List523"/>
    <w:next w:val="a2"/>
    <w:uiPriority w:val="99"/>
    <w:semiHidden/>
    <w:unhideWhenUsed/>
    <w:rsid w:val="007B0B3D"/>
  </w:style>
  <w:style w:type="numbering" w:customStyle="1" w:styleId="NoList1323">
    <w:name w:val="No List1323"/>
    <w:next w:val="a2"/>
    <w:uiPriority w:val="99"/>
    <w:semiHidden/>
    <w:unhideWhenUsed/>
    <w:rsid w:val="007B0B3D"/>
  </w:style>
  <w:style w:type="numbering" w:customStyle="1" w:styleId="12233">
    <w:name w:val="リストなし1223"/>
    <w:next w:val="a2"/>
    <w:uiPriority w:val="99"/>
    <w:semiHidden/>
    <w:unhideWhenUsed/>
    <w:rsid w:val="007B0B3D"/>
  </w:style>
  <w:style w:type="numbering" w:customStyle="1" w:styleId="12241">
    <w:name w:val="无列表1224"/>
    <w:next w:val="a2"/>
    <w:semiHidden/>
    <w:rsid w:val="007B0B3D"/>
  </w:style>
  <w:style w:type="numbering" w:customStyle="1" w:styleId="NoList2223">
    <w:name w:val="No List2223"/>
    <w:next w:val="a2"/>
    <w:semiHidden/>
    <w:rsid w:val="007B0B3D"/>
  </w:style>
  <w:style w:type="numbering" w:customStyle="1" w:styleId="NoList3223">
    <w:name w:val="No List3223"/>
    <w:next w:val="a2"/>
    <w:uiPriority w:val="99"/>
    <w:semiHidden/>
    <w:rsid w:val="007B0B3D"/>
  </w:style>
  <w:style w:type="numbering" w:customStyle="1" w:styleId="NoList11223">
    <w:name w:val="No List11223"/>
    <w:next w:val="a2"/>
    <w:uiPriority w:val="99"/>
    <w:semiHidden/>
    <w:unhideWhenUsed/>
    <w:rsid w:val="007B0B3D"/>
  </w:style>
  <w:style w:type="numbering" w:customStyle="1" w:styleId="13230">
    <w:name w:val="無清單1323"/>
    <w:next w:val="a2"/>
    <w:uiPriority w:val="99"/>
    <w:semiHidden/>
    <w:unhideWhenUsed/>
    <w:rsid w:val="007B0B3D"/>
  </w:style>
  <w:style w:type="numbering" w:customStyle="1" w:styleId="112230">
    <w:name w:val="無清單11223"/>
    <w:next w:val="a2"/>
    <w:uiPriority w:val="99"/>
    <w:semiHidden/>
    <w:unhideWhenUsed/>
    <w:rsid w:val="007B0B3D"/>
  </w:style>
  <w:style w:type="numbering" w:customStyle="1" w:styleId="2123">
    <w:name w:val="无列表2123"/>
    <w:next w:val="a2"/>
    <w:uiPriority w:val="99"/>
    <w:semiHidden/>
    <w:unhideWhenUsed/>
    <w:rsid w:val="007B0B3D"/>
  </w:style>
  <w:style w:type="numbering" w:customStyle="1" w:styleId="NoList111223">
    <w:name w:val="No List111223"/>
    <w:next w:val="a2"/>
    <w:uiPriority w:val="99"/>
    <w:semiHidden/>
    <w:unhideWhenUsed/>
    <w:rsid w:val="007B0B3D"/>
  </w:style>
  <w:style w:type="numbering" w:customStyle="1" w:styleId="NoList73">
    <w:name w:val="No List73"/>
    <w:next w:val="a2"/>
    <w:uiPriority w:val="99"/>
    <w:semiHidden/>
    <w:unhideWhenUsed/>
    <w:rsid w:val="007B0B3D"/>
  </w:style>
  <w:style w:type="numbering" w:customStyle="1" w:styleId="NoList153">
    <w:name w:val="No List153"/>
    <w:next w:val="a2"/>
    <w:uiPriority w:val="99"/>
    <w:semiHidden/>
    <w:unhideWhenUsed/>
    <w:rsid w:val="007B0B3D"/>
  </w:style>
  <w:style w:type="numbering" w:customStyle="1" w:styleId="1432">
    <w:name w:val="リストなし143"/>
    <w:next w:val="a2"/>
    <w:uiPriority w:val="99"/>
    <w:semiHidden/>
    <w:unhideWhenUsed/>
    <w:rsid w:val="007B0B3D"/>
  </w:style>
  <w:style w:type="numbering" w:customStyle="1" w:styleId="1433">
    <w:name w:val="无列表143"/>
    <w:next w:val="a2"/>
    <w:semiHidden/>
    <w:rsid w:val="007B0B3D"/>
  </w:style>
  <w:style w:type="numbering" w:customStyle="1" w:styleId="NoList243">
    <w:name w:val="No List243"/>
    <w:next w:val="a2"/>
    <w:semiHidden/>
    <w:rsid w:val="007B0B3D"/>
  </w:style>
  <w:style w:type="numbering" w:customStyle="1" w:styleId="NoList343">
    <w:name w:val="No List343"/>
    <w:next w:val="a2"/>
    <w:uiPriority w:val="99"/>
    <w:semiHidden/>
    <w:rsid w:val="007B0B3D"/>
  </w:style>
  <w:style w:type="numbering" w:customStyle="1" w:styleId="NoList1153">
    <w:name w:val="No List1153"/>
    <w:next w:val="a2"/>
    <w:uiPriority w:val="99"/>
    <w:semiHidden/>
    <w:unhideWhenUsed/>
    <w:rsid w:val="007B0B3D"/>
  </w:style>
  <w:style w:type="numbering" w:customStyle="1" w:styleId="1531">
    <w:name w:val="無清單153"/>
    <w:next w:val="a2"/>
    <w:uiPriority w:val="99"/>
    <w:semiHidden/>
    <w:unhideWhenUsed/>
    <w:rsid w:val="007B0B3D"/>
  </w:style>
  <w:style w:type="numbering" w:customStyle="1" w:styleId="11430">
    <w:name w:val="無清單1143"/>
    <w:next w:val="a2"/>
    <w:uiPriority w:val="99"/>
    <w:semiHidden/>
    <w:unhideWhenUsed/>
    <w:rsid w:val="007B0B3D"/>
  </w:style>
  <w:style w:type="numbering" w:customStyle="1" w:styleId="NoList433">
    <w:name w:val="No List433"/>
    <w:next w:val="a2"/>
    <w:uiPriority w:val="99"/>
    <w:semiHidden/>
    <w:unhideWhenUsed/>
    <w:rsid w:val="007B0B3D"/>
  </w:style>
  <w:style w:type="numbering" w:customStyle="1" w:styleId="NoList1243">
    <w:name w:val="No List1243"/>
    <w:next w:val="a2"/>
    <w:uiPriority w:val="99"/>
    <w:semiHidden/>
    <w:unhideWhenUsed/>
    <w:rsid w:val="007B0B3D"/>
  </w:style>
  <w:style w:type="numbering" w:customStyle="1" w:styleId="11431">
    <w:name w:val="リストなし1143"/>
    <w:next w:val="a2"/>
    <w:uiPriority w:val="99"/>
    <w:semiHidden/>
    <w:unhideWhenUsed/>
    <w:rsid w:val="007B0B3D"/>
  </w:style>
  <w:style w:type="numbering" w:customStyle="1" w:styleId="11432">
    <w:name w:val="无列表1143"/>
    <w:next w:val="a2"/>
    <w:semiHidden/>
    <w:rsid w:val="007B0B3D"/>
  </w:style>
  <w:style w:type="numbering" w:customStyle="1" w:styleId="NoList2143">
    <w:name w:val="No List2143"/>
    <w:next w:val="a2"/>
    <w:semiHidden/>
    <w:rsid w:val="007B0B3D"/>
  </w:style>
  <w:style w:type="numbering" w:customStyle="1" w:styleId="NoList3143">
    <w:name w:val="No List3143"/>
    <w:next w:val="a2"/>
    <w:uiPriority w:val="99"/>
    <w:semiHidden/>
    <w:rsid w:val="007B0B3D"/>
  </w:style>
  <w:style w:type="numbering" w:customStyle="1" w:styleId="NoList11143">
    <w:name w:val="No List11143"/>
    <w:next w:val="a2"/>
    <w:uiPriority w:val="99"/>
    <w:semiHidden/>
    <w:unhideWhenUsed/>
    <w:rsid w:val="007B0B3D"/>
  </w:style>
  <w:style w:type="numbering" w:customStyle="1" w:styleId="1243">
    <w:name w:val="無清單1243"/>
    <w:next w:val="a2"/>
    <w:uiPriority w:val="99"/>
    <w:semiHidden/>
    <w:unhideWhenUsed/>
    <w:rsid w:val="007B0B3D"/>
  </w:style>
  <w:style w:type="numbering" w:customStyle="1" w:styleId="11143">
    <w:name w:val="無清單11143"/>
    <w:next w:val="a2"/>
    <w:uiPriority w:val="99"/>
    <w:semiHidden/>
    <w:unhideWhenUsed/>
    <w:rsid w:val="007B0B3D"/>
  </w:style>
  <w:style w:type="numbering" w:customStyle="1" w:styleId="233">
    <w:name w:val="无列表233"/>
    <w:next w:val="a2"/>
    <w:uiPriority w:val="99"/>
    <w:semiHidden/>
    <w:unhideWhenUsed/>
    <w:rsid w:val="007B0B3D"/>
  </w:style>
  <w:style w:type="numbering" w:customStyle="1" w:styleId="NoList12133">
    <w:name w:val="No List12133"/>
    <w:next w:val="a2"/>
    <w:uiPriority w:val="99"/>
    <w:semiHidden/>
    <w:unhideWhenUsed/>
    <w:rsid w:val="007B0B3D"/>
  </w:style>
  <w:style w:type="numbering" w:customStyle="1" w:styleId="111331">
    <w:name w:val="リストなし11133"/>
    <w:next w:val="a2"/>
    <w:uiPriority w:val="99"/>
    <w:semiHidden/>
    <w:unhideWhenUsed/>
    <w:rsid w:val="007B0B3D"/>
  </w:style>
  <w:style w:type="numbering" w:customStyle="1" w:styleId="111332">
    <w:name w:val="无列表11133"/>
    <w:next w:val="a2"/>
    <w:semiHidden/>
    <w:rsid w:val="007B0B3D"/>
  </w:style>
  <w:style w:type="numbering" w:customStyle="1" w:styleId="NoList21133">
    <w:name w:val="No List21133"/>
    <w:next w:val="a2"/>
    <w:semiHidden/>
    <w:rsid w:val="007B0B3D"/>
  </w:style>
  <w:style w:type="numbering" w:customStyle="1" w:styleId="NoList31133">
    <w:name w:val="No List31133"/>
    <w:next w:val="a2"/>
    <w:uiPriority w:val="99"/>
    <w:semiHidden/>
    <w:rsid w:val="007B0B3D"/>
  </w:style>
  <w:style w:type="numbering" w:customStyle="1" w:styleId="NoList111133">
    <w:name w:val="No List111133"/>
    <w:next w:val="a2"/>
    <w:uiPriority w:val="99"/>
    <w:semiHidden/>
    <w:unhideWhenUsed/>
    <w:rsid w:val="007B0B3D"/>
  </w:style>
  <w:style w:type="numbering" w:customStyle="1" w:styleId="121330">
    <w:name w:val="無清單12133"/>
    <w:next w:val="a2"/>
    <w:uiPriority w:val="99"/>
    <w:semiHidden/>
    <w:unhideWhenUsed/>
    <w:rsid w:val="007B0B3D"/>
  </w:style>
  <w:style w:type="numbering" w:customStyle="1" w:styleId="1111330">
    <w:name w:val="無清單111133"/>
    <w:next w:val="a2"/>
    <w:uiPriority w:val="99"/>
    <w:semiHidden/>
    <w:unhideWhenUsed/>
    <w:rsid w:val="007B0B3D"/>
  </w:style>
  <w:style w:type="numbering" w:customStyle="1" w:styleId="NoList533">
    <w:name w:val="No List533"/>
    <w:next w:val="a2"/>
    <w:uiPriority w:val="99"/>
    <w:semiHidden/>
    <w:unhideWhenUsed/>
    <w:rsid w:val="007B0B3D"/>
  </w:style>
  <w:style w:type="numbering" w:customStyle="1" w:styleId="NoList1333">
    <w:name w:val="No List1333"/>
    <w:next w:val="a2"/>
    <w:uiPriority w:val="99"/>
    <w:semiHidden/>
    <w:unhideWhenUsed/>
    <w:rsid w:val="007B0B3D"/>
  </w:style>
  <w:style w:type="numbering" w:customStyle="1" w:styleId="12332">
    <w:name w:val="リストなし1233"/>
    <w:next w:val="a2"/>
    <w:uiPriority w:val="99"/>
    <w:semiHidden/>
    <w:unhideWhenUsed/>
    <w:rsid w:val="007B0B3D"/>
  </w:style>
  <w:style w:type="numbering" w:customStyle="1" w:styleId="12333">
    <w:name w:val="无列表1233"/>
    <w:next w:val="a2"/>
    <w:semiHidden/>
    <w:rsid w:val="007B0B3D"/>
  </w:style>
  <w:style w:type="numbering" w:customStyle="1" w:styleId="NoList2233">
    <w:name w:val="No List2233"/>
    <w:next w:val="a2"/>
    <w:semiHidden/>
    <w:rsid w:val="007B0B3D"/>
  </w:style>
  <w:style w:type="numbering" w:customStyle="1" w:styleId="NoList3233">
    <w:name w:val="No List3233"/>
    <w:next w:val="a2"/>
    <w:uiPriority w:val="99"/>
    <w:semiHidden/>
    <w:rsid w:val="007B0B3D"/>
  </w:style>
  <w:style w:type="numbering" w:customStyle="1" w:styleId="NoList11233">
    <w:name w:val="No List11233"/>
    <w:next w:val="a2"/>
    <w:uiPriority w:val="99"/>
    <w:semiHidden/>
    <w:unhideWhenUsed/>
    <w:rsid w:val="007B0B3D"/>
  </w:style>
  <w:style w:type="numbering" w:customStyle="1" w:styleId="13330">
    <w:name w:val="無清單1333"/>
    <w:next w:val="a2"/>
    <w:uiPriority w:val="99"/>
    <w:semiHidden/>
    <w:unhideWhenUsed/>
    <w:rsid w:val="007B0B3D"/>
  </w:style>
  <w:style w:type="numbering" w:customStyle="1" w:styleId="112330">
    <w:name w:val="無清單11233"/>
    <w:next w:val="a2"/>
    <w:uiPriority w:val="99"/>
    <w:semiHidden/>
    <w:unhideWhenUsed/>
    <w:rsid w:val="007B0B3D"/>
  </w:style>
  <w:style w:type="numbering" w:customStyle="1" w:styleId="2133">
    <w:name w:val="无列表2133"/>
    <w:next w:val="a2"/>
    <w:uiPriority w:val="99"/>
    <w:semiHidden/>
    <w:unhideWhenUsed/>
    <w:rsid w:val="007B0B3D"/>
  </w:style>
  <w:style w:type="numbering" w:customStyle="1" w:styleId="NoList12223">
    <w:name w:val="No List12223"/>
    <w:next w:val="a2"/>
    <w:uiPriority w:val="99"/>
    <w:semiHidden/>
    <w:unhideWhenUsed/>
    <w:rsid w:val="007B0B3D"/>
  </w:style>
  <w:style w:type="numbering" w:customStyle="1" w:styleId="112231">
    <w:name w:val="リストなし11223"/>
    <w:next w:val="a2"/>
    <w:uiPriority w:val="99"/>
    <w:semiHidden/>
    <w:unhideWhenUsed/>
    <w:rsid w:val="007B0B3D"/>
  </w:style>
  <w:style w:type="numbering" w:customStyle="1" w:styleId="112232">
    <w:name w:val="无列表11223"/>
    <w:next w:val="a2"/>
    <w:semiHidden/>
    <w:rsid w:val="007B0B3D"/>
  </w:style>
  <w:style w:type="numbering" w:customStyle="1" w:styleId="NoList21223">
    <w:name w:val="No List21223"/>
    <w:next w:val="a2"/>
    <w:semiHidden/>
    <w:rsid w:val="007B0B3D"/>
  </w:style>
  <w:style w:type="numbering" w:customStyle="1" w:styleId="NoList31223">
    <w:name w:val="No List31223"/>
    <w:next w:val="a2"/>
    <w:uiPriority w:val="99"/>
    <w:semiHidden/>
    <w:rsid w:val="007B0B3D"/>
  </w:style>
  <w:style w:type="numbering" w:customStyle="1" w:styleId="NoList111233">
    <w:name w:val="No List111233"/>
    <w:next w:val="a2"/>
    <w:uiPriority w:val="99"/>
    <w:semiHidden/>
    <w:unhideWhenUsed/>
    <w:rsid w:val="007B0B3D"/>
  </w:style>
  <w:style w:type="numbering" w:customStyle="1" w:styleId="122230">
    <w:name w:val="無清單12223"/>
    <w:next w:val="a2"/>
    <w:uiPriority w:val="99"/>
    <w:semiHidden/>
    <w:unhideWhenUsed/>
    <w:rsid w:val="007B0B3D"/>
  </w:style>
  <w:style w:type="numbering" w:customStyle="1" w:styleId="1112230">
    <w:name w:val="無清單111223"/>
    <w:next w:val="a2"/>
    <w:uiPriority w:val="99"/>
    <w:semiHidden/>
    <w:unhideWhenUsed/>
    <w:rsid w:val="007B0B3D"/>
  </w:style>
  <w:style w:type="numbering" w:customStyle="1" w:styleId="NoList82">
    <w:name w:val="No List82"/>
    <w:next w:val="a2"/>
    <w:uiPriority w:val="99"/>
    <w:semiHidden/>
    <w:unhideWhenUsed/>
    <w:rsid w:val="007B0B3D"/>
  </w:style>
  <w:style w:type="numbering" w:customStyle="1" w:styleId="NoList162">
    <w:name w:val="No List162"/>
    <w:next w:val="a2"/>
    <w:uiPriority w:val="99"/>
    <w:semiHidden/>
    <w:unhideWhenUsed/>
    <w:rsid w:val="007B0B3D"/>
  </w:style>
  <w:style w:type="numbering" w:customStyle="1" w:styleId="1522">
    <w:name w:val="リストなし152"/>
    <w:next w:val="a2"/>
    <w:uiPriority w:val="99"/>
    <w:semiHidden/>
    <w:unhideWhenUsed/>
    <w:rsid w:val="007B0B3D"/>
  </w:style>
  <w:style w:type="numbering" w:customStyle="1" w:styleId="1523">
    <w:name w:val="无列表152"/>
    <w:next w:val="a2"/>
    <w:semiHidden/>
    <w:rsid w:val="007B0B3D"/>
  </w:style>
  <w:style w:type="numbering" w:customStyle="1" w:styleId="NoList252">
    <w:name w:val="No List252"/>
    <w:next w:val="a2"/>
    <w:semiHidden/>
    <w:rsid w:val="007B0B3D"/>
  </w:style>
  <w:style w:type="numbering" w:customStyle="1" w:styleId="NoList352">
    <w:name w:val="No List352"/>
    <w:next w:val="a2"/>
    <w:uiPriority w:val="99"/>
    <w:semiHidden/>
    <w:rsid w:val="007B0B3D"/>
  </w:style>
  <w:style w:type="numbering" w:customStyle="1" w:styleId="NoList1162">
    <w:name w:val="No List1162"/>
    <w:next w:val="a2"/>
    <w:uiPriority w:val="99"/>
    <w:semiHidden/>
    <w:unhideWhenUsed/>
    <w:rsid w:val="007B0B3D"/>
  </w:style>
  <w:style w:type="numbering" w:customStyle="1" w:styleId="1620">
    <w:name w:val="無清單162"/>
    <w:next w:val="a2"/>
    <w:uiPriority w:val="99"/>
    <w:semiHidden/>
    <w:unhideWhenUsed/>
    <w:rsid w:val="007B0B3D"/>
  </w:style>
  <w:style w:type="numbering" w:customStyle="1" w:styleId="11520">
    <w:name w:val="無清單1152"/>
    <w:next w:val="a2"/>
    <w:uiPriority w:val="99"/>
    <w:semiHidden/>
    <w:unhideWhenUsed/>
    <w:rsid w:val="007B0B3D"/>
  </w:style>
  <w:style w:type="numbering" w:customStyle="1" w:styleId="NoList442">
    <w:name w:val="No List442"/>
    <w:next w:val="a2"/>
    <w:uiPriority w:val="99"/>
    <w:semiHidden/>
    <w:unhideWhenUsed/>
    <w:rsid w:val="007B0B3D"/>
  </w:style>
  <w:style w:type="numbering" w:customStyle="1" w:styleId="NoList1252">
    <w:name w:val="No List1252"/>
    <w:next w:val="a2"/>
    <w:uiPriority w:val="99"/>
    <w:semiHidden/>
    <w:unhideWhenUsed/>
    <w:rsid w:val="007B0B3D"/>
  </w:style>
  <w:style w:type="numbering" w:customStyle="1" w:styleId="11521">
    <w:name w:val="リストなし1152"/>
    <w:next w:val="a2"/>
    <w:uiPriority w:val="99"/>
    <w:semiHidden/>
    <w:unhideWhenUsed/>
    <w:rsid w:val="007B0B3D"/>
  </w:style>
  <w:style w:type="numbering" w:customStyle="1" w:styleId="11522">
    <w:name w:val="无列表1152"/>
    <w:next w:val="a2"/>
    <w:semiHidden/>
    <w:rsid w:val="007B0B3D"/>
  </w:style>
  <w:style w:type="numbering" w:customStyle="1" w:styleId="NoList2152">
    <w:name w:val="No List2152"/>
    <w:next w:val="a2"/>
    <w:semiHidden/>
    <w:rsid w:val="007B0B3D"/>
  </w:style>
  <w:style w:type="numbering" w:customStyle="1" w:styleId="NoList3152">
    <w:name w:val="No List3152"/>
    <w:next w:val="a2"/>
    <w:uiPriority w:val="99"/>
    <w:semiHidden/>
    <w:rsid w:val="007B0B3D"/>
  </w:style>
  <w:style w:type="numbering" w:customStyle="1" w:styleId="NoList11152">
    <w:name w:val="No List11152"/>
    <w:next w:val="a2"/>
    <w:uiPriority w:val="99"/>
    <w:semiHidden/>
    <w:unhideWhenUsed/>
    <w:rsid w:val="007B0B3D"/>
  </w:style>
  <w:style w:type="numbering" w:customStyle="1" w:styleId="12520">
    <w:name w:val="無清單1252"/>
    <w:next w:val="a2"/>
    <w:uiPriority w:val="99"/>
    <w:semiHidden/>
    <w:unhideWhenUsed/>
    <w:rsid w:val="007B0B3D"/>
  </w:style>
  <w:style w:type="numbering" w:customStyle="1" w:styleId="111520">
    <w:name w:val="無清單11152"/>
    <w:next w:val="a2"/>
    <w:uiPriority w:val="99"/>
    <w:semiHidden/>
    <w:unhideWhenUsed/>
    <w:rsid w:val="007B0B3D"/>
  </w:style>
  <w:style w:type="numbering" w:customStyle="1" w:styleId="242">
    <w:name w:val="无列表242"/>
    <w:next w:val="a2"/>
    <w:uiPriority w:val="99"/>
    <w:semiHidden/>
    <w:unhideWhenUsed/>
    <w:rsid w:val="007B0B3D"/>
  </w:style>
  <w:style w:type="numbering" w:customStyle="1" w:styleId="NoList12142">
    <w:name w:val="No List12142"/>
    <w:next w:val="a2"/>
    <w:uiPriority w:val="99"/>
    <w:semiHidden/>
    <w:unhideWhenUsed/>
    <w:rsid w:val="007B0B3D"/>
  </w:style>
  <w:style w:type="numbering" w:customStyle="1" w:styleId="111421">
    <w:name w:val="リストなし11142"/>
    <w:next w:val="a2"/>
    <w:uiPriority w:val="99"/>
    <w:semiHidden/>
    <w:unhideWhenUsed/>
    <w:rsid w:val="007B0B3D"/>
  </w:style>
  <w:style w:type="numbering" w:customStyle="1" w:styleId="111422">
    <w:name w:val="无列表11142"/>
    <w:next w:val="a2"/>
    <w:semiHidden/>
    <w:rsid w:val="007B0B3D"/>
  </w:style>
  <w:style w:type="numbering" w:customStyle="1" w:styleId="NoList21142">
    <w:name w:val="No List21142"/>
    <w:next w:val="a2"/>
    <w:semiHidden/>
    <w:rsid w:val="007B0B3D"/>
  </w:style>
  <w:style w:type="numbering" w:customStyle="1" w:styleId="NoList31142">
    <w:name w:val="No List31142"/>
    <w:next w:val="a2"/>
    <w:uiPriority w:val="99"/>
    <w:semiHidden/>
    <w:rsid w:val="007B0B3D"/>
  </w:style>
  <w:style w:type="numbering" w:customStyle="1" w:styleId="NoList111142">
    <w:name w:val="No List111142"/>
    <w:next w:val="a2"/>
    <w:uiPriority w:val="99"/>
    <w:semiHidden/>
    <w:unhideWhenUsed/>
    <w:rsid w:val="007B0B3D"/>
  </w:style>
  <w:style w:type="numbering" w:customStyle="1" w:styleId="121420">
    <w:name w:val="無清單12142"/>
    <w:next w:val="a2"/>
    <w:uiPriority w:val="99"/>
    <w:semiHidden/>
    <w:unhideWhenUsed/>
    <w:rsid w:val="007B0B3D"/>
  </w:style>
  <w:style w:type="numbering" w:customStyle="1" w:styleId="1111420">
    <w:name w:val="無清單111142"/>
    <w:next w:val="a2"/>
    <w:uiPriority w:val="99"/>
    <w:semiHidden/>
    <w:unhideWhenUsed/>
    <w:rsid w:val="007B0B3D"/>
  </w:style>
  <w:style w:type="numbering" w:customStyle="1" w:styleId="NoList542">
    <w:name w:val="No List542"/>
    <w:next w:val="a2"/>
    <w:uiPriority w:val="99"/>
    <w:semiHidden/>
    <w:unhideWhenUsed/>
    <w:rsid w:val="007B0B3D"/>
  </w:style>
  <w:style w:type="numbering" w:customStyle="1" w:styleId="NoList1342">
    <w:name w:val="No List1342"/>
    <w:next w:val="a2"/>
    <w:uiPriority w:val="99"/>
    <w:semiHidden/>
    <w:unhideWhenUsed/>
    <w:rsid w:val="007B0B3D"/>
  </w:style>
  <w:style w:type="numbering" w:customStyle="1" w:styleId="12421">
    <w:name w:val="リストなし1242"/>
    <w:next w:val="a2"/>
    <w:uiPriority w:val="99"/>
    <w:semiHidden/>
    <w:unhideWhenUsed/>
    <w:rsid w:val="007B0B3D"/>
  </w:style>
  <w:style w:type="numbering" w:customStyle="1" w:styleId="12422">
    <w:name w:val="无列表1242"/>
    <w:next w:val="a2"/>
    <w:semiHidden/>
    <w:rsid w:val="007B0B3D"/>
  </w:style>
  <w:style w:type="numbering" w:customStyle="1" w:styleId="NoList2242">
    <w:name w:val="No List2242"/>
    <w:next w:val="a2"/>
    <w:semiHidden/>
    <w:rsid w:val="007B0B3D"/>
  </w:style>
  <w:style w:type="numbering" w:customStyle="1" w:styleId="NoList3242">
    <w:name w:val="No List3242"/>
    <w:next w:val="a2"/>
    <w:uiPriority w:val="99"/>
    <w:semiHidden/>
    <w:rsid w:val="007B0B3D"/>
  </w:style>
  <w:style w:type="numbering" w:customStyle="1" w:styleId="NoList11242">
    <w:name w:val="No List11242"/>
    <w:next w:val="a2"/>
    <w:uiPriority w:val="99"/>
    <w:semiHidden/>
    <w:unhideWhenUsed/>
    <w:rsid w:val="007B0B3D"/>
  </w:style>
  <w:style w:type="numbering" w:customStyle="1" w:styleId="13420">
    <w:name w:val="無清單1342"/>
    <w:next w:val="a2"/>
    <w:uiPriority w:val="99"/>
    <w:semiHidden/>
    <w:unhideWhenUsed/>
    <w:rsid w:val="007B0B3D"/>
  </w:style>
  <w:style w:type="numbering" w:customStyle="1" w:styleId="112420">
    <w:name w:val="無清單11242"/>
    <w:next w:val="a2"/>
    <w:uiPriority w:val="99"/>
    <w:semiHidden/>
    <w:unhideWhenUsed/>
    <w:rsid w:val="007B0B3D"/>
  </w:style>
  <w:style w:type="numbering" w:customStyle="1" w:styleId="2142">
    <w:name w:val="无列表2142"/>
    <w:next w:val="a2"/>
    <w:uiPriority w:val="99"/>
    <w:semiHidden/>
    <w:unhideWhenUsed/>
    <w:rsid w:val="007B0B3D"/>
  </w:style>
  <w:style w:type="numbering" w:customStyle="1" w:styleId="NoList12232">
    <w:name w:val="No List12232"/>
    <w:next w:val="a2"/>
    <w:uiPriority w:val="99"/>
    <w:semiHidden/>
    <w:unhideWhenUsed/>
    <w:rsid w:val="007B0B3D"/>
  </w:style>
  <w:style w:type="numbering" w:customStyle="1" w:styleId="112321">
    <w:name w:val="リストなし11232"/>
    <w:next w:val="a2"/>
    <w:uiPriority w:val="99"/>
    <w:semiHidden/>
    <w:unhideWhenUsed/>
    <w:rsid w:val="007B0B3D"/>
  </w:style>
  <w:style w:type="numbering" w:customStyle="1" w:styleId="112322">
    <w:name w:val="无列表11232"/>
    <w:next w:val="a2"/>
    <w:semiHidden/>
    <w:rsid w:val="007B0B3D"/>
  </w:style>
  <w:style w:type="numbering" w:customStyle="1" w:styleId="NoList21232">
    <w:name w:val="No List21232"/>
    <w:next w:val="a2"/>
    <w:semiHidden/>
    <w:rsid w:val="007B0B3D"/>
  </w:style>
  <w:style w:type="numbering" w:customStyle="1" w:styleId="NoList31232">
    <w:name w:val="No List31232"/>
    <w:next w:val="a2"/>
    <w:uiPriority w:val="99"/>
    <w:semiHidden/>
    <w:rsid w:val="007B0B3D"/>
  </w:style>
  <w:style w:type="numbering" w:customStyle="1" w:styleId="NoList111242">
    <w:name w:val="No List111242"/>
    <w:next w:val="a2"/>
    <w:uiPriority w:val="99"/>
    <w:semiHidden/>
    <w:unhideWhenUsed/>
    <w:rsid w:val="007B0B3D"/>
  </w:style>
  <w:style w:type="numbering" w:customStyle="1" w:styleId="122320">
    <w:name w:val="無清單12232"/>
    <w:next w:val="a2"/>
    <w:uiPriority w:val="99"/>
    <w:semiHidden/>
    <w:unhideWhenUsed/>
    <w:rsid w:val="007B0B3D"/>
  </w:style>
  <w:style w:type="numbering" w:customStyle="1" w:styleId="1112320">
    <w:name w:val="無清單111232"/>
    <w:next w:val="a2"/>
    <w:uiPriority w:val="99"/>
    <w:semiHidden/>
    <w:unhideWhenUsed/>
    <w:rsid w:val="007B0B3D"/>
  </w:style>
  <w:style w:type="numbering" w:customStyle="1" w:styleId="NoList621">
    <w:name w:val="No List621"/>
    <w:next w:val="a2"/>
    <w:uiPriority w:val="99"/>
    <w:semiHidden/>
    <w:unhideWhenUsed/>
    <w:rsid w:val="007B0B3D"/>
  </w:style>
  <w:style w:type="numbering" w:customStyle="1" w:styleId="NoList1421">
    <w:name w:val="No List1421"/>
    <w:next w:val="a2"/>
    <w:uiPriority w:val="99"/>
    <w:semiHidden/>
    <w:unhideWhenUsed/>
    <w:rsid w:val="007B0B3D"/>
  </w:style>
  <w:style w:type="numbering" w:customStyle="1" w:styleId="13212">
    <w:name w:val="リストなし1321"/>
    <w:next w:val="a2"/>
    <w:uiPriority w:val="99"/>
    <w:semiHidden/>
    <w:unhideWhenUsed/>
    <w:rsid w:val="007B0B3D"/>
  </w:style>
  <w:style w:type="numbering" w:customStyle="1" w:styleId="13221">
    <w:name w:val="无列表1322"/>
    <w:next w:val="a2"/>
    <w:semiHidden/>
    <w:rsid w:val="007B0B3D"/>
  </w:style>
  <w:style w:type="numbering" w:customStyle="1" w:styleId="NoList2321">
    <w:name w:val="No List2321"/>
    <w:next w:val="a2"/>
    <w:semiHidden/>
    <w:rsid w:val="007B0B3D"/>
  </w:style>
  <w:style w:type="numbering" w:customStyle="1" w:styleId="NoList3321">
    <w:name w:val="No List3321"/>
    <w:next w:val="a2"/>
    <w:uiPriority w:val="99"/>
    <w:semiHidden/>
    <w:rsid w:val="007B0B3D"/>
  </w:style>
  <w:style w:type="numbering" w:customStyle="1" w:styleId="NoList11322">
    <w:name w:val="No List11322"/>
    <w:next w:val="a2"/>
    <w:uiPriority w:val="99"/>
    <w:semiHidden/>
    <w:unhideWhenUsed/>
    <w:rsid w:val="007B0B3D"/>
  </w:style>
  <w:style w:type="numbering" w:customStyle="1" w:styleId="14210">
    <w:name w:val="無清單1421"/>
    <w:next w:val="a2"/>
    <w:uiPriority w:val="99"/>
    <w:semiHidden/>
    <w:unhideWhenUsed/>
    <w:rsid w:val="007B0B3D"/>
  </w:style>
  <w:style w:type="numbering" w:customStyle="1" w:styleId="113210">
    <w:name w:val="無清單11321"/>
    <w:next w:val="a2"/>
    <w:uiPriority w:val="99"/>
    <w:semiHidden/>
    <w:unhideWhenUsed/>
    <w:rsid w:val="007B0B3D"/>
  </w:style>
  <w:style w:type="numbering" w:customStyle="1" w:styleId="2222">
    <w:name w:val="无列表2222"/>
    <w:next w:val="a2"/>
    <w:uiPriority w:val="99"/>
    <w:semiHidden/>
    <w:unhideWhenUsed/>
    <w:rsid w:val="007B0B3D"/>
  </w:style>
  <w:style w:type="numbering" w:customStyle="1" w:styleId="NoList12321">
    <w:name w:val="No List12321"/>
    <w:next w:val="a2"/>
    <w:uiPriority w:val="99"/>
    <w:semiHidden/>
    <w:unhideWhenUsed/>
    <w:rsid w:val="007B0B3D"/>
  </w:style>
  <w:style w:type="numbering" w:customStyle="1" w:styleId="113211">
    <w:name w:val="リストなし11321"/>
    <w:next w:val="a2"/>
    <w:uiPriority w:val="99"/>
    <w:semiHidden/>
    <w:unhideWhenUsed/>
    <w:rsid w:val="007B0B3D"/>
  </w:style>
  <w:style w:type="numbering" w:customStyle="1" w:styleId="113212">
    <w:name w:val="无列表11321"/>
    <w:next w:val="a2"/>
    <w:semiHidden/>
    <w:rsid w:val="007B0B3D"/>
  </w:style>
  <w:style w:type="numbering" w:customStyle="1" w:styleId="NoList21321">
    <w:name w:val="No List21321"/>
    <w:next w:val="a2"/>
    <w:semiHidden/>
    <w:rsid w:val="007B0B3D"/>
  </w:style>
  <w:style w:type="numbering" w:customStyle="1" w:styleId="NoList31321">
    <w:name w:val="No List31321"/>
    <w:next w:val="a2"/>
    <w:uiPriority w:val="99"/>
    <w:semiHidden/>
    <w:rsid w:val="007B0B3D"/>
  </w:style>
  <w:style w:type="numbering" w:customStyle="1" w:styleId="NoList111321">
    <w:name w:val="No List111321"/>
    <w:next w:val="a2"/>
    <w:uiPriority w:val="99"/>
    <w:semiHidden/>
    <w:unhideWhenUsed/>
    <w:rsid w:val="007B0B3D"/>
  </w:style>
  <w:style w:type="numbering" w:customStyle="1" w:styleId="123210">
    <w:name w:val="無清單12321"/>
    <w:next w:val="a2"/>
    <w:uiPriority w:val="99"/>
    <w:semiHidden/>
    <w:unhideWhenUsed/>
    <w:rsid w:val="007B0B3D"/>
  </w:style>
  <w:style w:type="numbering" w:customStyle="1" w:styleId="1113210">
    <w:name w:val="無清單111321"/>
    <w:next w:val="a2"/>
    <w:uiPriority w:val="99"/>
    <w:semiHidden/>
    <w:unhideWhenUsed/>
    <w:rsid w:val="007B0B3D"/>
  </w:style>
  <w:style w:type="numbering" w:customStyle="1" w:styleId="NoList4122">
    <w:name w:val="No List4122"/>
    <w:next w:val="a2"/>
    <w:uiPriority w:val="99"/>
    <w:semiHidden/>
    <w:unhideWhenUsed/>
    <w:rsid w:val="007B0B3D"/>
  </w:style>
  <w:style w:type="numbering" w:customStyle="1" w:styleId="NoList121122">
    <w:name w:val="No List121122"/>
    <w:next w:val="a2"/>
    <w:uiPriority w:val="99"/>
    <w:semiHidden/>
    <w:unhideWhenUsed/>
    <w:rsid w:val="007B0B3D"/>
  </w:style>
  <w:style w:type="numbering" w:customStyle="1" w:styleId="1111221">
    <w:name w:val="リストなし111122"/>
    <w:next w:val="a2"/>
    <w:uiPriority w:val="99"/>
    <w:semiHidden/>
    <w:unhideWhenUsed/>
    <w:rsid w:val="007B0B3D"/>
  </w:style>
  <w:style w:type="numbering" w:customStyle="1" w:styleId="1111222">
    <w:name w:val="无列表111122"/>
    <w:next w:val="a2"/>
    <w:semiHidden/>
    <w:rsid w:val="007B0B3D"/>
  </w:style>
  <w:style w:type="numbering" w:customStyle="1" w:styleId="NoList211122">
    <w:name w:val="No List211122"/>
    <w:next w:val="a2"/>
    <w:semiHidden/>
    <w:rsid w:val="007B0B3D"/>
  </w:style>
  <w:style w:type="numbering" w:customStyle="1" w:styleId="NoList311122">
    <w:name w:val="No List311122"/>
    <w:next w:val="a2"/>
    <w:uiPriority w:val="99"/>
    <w:semiHidden/>
    <w:rsid w:val="007B0B3D"/>
  </w:style>
  <w:style w:type="numbering" w:customStyle="1" w:styleId="NoList1111122">
    <w:name w:val="No List1111122"/>
    <w:next w:val="a2"/>
    <w:uiPriority w:val="99"/>
    <w:semiHidden/>
    <w:unhideWhenUsed/>
    <w:rsid w:val="007B0B3D"/>
  </w:style>
  <w:style w:type="numbering" w:customStyle="1" w:styleId="1211220">
    <w:name w:val="無清單121122"/>
    <w:next w:val="a2"/>
    <w:uiPriority w:val="99"/>
    <w:semiHidden/>
    <w:unhideWhenUsed/>
    <w:rsid w:val="007B0B3D"/>
  </w:style>
  <w:style w:type="numbering" w:customStyle="1" w:styleId="11111220">
    <w:name w:val="無清單1111122"/>
    <w:next w:val="a2"/>
    <w:uiPriority w:val="99"/>
    <w:semiHidden/>
    <w:unhideWhenUsed/>
    <w:rsid w:val="007B0B3D"/>
  </w:style>
  <w:style w:type="numbering" w:customStyle="1" w:styleId="NoList5121">
    <w:name w:val="No List5121"/>
    <w:next w:val="a2"/>
    <w:uiPriority w:val="99"/>
    <w:semiHidden/>
    <w:unhideWhenUsed/>
    <w:rsid w:val="007B0B3D"/>
  </w:style>
  <w:style w:type="numbering" w:customStyle="1" w:styleId="NoList13122">
    <w:name w:val="No List13122"/>
    <w:next w:val="a2"/>
    <w:uiPriority w:val="99"/>
    <w:semiHidden/>
    <w:unhideWhenUsed/>
    <w:rsid w:val="007B0B3D"/>
  </w:style>
  <w:style w:type="numbering" w:customStyle="1" w:styleId="121221">
    <w:name w:val="リストなし12122"/>
    <w:next w:val="a2"/>
    <w:uiPriority w:val="99"/>
    <w:semiHidden/>
    <w:unhideWhenUsed/>
    <w:rsid w:val="007B0B3D"/>
  </w:style>
  <w:style w:type="numbering" w:customStyle="1" w:styleId="121222">
    <w:name w:val="无列表12122"/>
    <w:next w:val="a2"/>
    <w:semiHidden/>
    <w:rsid w:val="007B0B3D"/>
  </w:style>
  <w:style w:type="numbering" w:customStyle="1" w:styleId="NoList22122">
    <w:name w:val="No List22122"/>
    <w:next w:val="a2"/>
    <w:semiHidden/>
    <w:rsid w:val="007B0B3D"/>
  </w:style>
  <w:style w:type="numbering" w:customStyle="1" w:styleId="NoList32122">
    <w:name w:val="No List32122"/>
    <w:next w:val="a2"/>
    <w:uiPriority w:val="99"/>
    <w:semiHidden/>
    <w:rsid w:val="007B0B3D"/>
  </w:style>
  <w:style w:type="numbering" w:customStyle="1" w:styleId="NoList112122">
    <w:name w:val="No List112122"/>
    <w:next w:val="a2"/>
    <w:uiPriority w:val="99"/>
    <w:semiHidden/>
    <w:unhideWhenUsed/>
    <w:rsid w:val="007B0B3D"/>
  </w:style>
  <w:style w:type="numbering" w:customStyle="1" w:styleId="131220">
    <w:name w:val="無清單13122"/>
    <w:next w:val="a2"/>
    <w:uiPriority w:val="99"/>
    <w:semiHidden/>
    <w:unhideWhenUsed/>
    <w:rsid w:val="007B0B3D"/>
  </w:style>
  <w:style w:type="numbering" w:customStyle="1" w:styleId="1121220">
    <w:name w:val="無清單112122"/>
    <w:next w:val="a2"/>
    <w:uiPriority w:val="99"/>
    <w:semiHidden/>
    <w:unhideWhenUsed/>
    <w:rsid w:val="007B0B3D"/>
  </w:style>
  <w:style w:type="numbering" w:customStyle="1" w:styleId="21122">
    <w:name w:val="无列表21122"/>
    <w:next w:val="a2"/>
    <w:uiPriority w:val="99"/>
    <w:semiHidden/>
    <w:unhideWhenUsed/>
    <w:rsid w:val="007B0B3D"/>
  </w:style>
  <w:style w:type="numbering" w:customStyle="1" w:styleId="NoList122122">
    <w:name w:val="No List122122"/>
    <w:next w:val="a2"/>
    <w:uiPriority w:val="99"/>
    <w:semiHidden/>
    <w:unhideWhenUsed/>
    <w:rsid w:val="007B0B3D"/>
  </w:style>
  <w:style w:type="numbering" w:customStyle="1" w:styleId="1121221">
    <w:name w:val="リストなし112122"/>
    <w:next w:val="a2"/>
    <w:uiPriority w:val="99"/>
    <w:semiHidden/>
    <w:unhideWhenUsed/>
    <w:rsid w:val="007B0B3D"/>
  </w:style>
  <w:style w:type="numbering" w:customStyle="1" w:styleId="1121222">
    <w:name w:val="无列表112122"/>
    <w:next w:val="a2"/>
    <w:semiHidden/>
    <w:rsid w:val="007B0B3D"/>
  </w:style>
  <w:style w:type="numbering" w:customStyle="1" w:styleId="NoList212122">
    <w:name w:val="No List212122"/>
    <w:next w:val="a2"/>
    <w:semiHidden/>
    <w:rsid w:val="007B0B3D"/>
  </w:style>
  <w:style w:type="numbering" w:customStyle="1" w:styleId="NoList312122">
    <w:name w:val="No List312122"/>
    <w:next w:val="a2"/>
    <w:uiPriority w:val="99"/>
    <w:semiHidden/>
    <w:rsid w:val="007B0B3D"/>
  </w:style>
  <w:style w:type="numbering" w:customStyle="1" w:styleId="NoList1112122">
    <w:name w:val="No List1112122"/>
    <w:next w:val="a2"/>
    <w:uiPriority w:val="99"/>
    <w:semiHidden/>
    <w:unhideWhenUsed/>
    <w:rsid w:val="007B0B3D"/>
  </w:style>
  <w:style w:type="numbering" w:customStyle="1" w:styleId="122122">
    <w:name w:val="無清單122122"/>
    <w:next w:val="a2"/>
    <w:uiPriority w:val="99"/>
    <w:semiHidden/>
    <w:unhideWhenUsed/>
    <w:rsid w:val="007B0B3D"/>
  </w:style>
  <w:style w:type="numbering" w:customStyle="1" w:styleId="1112122">
    <w:name w:val="無清單1112122"/>
    <w:next w:val="a2"/>
    <w:uiPriority w:val="99"/>
    <w:semiHidden/>
    <w:unhideWhenUsed/>
    <w:rsid w:val="007B0B3D"/>
  </w:style>
  <w:style w:type="numbering" w:customStyle="1" w:styleId="3126">
    <w:name w:val="无列表312"/>
    <w:next w:val="a2"/>
    <w:uiPriority w:val="99"/>
    <w:semiHidden/>
    <w:unhideWhenUsed/>
    <w:rsid w:val="007B0B3D"/>
  </w:style>
  <w:style w:type="numbering" w:customStyle="1" w:styleId="131121">
    <w:name w:val="无列表13112"/>
    <w:next w:val="a2"/>
    <w:semiHidden/>
    <w:rsid w:val="007B0B3D"/>
  </w:style>
  <w:style w:type="numbering" w:customStyle="1" w:styleId="NoList113111">
    <w:name w:val="No List113111"/>
    <w:next w:val="a2"/>
    <w:uiPriority w:val="99"/>
    <w:semiHidden/>
    <w:unhideWhenUsed/>
    <w:rsid w:val="007B0B3D"/>
  </w:style>
  <w:style w:type="numbering" w:customStyle="1" w:styleId="NoList41112">
    <w:name w:val="No List41112"/>
    <w:next w:val="a2"/>
    <w:uiPriority w:val="99"/>
    <w:semiHidden/>
    <w:unhideWhenUsed/>
    <w:rsid w:val="007B0B3D"/>
  </w:style>
  <w:style w:type="numbering" w:customStyle="1" w:styleId="22112">
    <w:name w:val="无列表22112"/>
    <w:next w:val="a2"/>
    <w:uiPriority w:val="99"/>
    <w:semiHidden/>
    <w:unhideWhenUsed/>
    <w:rsid w:val="007B0B3D"/>
  </w:style>
  <w:style w:type="numbering" w:customStyle="1" w:styleId="NoList1211112">
    <w:name w:val="No List1211112"/>
    <w:next w:val="a2"/>
    <w:uiPriority w:val="99"/>
    <w:semiHidden/>
    <w:unhideWhenUsed/>
    <w:rsid w:val="007B0B3D"/>
  </w:style>
  <w:style w:type="numbering" w:customStyle="1" w:styleId="11111121">
    <w:name w:val="リストなし1111112"/>
    <w:next w:val="a2"/>
    <w:uiPriority w:val="99"/>
    <w:semiHidden/>
    <w:unhideWhenUsed/>
    <w:rsid w:val="007B0B3D"/>
  </w:style>
  <w:style w:type="numbering" w:customStyle="1" w:styleId="11111122">
    <w:name w:val="无列表1111112"/>
    <w:next w:val="a2"/>
    <w:semiHidden/>
    <w:rsid w:val="007B0B3D"/>
  </w:style>
  <w:style w:type="numbering" w:customStyle="1" w:styleId="NoList2111112">
    <w:name w:val="No List2111112"/>
    <w:next w:val="a2"/>
    <w:semiHidden/>
    <w:rsid w:val="007B0B3D"/>
  </w:style>
  <w:style w:type="numbering" w:customStyle="1" w:styleId="NoList3111112">
    <w:name w:val="No List3111112"/>
    <w:next w:val="a2"/>
    <w:uiPriority w:val="99"/>
    <w:semiHidden/>
    <w:rsid w:val="007B0B3D"/>
  </w:style>
  <w:style w:type="numbering" w:customStyle="1" w:styleId="NoList11111112">
    <w:name w:val="No List11111112"/>
    <w:next w:val="a2"/>
    <w:uiPriority w:val="99"/>
    <w:semiHidden/>
    <w:unhideWhenUsed/>
    <w:rsid w:val="007B0B3D"/>
  </w:style>
  <w:style w:type="numbering" w:customStyle="1" w:styleId="12111120">
    <w:name w:val="無清單1211112"/>
    <w:next w:val="a2"/>
    <w:uiPriority w:val="99"/>
    <w:semiHidden/>
    <w:unhideWhenUsed/>
    <w:rsid w:val="007B0B3D"/>
  </w:style>
  <w:style w:type="numbering" w:customStyle="1" w:styleId="111111120">
    <w:name w:val="無清單11111112"/>
    <w:next w:val="a2"/>
    <w:uiPriority w:val="99"/>
    <w:semiHidden/>
    <w:unhideWhenUsed/>
    <w:rsid w:val="007B0B3D"/>
  </w:style>
  <w:style w:type="numbering" w:customStyle="1" w:styleId="NoList131112">
    <w:name w:val="No List131112"/>
    <w:next w:val="a2"/>
    <w:uiPriority w:val="99"/>
    <w:semiHidden/>
    <w:unhideWhenUsed/>
    <w:rsid w:val="007B0B3D"/>
  </w:style>
  <w:style w:type="numbering" w:customStyle="1" w:styleId="1211121">
    <w:name w:val="リストなし121112"/>
    <w:next w:val="a2"/>
    <w:uiPriority w:val="99"/>
    <w:semiHidden/>
    <w:unhideWhenUsed/>
    <w:rsid w:val="007B0B3D"/>
  </w:style>
  <w:style w:type="numbering" w:customStyle="1" w:styleId="1211122">
    <w:name w:val="无列表121112"/>
    <w:next w:val="a2"/>
    <w:semiHidden/>
    <w:rsid w:val="007B0B3D"/>
  </w:style>
  <w:style w:type="numbering" w:customStyle="1" w:styleId="NoList221112">
    <w:name w:val="No List221112"/>
    <w:next w:val="a2"/>
    <w:semiHidden/>
    <w:rsid w:val="007B0B3D"/>
  </w:style>
  <w:style w:type="numbering" w:customStyle="1" w:styleId="NoList321112">
    <w:name w:val="No List321112"/>
    <w:next w:val="a2"/>
    <w:uiPriority w:val="99"/>
    <w:semiHidden/>
    <w:rsid w:val="007B0B3D"/>
  </w:style>
  <w:style w:type="numbering" w:customStyle="1" w:styleId="NoList1121112">
    <w:name w:val="No List1121112"/>
    <w:next w:val="a2"/>
    <w:uiPriority w:val="99"/>
    <w:semiHidden/>
    <w:unhideWhenUsed/>
    <w:rsid w:val="007B0B3D"/>
  </w:style>
  <w:style w:type="numbering" w:customStyle="1" w:styleId="131112">
    <w:name w:val="無清單131112"/>
    <w:next w:val="a2"/>
    <w:uiPriority w:val="99"/>
    <w:semiHidden/>
    <w:unhideWhenUsed/>
    <w:rsid w:val="007B0B3D"/>
  </w:style>
  <w:style w:type="numbering" w:customStyle="1" w:styleId="11211120">
    <w:name w:val="無清單1121112"/>
    <w:next w:val="a2"/>
    <w:uiPriority w:val="99"/>
    <w:semiHidden/>
    <w:unhideWhenUsed/>
    <w:rsid w:val="007B0B3D"/>
  </w:style>
  <w:style w:type="numbering" w:customStyle="1" w:styleId="211112">
    <w:name w:val="无列表211112"/>
    <w:next w:val="a2"/>
    <w:uiPriority w:val="99"/>
    <w:semiHidden/>
    <w:unhideWhenUsed/>
    <w:rsid w:val="007B0B3D"/>
  </w:style>
  <w:style w:type="numbering" w:customStyle="1" w:styleId="NoList1221112">
    <w:name w:val="No List1221112"/>
    <w:next w:val="a2"/>
    <w:uiPriority w:val="99"/>
    <w:semiHidden/>
    <w:unhideWhenUsed/>
    <w:rsid w:val="007B0B3D"/>
  </w:style>
  <w:style w:type="numbering" w:customStyle="1" w:styleId="11211121">
    <w:name w:val="リストなし1121112"/>
    <w:next w:val="a2"/>
    <w:uiPriority w:val="99"/>
    <w:semiHidden/>
    <w:unhideWhenUsed/>
    <w:rsid w:val="007B0B3D"/>
  </w:style>
  <w:style w:type="numbering" w:customStyle="1" w:styleId="11211122">
    <w:name w:val="无列表1121112"/>
    <w:next w:val="a2"/>
    <w:semiHidden/>
    <w:rsid w:val="007B0B3D"/>
  </w:style>
  <w:style w:type="numbering" w:customStyle="1" w:styleId="NoList2121112">
    <w:name w:val="No List2121112"/>
    <w:next w:val="a2"/>
    <w:semiHidden/>
    <w:rsid w:val="007B0B3D"/>
  </w:style>
  <w:style w:type="numbering" w:customStyle="1" w:styleId="NoList3121112">
    <w:name w:val="No List3121112"/>
    <w:next w:val="a2"/>
    <w:uiPriority w:val="99"/>
    <w:semiHidden/>
    <w:rsid w:val="007B0B3D"/>
  </w:style>
  <w:style w:type="numbering" w:customStyle="1" w:styleId="NoList11121112">
    <w:name w:val="No List11121112"/>
    <w:next w:val="a2"/>
    <w:uiPriority w:val="99"/>
    <w:semiHidden/>
    <w:unhideWhenUsed/>
    <w:rsid w:val="007B0B3D"/>
  </w:style>
  <w:style w:type="numbering" w:customStyle="1" w:styleId="1221112">
    <w:name w:val="無清單1221112"/>
    <w:next w:val="a2"/>
    <w:uiPriority w:val="99"/>
    <w:semiHidden/>
    <w:unhideWhenUsed/>
    <w:rsid w:val="007B0B3D"/>
  </w:style>
  <w:style w:type="numbering" w:customStyle="1" w:styleId="11121112">
    <w:name w:val="無清單11121112"/>
    <w:next w:val="a2"/>
    <w:uiPriority w:val="99"/>
    <w:semiHidden/>
    <w:unhideWhenUsed/>
    <w:rsid w:val="007B0B3D"/>
  </w:style>
  <w:style w:type="numbering" w:customStyle="1" w:styleId="NoList51111">
    <w:name w:val="No List51111"/>
    <w:next w:val="a2"/>
    <w:uiPriority w:val="99"/>
    <w:semiHidden/>
    <w:unhideWhenUsed/>
    <w:rsid w:val="007B0B3D"/>
  </w:style>
  <w:style w:type="numbering" w:customStyle="1" w:styleId="NoList6111">
    <w:name w:val="No List6111"/>
    <w:next w:val="a2"/>
    <w:uiPriority w:val="99"/>
    <w:semiHidden/>
    <w:unhideWhenUsed/>
    <w:rsid w:val="007B0B3D"/>
  </w:style>
  <w:style w:type="numbering" w:customStyle="1" w:styleId="NoList14111">
    <w:name w:val="No List14111"/>
    <w:next w:val="a2"/>
    <w:uiPriority w:val="99"/>
    <w:semiHidden/>
    <w:unhideWhenUsed/>
    <w:rsid w:val="007B0B3D"/>
  </w:style>
  <w:style w:type="numbering" w:customStyle="1" w:styleId="131113">
    <w:name w:val="リストなし13111"/>
    <w:next w:val="a2"/>
    <w:uiPriority w:val="99"/>
    <w:semiHidden/>
    <w:unhideWhenUsed/>
    <w:rsid w:val="007B0B3D"/>
  </w:style>
  <w:style w:type="numbering" w:customStyle="1" w:styleId="NoList23111">
    <w:name w:val="No List23111"/>
    <w:next w:val="a2"/>
    <w:semiHidden/>
    <w:rsid w:val="007B0B3D"/>
  </w:style>
  <w:style w:type="numbering" w:customStyle="1" w:styleId="NoList33111">
    <w:name w:val="No List33111"/>
    <w:next w:val="a2"/>
    <w:uiPriority w:val="99"/>
    <w:semiHidden/>
    <w:rsid w:val="007B0B3D"/>
  </w:style>
  <w:style w:type="numbering" w:customStyle="1" w:styleId="NoList11411">
    <w:name w:val="No List11411"/>
    <w:next w:val="a2"/>
    <w:uiPriority w:val="99"/>
    <w:semiHidden/>
    <w:unhideWhenUsed/>
    <w:rsid w:val="007B0B3D"/>
  </w:style>
  <w:style w:type="numbering" w:customStyle="1" w:styleId="141110">
    <w:name w:val="無清單14111"/>
    <w:next w:val="a2"/>
    <w:uiPriority w:val="99"/>
    <w:semiHidden/>
    <w:unhideWhenUsed/>
    <w:rsid w:val="007B0B3D"/>
  </w:style>
  <w:style w:type="numbering" w:customStyle="1" w:styleId="1131110">
    <w:name w:val="無清單113111"/>
    <w:next w:val="a2"/>
    <w:uiPriority w:val="99"/>
    <w:semiHidden/>
    <w:unhideWhenUsed/>
    <w:rsid w:val="007B0B3D"/>
  </w:style>
  <w:style w:type="numbering" w:customStyle="1" w:styleId="NoList4211">
    <w:name w:val="No List4211"/>
    <w:next w:val="a2"/>
    <w:uiPriority w:val="99"/>
    <w:semiHidden/>
    <w:unhideWhenUsed/>
    <w:rsid w:val="007B0B3D"/>
  </w:style>
  <w:style w:type="numbering" w:customStyle="1" w:styleId="NoList123111">
    <w:name w:val="No List123111"/>
    <w:next w:val="a2"/>
    <w:uiPriority w:val="99"/>
    <w:semiHidden/>
    <w:unhideWhenUsed/>
    <w:rsid w:val="007B0B3D"/>
  </w:style>
  <w:style w:type="numbering" w:customStyle="1" w:styleId="1131111">
    <w:name w:val="リストなし113111"/>
    <w:next w:val="a2"/>
    <w:uiPriority w:val="99"/>
    <w:semiHidden/>
    <w:unhideWhenUsed/>
    <w:rsid w:val="007B0B3D"/>
  </w:style>
  <w:style w:type="numbering" w:customStyle="1" w:styleId="1131112">
    <w:name w:val="无列表113111"/>
    <w:next w:val="a2"/>
    <w:semiHidden/>
    <w:rsid w:val="007B0B3D"/>
  </w:style>
  <w:style w:type="numbering" w:customStyle="1" w:styleId="NoList213111">
    <w:name w:val="No List213111"/>
    <w:next w:val="a2"/>
    <w:semiHidden/>
    <w:rsid w:val="007B0B3D"/>
  </w:style>
  <w:style w:type="numbering" w:customStyle="1" w:styleId="NoList313111">
    <w:name w:val="No List313111"/>
    <w:next w:val="a2"/>
    <w:uiPriority w:val="99"/>
    <w:semiHidden/>
    <w:rsid w:val="007B0B3D"/>
  </w:style>
  <w:style w:type="numbering" w:customStyle="1" w:styleId="NoList1113111">
    <w:name w:val="No List1113111"/>
    <w:next w:val="a2"/>
    <w:uiPriority w:val="99"/>
    <w:semiHidden/>
    <w:unhideWhenUsed/>
    <w:rsid w:val="007B0B3D"/>
  </w:style>
  <w:style w:type="numbering" w:customStyle="1" w:styleId="123111">
    <w:name w:val="無清單123111"/>
    <w:next w:val="a2"/>
    <w:uiPriority w:val="99"/>
    <w:semiHidden/>
    <w:unhideWhenUsed/>
    <w:rsid w:val="007B0B3D"/>
  </w:style>
  <w:style w:type="numbering" w:customStyle="1" w:styleId="1113111">
    <w:name w:val="無清單1113111"/>
    <w:next w:val="a2"/>
    <w:uiPriority w:val="99"/>
    <w:semiHidden/>
    <w:unhideWhenUsed/>
    <w:rsid w:val="007B0B3D"/>
  </w:style>
  <w:style w:type="numbering" w:customStyle="1" w:styleId="NoList1212111">
    <w:name w:val="No List1212111"/>
    <w:next w:val="a2"/>
    <w:uiPriority w:val="99"/>
    <w:semiHidden/>
    <w:unhideWhenUsed/>
    <w:rsid w:val="007B0B3D"/>
  </w:style>
  <w:style w:type="numbering" w:customStyle="1" w:styleId="11121110">
    <w:name w:val="リストなし1112111"/>
    <w:next w:val="a2"/>
    <w:uiPriority w:val="99"/>
    <w:semiHidden/>
    <w:unhideWhenUsed/>
    <w:rsid w:val="007B0B3D"/>
  </w:style>
  <w:style w:type="numbering" w:customStyle="1" w:styleId="11121113">
    <w:name w:val="无列表1112111"/>
    <w:next w:val="a2"/>
    <w:semiHidden/>
    <w:rsid w:val="007B0B3D"/>
  </w:style>
  <w:style w:type="numbering" w:customStyle="1" w:styleId="NoList2112111">
    <w:name w:val="No List2112111"/>
    <w:next w:val="a2"/>
    <w:semiHidden/>
    <w:rsid w:val="007B0B3D"/>
  </w:style>
  <w:style w:type="numbering" w:customStyle="1" w:styleId="NoList3112111">
    <w:name w:val="No List3112111"/>
    <w:next w:val="a2"/>
    <w:uiPriority w:val="99"/>
    <w:semiHidden/>
    <w:rsid w:val="007B0B3D"/>
  </w:style>
  <w:style w:type="numbering" w:customStyle="1" w:styleId="NoList11112111">
    <w:name w:val="No List11112111"/>
    <w:next w:val="a2"/>
    <w:uiPriority w:val="99"/>
    <w:semiHidden/>
    <w:unhideWhenUsed/>
    <w:rsid w:val="007B0B3D"/>
  </w:style>
  <w:style w:type="numbering" w:customStyle="1" w:styleId="1212111">
    <w:name w:val="無清單1212111"/>
    <w:next w:val="a2"/>
    <w:uiPriority w:val="99"/>
    <w:semiHidden/>
    <w:unhideWhenUsed/>
    <w:rsid w:val="007B0B3D"/>
  </w:style>
  <w:style w:type="numbering" w:customStyle="1" w:styleId="11112111">
    <w:name w:val="無清單11112111"/>
    <w:next w:val="a2"/>
    <w:uiPriority w:val="99"/>
    <w:semiHidden/>
    <w:unhideWhenUsed/>
    <w:rsid w:val="007B0B3D"/>
  </w:style>
  <w:style w:type="numbering" w:customStyle="1" w:styleId="NoList5211">
    <w:name w:val="No List5211"/>
    <w:next w:val="a2"/>
    <w:uiPriority w:val="99"/>
    <w:semiHidden/>
    <w:unhideWhenUsed/>
    <w:rsid w:val="007B0B3D"/>
  </w:style>
  <w:style w:type="numbering" w:customStyle="1" w:styleId="NoList13211">
    <w:name w:val="No List13211"/>
    <w:next w:val="a2"/>
    <w:uiPriority w:val="99"/>
    <w:semiHidden/>
    <w:unhideWhenUsed/>
    <w:rsid w:val="007B0B3D"/>
  </w:style>
  <w:style w:type="numbering" w:customStyle="1" w:styleId="122115">
    <w:name w:val="リストなし12211"/>
    <w:next w:val="a2"/>
    <w:uiPriority w:val="99"/>
    <w:semiHidden/>
    <w:unhideWhenUsed/>
    <w:rsid w:val="007B0B3D"/>
  </w:style>
  <w:style w:type="numbering" w:customStyle="1" w:styleId="122123">
    <w:name w:val="无列表12212"/>
    <w:next w:val="a2"/>
    <w:semiHidden/>
    <w:rsid w:val="007B0B3D"/>
  </w:style>
  <w:style w:type="numbering" w:customStyle="1" w:styleId="NoList22211">
    <w:name w:val="No List22211"/>
    <w:next w:val="a2"/>
    <w:semiHidden/>
    <w:rsid w:val="007B0B3D"/>
  </w:style>
  <w:style w:type="numbering" w:customStyle="1" w:styleId="NoList32211">
    <w:name w:val="No List32211"/>
    <w:next w:val="a2"/>
    <w:uiPriority w:val="99"/>
    <w:semiHidden/>
    <w:rsid w:val="007B0B3D"/>
  </w:style>
  <w:style w:type="numbering" w:customStyle="1" w:styleId="NoList112211">
    <w:name w:val="No List112211"/>
    <w:next w:val="a2"/>
    <w:uiPriority w:val="99"/>
    <w:semiHidden/>
    <w:unhideWhenUsed/>
    <w:rsid w:val="007B0B3D"/>
  </w:style>
  <w:style w:type="numbering" w:customStyle="1" w:styleId="132110">
    <w:name w:val="無清單13211"/>
    <w:next w:val="a2"/>
    <w:uiPriority w:val="99"/>
    <w:semiHidden/>
    <w:unhideWhenUsed/>
    <w:rsid w:val="007B0B3D"/>
  </w:style>
  <w:style w:type="numbering" w:customStyle="1" w:styleId="1122110">
    <w:name w:val="無清單112211"/>
    <w:next w:val="a2"/>
    <w:uiPriority w:val="99"/>
    <w:semiHidden/>
    <w:unhideWhenUsed/>
    <w:rsid w:val="007B0B3D"/>
  </w:style>
  <w:style w:type="numbering" w:customStyle="1" w:styleId="212111">
    <w:name w:val="无列表212111"/>
    <w:next w:val="a2"/>
    <w:uiPriority w:val="99"/>
    <w:semiHidden/>
    <w:unhideWhenUsed/>
    <w:rsid w:val="007B0B3D"/>
  </w:style>
  <w:style w:type="numbering" w:customStyle="1" w:styleId="NoList1112211">
    <w:name w:val="No List1112211"/>
    <w:next w:val="a2"/>
    <w:uiPriority w:val="99"/>
    <w:semiHidden/>
    <w:unhideWhenUsed/>
    <w:rsid w:val="007B0B3D"/>
  </w:style>
  <w:style w:type="numbering" w:customStyle="1" w:styleId="NoList711">
    <w:name w:val="No List711"/>
    <w:next w:val="a2"/>
    <w:uiPriority w:val="99"/>
    <w:semiHidden/>
    <w:unhideWhenUsed/>
    <w:rsid w:val="007B0B3D"/>
  </w:style>
  <w:style w:type="numbering" w:customStyle="1" w:styleId="NoList1511">
    <w:name w:val="No List1511"/>
    <w:next w:val="a2"/>
    <w:uiPriority w:val="99"/>
    <w:semiHidden/>
    <w:unhideWhenUsed/>
    <w:rsid w:val="007B0B3D"/>
  </w:style>
  <w:style w:type="numbering" w:customStyle="1" w:styleId="14112">
    <w:name w:val="リストなし1411"/>
    <w:next w:val="a2"/>
    <w:uiPriority w:val="99"/>
    <w:semiHidden/>
    <w:unhideWhenUsed/>
    <w:rsid w:val="007B0B3D"/>
  </w:style>
  <w:style w:type="numbering" w:customStyle="1" w:styleId="14113">
    <w:name w:val="无列表1411"/>
    <w:next w:val="a2"/>
    <w:semiHidden/>
    <w:rsid w:val="007B0B3D"/>
  </w:style>
  <w:style w:type="numbering" w:customStyle="1" w:styleId="NoList2411">
    <w:name w:val="No List2411"/>
    <w:next w:val="a2"/>
    <w:semiHidden/>
    <w:rsid w:val="007B0B3D"/>
  </w:style>
  <w:style w:type="numbering" w:customStyle="1" w:styleId="NoList3411">
    <w:name w:val="No List3411"/>
    <w:next w:val="a2"/>
    <w:uiPriority w:val="99"/>
    <w:semiHidden/>
    <w:rsid w:val="007B0B3D"/>
  </w:style>
  <w:style w:type="numbering" w:customStyle="1" w:styleId="NoList11511">
    <w:name w:val="No List11511"/>
    <w:next w:val="a2"/>
    <w:uiPriority w:val="99"/>
    <w:semiHidden/>
    <w:unhideWhenUsed/>
    <w:rsid w:val="007B0B3D"/>
  </w:style>
  <w:style w:type="numbering" w:customStyle="1" w:styleId="15110">
    <w:name w:val="無清單1511"/>
    <w:next w:val="a2"/>
    <w:uiPriority w:val="99"/>
    <w:semiHidden/>
    <w:unhideWhenUsed/>
    <w:rsid w:val="007B0B3D"/>
  </w:style>
  <w:style w:type="numbering" w:customStyle="1" w:styleId="114110">
    <w:name w:val="無清單11411"/>
    <w:next w:val="a2"/>
    <w:uiPriority w:val="99"/>
    <w:semiHidden/>
    <w:unhideWhenUsed/>
    <w:rsid w:val="007B0B3D"/>
  </w:style>
  <w:style w:type="numbering" w:customStyle="1" w:styleId="NoList4311">
    <w:name w:val="No List4311"/>
    <w:next w:val="a2"/>
    <w:uiPriority w:val="99"/>
    <w:semiHidden/>
    <w:unhideWhenUsed/>
    <w:rsid w:val="007B0B3D"/>
  </w:style>
  <w:style w:type="numbering" w:customStyle="1" w:styleId="NoList12411">
    <w:name w:val="No List12411"/>
    <w:next w:val="a2"/>
    <w:uiPriority w:val="99"/>
    <w:semiHidden/>
    <w:unhideWhenUsed/>
    <w:rsid w:val="007B0B3D"/>
  </w:style>
  <w:style w:type="numbering" w:customStyle="1" w:styleId="114111">
    <w:name w:val="リストなし11411"/>
    <w:next w:val="a2"/>
    <w:uiPriority w:val="99"/>
    <w:semiHidden/>
    <w:unhideWhenUsed/>
    <w:rsid w:val="007B0B3D"/>
  </w:style>
  <w:style w:type="numbering" w:customStyle="1" w:styleId="114112">
    <w:name w:val="无列表11411"/>
    <w:next w:val="a2"/>
    <w:semiHidden/>
    <w:rsid w:val="007B0B3D"/>
  </w:style>
  <w:style w:type="numbering" w:customStyle="1" w:styleId="NoList21411">
    <w:name w:val="No List21411"/>
    <w:next w:val="a2"/>
    <w:semiHidden/>
    <w:rsid w:val="007B0B3D"/>
  </w:style>
  <w:style w:type="numbering" w:customStyle="1" w:styleId="NoList31411">
    <w:name w:val="No List31411"/>
    <w:next w:val="a2"/>
    <w:uiPriority w:val="99"/>
    <w:semiHidden/>
    <w:rsid w:val="007B0B3D"/>
  </w:style>
  <w:style w:type="numbering" w:customStyle="1" w:styleId="NoList111411">
    <w:name w:val="No List111411"/>
    <w:next w:val="a2"/>
    <w:uiPriority w:val="99"/>
    <w:semiHidden/>
    <w:unhideWhenUsed/>
    <w:rsid w:val="007B0B3D"/>
  </w:style>
  <w:style w:type="numbering" w:customStyle="1" w:styleId="124110">
    <w:name w:val="無清單12411"/>
    <w:next w:val="a2"/>
    <w:uiPriority w:val="99"/>
    <w:semiHidden/>
    <w:unhideWhenUsed/>
    <w:rsid w:val="007B0B3D"/>
  </w:style>
  <w:style w:type="numbering" w:customStyle="1" w:styleId="1114110">
    <w:name w:val="無清單111411"/>
    <w:next w:val="a2"/>
    <w:uiPriority w:val="99"/>
    <w:semiHidden/>
    <w:unhideWhenUsed/>
    <w:rsid w:val="007B0B3D"/>
  </w:style>
  <w:style w:type="numbering" w:customStyle="1" w:styleId="2311">
    <w:name w:val="无列表2311"/>
    <w:next w:val="a2"/>
    <w:uiPriority w:val="99"/>
    <w:semiHidden/>
    <w:unhideWhenUsed/>
    <w:rsid w:val="007B0B3D"/>
  </w:style>
  <w:style w:type="numbering" w:customStyle="1" w:styleId="NoList121311">
    <w:name w:val="No List121311"/>
    <w:next w:val="a2"/>
    <w:uiPriority w:val="99"/>
    <w:semiHidden/>
    <w:unhideWhenUsed/>
    <w:rsid w:val="007B0B3D"/>
  </w:style>
  <w:style w:type="numbering" w:customStyle="1" w:styleId="1113110">
    <w:name w:val="リストなし111311"/>
    <w:next w:val="a2"/>
    <w:uiPriority w:val="99"/>
    <w:semiHidden/>
    <w:unhideWhenUsed/>
    <w:rsid w:val="007B0B3D"/>
  </w:style>
  <w:style w:type="numbering" w:customStyle="1" w:styleId="1113112">
    <w:name w:val="无列表111311"/>
    <w:next w:val="a2"/>
    <w:semiHidden/>
    <w:rsid w:val="007B0B3D"/>
  </w:style>
  <w:style w:type="numbering" w:customStyle="1" w:styleId="NoList211311">
    <w:name w:val="No List211311"/>
    <w:next w:val="a2"/>
    <w:semiHidden/>
    <w:rsid w:val="007B0B3D"/>
  </w:style>
  <w:style w:type="numbering" w:customStyle="1" w:styleId="NoList311311">
    <w:name w:val="No List311311"/>
    <w:next w:val="a2"/>
    <w:uiPriority w:val="99"/>
    <w:semiHidden/>
    <w:rsid w:val="007B0B3D"/>
  </w:style>
  <w:style w:type="numbering" w:customStyle="1" w:styleId="NoList1111311">
    <w:name w:val="No List1111311"/>
    <w:next w:val="a2"/>
    <w:uiPriority w:val="99"/>
    <w:semiHidden/>
    <w:unhideWhenUsed/>
    <w:rsid w:val="007B0B3D"/>
  </w:style>
  <w:style w:type="numbering" w:customStyle="1" w:styleId="121311">
    <w:name w:val="無清單121311"/>
    <w:next w:val="a2"/>
    <w:uiPriority w:val="99"/>
    <w:semiHidden/>
    <w:unhideWhenUsed/>
    <w:rsid w:val="007B0B3D"/>
  </w:style>
  <w:style w:type="numbering" w:customStyle="1" w:styleId="1111311">
    <w:name w:val="無清單1111311"/>
    <w:next w:val="a2"/>
    <w:uiPriority w:val="99"/>
    <w:semiHidden/>
    <w:unhideWhenUsed/>
    <w:rsid w:val="007B0B3D"/>
  </w:style>
  <w:style w:type="numbering" w:customStyle="1" w:styleId="NoList5311">
    <w:name w:val="No List5311"/>
    <w:next w:val="a2"/>
    <w:uiPriority w:val="99"/>
    <w:semiHidden/>
    <w:unhideWhenUsed/>
    <w:rsid w:val="007B0B3D"/>
  </w:style>
  <w:style w:type="numbering" w:customStyle="1" w:styleId="NoList13311">
    <w:name w:val="No List13311"/>
    <w:next w:val="a2"/>
    <w:uiPriority w:val="99"/>
    <w:semiHidden/>
    <w:unhideWhenUsed/>
    <w:rsid w:val="007B0B3D"/>
  </w:style>
  <w:style w:type="numbering" w:customStyle="1" w:styleId="123110">
    <w:name w:val="リストなし12311"/>
    <w:next w:val="a2"/>
    <w:uiPriority w:val="99"/>
    <w:semiHidden/>
    <w:unhideWhenUsed/>
    <w:rsid w:val="007B0B3D"/>
  </w:style>
  <w:style w:type="numbering" w:customStyle="1" w:styleId="123112">
    <w:name w:val="无列表12311"/>
    <w:next w:val="a2"/>
    <w:semiHidden/>
    <w:rsid w:val="007B0B3D"/>
  </w:style>
  <w:style w:type="numbering" w:customStyle="1" w:styleId="NoList22311">
    <w:name w:val="No List22311"/>
    <w:next w:val="a2"/>
    <w:semiHidden/>
    <w:rsid w:val="007B0B3D"/>
  </w:style>
  <w:style w:type="numbering" w:customStyle="1" w:styleId="NoList32311">
    <w:name w:val="No List32311"/>
    <w:next w:val="a2"/>
    <w:uiPriority w:val="99"/>
    <w:semiHidden/>
    <w:rsid w:val="007B0B3D"/>
  </w:style>
  <w:style w:type="numbering" w:customStyle="1" w:styleId="NoList112311">
    <w:name w:val="No List112311"/>
    <w:next w:val="a2"/>
    <w:uiPriority w:val="99"/>
    <w:semiHidden/>
    <w:unhideWhenUsed/>
    <w:rsid w:val="007B0B3D"/>
  </w:style>
  <w:style w:type="numbering" w:customStyle="1" w:styleId="13311">
    <w:name w:val="無清單13311"/>
    <w:next w:val="a2"/>
    <w:uiPriority w:val="99"/>
    <w:semiHidden/>
    <w:unhideWhenUsed/>
    <w:rsid w:val="007B0B3D"/>
  </w:style>
  <w:style w:type="numbering" w:customStyle="1" w:styleId="1123110">
    <w:name w:val="無清單112311"/>
    <w:next w:val="a2"/>
    <w:uiPriority w:val="99"/>
    <w:semiHidden/>
    <w:unhideWhenUsed/>
    <w:rsid w:val="007B0B3D"/>
  </w:style>
  <w:style w:type="numbering" w:customStyle="1" w:styleId="21311">
    <w:name w:val="无列表21311"/>
    <w:next w:val="a2"/>
    <w:uiPriority w:val="99"/>
    <w:semiHidden/>
    <w:unhideWhenUsed/>
    <w:rsid w:val="007B0B3D"/>
  </w:style>
  <w:style w:type="numbering" w:customStyle="1" w:styleId="NoList122211">
    <w:name w:val="No List122211"/>
    <w:next w:val="a2"/>
    <w:uiPriority w:val="99"/>
    <w:semiHidden/>
    <w:unhideWhenUsed/>
    <w:rsid w:val="007B0B3D"/>
  </w:style>
  <w:style w:type="numbering" w:customStyle="1" w:styleId="1122111">
    <w:name w:val="リストなし112211"/>
    <w:next w:val="a2"/>
    <w:uiPriority w:val="99"/>
    <w:semiHidden/>
    <w:unhideWhenUsed/>
    <w:rsid w:val="007B0B3D"/>
  </w:style>
  <w:style w:type="numbering" w:customStyle="1" w:styleId="1122112">
    <w:name w:val="无列表112211"/>
    <w:next w:val="a2"/>
    <w:semiHidden/>
    <w:rsid w:val="007B0B3D"/>
  </w:style>
  <w:style w:type="numbering" w:customStyle="1" w:styleId="NoList212211">
    <w:name w:val="No List212211"/>
    <w:next w:val="a2"/>
    <w:semiHidden/>
    <w:rsid w:val="007B0B3D"/>
  </w:style>
  <w:style w:type="numbering" w:customStyle="1" w:styleId="NoList312211">
    <w:name w:val="No List312211"/>
    <w:next w:val="a2"/>
    <w:uiPriority w:val="99"/>
    <w:semiHidden/>
    <w:rsid w:val="007B0B3D"/>
  </w:style>
  <w:style w:type="numbering" w:customStyle="1" w:styleId="NoList1112311">
    <w:name w:val="No List1112311"/>
    <w:next w:val="a2"/>
    <w:uiPriority w:val="99"/>
    <w:semiHidden/>
    <w:unhideWhenUsed/>
    <w:rsid w:val="007B0B3D"/>
  </w:style>
  <w:style w:type="numbering" w:customStyle="1" w:styleId="122211">
    <w:name w:val="無清單122211"/>
    <w:next w:val="a2"/>
    <w:uiPriority w:val="99"/>
    <w:semiHidden/>
    <w:unhideWhenUsed/>
    <w:rsid w:val="007B0B3D"/>
  </w:style>
  <w:style w:type="numbering" w:customStyle="1" w:styleId="1112211">
    <w:name w:val="無清單1112211"/>
    <w:next w:val="a2"/>
    <w:uiPriority w:val="99"/>
    <w:semiHidden/>
    <w:unhideWhenUsed/>
    <w:rsid w:val="007B0B3D"/>
  </w:style>
  <w:style w:type="numbering" w:customStyle="1" w:styleId="418">
    <w:name w:val="无列表41"/>
    <w:next w:val="a2"/>
    <w:uiPriority w:val="99"/>
    <w:semiHidden/>
    <w:unhideWhenUsed/>
    <w:rsid w:val="007B0B3D"/>
  </w:style>
  <w:style w:type="numbering" w:customStyle="1" w:styleId="3210">
    <w:name w:val="无列表321"/>
    <w:next w:val="a2"/>
    <w:uiPriority w:val="99"/>
    <w:semiHidden/>
    <w:unhideWhenUsed/>
    <w:rsid w:val="007B0B3D"/>
  </w:style>
  <w:style w:type="numbering" w:customStyle="1" w:styleId="131211">
    <w:name w:val="无列表13121"/>
    <w:next w:val="a2"/>
    <w:semiHidden/>
    <w:rsid w:val="007B0B3D"/>
  </w:style>
  <w:style w:type="numbering" w:customStyle="1" w:styleId="NoList41121">
    <w:name w:val="No List41121"/>
    <w:next w:val="a2"/>
    <w:uiPriority w:val="99"/>
    <w:semiHidden/>
    <w:unhideWhenUsed/>
    <w:rsid w:val="007B0B3D"/>
  </w:style>
  <w:style w:type="numbering" w:customStyle="1" w:styleId="22121">
    <w:name w:val="无列表22121"/>
    <w:next w:val="a2"/>
    <w:uiPriority w:val="99"/>
    <w:semiHidden/>
    <w:unhideWhenUsed/>
    <w:rsid w:val="007B0B3D"/>
  </w:style>
  <w:style w:type="numbering" w:customStyle="1" w:styleId="NoList1211121">
    <w:name w:val="No List1211121"/>
    <w:next w:val="a2"/>
    <w:uiPriority w:val="99"/>
    <w:semiHidden/>
    <w:unhideWhenUsed/>
    <w:rsid w:val="007B0B3D"/>
  </w:style>
  <w:style w:type="numbering" w:customStyle="1" w:styleId="11111211">
    <w:name w:val="リストなし1111121"/>
    <w:next w:val="a2"/>
    <w:uiPriority w:val="99"/>
    <w:semiHidden/>
    <w:unhideWhenUsed/>
    <w:rsid w:val="007B0B3D"/>
  </w:style>
  <w:style w:type="numbering" w:customStyle="1" w:styleId="11111212">
    <w:name w:val="无列表1111121"/>
    <w:next w:val="a2"/>
    <w:semiHidden/>
    <w:rsid w:val="007B0B3D"/>
  </w:style>
  <w:style w:type="numbering" w:customStyle="1" w:styleId="NoList2111121">
    <w:name w:val="No List2111121"/>
    <w:next w:val="a2"/>
    <w:semiHidden/>
    <w:rsid w:val="007B0B3D"/>
  </w:style>
  <w:style w:type="numbering" w:customStyle="1" w:styleId="NoList3111121">
    <w:name w:val="No List3111121"/>
    <w:next w:val="a2"/>
    <w:uiPriority w:val="99"/>
    <w:semiHidden/>
    <w:rsid w:val="007B0B3D"/>
  </w:style>
  <w:style w:type="numbering" w:customStyle="1" w:styleId="NoList11111121">
    <w:name w:val="No List11111121"/>
    <w:next w:val="a2"/>
    <w:uiPriority w:val="99"/>
    <w:semiHidden/>
    <w:unhideWhenUsed/>
    <w:rsid w:val="007B0B3D"/>
  </w:style>
  <w:style w:type="numbering" w:customStyle="1" w:styleId="12111210">
    <w:name w:val="無清單1211121"/>
    <w:next w:val="a2"/>
    <w:uiPriority w:val="99"/>
    <w:semiHidden/>
    <w:unhideWhenUsed/>
    <w:rsid w:val="007B0B3D"/>
  </w:style>
  <w:style w:type="numbering" w:customStyle="1" w:styleId="111111210">
    <w:name w:val="無清單11111121"/>
    <w:next w:val="a2"/>
    <w:uiPriority w:val="99"/>
    <w:semiHidden/>
    <w:unhideWhenUsed/>
    <w:rsid w:val="007B0B3D"/>
  </w:style>
  <w:style w:type="numbering" w:customStyle="1" w:styleId="NoList131121">
    <w:name w:val="No List131121"/>
    <w:next w:val="a2"/>
    <w:uiPriority w:val="99"/>
    <w:semiHidden/>
    <w:unhideWhenUsed/>
    <w:rsid w:val="007B0B3D"/>
  </w:style>
  <w:style w:type="numbering" w:customStyle="1" w:styleId="1211211">
    <w:name w:val="リストなし121121"/>
    <w:next w:val="a2"/>
    <w:uiPriority w:val="99"/>
    <w:semiHidden/>
    <w:unhideWhenUsed/>
    <w:rsid w:val="007B0B3D"/>
  </w:style>
  <w:style w:type="numbering" w:customStyle="1" w:styleId="1211212">
    <w:name w:val="无列表121121"/>
    <w:next w:val="a2"/>
    <w:semiHidden/>
    <w:rsid w:val="007B0B3D"/>
  </w:style>
  <w:style w:type="numbering" w:customStyle="1" w:styleId="NoList221121">
    <w:name w:val="No List221121"/>
    <w:next w:val="a2"/>
    <w:semiHidden/>
    <w:rsid w:val="007B0B3D"/>
  </w:style>
  <w:style w:type="numbering" w:customStyle="1" w:styleId="NoList321121">
    <w:name w:val="No List321121"/>
    <w:next w:val="a2"/>
    <w:uiPriority w:val="99"/>
    <w:semiHidden/>
    <w:rsid w:val="007B0B3D"/>
  </w:style>
  <w:style w:type="numbering" w:customStyle="1" w:styleId="NoList1121121">
    <w:name w:val="No List1121121"/>
    <w:next w:val="a2"/>
    <w:uiPriority w:val="99"/>
    <w:semiHidden/>
    <w:unhideWhenUsed/>
    <w:rsid w:val="007B0B3D"/>
  </w:style>
  <w:style w:type="numbering" w:customStyle="1" w:styleId="1311210">
    <w:name w:val="無清單131121"/>
    <w:next w:val="a2"/>
    <w:uiPriority w:val="99"/>
    <w:semiHidden/>
    <w:unhideWhenUsed/>
    <w:rsid w:val="007B0B3D"/>
  </w:style>
  <w:style w:type="numbering" w:customStyle="1" w:styleId="11211210">
    <w:name w:val="無清單1121121"/>
    <w:next w:val="a2"/>
    <w:uiPriority w:val="99"/>
    <w:semiHidden/>
    <w:unhideWhenUsed/>
    <w:rsid w:val="007B0B3D"/>
  </w:style>
  <w:style w:type="numbering" w:customStyle="1" w:styleId="211121">
    <w:name w:val="无列表211121"/>
    <w:next w:val="a2"/>
    <w:uiPriority w:val="99"/>
    <w:semiHidden/>
    <w:unhideWhenUsed/>
    <w:rsid w:val="007B0B3D"/>
  </w:style>
  <w:style w:type="numbering" w:customStyle="1" w:styleId="NoList1221121">
    <w:name w:val="No List1221121"/>
    <w:next w:val="a2"/>
    <w:uiPriority w:val="99"/>
    <w:semiHidden/>
    <w:unhideWhenUsed/>
    <w:rsid w:val="007B0B3D"/>
  </w:style>
  <w:style w:type="numbering" w:customStyle="1" w:styleId="11211211">
    <w:name w:val="リストなし1121121"/>
    <w:next w:val="a2"/>
    <w:uiPriority w:val="99"/>
    <w:semiHidden/>
    <w:unhideWhenUsed/>
    <w:rsid w:val="007B0B3D"/>
  </w:style>
  <w:style w:type="numbering" w:customStyle="1" w:styleId="11211212">
    <w:name w:val="无列表1121121"/>
    <w:next w:val="a2"/>
    <w:semiHidden/>
    <w:rsid w:val="007B0B3D"/>
  </w:style>
  <w:style w:type="numbering" w:customStyle="1" w:styleId="NoList2121121">
    <w:name w:val="No List2121121"/>
    <w:next w:val="a2"/>
    <w:semiHidden/>
    <w:rsid w:val="007B0B3D"/>
  </w:style>
  <w:style w:type="numbering" w:customStyle="1" w:styleId="NoList3121121">
    <w:name w:val="No List3121121"/>
    <w:next w:val="a2"/>
    <w:uiPriority w:val="99"/>
    <w:semiHidden/>
    <w:rsid w:val="007B0B3D"/>
  </w:style>
  <w:style w:type="numbering" w:customStyle="1" w:styleId="NoList11121121">
    <w:name w:val="No List11121121"/>
    <w:next w:val="a2"/>
    <w:uiPriority w:val="99"/>
    <w:semiHidden/>
    <w:unhideWhenUsed/>
    <w:rsid w:val="007B0B3D"/>
  </w:style>
  <w:style w:type="numbering" w:customStyle="1" w:styleId="1221121">
    <w:name w:val="無清單1221121"/>
    <w:next w:val="a2"/>
    <w:uiPriority w:val="99"/>
    <w:semiHidden/>
    <w:unhideWhenUsed/>
    <w:rsid w:val="007B0B3D"/>
  </w:style>
  <w:style w:type="numbering" w:customStyle="1" w:styleId="11121121">
    <w:name w:val="無清單11121121"/>
    <w:next w:val="a2"/>
    <w:uiPriority w:val="99"/>
    <w:semiHidden/>
    <w:unhideWhenUsed/>
    <w:rsid w:val="007B0B3D"/>
  </w:style>
  <w:style w:type="numbering" w:customStyle="1" w:styleId="122212">
    <w:name w:val="无列表12221"/>
    <w:next w:val="a2"/>
    <w:semiHidden/>
    <w:rsid w:val="007B0B3D"/>
  </w:style>
  <w:style w:type="paragraph" w:customStyle="1" w:styleId="4b">
    <w:name w:val="修订4"/>
    <w:hidden/>
    <w:semiHidden/>
    <w:rsid w:val="007B0B3D"/>
    <w:rPr>
      <w:rFonts w:ascii="Times New Roman" w:eastAsia="Batang" w:hAnsi="Times New Roman"/>
      <w:lang w:val="en-GB" w:eastAsia="en-US"/>
    </w:rPr>
  </w:style>
  <w:style w:type="numbering" w:customStyle="1" w:styleId="55">
    <w:name w:val="无列表5"/>
    <w:next w:val="a2"/>
    <w:uiPriority w:val="99"/>
    <w:semiHidden/>
    <w:unhideWhenUsed/>
    <w:rsid w:val="007B0B3D"/>
  </w:style>
  <w:style w:type="table" w:customStyle="1" w:styleId="61">
    <w:name w:val="网格型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B0B3D"/>
  </w:style>
  <w:style w:type="numbering" w:customStyle="1" w:styleId="11111130">
    <w:name w:val="リストなし1111113"/>
    <w:next w:val="a2"/>
    <w:uiPriority w:val="99"/>
    <w:semiHidden/>
    <w:unhideWhenUsed/>
    <w:rsid w:val="007B0B3D"/>
  </w:style>
  <w:style w:type="numbering" w:customStyle="1" w:styleId="11111131">
    <w:name w:val="无列表1111113"/>
    <w:next w:val="a2"/>
    <w:semiHidden/>
    <w:rsid w:val="007B0B3D"/>
  </w:style>
  <w:style w:type="numbering" w:customStyle="1" w:styleId="NoList2111113">
    <w:name w:val="No List2111113"/>
    <w:next w:val="a2"/>
    <w:semiHidden/>
    <w:rsid w:val="007B0B3D"/>
  </w:style>
  <w:style w:type="numbering" w:customStyle="1" w:styleId="NoList3111113">
    <w:name w:val="No List3111113"/>
    <w:next w:val="a2"/>
    <w:uiPriority w:val="99"/>
    <w:semiHidden/>
    <w:rsid w:val="007B0B3D"/>
  </w:style>
  <w:style w:type="numbering" w:customStyle="1" w:styleId="NoList11111113">
    <w:name w:val="No List11111113"/>
    <w:next w:val="a2"/>
    <w:uiPriority w:val="99"/>
    <w:semiHidden/>
    <w:unhideWhenUsed/>
    <w:rsid w:val="007B0B3D"/>
  </w:style>
  <w:style w:type="numbering" w:customStyle="1" w:styleId="1211113">
    <w:name w:val="無清單1211113"/>
    <w:next w:val="a2"/>
    <w:uiPriority w:val="99"/>
    <w:semiHidden/>
    <w:unhideWhenUsed/>
    <w:rsid w:val="007B0B3D"/>
  </w:style>
  <w:style w:type="numbering" w:customStyle="1" w:styleId="11111113">
    <w:name w:val="無清單11111113"/>
    <w:next w:val="a2"/>
    <w:uiPriority w:val="99"/>
    <w:semiHidden/>
    <w:unhideWhenUsed/>
    <w:rsid w:val="007B0B3D"/>
  </w:style>
  <w:style w:type="numbering" w:customStyle="1" w:styleId="1211131">
    <w:name w:val="无列表121113"/>
    <w:next w:val="a2"/>
    <w:semiHidden/>
    <w:rsid w:val="007B0B3D"/>
  </w:style>
  <w:style w:type="numbering" w:customStyle="1" w:styleId="211113">
    <w:name w:val="无列表211113"/>
    <w:next w:val="a2"/>
    <w:uiPriority w:val="99"/>
    <w:semiHidden/>
    <w:unhideWhenUsed/>
    <w:rsid w:val="007B0B3D"/>
  </w:style>
  <w:style w:type="character" w:customStyle="1" w:styleId="2d">
    <w:name w:val="副標題 字元2"/>
    <w:basedOn w:val="a0"/>
    <w:rsid w:val="007B0B3D"/>
    <w:rPr>
      <w:rFonts w:ascii="Calibri" w:eastAsia="Malgun Gothic" w:hAnsi="Calibri" w:cs="Times New Roman"/>
      <w:color w:val="5A5A5A"/>
      <w:spacing w:val="15"/>
      <w:sz w:val="22"/>
      <w:szCs w:val="22"/>
      <w:lang w:val="en-GB" w:eastAsia="en-US"/>
    </w:rPr>
  </w:style>
  <w:style w:type="paragraph" w:customStyle="1" w:styleId="IntenseQuote2">
    <w:name w:val="Intense Quote2"/>
    <w:basedOn w:val="a"/>
    <w:next w:val="a"/>
    <w:link w:val="IntenseQuoteChar"/>
    <w:uiPriority w:val="30"/>
    <w:qFormat/>
    <w:rsid w:val="007B0B3D"/>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a0"/>
    <w:uiPriority w:val="30"/>
    <w:rsid w:val="007B0B3D"/>
    <w:rPr>
      <w:i/>
      <w:iCs/>
      <w:color w:val="4472C4"/>
      <w:lang w:eastAsia="en-US"/>
    </w:rPr>
  </w:style>
  <w:style w:type="character" w:customStyle="1" w:styleId="Char40">
    <w:name w:val="明显引用 Char4"/>
    <w:basedOn w:val="a0"/>
    <w:uiPriority w:val="30"/>
    <w:rsid w:val="007B0B3D"/>
    <w:rPr>
      <w:rFonts w:ascii="Times New Roman" w:hAnsi="Times New Roman"/>
      <w:i/>
      <w:iCs/>
      <w:color w:val="4472C4"/>
      <w:lang w:val="en-GB" w:eastAsia="en-US"/>
    </w:rPr>
  </w:style>
  <w:style w:type="character" w:customStyle="1" w:styleId="2e">
    <w:name w:val="鮮明引文 字元2"/>
    <w:basedOn w:val="a0"/>
    <w:uiPriority w:val="30"/>
    <w:rsid w:val="007B0B3D"/>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B0B3D"/>
    <w:rPr>
      <w:rFonts w:ascii="Calibri Light" w:eastAsia="Malgun Gothic" w:hAnsi="Calibri Light" w:cs="Times New Roman"/>
      <w:color w:val="2F5496"/>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B0B3D"/>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B0B3D"/>
    <w:rPr>
      <w:rFonts w:ascii="Calibri Light" w:eastAsia="Malgun Gothic" w:hAnsi="Calibri Light" w:cs="Times New Roman"/>
      <w:color w:val="1F3763"/>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B0B3D"/>
    <w:rPr>
      <w:rFonts w:ascii="Calibri Light" w:eastAsia="Malgun Gothic" w:hAnsi="Calibri Light" w:cs="Times New Roman"/>
      <w:i/>
      <w:iCs/>
      <w:color w:val="2F5496"/>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B0B3D"/>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a0"/>
    <w:semiHidden/>
    <w:rsid w:val="007B0B3D"/>
    <w:rPr>
      <w:rFonts w:ascii="Calibri Light" w:eastAsia="Malgun Gothic"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B0B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B0B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B0B3D"/>
    <w:rPr>
      <w:rFonts w:ascii="Times New Roman" w:eastAsia="宋体" w:hAnsi="Times New Roman"/>
      <w:lang w:val="en-GB" w:eastAsia="en-US"/>
    </w:rPr>
  </w:style>
  <w:style w:type="paragraph" w:customStyle="1" w:styleId="aff8">
    <w:name w:val="吹き出し"/>
    <w:basedOn w:val="a"/>
    <w:semiHidden/>
    <w:rsid w:val="007B0B3D"/>
    <w:rPr>
      <w:rFonts w:ascii="Tahoma" w:eastAsia="MS Mincho" w:hAnsi="Tahoma" w:cs="Tahoma"/>
      <w:sz w:val="16"/>
      <w:szCs w:val="16"/>
      <w:lang w:eastAsia="ko-KR"/>
    </w:rPr>
  </w:style>
  <w:style w:type="paragraph" w:customStyle="1" w:styleId="TOC91">
    <w:name w:val="TOC 91"/>
    <w:basedOn w:val="80"/>
    <w:rsid w:val="007B0B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7B0B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7B0B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7B0B3D"/>
    <w:pPr>
      <w:numPr>
        <w:numId w:val="13"/>
      </w:numPr>
      <w:tabs>
        <w:tab w:val="clear" w:pos="1191"/>
      </w:tabs>
      <w:overflowPunct w:val="0"/>
      <w:autoSpaceDE w:val="0"/>
      <w:autoSpaceDN w:val="0"/>
      <w:adjustRightInd w:val="0"/>
      <w:ind w:left="360" w:hanging="360"/>
    </w:pPr>
    <w:rPr>
      <w:rFonts w:eastAsia="PMingLiU"/>
      <w:lang w:eastAsia="ko-KR"/>
    </w:rPr>
  </w:style>
  <w:style w:type="paragraph" w:customStyle="1" w:styleId="B3">
    <w:name w:val="B3+"/>
    <w:basedOn w:val="B30"/>
    <w:rsid w:val="007B0B3D"/>
    <w:pPr>
      <w:numPr>
        <w:numId w:val="14"/>
      </w:numPr>
      <w:tabs>
        <w:tab w:val="clear" w:pos="1644"/>
        <w:tab w:val="left" w:pos="1134"/>
        <w:tab w:val="num" w:pos="1191"/>
      </w:tabs>
      <w:overflowPunct w:val="0"/>
      <w:autoSpaceDE w:val="0"/>
      <w:autoSpaceDN w:val="0"/>
      <w:adjustRightInd w:val="0"/>
      <w:ind w:left="1191" w:hanging="454"/>
    </w:pPr>
    <w:rPr>
      <w:rFonts w:eastAsia="PMingLiU"/>
      <w:lang w:eastAsia="ko-KR"/>
    </w:rPr>
  </w:style>
  <w:style w:type="paragraph" w:customStyle="1" w:styleId="BN">
    <w:name w:val="BN"/>
    <w:basedOn w:val="a"/>
    <w:rsid w:val="007B0B3D"/>
    <w:pPr>
      <w:numPr>
        <w:numId w:val="15"/>
      </w:numPr>
      <w:tabs>
        <w:tab w:val="clear" w:pos="737"/>
        <w:tab w:val="num" w:pos="1644"/>
      </w:tabs>
      <w:overflowPunct w:val="0"/>
      <w:autoSpaceDE w:val="0"/>
      <w:autoSpaceDN w:val="0"/>
      <w:adjustRightInd w:val="0"/>
      <w:ind w:left="1644"/>
    </w:pPr>
    <w:rPr>
      <w:rFonts w:eastAsia="PMingLiU"/>
      <w:lang w:eastAsia="ko-KR"/>
    </w:rPr>
  </w:style>
  <w:style w:type="paragraph" w:customStyle="1" w:styleId="TB1">
    <w:name w:val="TB1"/>
    <w:basedOn w:val="a"/>
    <w:qFormat/>
    <w:rsid w:val="007B0B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7B0B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B0B3D"/>
    <w:rPr>
      <w:color w:val="605E5C"/>
      <w:shd w:val="clear" w:color="auto" w:fill="E1DFDD"/>
    </w:rPr>
  </w:style>
  <w:style w:type="character" w:customStyle="1" w:styleId="fontstyle01">
    <w:name w:val="fontstyle01"/>
    <w:rsid w:val="007B0B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B0B3D"/>
  </w:style>
  <w:style w:type="paragraph" w:customStyle="1" w:styleId="116">
    <w:name w:val="1.1"/>
    <w:basedOn w:val="30"/>
    <w:link w:val="11Char"/>
    <w:qFormat/>
    <w:rsid w:val="007B0B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7B0B3D"/>
    <w:rPr>
      <w:color w:val="605E5C"/>
      <w:shd w:val="clear" w:color="auto" w:fill="E1DFDD"/>
    </w:rPr>
  </w:style>
  <w:style w:type="character" w:customStyle="1" w:styleId="eop">
    <w:name w:val="eop"/>
    <w:basedOn w:val="a0"/>
    <w:rsid w:val="007B0B3D"/>
  </w:style>
  <w:style w:type="character" w:customStyle="1" w:styleId="normaltextrun">
    <w:name w:val="normaltextrun"/>
    <w:basedOn w:val="a0"/>
    <w:rsid w:val="007B0B3D"/>
  </w:style>
  <w:style w:type="numbering" w:customStyle="1" w:styleId="NoList19">
    <w:name w:val="No List19"/>
    <w:next w:val="a2"/>
    <w:uiPriority w:val="99"/>
    <w:semiHidden/>
    <w:unhideWhenUsed/>
    <w:rsid w:val="007B0B3D"/>
  </w:style>
  <w:style w:type="table" w:customStyle="1" w:styleId="TableGrid30">
    <w:name w:val="Table Grid30"/>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B0B3D"/>
  </w:style>
  <w:style w:type="numbering" w:customStyle="1" w:styleId="182">
    <w:name w:val="リストなし18"/>
    <w:next w:val="a2"/>
    <w:uiPriority w:val="99"/>
    <w:semiHidden/>
    <w:unhideWhenUsed/>
    <w:rsid w:val="007B0B3D"/>
  </w:style>
  <w:style w:type="table" w:customStyle="1" w:styleId="TableGrid120">
    <w:name w:val="Table Grid120"/>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B0B3D"/>
  </w:style>
  <w:style w:type="table" w:customStyle="1" w:styleId="3100">
    <w:name w:val="网格型3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B0B3D"/>
  </w:style>
  <w:style w:type="numbering" w:customStyle="1" w:styleId="NoList38">
    <w:name w:val="No List38"/>
    <w:next w:val="a2"/>
    <w:uiPriority w:val="99"/>
    <w:semiHidden/>
    <w:rsid w:val="007B0B3D"/>
  </w:style>
  <w:style w:type="table" w:customStyle="1" w:styleId="TableGrid410">
    <w:name w:val="Table Grid410"/>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B0B3D"/>
  </w:style>
  <w:style w:type="numbering" w:customStyle="1" w:styleId="191">
    <w:name w:val="無清單19"/>
    <w:next w:val="a2"/>
    <w:uiPriority w:val="99"/>
    <w:semiHidden/>
    <w:unhideWhenUsed/>
    <w:rsid w:val="007B0B3D"/>
  </w:style>
  <w:style w:type="numbering" w:customStyle="1" w:styleId="1180">
    <w:name w:val="無清單118"/>
    <w:next w:val="a2"/>
    <w:uiPriority w:val="99"/>
    <w:semiHidden/>
    <w:unhideWhenUsed/>
    <w:rsid w:val="007B0B3D"/>
  </w:style>
  <w:style w:type="table" w:customStyle="1" w:styleId="1100">
    <w:name w:val="表格格線110"/>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B0B3D"/>
  </w:style>
  <w:style w:type="table" w:customStyle="1" w:styleId="TableGrid58">
    <w:name w:val="Table Grid58"/>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B0B3D"/>
  </w:style>
  <w:style w:type="numbering" w:customStyle="1" w:styleId="1181">
    <w:name w:val="リストなし118"/>
    <w:next w:val="a2"/>
    <w:uiPriority w:val="99"/>
    <w:semiHidden/>
    <w:unhideWhenUsed/>
    <w:rsid w:val="007B0B3D"/>
  </w:style>
  <w:style w:type="table" w:customStyle="1" w:styleId="TableGrid1110">
    <w:name w:val="Table Grid1110"/>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B0B3D"/>
  </w:style>
  <w:style w:type="table" w:customStyle="1" w:styleId="3180">
    <w:name w:val="网格型3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B0B3D"/>
  </w:style>
  <w:style w:type="numbering" w:customStyle="1" w:styleId="NoList318">
    <w:name w:val="No List318"/>
    <w:next w:val="a2"/>
    <w:uiPriority w:val="99"/>
    <w:semiHidden/>
    <w:rsid w:val="007B0B3D"/>
  </w:style>
  <w:style w:type="table" w:customStyle="1" w:styleId="TableGrid418">
    <w:name w:val="Table Grid418"/>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B0B3D"/>
  </w:style>
  <w:style w:type="numbering" w:customStyle="1" w:styleId="128">
    <w:name w:val="無清單128"/>
    <w:next w:val="a2"/>
    <w:uiPriority w:val="99"/>
    <w:semiHidden/>
    <w:unhideWhenUsed/>
    <w:rsid w:val="007B0B3D"/>
  </w:style>
  <w:style w:type="numbering" w:customStyle="1" w:styleId="1118">
    <w:name w:val="無清單1118"/>
    <w:next w:val="a2"/>
    <w:uiPriority w:val="99"/>
    <w:semiHidden/>
    <w:unhideWhenUsed/>
    <w:rsid w:val="007B0B3D"/>
  </w:style>
  <w:style w:type="table" w:customStyle="1" w:styleId="1183">
    <w:name w:val="表格格線118"/>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B0B3D"/>
  </w:style>
  <w:style w:type="numbering" w:customStyle="1" w:styleId="NoList1217">
    <w:name w:val="No List1217"/>
    <w:next w:val="a2"/>
    <w:uiPriority w:val="99"/>
    <w:semiHidden/>
    <w:unhideWhenUsed/>
    <w:rsid w:val="007B0B3D"/>
  </w:style>
  <w:style w:type="numbering" w:customStyle="1" w:styleId="11170">
    <w:name w:val="リストなし1117"/>
    <w:next w:val="a2"/>
    <w:uiPriority w:val="99"/>
    <w:semiHidden/>
    <w:unhideWhenUsed/>
    <w:rsid w:val="007B0B3D"/>
  </w:style>
  <w:style w:type="numbering" w:customStyle="1" w:styleId="11171">
    <w:name w:val="无列表1117"/>
    <w:next w:val="a2"/>
    <w:semiHidden/>
    <w:rsid w:val="007B0B3D"/>
  </w:style>
  <w:style w:type="numbering" w:customStyle="1" w:styleId="NoList2117">
    <w:name w:val="No List2117"/>
    <w:next w:val="a2"/>
    <w:semiHidden/>
    <w:rsid w:val="007B0B3D"/>
  </w:style>
  <w:style w:type="numbering" w:customStyle="1" w:styleId="NoList3117">
    <w:name w:val="No List3117"/>
    <w:next w:val="a2"/>
    <w:uiPriority w:val="99"/>
    <w:semiHidden/>
    <w:rsid w:val="007B0B3D"/>
  </w:style>
  <w:style w:type="numbering" w:customStyle="1" w:styleId="NoList11117">
    <w:name w:val="No List11117"/>
    <w:next w:val="a2"/>
    <w:uiPriority w:val="99"/>
    <w:semiHidden/>
    <w:unhideWhenUsed/>
    <w:rsid w:val="007B0B3D"/>
  </w:style>
  <w:style w:type="numbering" w:customStyle="1" w:styleId="1217">
    <w:name w:val="無清單1217"/>
    <w:next w:val="a2"/>
    <w:uiPriority w:val="99"/>
    <w:semiHidden/>
    <w:unhideWhenUsed/>
    <w:rsid w:val="007B0B3D"/>
  </w:style>
  <w:style w:type="numbering" w:customStyle="1" w:styleId="11117">
    <w:name w:val="無清單11117"/>
    <w:next w:val="a2"/>
    <w:uiPriority w:val="99"/>
    <w:semiHidden/>
    <w:unhideWhenUsed/>
    <w:rsid w:val="007B0B3D"/>
  </w:style>
  <w:style w:type="numbering" w:customStyle="1" w:styleId="NoList57">
    <w:name w:val="No List57"/>
    <w:next w:val="a2"/>
    <w:uiPriority w:val="99"/>
    <w:semiHidden/>
    <w:unhideWhenUsed/>
    <w:rsid w:val="007B0B3D"/>
  </w:style>
  <w:style w:type="table" w:customStyle="1" w:styleId="TableGrid68">
    <w:name w:val="Table Grid68"/>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B0B3D"/>
  </w:style>
  <w:style w:type="numbering" w:customStyle="1" w:styleId="1271">
    <w:name w:val="リストなし127"/>
    <w:next w:val="a2"/>
    <w:uiPriority w:val="99"/>
    <w:semiHidden/>
    <w:unhideWhenUsed/>
    <w:rsid w:val="007B0B3D"/>
  </w:style>
  <w:style w:type="table" w:customStyle="1" w:styleId="TableGrid128">
    <w:name w:val="Table Grid128"/>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B0B3D"/>
  </w:style>
  <w:style w:type="table" w:customStyle="1" w:styleId="3280">
    <w:name w:val="网格型3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B0B3D"/>
  </w:style>
  <w:style w:type="numbering" w:customStyle="1" w:styleId="NoList327">
    <w:name w:val="No List327"/>
    <w:next w:val="a2"/>
    <w:uiPriority w:val="99"/>
    <w:semiHidden/>
    <w:rsid w:val="007B0B3D"/>
  </w:style>
  <w:style w:type="table" w:customStyle="1" w:styleId="TableGrid428">
    <w:name w:val="Table Grid428"/>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B0B3D"/>
  </w:style>
  <w:style w:type="numbering" w:customStyle="1" w:styleId="137">
    <w:name w:val="無清單137"/>
    <w:next w:val="a2"/>
    <w:uiPriority w:val="99"/>
    <w:semiHidden/>
    <w:unhideWhenUsed/>
    <w:rsid w:val="007B0B3D"/>
  </w:style>
  <w:style w:type="numbering" w:customStyle="1" w:styleId="1127">
    <w:name w:val="無清單1127"/>
    <w:next w:val="a2"/>
    <w:uiPriority w:val="99"/>
    <w:semiHidden/>
    <w:unhideWhenUsed/>
    <w:rsid w:val="007B0B3D"/>
  </w:style>
  <w:style w:type="table" w:customStyle="1" w:styleId="1280">
    <w:name w:val="表格格線128"/>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B0B3D"/>
  </w:style>
  <w:style w:type="numbering" w:customStyle="1" w:styleId="NoList1226">
    <w:name w:val="No List1226"/>
    <w:next w:val="a2"/>
    <w:uiPriority w:val="99"/>
    <w:semiHidden/>
    <w:unhideWhenUsed/>
    <w:rsid w:val="007B0B3D"/>
  </w:style>
  <w:style w:type="numbering" w:customStyle="1" w:styleId="11260">
    <w:name w:val="リストなし1126"/>
    <w:next w:val="a2"/>
    <w:uiPriority w:val="99"/>
    <w:semiHidden/>
    <w:unhideWhenUsed/>
    <w:rsid w:val="007B0B3D"/>
  </w:style>
  <w:style w:type="numbering" w:customStyle="1" w:styleId="11261">
    <w:name w:val="无列表1126"/>
    <w:next w:val="a2"/>
    <w:semiHidden/>
    <w:rsid w:val="007B0B3D"/>
  </w:style>
  <w:style w:type="numbering" w:customStyle="1" w:styleId="NoList2126">
    <w:name w:val="No List2126"/>
    <w:next w:val="a2"/>
    <w:semiHidden/>
    <w:rsid w:val="007B0B3D"/>
  </w:style>
  <w:style w:type="numbering" w:customStyle="1" w:styleId="NoList3126">
    <w:name w:val="No List3126"/>
    <w:next w:val="a2"/>
    <w:uiPriority w:val="99"/>
    <w:semiHidden/>
    <w:rsid w:val="007B0B3D"/>
  </w:style>
  <w:style w:type="numbering" w:customStyle="1" w:styleId="NoList11127">
    <w:name w:val="No List11127"/>
    <w:next w:val="a2"/>
    <w:uiPriority w:val="99"/>
    <w:semiHidden/>
    <w:unhideWhenUsed/>
    <w:rsid w:val="007B0B3D"/>
  </w:style>
  <w:style w:type="numbering" w:customStyle="1" w:styleId="12260">
    <w:name w:val="無清單1226"/>
    <w:next w:val="a2"/>
    <w:uiPriority w:val="99"/>
    <w:semiHidden/>
    <w:unhideWhenUsed/>
    <w:rsid w:val="007B0B3D"/>
  </w:style>
  <w:style w:type="numbering" w:customStyle="1" w:styleId="11126">
    <w:name w:val="無清單11126"/>
    <w:next w:val="a2"/>
    <w:uiPriority w:val="99"/>
    <w:semiHidden/>
    <w:unhideWhenUsed/>
    <w:rsid w:val="007B0B3D"/>
  </w:style>
  <w:style w:type="numbering" w:customStyle="1" w:styleId="NoList65">
    <w:name w:val="No List65"/>
    <w:next w:val="a2"/>
    <w:uiPriority w:val="99"/>
    <w:semiHidden/>
    <w:unhideWhenUsed/>
    <w:rsid w:val="007B0B3D"/>
  </w:style>
  <w:style w:type="table" w:customStyle="1" w:styleId="TableGrid76">
    <w:name w:val="Table Grid7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B0B3D"/>
  </w:style>
  <w:style w:type="numbering" w:customStyle="1" w:styleId="1352">
    <w:name w:val="リストなし135"/>
    <w:next w:val="a2"/>
    <w:uiPriority w:val="99"/>
    <w:semiHidden/>
    <w:unhideWhenUsed/>
    <w:rsid w:val="007B0B3D"/>
  </w:style>
  <w:style w:type="table" w:customStyle="1" w:styleId="TableGrid136">
    <w:name w:val="Table Grid136"/>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B0B3D"/>
  </w:style>
  <w:style w:type="table" w:customStyle="1" w:styleId="3360">
    <w:name w:val="网格型3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B0B3D"/>
  </w:style>
  <w:style w:type="numbering" w:customStyle="1" w:styleId="NoList335">
    <w:name w:val="No List335"/>
    <w:next w:val="a2"/>
    <w:uiPriority w:val="99"/>
    <w:semiHidden/>
    <w:rsid w:val="007B0B3D"/>
  </w:style>
  <w:style w:type="table" w:customStyle="1" w:styleId="TableGrid436">
    <w:name w:val="Table Grid43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B0B3D"/>
  </w:style>
  <w:style w:type="numbering" w:customStyle="1" w:styleId="1450">
    <w:name w:val="無清單145"/>
    <w:next w:val="a2"/>
    <w:uiPriority w:val="99"/>
    <w:semiHidden/>
    <w:unhideWhenUsed/>
    <w:rsid w:val="007B0B3D"/>
  </w:style>
  <w:style w:type="numbering" w:customStyle="1" w:styleId="1135">
    <w:name w:val="無清單1135"/>
    <w:next w:val="a2"/>
    <w:uiPriority w:val="99"/>
    <w:semiHidden/>
    <w:unhideWhenUsed/>
    <w:rsid w:val="007B0B3D"/>
  </w:style>
  <w:style w:type="table" w:customStyle="1" w:styleId="1360">
    <w:name w:val="表格格線13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B0B3D"/>
  </w:style>
  <w:style w:type="numbering" w:customStyle="1" w:styleId="NoList1235">
    <w:name w:val="No List1235"/>
    <w:next w:val="a2"/>
    <w:uiPriority w:val="99"/>
    <w:semiHidden/>
    <w:unhideWhenUsed/>
    <w:rsid w:val="007B0B3D"/>
  </w:style>
  <w:style w:type="numbering" w:customStyle="1" w:styleId="11350">
    <w:name w:val="リストなし1135"/>
    <w:next w:val="a2"/>
    <w:uiPriority w:val="99"/>
    <w:semiHidden/>
    <w:unhideWhenUsed/>
    <w:rsid w:val="007B0B3D"/>
  </w:style>
  <w:style w:type="numbering" w:customStyle="1" w:styleId="11351">
    <w:name w:val="无列表1135"/>
    <w:next w:val="a2"/>
    <w:semiHidden/>
    <w:rsid w:val="007B0B3D"/>
  </w:style>
  <w:style w:type="numbering" w:customStyle="1" w:styleId="NoList2135">
    <w:name w:val="No List2135"/>
    <w:next w:val="a2"/>
    <w:semiHidden/>
    <w:rsid w:val="007B0B3D"/>
  </w:style>
  <w:style w:type="numbering" w:customStyle="1" w:styleId="NoList3135">
    <w:name w:val="No List3135"/>
    <w:next w:val="a2"/>
    <w:uiPriority w:val="99"/>
    <w:semiHidden/>
    <w:rsid w:val="007B0B3D"/>
  </w:style>
  <w:style w:type="numbering" w:customStyle="1" w:styleId="NoList11135">
    <w:name w:val="No List11135"/>
    <w:next w:val="a2"/>
    <w:uiPriority w:val="99"/>
    <w:semiHidden/>
    <w:unhideWhenUsed/>
    <w:rsid w:val="007B0B3D"/>
  </w:style>
  <w:style w:type="numbering" w:customStyle="1" w:styleId="1235">
    <w:name w:val="無清單1235"/>
    <w:next w:val="a2"/>
    <w:uiPriority w:val="99"/>
    <w:semiHidden/>
    <w:unhideWhenUsed/>
    <w:rsid w:val="007B0B3D"/>
  </w:style>
  <w:style w:type="numbering" w:customStyle="1" w:styleId="11135">
    <w:name w:val="無清單11135"/>
    <w:next w:val="a2"/>
    <w:uiPriority w:val="99"/>
    <w:semiHidden/>
    <w:unhideWhenUsed/>
    <w:rsid w:val="007B0B3D"/>
  </w:style>
  <w:style w:type="numbering" w:customStyle="1" w:styleId="NoList415">
    <w:name w:val="No List415"/>
    <w:next w:val="a2"/>
    <w:uiPriority w:val="99"/>
    <w:semiHidden/>
    <w:unhideWhenUsed/>
    <w:rsid w:val="007B0B3D"/>
  </w:style>
  <w:style w:type="table" w:customStyle="1" w:styleId="TableGrid516">
    <w:name w:val="Table Grid51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B0B3D"/>
  </w:style>
  <w:style w:type="numbering" w:customStyle="1" w:styleId="111150">
    <w:name w:val="リストなし11115"/>
    <w:next w:val="a2"/>
    <w:uiPriority w:val="99"/>
    <w:semiHidden/>
    <w:unhideWhenUsed/>
    <w:rsid w:val="007B0B3D"/>
  </w:style>
  <w:style w:type="numbering" w:customStyle="1" w:styleId="111151">
    <w:name w:val="无列表11115"/>
    <w:next w:val="a2"/>
    <w:semiHidden/>
    <w:rsid w:val="007B0B3D"/>
  </w:style>
  <w:style w:type="numbering" w:customStyle="1" w:styleId="NoList21115">
    <w:name w:val="No List21115"/>
    <w:next w:val="a2"/>
    <w:semiHidden/>
    <w:rsid w:val="007B0B3D"/>
  </w:style>
  <w:style w:type="numbering" w:customStyle="1" w:styleId="NoList31115">
    <w:name w:val="No List31115"/>
    <w:next w:val="a2"/>
    <w:uiPriority w:val="99"/>
    <w:semiHidden/>
    <w:rsid w:val="007B0B3D"/>
  </w:style>
  <w:style w:type="numbering" w:customStyle="1" w:styleId="NoList111115">
    <w:name w:val="No List111115"/>
    <w:next w:val="a2"/>
    <w:uiPriority w:val="99"/>
    <w:semiHidden/>
    <w:unhideWhenUsed/>
    <w:rsid w:val="007B0B3D"/>
  </w:style>
  <w:style w:type="numbering" w:customStyle="1" w:styleId="12115">
    <w:name w:val="無清單12115"/>
    <w:next w:val="a2"/>
    <w:uiPriority w:val="99"/>
    <w:semiHidden/>
    <w:unhideWhenUsed/>
    <w:rsid w:val="007B0B3D"/>
  </w:style>
  <w:style w:type="numbering" w:customStyle="1" w:styleId="111115">
    <w:name w:val="無清單111115"/>
    <w:next w:val="a2"/>
    <w:uiPriority w:val="99"/>
    <w:semiHidden/>
    <w:unhideWhenUsed/>
    <w:rsid w:val="007B0B3D"/>
  </w:style>
  <w:style w:type="numbering" w:customStyle="1" w:styleId="NoList515">
    <w:name w:val="No List515"/>
    <w:next w:val="a2"/>
    <w:uiPriority w:val="99"/>
    <w:semiHidden/>
    <w:unhideWhenUsed/>
    <w:rsid w:val="007B0B3D"/>
  </w:style>
  <w:style w:type="table" w:customStyle="1" w:styleId="TableGrid616">
    <w:name w:val="Table Grid61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B0B3D"/>
  </w:style>
  <w:style w:type="numbering" w:customStyle="1" w:styleId="12152">
    <w:name w:val="リストなし1215"/>
    <w:next w:val="a2"/>
    <w:uiPriority w:val="99"/>
    <w:semiHidden/>
    <w:unhideWhenUsed/>
    <w:rsid w:val="007B0B3D"/>
  </w:style>
  <w:style w:type="table" w:customStyle="1" w:styleId="TableGrid1216">
    <w:name w:val="Table Grid121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B0B3D"/>
  </w:style>
  <w:style w:type="table" w:customStyle="1" w:styleId="3216">
    <w:name w:val="网格型3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B0B3D"/>
  </w:style>
  <w:style w:type="numbering" w:customStyle="1" w:styleId="NoList3215">
    <w:name w:val="No List3215"/>
    <w:next w:val="a2"/>
    <w:uiPriority w:val="99"/>
    <w:semiHidden/>
    <w:rsid w:val="007B0B3D"/>
  </w:style>
  <w:style w:type="table" w:customStyle="1" w:styleId="TableGrid4216">
    <w:name w:val="Table Grid421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B0B3D"/>
  </w:style>
  <w:style w:type="numbering" w:customStyle="1" w:styleId="1315">
    <w:name w:val="無清單1315"/>
    <w:next w:val="a2"/>
    <w:uiPriority w:val="99"/>
    <w:semiHidden/>
    <w:unhideWhenUsed/>
    <w:rsid w:val="007B0B3D"/>
  </w:style>
  <w:style w:type="numbering" w:customStyle="1" w:styleId="11215">
    <w:name w:val="無清單11215"/>
    <w:next w:val="a2"/>
    <w:uiPriority w:val="99"/>
    <w:semiHidden/>
    <w:unhideWhenUsed/>
    <w:rsid w:val="007B0B3D"/>
  </w:style>
  <w:style w:type="table" w:customStyle="1" w:styleId="12160">
    <w:name w:val="表格格線121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B0B3D"/>
  </w:style>
  <w:style w:type="numbering" w:customStyle="1" w:styleId="NoList12215">
    <w:name w:val="No List12215"/>
    <w:next w:val="a2"/>
    <w:uiPriority w:val="99"/>
    <w:semiHidden/>
    <w:unhideWhenUsed/>
    <w:rsid w:val="007B0B3D"/>
  </w:style>
  <w:style w:type="numbering" w:customStyle="1" w:styleId="112150">
    <w:name w:val="リストなし11215"/>
    <w:next w:val="a2"/>
    <w:uiPriority w:val="99"/>
    <w:semiHidden/>
    <w:unhideWhenUsed/>
    <w:rsid w:val="007B0B3D"/>
  </w:style>
  <w:style w:type="numbering" w:customStyle="1" w:styleId="112151">
    <w:name w:val="无列表11215"/>
    <w:next w:val="a2"/>
    <w:semiHidden/>
    <w:rsid w:val="007B0B3D"/>
  </w:style>
  <w:style w:type="numbering" w:customStyle="1" w:styleId="NoList21215">
    <w:name w:val="No List21215"/>
    <w:next w:val="a2"/>
    <w:semiHidden/>
    <w:rsid w:val="007B0B3D"/>
  </w:style>
  <w:style w:type="numbering" w:customStyle="1" w:styleId="NoList31215">
    <w:name w:val="No List31215"/>
    <w:next w:val="a2"/>
    <w:uiPriority w:val="99"/>
    <w:semiHidden/>
    <w:rsid w:val="007B0B3D"/>
  </w:style>
  <w:style w:type="numbering" w:customStyle="1" w:styleId="NoList111215">
    <w:name w:val="No List111215"/>
    <w:next w:val="a2"/>
    <w:uiPriority w:val="99"/>
    <w:semiHidden/>
    <w:unhideWhenUsed/>
    <w:rsid w:val="007B0B3D"/>
  </w:style>
  <w:style w:type="numbering" w:customStyle="1" w:styleId="12215">
    <w:name w:val="無清單12215"/>
    <w:next w:val="a2"/>
    <w:uiPriority w:val="99"/>
    <w:semiHidden/>
    <w:unhideWhenUsed/>
    <w:rsid w:val="007B0B3D"/>
  </w:style>
  <w:style w:type="numbering" w:customStyle="1" w:styleId="111215">
    <w:name w:val="無清單111215"/>
    <w:next w:val="a2"/>
    <w:uiPriority w:val="99"/>
    <w:semiHidden/>
    <w:unhideWhenUsed/>
    <w:rsid w:val="007B0B3D"/>
  </w:style>
  <w:style w:type="table" w:customStyle="1" w:styleId="174">
    <w:name w:val="网格型17"/>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B0B3D"/>
  </w:style>
  <w:style w:type="table" w:customStyle="1" w:styleId="261">
    <w:name w:val="网格型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B0B3D"/>
  </w:style>
  <w:style w:type="numbering" w:customStyle="1" w:styleId="NoList11314">
    <w:name w:val="No List11314"/>
    <w:next w:val="a2"/>
    <w:uiPriority w:val="99"/>
    <w:semiHidden/>
    <w:unhideWhenUsed/>
    <w:rsid w:val="007B0B3D"/>
  </w:style>
  <w:style w:type="numbering" w:customStyle="1" w:styleId="NoList4115">
    <w:name w:val="No List4115"/>
    <w:next w:val="a2"/>
    <w:uiPriority w:val="99"/>
    <w:semiHidden/>
    <w:unhideWhenUsed/>
    <w:rsid w:val="007B0B3D"/>
  </w:style>
  <w:style w:type="table" w:customStyle="1" w:styleId="TableGrid1127">
    <w:name w:val="Table Grid1127"/>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B0B3D"/>
  </w:style>
  <w:style w:type="numbering" w:customStyle="1" w:styleId="NoList121115">
    <w:name w:val="No List121115"/>
    <w:next w:val="a2"/>
    <w:uiPriority w:val="99"/>
    <w:semiHidden/>
    <w:unhideWhenUsed/>
    <w:rsid w:val="007B0B3D"/>
  </w:style>
  <w:style w:type="numbering" w:customStyle="1" w:styleId="1111150">
    <w:name w:val="リストなし111115"/>
    <w:next w:val="a2"/>
    <w:uiPriority w:val="99"/>
    <w:semiHidden/>
    <w:unhideWhenUsed/>
    <w:rsid w:val="007B0B3D"/>
  </w:style>
  <w:style w:type="numbering" w:customStyle="1" w:styleId="1111151">
    <w:name w:val="无列表111115"/>
    <w:next w:val="a2"/>
    <w:semiHidden/>
    <w:rsid w:val="007B0B3D"/>
  </w:style>
  <w:style w:type="numbering" w:customStyle="1" w:styleId="NoList211115">
    <w:name w:val="No List211115"/>
    <w:next w:val="a2"/>
    <w:semiHidden/>
    <w:rsid w:val="007B0B3D"/>
  </w:style>
  <w:style w:type="numbering" w:customStyle="1" w:styleId="NoList311115">
    <w:name w:val="No List311115"/>
    <w:next w:val="a2"/>
    <w:uiPriority w:val="99"/>
    <w:semiHidden/>
    <w:rsid w:val="007B0B3D"/>
  </w:style>
  <w:style w:type="numbering" w:customStyle="1" w:styleId="NoList1111115">
    <w:name w:val="No List1111115"/>
    <w:next w:val="a2"/>
    <w:uiPriority w:val="99"/>
    <w:semiHidden/>
    <w:unhideWhenUsed/>
    <w:rsid w:val="007B0B3D"/>
  </w:style>
  <w:style w:type="numbering" w:customStyle="1" w:styleId="121115">
    <w:name w:val="無清單121115"/>
    <w:next w:val="a2"/>
    <w:uiPriority w:val="99"/>
    <w:semiHidden/>
    <w:unhideWhenUsed/>
    <w:rsid w:val="007B0B3D"/>
  </w:style>
  <w:style w:type="numbering" w:customStyle="1" w:styleId="1111115">
    <w:name w:val="無清單1111115"/>
    <w:next w:val="a2"/>
    <w:uiPriority w:val="99"/>
    <w:semiHidden/>
    <w:unhideWhenUsed/>
    <w:rsid w:val="007B0B3D"/>
  </w:style>
  <w:style w:type="numbering" w:customStyle="1" w:styleId="NoList13115">
    <w:name w:val="No List13115"/>
    <w:next w:val="a2"/>
    <w:uiPriority w:val="99"/>
    <w:semiHidden/>
    <w:unhideWhenUsed/>
    <w:rsid w:val="007B0B3D"/>
  </w:style>
  <w:style w:type="numbering" w:customStyle="1" w:styleId="121150">
    <w:name w:val="リストなし12115"/>
    <w:next w:val="a2"/>
    <w:uiPriority w:val="99"/>
    <w:semiHidden/>
    <w:unhideWhenUsed/>
    <w:rsid w:val="007B0B3D"/>
  </w:style>
  <w:style w:type="numbering" w:customStyle="1" w:styleId="121151">
    <w:name w:val="无列表12115"/>
    <w:next w:val="a2"/>
    <w:semiHidden/>
    <w:rsid w:val="007B0B3D"/>
  </w:style>
  <w:style w:type="numbering" w:customStyle="1" w:styleId="NoList22115">
    <w:name w:val="No List22115"/>
    <w:next w:val="a2"/>
    <w:semiHidden/>
    <w:rsid w:val="007B0B3D"/>
  </w:style>
  <w:style w:type="numbering" w:customStyle="1" w:styleId="NoList32115">
    <w:name w:val="No List32115"/>
    <w:next w:val="a2"/>
    <w:uiPriority w:val="99"/>
    <w:semiHidden/>
    <w:rsid w:val="007B0B3D"/>
  </w:style>
  <w:style w:type="numbering" w:customStyle="1" w:styleId="NoList112115">
    <w:name w:val="No List112115"/>
    <w:next w:val="a2"/>
    <w:uiPriority w:val="99"/>
    <w:semiHidden/>
    <w:unhideWhenUsed/>
    <w:rsid w:val="007B0B3D"/>
  </w:style>
  <w:style w:type="numbering" w:customStyle="1" w:styleId="13115">
    <w:name w:val="無清單13115"/>
    <w:next w:val="a2"/>
    <w:uiPriority w:val="99"/>
    <w:semiHidden/>
    <w:unhideWhenUsed/>
    <w:rsid w:val="007B0B3D"/>
  </w:style>
  <w:style w:type="numbering" w:customStyle="1" w:styleId="112115">
    <w:name w:val="無清單112115"/>
    <w:next w:val="a2"/>
    <w:uiPriority w:val="99"/>
    <w:semiHidden/>
    <w:unhideWhenUsed/>
    <w:rsid w:val="007B0B3D"/>
  </w:style>
  <w:style w:type="numbering" w:customStyle="1" w:styleId="21115">
    <w:name w:val="无列表21115"/>
    <w:next w:val="a2"/>
    <w:uiPriority w:val="99"/>
    <w:semiHidden/>
    <w:unhideWhenUsed/>
    <w:rsid w:val="007B0B3D"/>
  </w:style>
  <w:style w:type="numbering" w:customStyle="1" w:styleId="NoList122115">
    <w:name w:val="No List122115"/>
    <w:next w:val="a2"/>
    <w:uiPriority w:val="99"/>
    <w:semiHidden/>
    <w:unhideWhenUsed/>
    <w:rsid w:val="007B0B3D"/>
  </w:style>
  <w:style w:type="numbering" w:customStyle="1" w:styleId="1121150">
    <w:name w:val="リストなし112115"/>
    <w:next w:val="a2"/>
    <w:uiPriority w:val="99"/>
    <w:semiHidden/>
    <w:unhideWhenUsed/>
    <w:rsid w:val="007B0B3D"/>
  </w:style>
  <w:style w:type="numbering" w:customStyle="1" w:styleId="1121151">
    <w:name w:val="无列表112115"/>
    <w:next w:val="a2"/>
    <w:semiHidden/>
    <w:rsid w:val="007B0B3D"/>
  </w:style>
  <w:style w:type="numbering" w:customStyle="1" w:styleId="NoList212115">
    <w:name w:val="No List212115"/>
    <w:next w:val="a2"/>
    <w:semiHidden/>
    <w:rsid w:val="007B0B3D"/>
  </w:style>
  <w:style w:type="numbering" w:customStyle="1" w:styleId="NoList312115">
    <w:name w:val="No List312115"/>
    <w:next w:val="a2"/>
    <w:uiPriority w:val="99"/>
    <w:semiHidden/>
    <w:rsid w:val="007B0B3D"/>
  </w:style>
  <w:style w:type="numbering" w:customStyle="1" w:styleId="NoList1112115">
    <w:name w:val="No List1112115"/>
    <w:next w:val="a2"/>
    <w:uiPriority w:val="99"/>
    <w:semiHidden/>
    <w:unhideWhenUsed/>
    <w:rsid w:val="007B0B3D"/>
  </w:style>
  <w:style w:type="numbering" w:customStyle="1" w:styleId="1221150">
    <w:name w:val="無清單122115"/>
    <w:next w:val="a2"/>
    <w:uiPriority w:val="99"/>
    <w:semiHidden/>
    <w:unhideWhenUsed/>
    <w:rsid w:val="007B0B3D"/>
  </w:style>
  <w:style w:type="numbering" w:customStyle="1" w:styleId="1112115">
    <w:name w:val="無清單1112115"/>
    <w:next w:val="a2"/>
    <w:uiPriority w:val="99"/>
    <w:semiHidden/>
    <w:unhideWhenUsed/>
    <w:rsid w:val="007B0B3D"/>
  </w:style>
  <w:style w:type="numbering" w:customStyle="1" w:styleId="NoList5114">
    <w:name w:val="No List5114"/>
    <w:next w:val="a2"/>
    <w:uiPriority w:val="99"/>
    <w:semiHidden/>
    <w:unhideWhenUsed/>
    <w:rsid w:val="007B0B3D"/>
  </w:style>
  <w:style w:type="numbering" w:customStyle="1" w:styleId="NoList614">
    <w:name w:val="No List614"/>
    <w:next w:val="a2"/>
    <w:uiPriority w:val="99"/>
    <w:semiHidden/>
    <w:unhideWhenUsed/>
    <w:rsid w:val="007B0B3D"/>
  </w:style>
  <w:style w:type="numbering" w:customStyle="1" w:styleId="NoList1414">
    <w:name w:val="No List1414"/>
    <w:next w:val="a2"/>
    <w:uiPriority w:val="99"/>
    <w:semiHidden/>
    <w:unhideWhenUsed/>
    <w:rsid w:val="007B0B3D"/>
  </w:style>
  <w:style w:type="numbering" w:customStyle="1" w:styleId="13141">
    <w:name w:val="リストなし1314"/>
    <w:next w:val="a2"/>
    <w:uiPriority w:val="99"/>
    <w:semiHidden/>
    <w:unhideWhenUsed/>
    <w:rsid w:val="007B0B3D"/>
  </w:style>
  <w:style w:type="numbering" w:customStyle="1" w:styleId="NoList2314">
    <w:name w:val="No List2314"/>
    <w:next w:val="a2"/>
    <w:semiHidden/>
    <w:rsid w:val="007B0B3D"/>
  </w:style>
  <w:style w:type="numbering" w:customStyle="1" w:styleId="NoList3314">
    <w:name w:val="No List3314"/>
    <w:next w:val="a2"/>
    <w:uiPriority w:val="99"/>
    <w:semiHidden/>
    <w:rsid w:val="007B0B3D"/>
  </w:style>
  <w:style w:type="numbering" w:customStyle="1" w:styleId="NoList1144">
    <w:name w:val="No List1144"/>
    <w:next w:val="a2"/>
    <w:uiPriority w:val="99"/>
    <w:semiHidden/>
    <w:unhideWhenUsed/>
    <w:rsid w:val="007B0B3D"/>
  </w:style>
  <w:style w:type="numbering" w:customStyle="1" w:styleId="14140">
    <w:name w:val="無清單1414"/>
    <w:next w:val="a2"/>
    <w:uiPriority w:val="99"/>
    <w:semiHidden/>
    <w:unhideWhenUsed/>
    <w:rsid w:val="007B0B3D"/>
  </w:style>
  <w:style w:type="numbering" w:customStyle="1" w:styleId="11314">
    <w:name w:val="無清單11314"/>
    <w:next w:val="a2"/>
    <w:uiPriority w:val="99"/>
    <w:semiHidden/>
    <w:unhideWhenUsed/>
    <w:rsid w:val="007B0B3D"/>
  </w:style>
  <w:style w:type="numbering" w:customStyle="1" w:styleId="NoList424">
    <w:name w:val="No List424"/>
    <w:next w:val="a2"/>
    <w:uiPriority w:val="99"/>
    <w:semiHidden/>
    <w:unhideWhenUsed/>
    <w:rsid w:val="007B0B3D"/>
  </w:style>
  <w:style w:type="numbering" w:customStyle="1" w:styleId="NoList12314">
    <w:name w:val="No List12314"/>
    <w:next w:val="a2"/>
    <w:uiPriority w:val="99"/>
    <w:semiHidden/>
    <w:unhideWhenUsed/>
    <w:rsid w:val="007B0B3D"/>
  </w:style>
  <w:style w:type="numbering" w:customStyle="1" w:styleId="113140">
    <w:name w:val="リストなし11314"/>
    <w:next w:val="a2"/>
    <w:uiPriority w:val="99"/>
    <w:semiHidden/>
    <w:unhideWhenUsed/>
    <w:rsid w:val="007B0B3D"/>
  </w:style>
  <w:style w:type="numbering" w:customStyle="1" w:styleId="113141">
    <w:name w:val="无列表11314"/>
    <w:next w:val="a2"/>
    <w:semiHidden/>
    <w:rsid w:val="007B0B3D"/>
  </w:style>
  <w:style w:type="numbering" w:customStyle="1" w:styleId="NoList21314">
    <w:name w:val="No List21314"/>
    <w:next w:val="a2"/>
    <w:semiHidden/>
    <w:rsid w:val="007B0B3D"/>
  </w:style>
  <w:style w:type="numbering" w:customStyle="1" w:styleId="NoList31314">
    <w:name w:val="No List31314"/>
    <w:next w:val="a2"/>
    <w:uiPriority w:val="99"/>
    <w:semiHidden/>
    <w:rsid w:val="007B0B3D"/>
  </w:style>
  <w:style w:type="numbering" w:customStyle="1" w:styleId="NoList111314">
    <w:name w:val="No List111314"/>
    <w:next w:val="a2"/>
    <w:uiPriority w:val="99"/>
    <w:semiHidden/>
    <w:unhideWhenUsed/>
    <w:rsid w:val="007B0B3D"/>
  </w:style>
  <w:style w:type="numbering" w:customStyle="1" w:styleId="12314">
    <w:name w:val="無清單12314"/>
    <w:next w:val="a2"/>
    <w:uiPriority w:val="99"/>
    <w:semiHidden/>
    <w:unhideWhenUsed/>
    <w:rsid w:val="007B0B3D"/>
  </w:style>
  <w:style w:type="numbering" w:customStyle="1" w:styleId="111314">
    <w:name w:val="無清單111314"/>
    <w:next w:val="a2"/>
    <w:uiPriority w:val="99"/>
    <w:semiHidden/>
    <w:unhideWhenUsed/>
    <w:rsid w:val="007B0B3D"/>
  </w:style>
  <w:style w:type="numbering" w:customStyle="1" w:styleId="NoList12124">
    <w:name w:val="No List12124"/>
    <w:next w:val="a2"/>
    <w:uiPriority w:val="99"/>
    <w:semiHidden/>
    <w:unhideWhenUsed/>
    <w:rsid w:val="007B0B3D"/>
  </w:style>
  <w:style w:type="numbering" w:customStyle="1" w:styleId="111241">
    <w:name w:val="リストなし11124"/>
    <w:next w:val="a2"/>
    <w:uiPriority w:val="99"/>
    <w:semiHidden/>
    <w:unhideWhenUsed/>
    <w:rsid w:val="007B0B3D"/>
  </w:style>
  <w:style w:type="numbering" w:customStyle="1" w:styleId="111242">
    <w:name w:val="无列表11124"/>
    <w:next w:val="a2"/>
    <w:semiHidden/>
    <w:rsid w:val="007B0B3D"/>
  </w:style>
  <w:style w:type="numbering" w:customStyle="1" w:styleId="NoList21124">
    <w:name w:val="No List21124"/>
    <w:next w:val="a2"/>
    <w:semiHidden/>
    <w:rsid w:val="007B0B3D"/>
  </w:style>
  <w:style w:type="numbering" w:customStyle="1" w:styleId="NoList31124">
    <w:name w:val="No List31124"/>
    <w:next w:val="a2"/>
    <w:uiPriority w:val="99"/>
    <w:semiHidden/>
    <w:rsid w:val="007B0B3D"/>
  </w:style>
  <w:style w:type="numbering" w:customStyle="1" w:styleId="NoList111124">
    <w:name w:val="No List111124"/>
    <w:next w:val="a2"/>
    <w:uiPriority w:val="99"/>
    <w:semiHidden/>
    <w:unhideWhenUsed/>
    <w:rsid w:val="007B0B3D"/>
  </w:style>
  <w:style w:type="numbering" w:customStyle="1" w:styleId="12124">
    <w:name w:val="無清單12124"/>
    <w:next w:val="a2"/>
    <w:uiPriority w:val="99"/>
    <w:semiHidden/>
    <w:unhideWhenUsed/>
    <w:rsid w:val="007B0B3D"/>
  </w:style>
  <w:style w:type="numbering" w:customStyle="1" w:styleId="1111240">
    <w:name w:val="無清單111124"/>
    <w:next w:val="a2"/>
    <w:uiPriority w:val="99"/>
    <w:semiHidden/>
    <w:unhideWhenUsed/>
    <w:rsid w:val="007B0B3D"/>
  </w:style>
  <w:style w:type="numbering" w:customStyle="1" w:styleId="NoList524">
    <w:name w:val="No List524"/>
    <w:next w:val="a2"/>
    <w:uiPriority w:val="99"/>
    <w:semiHidden/>
    <w:unhideWhenUsed/>
    <w:rsid w:val="007B0B3D"/>
  </w:style>
  <w:style w:type="numbering" w:customStyle="1" w:styleId="NoList1324">
    <w:name w:val="No List1324"/>
    <w:next w:val="a2"/>
    <w:uiPriority w:val="99"/>
    <w:semiHidden/>
    <w:unhideWhenUsed/>
    <w:rsid w:val="007B0B3D"/>
  </w:style>
  <w:style w:type="numbering" w:customStyle="1" w:styleId="12242">
    <w:name w:val="リストなし1224"/>
    <w:next w:val="a2"/>
    <w:uiPriority w:val="99"/>
    <w:semiHidden/>
    <w:unhideWhenUsed/>
    <w:rsid w:val="007B0B3D"/>
  </w:style>
  <w:style w:type="numbering" w:customStyle="1" w:styleId="12251">
    <w:name w:val="无列表1225"/>
    <w:next w:val="a2"/>
    <w:semiHidden/>
    <w:rsid w:val="007B0B3D"/>
  </w:style>
  <w:style w:type="numbering" w:customStyle="1" w:styleId="NoList2224">
    <w:name w:val="No List2224"/>
    <w:next w:val="a2"/>
    <w:semiHidden/>
    <w:rsid w:val="007B0B3D"/>
  </w:style>
  <w:style w:type="numbering" w:customStyle="1" w:styleId="NoList3224">
    <w:name w:val="No List3224"/>
    <w:next w:val="a2"/>
    <w:uiPriority w:val="99"/>
    <w:semiHidden/>
    <w:rsid w:val="007B0B3D"/>
  </w:style>
  <w:style w:type="numbering" w:customStyle="1" w:styleId="NoList11224">
    <w:name w:val="No List11224"/>
    <w:next w:val="a2"/>
    <w:uiPriority w:val="99"/>
    <w:semiHidden/>
    <w:unhideWhenUsed/>
    <w:rsid w:val="007B0B3D"/>
  </w:style>
  <w:style w:type="numbering" w:customStyle="1" w:styleId="1324">
    <w:name w:val="無清單1324"/>
    <w:next w:val="a2"/>
    <w:uiPriority w:val="99"/>
    <w:semiHidden/>
    <w:unhideWhenUsed/>
    <w:rsid w:val="007B0B3D"/>
  </w:style>
  <w:style w:type="numbering" w:customStyle="1" w:styleId="11224">
    <w:name w:val="無清單11224"/>
    <w:next w:val="a2"/>
    <w:uiPriority w:val="99"/>
    <w:semiHidden/>
    <w:unhideWhenUsed/>
    <w:rsid w:val="007B0B3D"/>
  </w:style>
  <w:style w:type="numbering" w:customStyle="1" w:styleId="2124">
    <w:name w:val="无列表2124"/>
    <w:next w:val="a2"/>
    <w:uiPriority w:val="99"/>
    <w:semiHidden/>
    <w:unhideWhenUsed/>
    <w:rsid w:val="007B0B3D"/>
  </w:style>
  <w:style w:type="numbering" w:customStyle="1" w:styleId="NoList111224">
    <w:name w:val="No List111224"/>
    <w:next w:val="a2"/>
    <w:uiPriority w:val="99"/>
    <w:semiHidden/>
    <w:unhideWhenUsed/>
    <w:rsid w:val="007B0B3D"/>
  </w:style>
  <w:style w:type="numbering" w:customStyle="1" w:styleId="NoList74">
    <w:name w:val="No List74"/>
    <w:next w:val="a2"/>
    <w:uiPriority w:val="99"/>
    <w:semiHidden/>
    <w:unhideWhenUsed/>
    <w:rsid w:val="007B0B3D"/>
  </w:style>
  <w:style w:type="table" w:customStyle="1" w:styleId="TableGrid86">
    <w:name w:val="Table Grid8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B0B3D"/>
  </w:style>
  <w:style w:type="numbering" w:customStyle="1" w:styleId="1442">
    <w:name w:val="リストなし144"/>
    <w:next w:val="a2"/>
    <w:uiPriority w:val="99"/>
    <w:semiHidden/>
    <w:unhideWhenUsed/>
    <w:rsid w:val="007B0B3D"/>
  </w:style>
  <w:style w:type="table" w:customStyle="1" w:styleId="TableGrid146">
    <w:name w:val="Table Grid146"/>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B0B3D"/>
  </w:style>
  <w:style w:type="table" w:customStyle="1" w:styleId="3460">
    <w:name w:val="网格型3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B0B3D"/>
  </w:style>
  <w:style w:type="numbering" w:customStyle="1" w:styleId="NoList344">
    <w:name w:val="No List344"/>
    <w:next w:val="a2"/>
    <w:uiPriority w:val="99"/>
    <w:semiHidden/>
    <w:rsid w:val="007B0B3D"/>
  </w:style>
  <w:style w:type="table" w:customStyle="1" w:styleId="TableGrid446">
    <w:name w:val="Table Grid44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B0B3D"/>
  </w:style>
  <w:style w:type="numbering" w:customStyle="1" w:styleId="1541">
    <w:name w:val="無清單154"/>
    <w:next w:val="a2"/>
    <w:uiPriority w:val="99"/>
    <w:semiHidden/>
    <w:unhideWhenUsed/>
    <w:rsid w:val="007B0B3D"/>
  </w:style>
  <w:style w:type="numbering" w:customStyle="1" w:styleId="11440">
    <w:name w:val="無清單1144"/>
    <w:next w:val="a2"/>
    <w:uiPriority w:val="99"/>
    <w:semiHidden/>
    <w:unhideWhenUsed/>
    <w:rsid w:val="007B0B3D"/>
  </w:style>
  <w:style w:type="table" w:customStyle="1" w:styleId="146">
    <w:name w:val="表格格線14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B0B3D"/>
  </w:style>
  <w:style w:type="table" w:customStyle="1" w:styleId="TableGrid526">
    <w:name w:val="Table Grid5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B0B3D"/>
  </w:style>
  <w:style w:type="numbering" w:customStyle="1" w:styleId="11441">
    <w:name w:val="リストなし1144"/>
    <w:next w:val="a2"/>
    <w:uiPriority w:val="99"/>
    <w:semiHidden/>
    <w:unhideWhenUsed/>
    <w:rsid w:val="007B0B3D"/>
  </w:style>
  <w:style w:type="table" w:customStyle="1" w:styleId="TableGrid1136">
    <w:name w:val="Table Grid113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B0B3D"/>
  </w:style>
  <w:style w:type="table" w:customStyle="1" w:styleId="31260">
    <w:name w:val="网格型3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B0B3D"/>
  </w:style>
  <w:style w:type="numbering" w:customStyle="1" w:styleId="NoList3144">
    <w:name w:val="No List3144"/>
    <w:next w:val="a2"/>
    <w:uiPriority w:val="99"/>
    <w:semiHidden/>
    <w:rsid w:val="007B0B3D"/>
  </w:style>
  <w:style w:type="table" w:customStyle="1" w:styleId="TableGrid4126">
    <w:name w:val="Table Grid412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B0B3D"/>
  </w:style>
  <w:style w:type="numbering" w:customStyle="1" w:styleId="1244">
    <w:name w:val="無清單1244"/>
    <w:next w:val="a2"/>
    <w:uiPriority w:val="99"/>
    <w:semiHidden/>
    <w:unhideWhenUsed/>
    <w:rsid w:val="007B0B3D"/>
  </w:style>
  <w:style w:type="numbering" w:customStyle="1" w:styleId="11144">
    <w:name w:val="無清單11144"/>
    <w:next w:val="a2"/>
    <w:uiPriority w:val="99"/>
    <w:semiHidden/>
    <w:unhideWhenUsed/>
    <w:rsid w:val="007B0B3D"/>
  </w:style>
  <w:style w:type="table" w:customStyle="1" w:styleId="11262">
    <w:name w:val="表格格線112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B0B3D"/>
  </w:style>
  <w:style w:type="numbering" w:customStyle="1" w:styleId="NoList12134">
    <w:name w:val="No List12134"/>
    <w:next w:val="a2"/>
    <w:uiPriority w:val="99"/>
    <w:semiHidden/>
    <w:unhideWhenUsed/>
    <w:rsid w:val="007B0B3D"/>
  </w:style>
  <w:style w:type="numbering" w:customStyle="1" w:styleId="111341">
    <w:name w:val="リストなし11134"/>
    <w:next w:val="a2"/>
    <w:uiPriority w:val="99"/>
    <w:semiHidden/>
    <w:unhideWhenUsed/>
    <w:rsid w:val="007B0B3D"/>
  </w:style>
  <w:style w:type="numbering" w:customStyle="1" w:styleId="111342">
    <w:name w:val="无列表11134"/>
    <w:next w:val="a2"/>
    <w:semiHidden/>
    <w:rsid w:val="007B0B3D"/>
  </w:style>
  <w:style w:type="numbering" w:customStyle="1" w:styleId="NoList21134">
    <w:name w:val="No List21134"/>
    <w:next w:val="a2"/>
    <w:semiHidden/>
    <w:rsid w:val="007B0B3D"/>
  </w:style>
  <w:style w:type="numbering" w:customStyle="1" w:styleId="NoList31134">
    <w:name w:val="No List31134"/>
    <w:next w:val="a2"/>
    <w:uiPriority w:val="99"/>
    <w:semiHidden/>
    <w:rsid w:val="007B0B3D"/>
  </w:style>
  <w:style w:type="numbering" w:customStyle="1" w:styleId="NoList111134">
    <w:name w:val="No List111134"/>
    <w:next w:val="a2"/>
    <w:uiPriority w:val="99"/>
    <w:semiHidden/>
    <w:unhideWhenUsed/>
    <w:rsid w:val="007B0B3D"/>
  </w:style>
  <w:style w:type="numbering" w:customStyle="1" w:styleId="12134">
    <w:name w:val="無清單12134"/>
    <w:next w:val="a2"/>
    <w:uiPriority w:val="99"/>
    <w:semiHidden/>
    <w:unhideWhenUsed/>
    <w:rsid w:val="007B0B3D"/>
  </w:style>
  <w:style w:type="numbering" w:customStyle="1" w:styleId="111134">
    <w:name w:val="無清單111134"/>
    <w:next w:val="a2"/>
    <w:uiPriority w:val="99"/>
    <w:semiHidden/>
    <w:unhideWhenUsed/>
    <w:rsid w:val="007B0B3D"/>
  </w:style>
  <w:style w:type="numbering" w:customStyle="1" w:styleId="NoList534">
    <w:name w:val="No List534"/>
    <w:next w:val="a2"/>
    <w:uiPriority w:val="99"/>
    <w:semiHidden/>
    <w:unhideWhenUsed/>
    <w:rsid w:val="007B0B3D"/>
  </w:style>
  <w:style w:type="table" w:customStyle="1" w:styleId="TableGrid626">
    <w:name w:val="Table Grid62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B0B3D"/>
  </w:style>
  <w:style w:type="numbering" w:customStyle="1" w:styleId="12342">
    <w:name w:val="リストなし1234"/>
    <w:next w:val="a2"/>
    <w:uiPriority w:val="99"/>
    <w:semiHidden/>
    <w:unhideWhenUsed/>
    <w:rsid w:val="007B0B3D"/>
  </w:style>
  <w:style w:type="table" w:customStyle="1" w:styleId="TableGrid1226">
    <w:name w:val="Table Grid1226"/>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B0B3D"/>
  </w:style>
  <w:style w:type="table" w:customStyle="1" w:styleId="3226">
    <w:name w:val="网格型3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B0B3D"/>
  </w:style>
  <w:style w:type="numbering" w:customStyle="1" w:styleId="NoList3234">
    <w:name w:val="No List3234"/>
    <w:next w:val="a2"/>
    <w:uiPriority w:val="99"/>
    <w:semiHidden/>
    <w:rsid w:val="007B0B3D"/>
  </w:style>
  <w:style w:type="table" w:customStyle="1" w:styleId="TableGrid4226">
    <w:name w:val="Table Grid4226"/>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B0B3D"/>
  </w:style>
  <w:style w:type="numbering" w:customStyle="1" w:styleId="1334">
    <w:name w:val="無清單1334"/>
    <w:next w:val="a2"/>
    <w:uiPriority w:val="99"/>
    <w:semiHidden/>
    <w:unhideWhenUsed/>
    <w:rsid w:val="007B0B3D"/>
  </w:style>
  <w:style w:type="numbering" w:customStyle="1" w:styleId="11234">
    <w:name w:val="無清單11234"/>
    <w:next w:val="a2"/>
    <w:uiPriority w:val="99"/>
    <w:semiHidden/>
    <w:unhideWhenUsed/>
    <w:rsid w:val="007B0B3D"/>
  </w:style>
  <w:style w:type="table" w:customStyle="1" w:styleId="12261">
    <w:name w:val="表格格線1226"/>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B0B3D"/>
  </w:style>
  <w:style w:type="numbering" w:customStyle="1" w:styleId="NoList12224">
    <w:name w:val="No List12224"/>
    <w:next w:val="a2"/>
    <w:uiPriority w:val="99"/>
    <w:semiHidden/>
    <w:unhideWhenUsed/>
    <w:rsid w:val="007B0B3D"/>
  </w:style>
  <w:style w:type="numbering" w:customStyle="1" w:styleId="112240">
    <w:name w:val="リストなし11224"/>
    <w:next w:val="a2"/>
    <w:uiPriority w:val="99"/>
    <w:semiHidden/>
    <w:unhideWhenUsed/>
    <w:rsid w:val="007B0B3D"/>
  </w:style>
  <w:style w:type="numbering" w:customStyle="1" w:styleId="112241">
    <w:name w:val="无列表11224"/>
    <w:next w:val="a2"/>
    <w:semiHidden/>
    <w:rsid w:val="007B0B3D"/>
  </w:style>
  <w:style w:type="numbering" w:customStyle="1" w:styleId="NoList21224">
    <w:name w:val="No List21224"/>
    <w:next w:val="a2"/>
    <w:semiHidden/>
    <w:rsid w:val="007B0B3D"/>
  </w:style>
  <w:style w:type="numbering" w:customStyle="1" w:styleId="NoList31224">
    <w:name w:val="No List31224"/>
    <w:next w:val="a2"/>
    <w:uiPriority w:val="99"/>
    <w:semiHidden/>
    <w:rsid w:val="007B0B3D"/>
  </w:style>
  <w:style w:type="numbering" w:customStyle="1" w:styleId="NoList111234">
    <w:name w:val="No List111234"/>
    <w:next w:val="a2"/>
    <w:uiPriority w:val="99"/>
    <w:semiHidden/>
    <w:unhideWhenUsed/>
    <w:rsid w:val="007B0B3D"/>
  </w:style>
  <w:style w:type="numbering" w:customStyle="1" w:styleId="12224">
    <w:name w:val="無清單12224"/>
    <w:next w:val="a2"/>
    <w:uiPriority w:val="99"/>
    <w:semiHidden/>
    <w:unhideWhenUsed/>
    <w:rsid w:val="007B0B3D"/>
  </w:style>
  <w:style w:type="numbering" w:customStyle="1" w:styleId="111224">
    <w:name w:val="無清單111224"/>
    <w:next w:val="a2"/>
    <w:uiPriority w:val="99"/>
    <w:semiHidden/>
    <w:unhideWhenUsed/>
    <w:rsid w:val="007B0B3D"/>
  </w:style>
  <w:style w:type="numbering" w:customStyle="1" w:styleId="NoList83">
    <w:name w:val="No List83"/>
    <w:next w:val="a2"/>
    <w:uiPriority w:val="99"/>
    <w:semiHidden/>
    <w:unhideWhenUsed/>
    <w:rsid w:val="007B0B3D"/>
  </w:style>
  <w:style w:type="table" w:customStyle="1" w:styleId="TableGrid96">
    <w:name w:val="Table Grid96"/>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B0B3D"/>
  </w:style>
  <w:style w:type="numbering" w:customStyle="1" w:styleId="1532">
    <w:name w:val="リストなし153"/>
    <w:next w:val="a2"/>
    <w:uiPriority w:val="99"/>
    <w:semiHidden/>
    <w:unhideWhenUsed/>
    <w:rsid w:val="007B0B3D"/>
  </w:style>
  <w:style w:type="table" w:customStyle="1" w:styleId="TableGrid155">
    <w:name w:val="Table Grid15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B0B3D"/>
  </w:style>
  <w:style w:type="table" w:customStyle="1" w:styleId="3550">
    <w:name w:val="网格型3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B0B3D"/>
  </w:style>
  <w:style w:type="numbering" w:customStyle="1" w:styleId="NoList353">
    <w:name w:val="No List353"/>
    <w:next w:val="a2"/>
    <w:uiPriority w:val="99"/>
    <w:semiHidden/>
    <w:rsid w:val="007B0B3D"/>
  </w:style>
  <w:style w:type="table" w:customStyle="1" w:styleId="TableGrid455">
    <w:name w:val="Table Grid45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B0B3D"/>
  </w:style>
  <w:style w:type="numbering" w:customStyle="1" w:styleId="1630">
    <w:name w:val="無清單163"/>
    <w:next w:val="a2"/>
    <w:uiPriority w:val="99"/>
    <w:semiHidden/>
    <w:unhideWhenUsed/>
    <w:rsid w:val="007B0B3D"/>
  </w:style>
  <w:style w:type="numbering" w:customStyle="1" w:styleId="1153">
    <w:name w:val="無清單1153"/>
    <w:next w:val="a2"/>
    <w:uiPriority w:val="99"/>
    <w:semiHidden/>
    <w:unhideWhenUsed/>
    <w:rsid w:val="007B0B3D"/>
  </w:style>
  <w:style w:type="table" w:customStyle="1" w:styleId="155">
    <w:name w:val="表格格線15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B0B3D"/>
  </w:style>
  <w:style w:type="table" w:customStyle="1" w:styleId="TableGrid535">
    <w:name w:val="Table Grid53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B0B3D"/>
  </w:style>
  <w:style w:type="numbering" w:customStyle="1" w:styleId="11530">
    <w:name w:val="リストなし1153"/>
    <w:next w:val="a2"/>
    <w:uiPriority w:val="99"/>
    <w:semiHidden/>
    <w:unhideWhenUsed/>
    <w:rsid w:val="007B0B3D"/>
  </w:style>
  <w:style w:type="table" w:customStyle="1" w:styleId="TableGrid1145">
    <w:name w:val="Table Grid114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B0B3D"/>
  </w:style>
  <w:style w:type="table" w:customStyle="1" w:styleId="3135">
    <w:name w:val="网格型3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B0B3D"/>
  </w:style>
  <w:style w:type="numbering" w:customStyle="1" w:styleId="NoList3153">
    <w:name w:val="No List3153"/>
    <w:next w:val="a2"/>
    <w:uiPriority w:val="99"/>
    <w:semiHidden/>
    <w:rsid w:val="007B0B3D"/>
  </w:style>
  <w:style w:type="table" w:customStyle="1" w:styleId="TableGrid4135">
    <w:name w:val="Table Grid413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B0B3D"/>
  </w:style>
  <w:style w:type="numbering" w:customStyle="1" w:styleId="1253">
    <w:name w:val="無清單1253"/>
    <w:next w:val="a2"/>
    <w:uiPriority w:val="99"/>
    <w:semiHidden/>
    <w:unhideWhenUsed/>
    <w:rsid w:val="007B0B3D"/>
  </w:style>
  <w:style w:type="numbering" w:customStyle="1" w:styleId="11153">
    <w:name w:val="無清單11153"/>
    <w:next w:val="a2"/>
    <w:uiPriority w:val="99"/>
    <w:semiHidden/>
    <w:unhideWhenUsed/>
    <w:rsid w:val="007B0B3D"/>
  </w:style>
  <w:style w:type="table" w:customStyle="1" w:styleId="11352">
    <w:name w:val="表格格線113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B0B3D"/>
  </w:style>
  <w:style w:type="numbering" w:customStyle="1" w:styleId="NoList12143">
    <w:name w:val="No List12143"/>
    <w:next w:val="a2"/>
    <w:uiPriority w:val="99"/>
    <w:semiHidden/>
    <w:unhideWhenUsed/>
    <w:rsid w:val="007B0B3D"/>
  </w:style>
  <w:style w:type="numbering" w:customStyle="1" w:styleId="111430">
    <w:name w:val="リストなし11143"/>
    <w:next w:val="a2"/>
    <w:uiPriority w:val="99"/>
    <w:semiHidden/>
    <w:unhideWhenUsed/>
    <w:rsid w:val="007B0B3D"/>
  </w:style>
  <w:style w:type="numbering" w:customStyle="1" w:styleId="111431">
    <w:name w:val="无列表11143"/>
    <w:next w:val="a2"/>
    <w:semiHidden/>
    <w:rsid w:val="007B0B3D"/>
  </w:style>
  <w:style w:type="numbering" w:customStyle="1" w:styleId="NoList21143">
    <w:name w:val="No List21143"/>
    <w:next w:val="a2"/>
    <w:semiHidden/>
    <w:rsid w:val="007B0B3D"/>
  </w:style>
  <w:style w:type="numbering" w:customStyle="1" w:styleId="NoList31143">
    <w:name w:val="No List31143"/>
    <w:next w:val="a2"/>
    <w:uiPriority w:val="99"/>
    <w:semiHidden/>
    <w:rsid w:val="007B0B3D"/>
  </w:style>
  <w:style w:type="numbering" w:customStyle="1" w:styleId="NoList111143">
    <w:name w:val="No List111143"/>
    <w:next w:val="a2"/>
    <w:uiPriority w:val="99"/>
    <w:semiHidden/>
    <w:unhideWhenUsed/>
    <w:rsid w:val="007B0B3D"/>
  </w:style>
  <w:style w:type="numbering" w:customStyle="1" w:styleId="121430">
    <w:name w:val="無清單12143"/>
    <w:next w:val="a2"/>
    <w:uiPriority w:val="99"/>
    <w:semiHidden/>
    <w:unhideWhenUsed/>
    <w:rsid w:val="007B0B3D"/>
  </w:style>
  <w:style w:type="numbering" w:customStyle="1" w:styleId="1111430">
    <w:name w:val="無清單111143"/>
    <w:next w:val="a2"/>
    <w:uiPriority w:val="99"/>
    <w:semiHidden/>
    <w:unhideWhenUsed/>
    <w:rsid w:val="007B0B3D"/>
  </w:style>
  <w:style w:type="numbering" w:customStyle="1" w:styleId="NoList543">
    <w:name w:val="No List543"/>
    <w:next w:val="a2"/>
    <w:uiPriority w:val="99"/>
    <w:semiHidden/>
    <w:unhideWhenUsed/>
    <w:rsid w:val="007B0B3D"/>
  </w:style>
  <w:style w:type="table" w:customStyle="1" w:styleId="TableGrid635">
    <w:name w:val="Table Grid63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B0B3D"/>
  </w:style>
  <w:style w:type="numbering" w:customStyle="1" w:styleId="12430">
    <w:name w:val="リストなし1243"/>
    <w:next w:val="a2"/>
    <w:uiPriority w:val="99"/>
    <w:semiHidden/>
    <w:unhideWhenUsed/>
    <w:rsid w:val="007B0B3D"/>
  </w:style>
  <w:style w:type="table" w:customStyle="1" w:styleId="TableGrid1235">
    <w:name w:val="Table Grid123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B0B3D"/>
  </w:style>
  <w:style w:type="table" w:customStyle="1" w:styleId="3235">
    <w:name w:val="网格型3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B0B3D"/>
  </w:style>
  <w:style w:type="numbering" w:customStyle="1" w:styleId="NoList3243">
    <w:name w:val="No List3243"/>
    <w:next w:val="a2"/>
    <w:uiPriority w:val="99"/>
    <w:semiHidden/>
    <w:rsid w:val="007B0B3D"/>
  </w:style>
  <w:style w:type="table" w:customStyle="1" w:styleId="TableGrid4235">
    <w:name w:val="Table Grid423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B0B3D"/>
  </w:style>
  <w:style w:type="numbering" w:customStyle="1" w:styleId="13430">
    <w:name w:val="無清單1343"/>
    <w:next w:val="a2"/>
    <w:uiPriority w:val="99"/>
    <w:semiHidden/>
    <w:unhideWhenUsed/>
    <w:rsid w:val="007B0B3D"/>
  </w:style>
  <w:style w:type="numbering" w:customStyle="1" w:styleId="11243">
    <w:name w:val="無清單11243"/>
    <w:next w:val="a2"/>
    <w:uiPriority w:val="99"/>
    <w:semiHidden/>
    <w:unhideWhenUsed/>
    <w:rsid w:val="007B0B3D"/>
  </w:style>
  <w:style w:type="table" w:customStyle="1" w:styleId="12350">
    <w:name w:val="表格格線123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B0B3D"/>
  </w:style>
  <w:style w:type="numbering" w:customStyle="1" w:styleId="NoList12233">
    <w:name w:val="No List12233"/>
    <w:next w:val="a2"/>
    <w:uiPriority w:val="99"/>
    <w:semiHidden/>
    <w:unhideWhenUsed/>
    <w:rsid w:val="007B0B3D"/>
  </w:style>
  <w:style w:type="numbering" w:customStyle="1" w:styleId="112331">
    <w:name w:val="リストなし11233"/>
    <w:next w:val="a2"/>
    <w:uiPriority w:val="99"/>
    <w:semiHidden/>
    <w:unhideWhenUsed/>
    <w:rsid w:val="007B0B3D"/>
  </w:style>
  <w:style w:type="numbering" w:customStyle="1" w:styleId="112332">
    <w:name w:val="无列表11233"/>
    <w:next w:val="a2"/>
    <w:semiHidden/>
    <w:rsid w:val="007B0B3D"/>
  </w:style>
  <w:style w:type="numbering" w:customStyle="1" w:styleId="NoList21233">
    <w:name w:val="No List21233"/>
    <w:next w:val="a2"/>
    <w:semiHidden/>
    <w:rsid w:val="007B0B3D"/>
  </w:style>
  <w:style w:type="numbering" w:customStyle="1" w:styleId="NoList31233">
    <w:name w:val="No List31233"/>
    <w:next w:val="a2"/>
    <w:uiPriority w:val="99"/>
    <w:semiHidden/>
    <w:rsid w:val="007B0B3D"/>
  </w:style>
  <w:style w:type="numbering" w:customStyle="1" w:styleId="NoList111243">
    <w:name w:val="No List111243"/>
    <w:next w:val="a2"/>
    <w:uiPriority w:val="99"/>
    <w:semiHidden/>
    <w:unhideWhenUsed/>
    <w:rsid w:val="007B0B3D"/>
  </w:style>
  <w:style w:type="numbering" w:customStyle="1" w:styleId="122330">
    <w:name w:val="無清單12233"/>
    <w:next w:val="a2"/>
    <w:uiPriority w:val="99"/>
    <w:semiHidden/>
    <w:unhideWhenUsed/>
    <w:rsid w:val="007B0B3D"/>
  </w:style>
  <w:style w:type="numbering" w:customStyle="1" w:styleId="1112330">
    <w:name w:val="無清單111233"/>
    <w:next w:val="a2"/>
    <w:uiPriority w:val="99"/>
    <w:semiHidden/>
    <w:unhideWhenUsed/>
    <w:rsid w:val="007B0B3D"/>
  </w:style>
  <w:style w:type="numbering" w:customStyle="1" w:styleId="NoList622">
    <w:name w:val="No List622"/>
    <w:next w:val="a2"/>
    <w:uiPriority w:val="99"/>
    <w:semiHidden/>
    <w:unhideWhenUsed/>
    <w:rsid w:val="007B0B3D"/>
  </w:style>
  <w:style w:type="table" w:customStyle="1" w:styleId="TableGrid713">
    <w:name w:val="Table Grid7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B0B3D"/>
  </w:style>
  <w:style w:type="numbering" w:customStyle="1" w:styleId="13222">
    <w:name w:val="リストなし1322"/>
    <w:next w:val="a2"/>
    <w:uiPriority w:val="99"/>
    <w:semiHidden/>
    <w:unhideWhenUsed/>
    <w:rsid w:val="007B0B3D"/>
  </w:style>
  <w:style w:type="table" w:customStyle="1" w:styleId="TableGrid1313">
    <w:name w:val="Table Grid1313"/>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B0B3D"/>
  </w:style>
  <w:style w:type="table" w:customStyle="1" w:styleId="3313">
    <w:name w:val="网格型3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B0B3D"/>
  </w:style>
  <w:style w:type="numbering" w:customStyle="1" w:styleId="NoList3322">
    <w:name w:val="No List3322"/>
    <w:next w:val="a2"/>
    <w:uiPriority w:val="99"/>
    <w:semiHidden/>
    <w:rsid w:val="007B0B3D"/>
  </w:style>
  <w:style w:type="table" w:customStyle="1" w:styleId="TableGrid4313">
    <w:name w:val="Table Grid43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B0B3D"/>
  </w:style>
  <w:style w:type="numbering" w:customStyle="1" w:styleId="14220">
    <w:name w:val="無清單1422"/>
    <w:next w:val="a2"/>
    <w:uiPriority w:val="99"/>
    <w:semiHidden/>
    <w:unhideWhenUsed/>
    <w:rsid w:val="007B0B3D"/>
  </w:style>
  <w:style w:type="numbering" w:customStyle="1" w:styleId="113220">
    <w:name w:val="無清單11322"/>
    <w:next w:val="a2"/>
    <w:uiPriority w:val="99"/>
    <w:semiHidden/>
    <w:unhideWhenUsed/>
    <w:rsid w:val="007B0B3D"/>
  </w:style>
  <w:style w:type="table" w:customStyle="1" w:styleId="13133">
    <w:name w:val="表格格線13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B0B3D"/>
  </w:style>
  <w:style w:type="numbering" w:customStyle="1" w:styleId="NoList12322">
    <w:name w:val="No List12322"/>
    <w:next w:val="a2"/>
    <w:uiPriority w:val="99"/>
    <w:semiHidden/>
    <w:unhideWhenUsed/>
    <w:rsid w:val="007B0B3D"/>
  </w:style>
  <w:style w:type="numbering" w:customStyle="1" w:styleId="113221">
    <w:name w:val="リストなし11322"/>
    <w:next w:val="a2"/>
    <w:uiPriority w:val="99"/>
    <w:semiHidden/>
    <w:unhideWhenUsed/>
    <w:rsid w:val="007B0B3D"/>
  </w:style>
  <w:style w:type="numbering" w:customStyle="1" w:styleId="113222">
    <w:name w:val="无列表11322"/>
    <w:next w:val="a2"/>
    <w:semiHidden/>
    <w:rsid w:val="007B0B3D"/>
  </w:style>
  <w:style w:type="numbering" w:customStyle="1" w:styleId="NoList21322">
    <w:name w:val="No List21322"/>
    <w:next w:val="a2"/>
    <w:semiHidden/>
    <w:rsid w:val="007B0B3D"/>
  </w:style>
  <w:style w:type="numbering" w:customStyle="1" w:styleId="NoList31322">
    <w:name w:val="No List31322"/>
    <w:next w:val="a2"/>
    <w:uiPriority w:val="99"/>
    <w:semiHidden/>
    <w:rsid w:val="007B0B3D"/>
  </w:style>
  <w:style w:type="numbering" w:customStyle="1" w:styleId="NoList111322">
    <w:name w:val="No List111322"/>
    <w:next w:val="a2"/>
    <w:uiPriority w:val="99"/>
    <w:semiHidden/>
    <w:unhideWhenUsed/>
    <w:rsid w:val="007B0B3D"/>
  </w:style>
  <w:style w:type="numbering" w:customStyle="1" w:styleId="123220">
    <w:name w:val="無清單12322"/>
    <w:next w:val="a2"/>
    <w:uiPriority w:val="99"/>
    <w:semiHidden/>
    <w:unhideWhenUsed/>
    <w:rsid w:val="007B0B3D"/>
  </w:style>
  <w:style w:type="numbering" w:customStyle="1" w:styleId="1113220">
    <w:name w:val="無清單111322"/>
    <w:next w:val="a2"/>
    <w:uiPriority w:val="99"/>
    <w:semiHidden/>
    <w:unhideWhenUsed/>
    <w:rsid w:val="007B0B3D"/>
  </w:style>
  <w:style w:type="numbering" w:customStyle="1" w:styleId="NoList4123">
    <w:name w:val="No List4123"/>
    <w:next w:val="a2"/>
    <w:uiPriority w:val="99"/>
    <w:semiHidden/>
    <w:unhideWhenUsed/>
    <w:rsid w:val="007B0B3D"/>
  </w:style>
  <w:style w:type="table" w:customStyle="1" w:styleId="TableGrid5113">
    <w:name w:val="Table Grid51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B0B3D"/>
  </w:style>
  <w:style w:type="numbering" w:customStyle="1" w:styleId="1111231">
    <w:name w:val="リストなし111123"/>
    <w:next w:val="a2"/>
    <w:uiPriority w:val="99"/>
    <w:semiHidden/>
    <w:unhideWhenUsed/>
    <w:rsid w:val="007B0B3D"/>
  </w:style>
  <w:style w:type="numbering" w:customStyle="1" w:styleId="1111232">
    <w:name w:val="无列表111123"/>
    <w:next w:val="a2"/>
    <w:semiHidden/>
    <w:rsid w:val="007B0B3D"/>
  </w:style>
  <w:style w:type="numbering" w:customStyle="1" w:styleId="NoList211123">
    <w:name w:val="No List211123"/>
    <w:next w:val="a2"/>
    <w:semiHidden/>
    <w:rsid w:val="007B0B3D"/>
  </w:style>
  <w:style w:type="numbering" w:customStyle="1" w:styleId="NoList311123">
    <w:name w:val="No List311123"/>
    <w:next w:val="a2"/>
    <w:uiPriority w:val="99"/>
    <w:semiHidden/>
    <w:rsid w:val="007B0B3D"/>
  </w:style>
  <w:style w:type="numbering" w:customStyle="1" w:styleId="NoList1111123">
    <w:name w:val="No List1111123"/>
    <w:next w:val="a2"/>
    <w:uiPriority w:val="99"/>
    <w:semiHidden/>
    <w:unhideWhenUsed/>
    <w:rsid w:val="007B0B3D"/>
  </w:style>
  <w:style w:type="numbering" w:customStyle="1" w:styleId="1211230">
    <w:name w:val="無清單121123"/>
    <w:next w:val="a2"/>
    <w:uiPriority w:val="99"/>
    <w:semiHidden/>
    <w:unhideWhenUsed/>
    <w:rsid w:val="007B0B3D"/>
  </w:style>
  <w:style w:type="numbering" w:customStyle="1" w:styleId="1111123">
    <w:name w:val="無清單1111123"/>
    <w:next w:val="a2"/>
    <w:uiPriority w:val="99"/>
    <w:semiHidden/>
    <w:unhideWhenUsed/>
    <w:rsid w:val="007B0B3D"/>
  </w:style>
  <w:style w:type="numbering" w:customStyle="1" w:styleId="NoList5122">
    <w:name w:val="No List5122"/>
    <w:next w:val="a2"/>
    <w:uiPriority w:val="99"/>
    <w:semiHidden/>
    <w:unhideWhenUsed/>
    <w:rsid w:val="007B0B3D"/>
  </w:style>
  <w:style w:type="table" w:customStyle="1" w:styleId="TableGrid6113">
    <w:name w:val="Table Grid61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B0B3D"/>
  </w:style>
  <w:style w:type="numbering" w:customStyle="1" w:styleId="121231">
    <w:name w:val="リストなし12123"/>
    <w:next w:val="a2"/>
    <w:uiPriority w:val="99"/>
    <w:semiHidden/>
    <w:unhideWhenUsed/>
    <w:rsid w:val="007B0B3D"/>
  </w:style>
  <w:style w:type="table" w:customStyle="1" w:styleId="TableGrid12113">
    <w:name w:val="Table Grid121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B0B3D"/>
  </w:style>
  <w:style w:type="table" w:customStyle="1" w:styleId="32113">
    <w:name w:val="网格型3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B0B3D"/>
  </w:style>
  <w:style w:type="numbering" w:customStyle="1" w:styleId="NoList32123">
    <w:name w:val="No List32123"/>
    <w:next w:val="a2"/>
    <w:uiPriority w:val="99"/>
    <w:semiHidden/>
    <w:rsid w:val="007B0B3D"/>
  </w:style>
  <w:style w:type="table" w:customStyle="1" w:styleId="TableGrid42113">
    <w:name w:val="Table Grid421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B0B3D"/>
  </w:style>
  <w:style w:type="numbering" w:customStyle="1" w:styleId="131230">
    <w:name w:val="無清單13123"/>
    <w:next w:val="a2"/>
    <w:uiPriority w:val="99"/>
    <w:semiHidden/>
    <w:unhideWhenUsed/>
    <w:rsid w:val="007B0B3D"/>
  </w:style>
  <w:style w:type="numbering" w:customStyle="1" w:styleId="1121230">
    <w:name w:val="無清單112123"/>
    <w:next w:val="a2"/>
    <w:uiPriority w:val="99"/>
    <w:semiHidden/>
    <w:unhideWhenUsed/>
    <w:rsid w:val="007B0B3D"/>
  </w:style>
  <w:style w:type="table" w:customStyle="1" w:styleId="121133">
    <w:name w:val="表格格線121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B0B3D"/>
  </w:style>
  <w:style w:type="numbering" w:customStyle="1" w:styleId="NoList122123">
    <w:name w:val="No List122123"/>
    <w:next w:val="a2"/>
    <w:uiPriority w:val="99"/>
    <w:semiHidden/>
    <w:unhideWhenUsed/>
    <w:rsid w:val="007B0B3D"/>
  </w:style>
  <w:style w:type="numbering" w:customStyle="1" w:styleId="1121231">
    <w:name w:val="リストなし112123"/>
    <w:next w:val="a2"/>
    <w:uiPriority w:val="99"/>
    <w:semiHidden/>
    <w:unhideWhenUsed/>
    <w:rsid w:val="007B0B3D"/>
  </w:style>
  <w:style w:type="numbering" w:customStyle="1" w:styleId="1121232">
    <w:name w:val="无列表112123"/>
    <w:next w:val="a2"/>
    <w:semiHidden/>
    <w:rsid w:val="007B0B3D"/>
  </w:style>
  <w:style w:type="numbering" w:customStyle="1" w:styleId="NoList212123">
    <w:name w:val="No List212123"/>
    <w:next w:val="a2"/>
    <w:semiHidden/>
    <w:rsid w:val="007B0B3D"/>
  </w:style>
  <w:style w:type="numbering" w:customStyle="1" w:styleId="NoList312123">
    <w:name w:val="No List312123"/>
    <w:next w:val="a2"/>
    <w:uiPriority w:val="99"/>
    <w:semiHidden/>
    <w:rsid w:val="007B0B3D"/>
  </w:style>
  <w:style w:type="numbering" w:customStyle="1" w:styleId="NoList1112123">
    <w:name w:val="No List1112123"/>
    <w:next w:val="a2"/>
    <w:uiPriority w:val="99"/>
    <w:semiHidden/>
    <w:unhideWhenUsed/>
    <w:rsid w:val="007B0B3D"/>
  </w:style>
  <w:style w:type="numbering" w:customStyle="1" w:styleId="1221230">
    <w:name w:val="無清單122123"/>
    <w:next w:val="a2"/>
    <w:uiPriority w:val="99"/>
    <w:semiHidden/>
    <w:unhideWhenUsed/>
    <w:rsid w:val="007B0B3D"/>
  </w:style>
  <w:style w:type="numbering" w:customStyle="1" w:styleId="1112123">
    <w:name w:val="無清單1112123"/>
    <w:next w:val="a2"/>
    <w:uiPriority w:val="99"/>
    <w:semiHidden/>
    <w:unhideWhenUsed/>
    <w:rsid w:val="007B0B3D"/>
  </w:style>
  <w:style w:type="table" w:customStyle="1" w:styleId="1154">
    <w:name w:val="网格型11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B0B3D"/>
  </w:style>
  <w:style w:type="table" w:customStyle="1" w:styleId="2151">
    <w:name w:val="网格型215"/>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B0B3D"/>
  </w:style>
  <w:style w:type="numbering" w:customStyle="1" w:styleId="NoList113112">
    <w:name w:val="No List113112"/>
    <w:next w:val="a2"/>
    <w:uiPriority w:val="99"/>
    <w:semiHidden/>
    <w:unhideWhenUsed/>
    <w:rsid w:val="007B0B3D"/>
  </w:style>
  <w:style w:type="numbering" w:customStyle="1" w:styleId="NoList41113">
    <w:name w:val="No List41113"/>
    <w:next w:val="a2"/>
    <w:uiPriority w:val="99"/>
    <w:semiHidden/>
    <w:unhideWhenUsed/>
    <w:rsid w:val="007B0B3D"/>
  </w:style>
  <w:style w:type="table" w:customStyle="1" w:styleId="TableGrid11215">
    <w:name w:val="Table Grid11215"/>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B0B3D"/>
  </w:style>
  <w:style w:type="numbering" w:customStyle="1" w:styleId="NoList1211114">
    <w:name w:val="No List1211114"/>
    <w:next w:val="a2"/>
    <w:uiPriority w:val="99"/>
    <w:semiHidden/>
    <w:unhideWhenUsed/>
    <w:rsid w:val="007B0B3D"/>
  </w:style>
  <w:style w:type="numbering" w:customStyle="1" w:styleId="11111140">
    <w:name w:val="リストなし1111114"/>
    <w:next w:val="a2"/>
    <w:uiPriority w:val="99"/>
    <w:semiHidden/>
    <w:unhideWhenUsed/>
    <w:rsid w:val="007B0B3D"/>
  </w:style>
  <w:style w:type="numbering" w:customStyle="1" w:styleId="11111141">
    <w:name w:val="无列表1111114"/>
    <w:next w:val="a2"/>
    <w:semiHidden/>
    <w:rsid w:val="007B0B3D"/>
  </w:style>
  <w:style w:type="numbering" w:customStyle="1" w:styleId="NoList2111114">
    <w:name w:val="No List2111114"/>
    <w:next w:val="a2"/>
    <w:semiHidden/>
    <w:rsid w:val="007B0B3D"/>
  </w:style>
  <w:style w:type="numbering" w:customStyle="1" w:styleId="NoList3111114">
    <w:name w:val="No List3111114"/>
    <w:next w:val="a2"/>
    <w:uiPriority w:val="99"/>
    <w:semiHidden/>
    <w:rsid w:val="007B0B3D"/>
  </w:style>
  <w:style w:type="numbering" w:customStyle="1" w:styleId="NoList11111114">
    <w:name w:val="No List11111114"/>
    <w:next w:val="a2"/>
    <w:uiPriority w:val="99"/>
    <w:semiHidden/>
    <w:unhideWhenUsed/>
    <w:rsid w:val="007B0B3D"/>
  </w:style>
  <w:style w:type="numbering" w:customStyle="1" w:styleId="1211114">
    <w:name w:val="無清單1211114"/>
    <w:next w:val="a2"/>
    <w:uiPriority w:val="99"/>
    <w:semiHidden/>
    <w:unhideWhenUsed/>
    <w:rsid w:val="007B0B3D"/>
  </w:style>
  <w:style w:type="numbering" w:customStyle="1" w:styleId="11111114">
    <w:name w:val="無清單11111114"/>
    <w:next w:val="a2"/>
    <w:uiPriority w:val="99"/>
    <w:semiHidden/>
    <w:unhideWhenUsed/>
    <w:rsid w:val="007B0B3D"/>
  </w:style>
  <w:style w:type="numbering" w:customStyle="1" w:styleId="NoList131113">
    <w:name w:val="No List131113"/>
    <w:next w:val="a2"/>
    <w:uiPriority w:val="99"/>
    <w:semiHidden/>
    <w:unhideWhenUsed/>
    <w:rsid w:val="007B0B3D"/>
  </w:style>
  <w:style w:type="numbering" w:customStyle="1" w:styleId="1211132">
    <w:name w:val="リストなし121113"/>
    <w:next w:val="a2"/>
    <w:uiPriority w:val="99"/>
    <w:semiHidden/>
    <w:unhideWhenUsed/>
    <w:rsid w:val="007B0B3D"/>
  </w:style>
  <w:style w:type="numbering" w:customStyle="1" w:styleId="1211141">
    <w:name w:val="无列表121114"/>
    <w:next w:val="a2"/>
    <w:semiHidden/>
    <w:rsid w:val="007B0B3D"/>
  </w:style>
  <w:style w:type="numbering" w:customStyle="1" w:styleId="NoList221113">
    <w:name w:val="No List221113"/>
    <w:next w:val="a2"/>
    <w:semiHidden/>
    <w:rsid w:val="007B0B3D"/>
  </w:style>
  <w:style w:type="numbering" w:customStyle="1" w:styleId="NoList321113">
    <w:name w:val="No List321113"/>
    <w:next w:val="a2"/>
    <w:uiPriority w:val="99"/>
    <w:semiHidden/>
    <w:rsid w:val="007B0B3D"/>
  </w:style>
  <w:style w:type="numbering" w:customStyle="1" w:styleId="NoList1121113">
    <w:name w:val="No List1121113"/>
    <w:next w:val="a2"/>
    <w:uiPriority w:val="99"/>
    <w:semiHidden/>
    <w:unhideWhenUsed/>
    <w:rsid w:val="007B0B3D"/>
  </w:style>
  <w:style w:type="numbering" w:customStyle="1" w:styleId="1311130">
    <w:name w:val="無清單131113"/>
    <w:next w:val="a2"/>
    <w:uiPriority w:val="99"/>
    <w:semiHidden/>
    <w:unhideWhenUsed/>
    <w:rsid w:val="007B0B3D"/>
  </w:style>
  <w:style w:type="numbering" w:customStyle="1" w:styleId="1121113">
    <w:name w:val="無清單1121113"/>
    <w:next w:val="a2"/>
    <w:uiPriority w:val="99"/>
    <w:semiHidden/>
    <w:unhideWhenUsed/>
    <w:rsid w:val="007B0B3D"/>
  </w:style>
  <w:style w:type="numbering" w:customStyle="1" w:styleId="211114">
    <w:name w:val="无列表211114"/>
    <w:next w:val="a2"/>
    <w:uiPriority w:val="99"/>
    <w:semiHidden/>
    <w:unhideWhenUsed/>
    <w:rsid w:val="007B0B3D"/>
  </w:style>
  <w:style w:type="numbering" w:customStyle="1" w:styleId="NoList1221113">
    <w:name w:val="No List1221113"/>
    <w:next w:val="a2"/>
    <w:uiPriority w:val="99"/>
    <w:semiHidden/>
    <w:unhideWhenUsed/>
    <w:rsid w:val="007B0B3D"/>
  </w:style>
  <w:style w:type="numbering" w:customStyle="1" w:styleId="11211130">
    <w:name w:val="リストなし1121113"/>
    <w:next w:val="a2"/>
    <w:uiPriority w:val="99"/>
    <w:semiHidden/>
    <w:unhideWhenUsed/>
    <w:rsid w:val="007B0B3D"/>
  </w:style>
  <w:style w:type="numbering" w:customStyle="1" w:styleId="11211131">
    <w:name w:val="无列表1121113"/>
    <w:next w:val="a2"/>
    <w:semiHidden/>
    <w:rsid w:val="007B0B3D"/>
  </w:style>
  <w:style w:type="numbering" w:customStyle="1" w:styleId="NoList2121113">
    <w:name w:val="No List2121113"/>
    <w:next w:val="a2"/>
    <w:semiHidden/>
    <w:rsid w:val="007B0B3D"/>
  </w:style>
  <w:style w:type="numbering" w:customStyle="1" w:styleId="NoList3121113">
    <w:name w:val="No List3121113"/>
    <w:next w:val="a2"/>
    <w:uiPriority w:val="99"/>
    <w:semiHidden/>
    <w:rsid w:val="007B0B3D"/>
  </w:style>
  <w:style w:type="numbering" w:customStyle="1" w:styleId="NoList11121113">
    <w:name w:val="No List11121113"/>
    <w:next w:val="a2"/>
    <w:uiPriority w:val="99"/>
    <w:semiHidden/>
    <w:unhideWhenUsed/>
    <w:rsid w:val="007B0B3D"/>
  </w:style>
  <w:style w:type="numbering" w:customStyle="1" w:styleId="1221113">
    <w:name w:val="無清單1221113"/>
    <w:next w:val="a2"/>
    <w:uiPriority w:val="99"/>
    <w:semiHidden/>
    <w:unhideWhenUsed/>
    <w:rsid w:val="007B0B3D"/>
  </w:style>
  <w:style w:type="numbering" w:customStyle="1" w:styleId="111211130">
    <w:name w:val="無清單11121113"/>
    <w:next w:val="a2"/>
    <w:uiPriority w:val="99"/>
    <w:semiHidden/>
    <w:unhideWhenUsed/>
    <w:rsid w:val="007B0B3D"/>
  </w:style>
  <w:style w:type="numbering" w:customStyle="1" w:styleId="NoList51112">
    <w:name w:val="No List51112"/>
    <w:next w:val="a2"/>
    <w:uiPriority w:val="99"/>
    <w:semiHidden/>
    <w:unhideWhenUsed/>
    <w:rsid w:val="007B0B3D"/>
  </w:style>
  <w:style w:type="numbering" w:customStyle="1" w:styleId="NoList6112">
    <w:name w:val="No List6112"/>
    <w:next w:val="a2"/>
    <w:uiPriority w:val="99"/>
    <w:semiHidden/>
    <w:unhideWhenUsed/>
    <w:rsid w:val="007B0B3D"/>
  </w:style>
  <w:style w:type="numbering" w:customStyle="1" w:styleId="NoList14112">
    <w:name w:val="No List14112"/>
    <w:next w:val="a2"/>
    <w:uiPriority w:val="99"/>
    <w:semiHidden/>
    <w:unhideWhenUsed/>
    <w:rsid w:val="007B0B3D"/>
  </w:style>
  <w:style w:type="numbering" w:customStyle="1" w:styleId="131122">
    <w:name w:val="リストなし13112"/>
    <w:next w:val="a2"/>
    <w:uiPriority w:val="99"/>
    <w:semiHidden/>
    <w:unhideWhenUsed/>
    <w:rsid w:val="007B0B3D"/>
  </w:style>
  <w:style w:type="numbering" w:customStyle="1" w:styleId="NoList23112">
    <w:name w:val="No List23112"/>
    <w:next w:val="a2"/>
    <w:semiHidden/>
    <w:rsid w:val="007B0B3D"/>
  </w:style>
  <w:style w:type="numbering" w:customStyle="1" w:styleId="NoList33112">
    <w:name w:val="No List33112"/>
    <w:next w:val="a2"/>
    <w:uiPriority w:val="99"/>
    <w:semiHidden/>
    <w:rsid w:val="007B0B3D"/>
  </w:style>
  <w:style w:type="numbering" w:customStyle="1" w:styleId="NoList11412">
    <w:name w:val="No List11412"/>
    <w:next w:val="a2"/>
    <w:uiPriority w:val="99"/>
    <w:semiHidden/>
    <w:unhideWhenUsed/>
    <w:rsid w:val="007B0B3D"/>
  </w:style>
  <w:style w:type="numbering" w:customStyle="1" w:styleId="141120">
    <w:name w:val="無清單14112"/>
    <w:next w:val="a2"/>
    <w:uiPriority w:val="99"/>
    <w:semiHidden/>
    <w:unhideWhenUsed/>
    <w:rsid w:val="007B0B3D"/>
  </w:style>
  <w:style w:type="numbering" w:customStyle="1" w:styleId="1131120">
    <w:name w:val="無清單113112"/>
    <w:next w:val="a2"/>
    <w:uiPriority w:val="99"/>
    <w:semiHidden/>
    <w:unhideWhenUsed/>
    <w:rsid w:val="007B0B3D"/>
  </w:style>
  <w:style w:type="numbering" w:customStyle="1" w:styleId="NoList4212">
    <w:name w:val="No List4212"/>
    <w:next w:val="a2"/>
    <w:uiPriority w:val="99"/>
    <w:semiHidden/>
    <w:unhideWhenUsed/>
    <w:rsid w:val="007B0B3D"/>
  </w:style>
  <w:style w:type="numbering" w:customStyle="1" w:styleId="NoList123112">
    <w:name w:val="No List123112"/>
    <w:next w:val="a2"/>
    <w:uiPriority w:val="99"/>
    <w:semiHidden/>
    <w:unhideWhenUsed/>
    <w:rsid w:val="007B0B3D"/>
  </w:style>
  <w:style w:type="numbering" w:customStyle="1" w:styleId="1131121">
    <w:name w:val="リストなし113112"/>
    <w:next w:val="a2"/>
    <w:uiPriority w:val="99"/>
    <w:semiHidden/>
    <w:unhideWhenUsed/>
    <w:rsid w:val="007B0B3D"/>
  </w:style>
  <w:style w:type="numbering" w:customStyle="1" w:styleId="1131122">
    <w:name w:val="无列表113112"/>
    <w:next w:val="a2"/>
    <w:semiHidden/>
    <w:rsid w:val="007B0B3D"/>
  </w:style>
  <w:style w:type="numbering" w:customStyle="1" w:styleId="NoList213112">
    <w:name w:val="No List213112"/>
    <w:next w:val="a2"/>
    <w:semiHidden/>
    <w:rsid w:val="007B0B3D"/>
  </w:style>
  <w:style w:type="numbering" w:customStyle="1" w:styleId="NoList313112">
    <w:name w:val="No List313112"/>
    <w:next w:val="a2"/>
    <w:uiPriority w:val="99"/>
    <w:semiHidden/>
    <w:rsid w:val="007B0B3D"/>
  </w:style>
  <w:style w:type="numbering" w:customStyle="1" w:styleId="NoList1113112">
    <w:name w:val="No List1113112"/>
    <w:next w:val="a2"/>
    <w:uiPriority w:val="99"/>
    <w:semiHidden/>
    <w:unhideWhenUsed/>
    <w:rsid w:val="007B0B3D"/>
  </w:style>
  <w:style w:type="numbering" w:customStyle="1" w:styleId="1231120">
    <w:name w:val="無清單123112"/>
    <w:next w:val="a2"/>
    <w:uiPriority w:val="99"/>
    <w:semiHidden/>
    <w:unhideWhenUsed/>
    <w:rsid w:val="007B0B3D"/>
  </w:style>
  <w:style w:type="numbering" w:customStyle="1" w:styleId="11131120">
    <w:name w:val="無清單1113112"/>
    <w:next w:val="a2"/>
    <w:uiPriority w:val="99"/>
    <w:semiHidden/>
    <w:unhideWhenUsed/>
    <w:rsid w:val="007B0B3D"/>
  </w:style>
  <w:style w:type="numbering" w:customStyle="1" w:styleId="NoList121212">
    <w:name w:val="No List121212"/>
    <w:next w:val="a2"/>
    <w:uiPriority w:val="99"/>
    <w:semiHidden/>
    <w:unhideWhenUsed/>
    <w:rsid w:val="007B0B3D"/>
  </w:style>
  <w:style w:type="numbering" w:customStyle="1" w:styleId="1112124">
    <w:name w:val="リストなし111212"/>
    <w:next w:val="a2"/>
    <w:uiPriority w:val="99"/>
    <w:semiHidden/>
    <w:unhideWhenUsed/>
    <w:rsid w:val="007B0B3D"/>
  </w:style>
  <w:style w:type="numbering" w:customStyle="1" w:styleId="1112125">
    <w:name w:val="无列表111212"/>
    <w:next w:val="a2"/>
    <w:semiHidden/>
    <w:rsid w:val="007B0B3D"/>
  </w:style>
  <w:style w:type="numbering" w:customStyle="1" w:styleId="NoList211212">
    <w:name w:val="No List211212"/>
    <w:next w:val="a2"/>
    <w:semiHidden/>
    <w:rsid w:val="007B0B3D"/>
  </w:style>
  <w:style w:type="numbering" w:customStyle="1" w:styleId="NoList311212">
    <w:name w:val="No List311212"/>
    <w:next w:val="a2"/>
    <w:uiPriority w:val="99"/>
    <w:semiHidden/>
    <w:rsid w:val="007B0B3D"/>
  </w:style>
  <w:style w:type="numbering" w:customStyle="1" w:styleId="NoList1111212">
    <w:name w:val="No List1111212"/>
    <w:next w:val="a2"/>
    <w:uiPriority w:val="99"/>
    <w:semiHidden/>
    <w:unhideWhenUsed/>
    <w:rsid w:val="007B0B3D"/>
  </w:style>
  <w:style w:type="numbering" w:customStyle="1" w:styleId="1212120">
    <w:name w:val="無清單121212"/>
    <w:next w:val="a2"/>
    <w:uiPriority w:val="99"/>
    <w:semiHidden/>
    <w:unhideWhenUsed/>
    <w:rsid w:val="007B0B3D"/>
  </w:style>
  <w:style w:type="numbering" w:customStyle="1" w:styleId="11112120">
    <w:name w:val="無清單1111212"/>
    <w:next w:val="a2"/>
    <w:uiPriority w:val="99"/>
    <w:semiHidden/>
    <w:unhideWhenUsed/>
    <w:rsid w:val="007B0B3D"/>
  </w:style>
  <w:style w:type="numbering" w:customStyle="1" w:styleId="NoList5212">
    <w:name w:val="No List5212"/>
    <w:next w:val="a2"/>
    <w:uiPriority w:val="99"/>
    <w:semiHidden/>
    <w:unhideWhenUsed/>
    <w:rsid w:val="007B0B3D"/>
  </w:style>
  <w:style w:type="numbering" w:customStyle="1" w:styleId="NoList13212">
    <w:name w:val="No List13212"/>
    <w:next w:val="a2"/>
    <w:uiPriority w:val="99"/>
    <w:semiHidden/>
    <w:unhideWhenUsed/>
    <w:rsid w:val="007B0B3D"/>
  </w:style>
  <w:style w:type="numbering" w:customStyle="1" w:styleId="122124">
    <w:name w:val="リストなし12212"/>
    <w:next w:val="a2"/>
    <w:uiPriority w:val="99"/>
    <w:semiHidden/>
    <w:unhideWhenUsed/>
    <w:rsid w:val="007B0B3D"/>
  </w:style>
  <w:style w:type="numbering" w:customStyle="1" w:styleId="122131">
    <w:name w:val="无列表12213"/>
    <w:next w:val="a2"/>
    <w:semiHidden/>
    <w:rsid w:val="007B0B3D"/>
  </w:style>
  <w:style w:type="numbering" w:customStyle="1" w:styleId="NoList22212">
    <w:name w:val="No List22212"/>
    <w:next w:val="a2"/>
    <w:semiHidden/>
    <w:rsid w:val="007B0B3D"/>
  </w:style>
  <w:style w:type="numbering" w:customStyle="1" w:styleId="NoList32212">
    <w:name w:val="No List32212"/>
    <w:next w:val="a2"/>
    <w:uiPriority w:val="99"/>
    <w:semiHidden/>
    <w:rsid w:val="007B0B3D"/>
  </w:style>
  <w:style w:type="numbering" w:customStyle="1" w:styleId="NoList112212">
    <w:name w:val="No List112212"/>
    <w:next w:val="a2"/>
    <w:uiPriority w:val="99"/>
    <w:semiHidden/>
    <w:unhideWhenUsed/>
    <w:rsid w:val="007B0B3D"/>
  </w:style>
  <w:style w:type="numbering" w:customStyle="1" w:styleId="132120">
    <w:name w:val="無清單13212"/>
    <w:next w:val="a2"/>
    <w:uiPriority w:val="99"/>
    <w:semiHidden/>
    <w:unhideWhenUsed/>
    <w:rsid w:val="007B0B3D"/>
  </w:style>
  <w:style w:type="numbering" w:customStyle="1" w:styleId="1122120">
    <w:name w:val="無清單112212"/>
    <w:next w:val="a2"/>
    <w:uiPriority w:val="99"/>
    <w:semiHidden/>
    <w:unhideWhenUsed/>
    <w:rsid w:val="007B0B3D"/>
  </w:style>
  <w:style w:type="numbering" w:customStyle="1" w:styleId="21212">
    <w:name w:val="无列表21212"/>
    <w:next w:val="a2"/>
    <w:uiPriority w:val="99"/>
    <w:semiHidden/>
    <w:unhideWhenUsed/>
    <w:rsid w:val="007B0B3D"/>
  </w:style>
  <w:style w:type="numbering" w:customStyle="1" w:styleId="NoList1112212">
    <w:name w:val="No List1112212"/>
    <w:next w:val="a2"/>
    <w:uiPriority w:val="99"/>
    <w:semiHidden/>
    <w:unhideWhenUsed/>
    <w:rsid w:val="007B0B3D"/>
  </w:style>
  <w:style w:type="numbering" w:customStyle="1" w:styleId="NoList712">
    <w:name w:val="No List712"/>
    <w:next w:val="a2"/>
    <w:uiPriority w:val="99"/>
    <w:semiHidden/>
    <w:unhideWhenUsed/>
    <w:rsid w:val="007B0B3D"/>
  </w:style>
  <w:style w:type="table" w:customStyle="1" w:styleId="TableGrid813">
    <w:name w:val="Table Grid8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B0B3D"/>
  </w:style>
  <w:style w:type="numbering" w:customStyle="1" w:styleId="14121">
    <w:name w:val="リストなし1412"/>
    <w:next w:val="a2"/>
    <w:uiPriority w:val="99"/>
    <w:semiHidden/>
    <w:unhideWhenUsed/>
    <w:rsid w:val="007B0B3D"/>
  </w:style>
  <w:style w:type="table" w:customStyle="1" w:styleId="TableGrid1413">
    <w:name w:val="Table Grid1413"/>
    <w:basedOn w:val="a1"/>
    <w:next w:val="af7"/>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B0B3D"/>
  </w:style>
  <w:style w:type="table" w:customStyle="1" w:styleId="3413">
    <w:name w:val="网格型3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B0B3D"/>
  </w:style>
  <w:style w:type="numbering" w:customStyle="1" w:styleId="NoList3412">
    <w:name w:val="No List3412"/>
    <w:next w:val="a2"/>
    <w:uiPriority w:val="99"/>
    <w:semiHidden/>
    <w:rsid w:val="007B0B3D"/>
  </w:style>
  <w:style w:type="table" w:customStyle="1" w:styleId="TableGrid4413">
    <w:name w:val="Table Grid44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B0B3D"/>
  </w:style>
  <w:style w:type="numbering" w:customStyle="1" w:styleId="15120">
    <w:name w:val="無清單1512"/>
    <w:next w:val="a2"/>
    <w:uiPriority w:val="99"/>
    <w:semiHidden/>
    <w:unhideWhenUsed/>
    <w:rsid w:val="007B0B3D"/>
  </w:style>
  <w:style w:type="numbering" w:customStyle="1" w:styleId="114120">
    <w:name w:val="無清單11412"/>
    <w:next w:val="a2"/>
    <w:uiPriority w:val="99"/>
    <w:semiHidden/>
    <w:unhideWhenUsed/>
    <w:rsid w:val="007B0B3D"/>
  </w:style>
  <w:style w:type="table" w:customStyle="1" w:styleId="14131">
    <w:name w:val="表格格線14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B0B3D"/>
  </w:style>
  <w:style w:type="table" w:customStyle="1" w:styleId="TableGrid5213">
    <w:name w:val="Table Grid52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B0B3D"/>
  </w:style>
  <w:style w:type="numbering" w:customStyle="1" w:styleId="114121">
    <w:name w:val="リストなし11412"/>
    <w:next w:val="a2"/>
    <w:uiPriority w:val="99"/>
    <w:semiHidden/>
    <w:unhideWhenUsed/>
    <w:rsid w:val="007B0B3D"/>
  </w:style>
  <w:style w:type="table" w:customStyle="1" w:styleId="TableGrid11313">
    <w:name w:val="Table Grid113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B0B3D"/>
  </w:style>
  <w:style w:type="table" w:customStyle="1" w:styleId="31213">
    <w:name w:val="网格型3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B0B3D"/>
  </w:style>
  <w:style w:type="numbering" w:customStyle="1" w:styleId="NoList31412">
    <w:name w:val="No List31412"/>
    <w:next w:val="a2"/>
    <w:uiPriority w:val="99"/>
    <w:semiHidden/>
    <w:rsid w:val="007B0B3D"/>
  </w:style>
  <w:style w:type="table" w:customStyle="1" w:styleId="TableGrid41213">
    <w:name w:val="Table Grid412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B0B3D"/>
  </w:style>
  <w:style w:type="numbering" w:customStyle="1" w:styleId="124120">
    <w:name w:val="無清單12412"/>
    <w:next w:val="a2"/>
    <w:uiPriority w:val="99"/>
    <w:semiHidden/>
    <w:unhideWhenUsed/>
    <w:rsid w:val="007B0B3D"/>
  </w:style>
  <w:style w:type="numbering" w:customStyle="1" w:styleId="1114120">
    <w:name w:val="無清單111412"/>
    <w:next w:val="a2"/>
    <w:uiPriority w:val="99"/>
    <w:semiHidden/>
    <w:unhideWhenUsed/>
    <w:rsid w:val="007B0B3D"/>
  </w:style>
  <w:style w:type="table" w:customStyle="1" w:styleId="112133">
    <w:name w:val="表格格線112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B0B3D"/>
  </w:style>
  <w:style w:type="numbering" w:customStyle="1" w:styleId="NoList121312">
    <w:name w:val="No List121312"/>
    <w:next w:val="a2"/>
    <w:uiPriority w:val="99"/>
    <w:semiHidden/>
    <w:unhideWhenUsed/>
    <w:rsid w:val="007B0B3D"/>
  </w:style>
  <w:style w:type="numbering" w:customStyle="1" w:styleId="1113121">
    <w:name w:val="リストなし111312"/>
    <w:next w:val="a2"/>
    <w:uiPriority w:val="99"/>
    <w:semiHidden/>
    <w:unhideWhenUsed/>
    <w:rsid w:val="007B0B3D"/>
  </w:style>
  <w:style w:type="numbering" w:customStyle="1" w:styleId="1113122">
    <w:name w:val="无列表111312"/>
    <w:next w:val="a2"/>
    <w:semiHidden/>
    <w:rsid w:val="007B0B3D"/>
  </w:style>
  <w:style w:type="numbering" w:customStyle="1" w:styleId="NoList211312">
    <w:name w:val="No List211312"/>
    <w:next w:val="a2"/>
    <w:semiHidden/>
    <w:rsid w:val="007B0B3D"/>
  </w:style>
  <w:style w:type="numbering" w:customStyle="1" w:styleId="NoList311312">
    <w:name w:val="No List311312"/>
    <w:next w:val="a2"/>
    <w:uiPriority w:val="99"/>
    <w:semiHidden/>
    <w:rsid w:val="007B0B3D"/>
  </w:style>
  <w:style w:type="numbering" w:customStyle="1" w:styleId="NoList1111312">
    <w:name w:val="No List1111312"/>
    <w:next w:val="a2"/>
    <w:uiPriority w:val="99"/>
    <w:semiHidden/>
    <w:unhideWhenUsed/>
    <w:rsid w:val="007B0B3D"/>
  </w:style>
  <w:style w:type="numbering" w:customStyle="1" w:styleId="121312">
    <w:name w:val="無清單121312"/>
    <w:next w:val="a2"/>
    <w:uiPriority w:val="99"/>
    <w:semiHidden/>
    <w:unhideWhenUsed/>
    <w:rsid w:val="007B0B3D"/>
  </w:style>
  <w:style w:type="numbering" w:customStyle="1" w:styleId="1111312">
    <w:name w:val="無清單1111312"/>
    <w:next w:val="a2"/>
    <w:uiPriority w:val="99"/>
    <w:semiHidden/>
    <w:unhideWhenUsed/>
    <w:rsid w:val="007B0B3D"/>
  </w:style>
  <w:style w:type="numbering" w:customStyle="1" w:styleId="NoList5312">
    <w:name w:val="No List5312"/>
    <w:next w:val="a2"/>
    <w:uiPriority w:val="99"/>
    <w:semiHidden/>
    <w:unhideWhenUsed/>
    <w:rsid w:val="007B0B3D"/>
  </w:style>
  <w:style w:type="table" w:customStyle="1" w:styleId="TableGrid6213">
    <w:name w:val="Table Grid621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B0B3D"/>
  </w:style>
  <w:style w:type="numbering" w:customStyle="1" w:styleId="123121">
    <w:name w:val="リストなし12312"/>
    <w:next w:val="a2"/>
    <w:uiPriority w:val="99"/>
    <w:semiHidden/>
    <w:unhideWhenUsed/>
    <w:rsid w:val="007B0B3D"/>
  </w:style>
  <w:style w:type="table" w:customStyle="1" w:styleId="TableGrid12213">
    <w:name w:val="Table Grid12213"/>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B0B3D"/>
  </w:style>
  <w:style w:type="table" w:customStyle="1" w:styleId="32213">
    <w:name w:val="网格型3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B0B3D"/>
  </w:style>
  <w:style w:type="numbering" w:customStyle="1" w:styleId="NoList32312">
    <w:name w:val="No List32312"/>
    <w:next w:val="a2"/>
    <w:uiPriority w:val="99"/>
    <w:semiHidden/>
    <w:rsid w:val="007B0B3D"/>
  </w:style>
  <w:style w:type="table" w:customStyle="1" w:styleId="TableGrid42213">
    <w:name w:val="Table Grid42213"/>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B0B3D"/>
  </w:style>
  <w:style w:type="numbering" w:customStyle="1" w:styleId="13312">
    <w:name w:val="無清單13312"/>
    <w:next w:val="a2"/>
    <w:uiPriority w:val="99"/>
    <w:semiHidden/>
    <w:unhideWhenUsed/>
    <w:rsid w:val="007B0B3D"/>
  </w:style>
  <w:style w:type="numbering" w:customStyle="1" w:styleId="1123120">
    <w:name w:val="無清單112312"/>
    <w:next w:val="a2"/>
    <w:uiPriority w:val="99"/>
    <w:semiHidden/>
    <w:unhideWhenUsed/>
    <w:rsid w:val="007B0B3D"/>
  </w:style>
  <w:style w:type="table" w:customStyle="1" w:styleId="122132">
    <w:name w:val="表格格線12213"/>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B0B3D"/>
  </w:style>
  <w:style w:type="numbering" w:customStyle="1" w:styleId="NoList122212">
    <w:name w:val="No List122212"/>
    <w:next w:val="a2"/>
    <w:uiPriority w:val="99"/>
    <w:semiHidden/>
    <w:unhideWhenUsed/>
    <w:rsid w:val="007B0B3D"/>
  </w:style>
  <w:style w:type="numbering" w:customStyle="1" w:styleId="1122121">
    <w:name w:val="リストなし112212"/>
    <w:next w:val="a2"/>
    <w:uiPriority w:val="99"/>
    <w:semiHidden/>
    <w:unhideWhenUsed/>
    <w:rsid w:val="007B0B3D"/>
  </w:style>
  <w:style w:type="numbering" w:customStyle="1" w:styleId="1122122">
    <w:name w:val="无列表112212"/>
    <w:next w:val="a2"/>
    <w:semiHidden/>
    <w:rsid w:val="007B0B3D"/>
  </w:style>
  <w:style w:type="numbering" w:customStyle="1" w:styleId="NoList212212">
    <w:name w:val="No List212212"/>
    <w:next w:val="a2"/>
    <w:semiHidden/>
    <w:rsid w:val="007B0B3D"/>
  </w:style>
  <w:style w:type="numbering" w:customStyle="1" w:styleId="NoList312212">
    <w:name w:val="No List312212"/>
    <w:next w:val="a2"/>
    <w:uiPriority w:val="99"/>
    <w:semiHidden/>
    <w:rsid w:val="007B0B3D"/>
  </w:style>
  <w:style w:type="numbering" w:customStyle="1" w:styleId="NoList1112312">
    <w:name w:val="No List1112312"/>
    <w:next w:val="a2"/>
    <w:uiPriority w:val="99"/>
    <w:semiHidden/>
    <w:unhideWhenUsed/>
    <w:rsid w:val="007B0B3D"/>
  </w:style>
  <w:style w:type="numbering" w:customStyle="1" w:styleId="1222120">
    <w:name w:val="無清單122212"/>
    <w:next w:val="a2"/>
    <w:uiPriority w:val="99"/>
    <w:semiHidden/>
    <w:unhideWhenUsed/>
    <w:rsid w:val="007B0B3D"/>
  </w:style>
  <w:style w:type="numbering" w:customStyle="1" w:styleId="1112212">
    <w:name w:val="無清單1112212"/>
    <w:next w:val="a2"/>
    <w:uiPriority w:val="99"/>
    <w:semiHidden/>
    <w:unhideWhenUsed/>
    <w:rsid w:val="007B0B3D"/>
  </w:style>
  <w:style w:type="numbering" w:customStyle="1" w:styleId="429">
    <w:name w:val="无列表42"/>
    <w:next w:val="a2"/>
    <w:uiPriority w:val="99"/>
    <w:semiHidden/>
    <w:unhideWhenUsed/>
    <w:rsid w:val="007B0B3D"/>
  </w:style>
  <w:style w:type="table" w:customStyle="1" w:styleId="530">
    <w:name w:val="网格型5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B0B3D"/>
  </w:style>
  <w:style w:type="numbering" w:customStyle="1" w:styleId="131221">
    <w:name w:val="无列表13122"/>
    <w:next w:val="a2"/>
    <w:semiHidden/>
    <w:rsid w:val="007B0B3D"/>
  </w:style>
  <w:style w:type="numbering" w:customStyle="1" w:styleId="NoList41122">
    <w:name w:val="No List41122"/>
    <w:next w:val="a2"/>
    <w:uiPriority w:val="99"/>
    <w:semiHidden/>
    <w:unhideWhenUsed/>
    <w:rsid w:val="007B0B3D"/>
  </w:style>
  <w:style w:type="numbering" w:customStyle="1" w:styleId="22122">
    <w:name w:val="无列表22122"/>
    <w:next w:val="a2"/>
    <w:uiPriority w:val="99"/>
    <w:semiHidden/>
    <w:unhideWhenUsed/>
    <w:rsid w:val="007B0B3D"/>
  </w:style>
  <w:style w:type="numbering" w:customStyle="1" w:styleId="NoList1211122">
    <w:name w:val="No List1211122"/>
    <w:next w:val="a2"/>
    <w:uiPriority w:val="99"/>
    <w:semiHidden/>
    <w:unhideWhenUsed/>
    <w:rsid w:val="007B0B3D"/>
  </w:style>
  <w:style w:type="numbering" w:customStyle="1" w:styleId="11111221">
    <w:name w:val="リストなし1111122"/>
    <w:next w:val="a2"/>
    <w:uiPriority w:val="99"/>
    <w:semiHidden/>
    <w:unhideWhenUsed/>
    <w:rsid w:val="007B0B3D"/>
  </w:style>
  <w:style w:type="numbering" w:customStyle="1" w:styleId="11111222">
    <w:name w:val="无列表1111122"/>
    <w:next w:val="a2"/>
    <w:semiHidden/>
    <w:rsid w:val="007B0B3D"/>
  </w:style>
  <w:style w:type="numbering" w:customStyle="1" w:styleId="NoList2111122">
    <w:name w:val="No List2111122"/>
    <w:next w:val="a2"/>
    <w:semiHidden/>
    <w:rsid w:val="007B0B3D"/>
  </w:style>
  <w:style w:type="numbering" w:customStyle="1" w:styleId="NoList3111122">
    <w:name w:val="No List3111122"/>
    <w:next w:val="a2"/>
    <w:uiPriority w:val="99"/>
    <w:semiHidden/>
    <w:rsid w:val="007B0B3D"/>
  </w:style>
  <w:style w:type="numbering" w:customStyle="1" w:styleId="NoList11111122">
    <w:name w:val="No List11111122"/>
    <w:next w:val="a2"/>
    <w:uiPriority w:val="99"/>
    <w:semiHidden/>
    <w:unhideWhenUsed/>
    <w:rsid w:val="007B0B3D"/>
  </w:style>
  <w:style w:type="numbering" w:customStyle="1" w:styleId="12111220">
    <w:name w:val="無清單1211122"/>
    <w:next w:val="a2"/>
    <w:uiPriority w:val="99"/>
    <w:semiHidden/>
    <w:unhideWhenUsed/>
    <w:rsid w:val="007B0B3D"/>
  </w:style>
  <w:style w:type="numbering" w:customStyle="1" w:styleId="111111220">
    <w:name w:val="無清單11111122"/>
    <w:next w:val="a2"/>
    <w:uiPriority w:val="99"/>
    <w:semiHidden/>
    <w:unhideWhenUsed/>
    <w:rsid w:val="007B0B3D"/>
  </w:style>
  <w:style w:type="numbering" w:customStyle="1" w:styleId="NoList131122">
    <w:name w:val="No List131122"/>
    <w:next w:val="a2"/>
    <w:uiPriority w:val="99"/>
    <w:semiHidden/>
    <w:unhideWhenUsed/>
    <w:rsid w:val="007B0B3D"/>
  </w:style>
  <w:style w:type="numbering" w:customStyle="1" w:styleId="1211221">
    <w:name w:val="リストなし121122"/>
    <w:next w:val="a2"/>
    <w:uiPriority w:val="99"/>
    <w:semiHidden/>
    <w:unhideWhenUsed/>
    <w:rsid w:val="007B0B3D"/>
  </w:style>
  <w:style w:type="numbering" w:customStyle="1" w:styleId="1211222">
    <w:name w:val="无列表121122"/>
    <w:next w:val="a2"/>
    <w:semiHidden/>
    <w:rsid w:val="007B0B3D"/>
  </w:style>
  <w:style w:type="numbering" w:customStyle="1" w:styleId="NoList221122">
    <w:name w:val="No List221122"/>
    <w:next w:val="a2"/>
    <w:semiHidden/>
    <w:rsid w:val="007B0B3D"/>
  </w:style>
  <w:style w:type="numbering" w:customStyle="1" w:styleId="NoList321122">
    <w:name w:val="No List321122"/>
    <w:next w:val="a2"/>
    <w:uiPriority w:val="99"/>
    <w:semiHidden/>
    <w:rsid w:val="007B0B3D"/>
  </w:style>
  <w:style w:type="numbering" w:customStyle="1" w:styleId="NoList1121122">
    <w:name w:val="No List1121122"/>
    <w:next w:val="a2"/>
    <w:uiPriority w:val="99"/>
    <w:semiHidden/>
    <w:unhideWhenUsed/>
    <w:rsid w:val="007B0B3D"/>
  </w:style>
  <w:style w:type="numbering" w:customStyle="1" w:styleId="1311220">
    <w:name w:val="無清單131122"/>
    <w:next w:val="a2"/>
    <w:uiPriority w:val="99"/>
    <w:semiHidden/>
    <w:unhideWhenUsed/>
    <w:rsid w:val="007B0B3D"/>
  </w:style>
  <w:style w:type="numbering" w:customStyle="1" w:styleId="11211220">
    <w:name w:val="無清單1121122"/>
    <w:next w:val="a2"/>
    <w:uiPriority w:val="99"/>
    <w:semiHidden/>
    <w:unhideWhenUsed/>
    <w:rsid w:val="007B0B3D"/>
  </w:style>
  <w:style w:type="numbering" w:customStyle="1" w:styleId="211122">
    <w:name w:val="无列表211122"/>
    <w:next w:val="a2"/>
    <w:uiPriority w:val="99"/>
    <w:semiHidden/>
    <w:unhideWhenUsed/>
    <w:rsid w:val="007B0B3D"/>
  </w:style>
  <w:style w:type="numbering" w:customStyle="1" w:styleId="NoList1221122">
    <w:name w:val="No List1221122"/>
    <w:next w:val="a2"/>
    <w:uiPriority w:val="99"/>
    <w:semiHidden/>
    <w:unhideWhenUsed/>
    <w:rsid w:val="007B0B3D"/>
  </w:style>
  <w:style w:type="numbering" w:customStyle="1" w:styleId="11211221">
    <w:name w:val="リストなし1121122"/>
    <w:next w:val="a2"/>
    <w:uiPriority w:val="99"/>
    <w:semiHidden/>
    <w:unhideWhenUsed/>
    <w:rsid w:val="007B0B3D"/>
  </w:style>
  <w:style w:type="numbering" w:customStyle="1" w:styleId="11211222">
    <w:name w:val="无列表1121122"/>
    <w:next w:val="a2"/>
    <w:semiHidden/>
    <w:rsid w:val="007B0B3D"/>
  </w:style>
  <w:style w:type="numbering" w:customStyle="1" w:styleId="NoList2121122">
    <w:name w:val="No List2121122"/>
    <w:next w:val="a2"/>
    <w:semiHidden/>
    <w:rsid w:val="007B0B3D"/>
  </w:style>
  <w:style w:type="numbering" w:customStyle="1" w:styleId="NoList3121122">
    <w:name w:val="No List3121122"/>
    <w:next w:val="a2"/>
    <w:uiPriority w:val="99"/>
    <w:semiHidden/>
    <w:rsid w:val="007B0B3D"/>
  </w:style>
  <w:style w:type="numbering" w:customStyle="1" w:styleId="NoList11121122">
    <w:name w:val="No List11121122"/>
    <w:next w:val="a2"/>
    <w:uiPriority w:val="99"/>
    <w:semiHidden/>
    <w:unhideWhenUsed/>
    <w:rsid w:val="007B0B3D"/>
  </w:style>
  <w:style w:type="numbering" w:customStyle="1" w:styleId="1221122">
    <w:name w:val="無清單1221122"/>
    <w:next w:val="a2"/>
    <w:uiPriority w:val="99"/>
    <w:semiHidden/>
    <w:unhideWhenUsed/>
    <w:rsid w:val="007B0B3D"/>
  </w:style>
  <w:style w:type="numbering" w:customStyle="1" w:styleId="11121122">
    <w:name w:val="無清單11121122"/>
    <w:next w:val="a2"/>
    <w:uiPriority w:val="99"/>
    <w:semiHidden/>
    <w:unhideWhenUsed/>
    <w:rsid w:val="007B0B3D"/>
  </w:style>
  <w:style w:type="numbering" w:customStyle="1" w:styleId="122221">
    <w:name w:val="无列表12222"/>
    <w:next w:val="a2"/>
    <w:semiHidden/>
    <w:rsid w:val="007B0B3D"/>
  </w:style>
  <w:style w:type="table" w:customStyle="1" w:styleId="TableGrid11224">
    <w:name w:val="Table Grid11224"/>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B0B3D"/>
  </w:style>
  <w:style w:type="numbering" w:customStyle="1" w:styleId="111111121">
    <w:name w:val="リストなし11111112"/>
    <w:next w:val="a2"/>
    <w:uiPriority w:val="99"/>
    <w:semiHidden/>
    <w:unhideWhenUsed/>
    <w:rsid w:val="007B0B3D"/>
  </w:style>
  <w:style w:type="numbering" w:customStyle="1" w:styleId="111111122">
    <w:name w:val="无列表11111112"/>
    <w:next w:val="a2"/>
    <w:semiHidden/>
    <w:rsid w:val="007B0B3D"/>
  </w:style>
  <w:style w:type="numbering" w:customStyle="1" w:styleId="NoList21111112">
    <w:name w:val="No List21111112"/>
    <w:next w:val="a2"/>
    <w:semiHidden/>
    <w:rsid w:val="007B0B3D"/>
  </w:style>
  <w:style w:type="numbering" w:customStyle="1" w:styleId="NoList31111112">
    <w:name w:val="No List31111112"/>
    <w:next w:val="a2"/>
    <w:uiPriority w:val="99"/>
    <w:semiHidden/>
    <w:rsid w:val="007B0B3D"/>
  </w:style>
  <w:style w:type="numbering" w:customStyle="1" w:styleId="NoList111111112">
    <w:name w:val="No List111111112"/>
    <w:next w:val="a2"/>
    <w:uiPriority w:val="99"/>
    <w:semiHidden/>
    <w:unhideWhenUsed/>
    <w:rsid w:val="007B0B3D"/>
  </w:style>
  <w:style w:type="numbering" w:customStyle="1" w:styleId="121111120">
    <w:name w:val="無清單12111112"/>
    <w:next w:val="a2"/>
    <w:uiPriority w:val="99"/>
    <w:semiHidden/>
    <w:unhideWhenUsed/>
    <w:rsid w:val="007B0B3D"/>
  </w:style>
  <w:style w:type="numbering" w:customStyle="1" w:styleId="1111111120">
    <w:name w:val="無清單111111112"/>
    <w:next w:val="a2"/>
    <w:uiPriority w:val="99"/>
    <w:semiHidden/>
    <w:unhideWhenUsed/>
    <w:rsid w:val="007B0B3D"/>
  </w:style>
  <w:style w:type="numbering" w:customStyle="1" w:styleId="12111121">
    <w:name w:val="无列表1211112"/>
    <w:next w:val="a2"/>
    <w:semiHidden/>
    <w:rsid w:val="007B0B3D"/>
  </w:style>
  <w:style w:type="numbering" w:customStyle="1" w:styleId="2111112">
    <w:name w:val="无列表2111112"/>
    <w:next w:val="a2"/>
    <w:uiPriority w:val="99"/>
    <w:semiHidden/>
    <w:unhideWhenUsed/>
    <w:rsid w:val="007B0B3D"/>
  </w:style>
  <w:style w:type="numbering" w:customStyle="1" w:styleId="NoList171">
    <w:name w:val="No List171"/>
    <w:next w:val="a2"/>
    <w:uiPriority w:val="99"/>
    <w:semiHidden/>
    <w:unhideWhenUsed/>
    <w:rsid w:val="007B0B3D"/>
  </w:style>
  <w:style w:type="numbering" w:customStyle="1" w:styleId="1611">
    <w:name w:val="リストなし161"/>
    <w:next w:val="a2"/>
    <w:uiPriority w:val="99"/>
    <w:semiHidden/>
    <w:unhideWhenUsed/>
    <w:rsid w:val="007B0B3D"/>
  </w:style>
  <w:style w:type="table" w:customStyle="1" w:styleId="TableGrid161">
    <w:name w:val="Table Grid16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B0B3D"/>
  </w:style>
  <w:style w:type="table" w:customStyle="1" w:styleId="361">
    <w:name w:val="网格型3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B0B3D"/>
  </w:style>
  <w:style w:type="numbering" w:customStyle="1" w:styleId="NoList361">
    <w:name w:val="No List361"/>
    <w:next w:val="a2"/>
    <w:uiPriority w:val="99"/>
    <w:semiHidden/>
    <w:rsid w:val="007B0B3D"/>
  </w:style>
  <w:style w:type="table" w:customStyle="1" w:styleId="TableGrid461">
    <w:name w:val="Table Grid46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B0B3D"/>
  </w:style>
  <w:style w:type="numbering" w:customStyle="1" w:styleId="1710">
    <w:name w:val="無清單171"/>
    <w:next w:val="a2"/>
    <w:uiPriority w:val="99"/>
    <w:semiHidden/>
    <w:unhideWhenUsed/>
    <w:rsid w:val="007B0B3D"/>
  </w:style>
  <w:style w:type="numbering" w:customStyle="1" w:styleId="11610">
    <w:name w:val="無清單1161"/>
    <w:next w:val="a2"/>
    <w:uiPriority w:val="99"/>
    <w:semiHidden/>
    <w:unhideWhenUsed/>
    <w:rsid w:val="007B0B3D"/>
  </w:style>
  <w:style w:type="table" w:customStyle="1" w:styleId="1613">
    <w:name w:val="表格格線16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B0B3D"/>
  </w:style>
  <w:style w:type="numbering" w:customStyle="1" w:styleId="2510">
    <w:name w:val="无列表251"/>
    <w:next w:val="a2"/>
    <w:uiPriority w:val="99"/>
    <w:semiHidden/>
    <w:unhideWhenUsed/>
    <w:rsid w:val="007B0B3D"/>
  </w:style>
  <w:style w:type="numbering" w:customStyle="1" w:styleId="NoList1261">
    <w:name w:val="No List1261"/>
    <w:next w:val="a2"/>
    <w:uiPriority w:val="99"/>
    <w:semiHidden/>
    <w:unhideWhenUsed/>
    <w:rsid w:val="007B0B3D"/>
  </w:style>
  <w:style w:type="numbering" w:customStyle="1" w:styleId="11611">
    <w:name w:val="リストなし1161"/>
    <w:next w:val="a2"/>
    <w:uiPriority w:val="99"/>
    <w:semiHidden/>
    <w:unhideWhenUsed/>
    <w:rsid w:val="007B0B3D"/>
  </w:style>
  <w:style w:type="numbering" w:customStyle="1" w:styleId="11612">
    <w:name w:val="无列表1161"/>
    <w:next w:val="a2"/>
    <w:semiHidden/>
    <w:rsid w:val="007B0B3D"/>
  </w:style>
  <w:style w:type="numbering" w:customStyle="1" w:styleId="NoList2161">
    <w:name w:val="No List2161"/>
    <w:next w:val="a2"/>
    <w:semiHidden/>
    <w:rsid w:val="007B0B3D"/>
  </w:style>
  <w:style w:type="numbering" w:customStyle="1" w:styleId="NoList3161">
    <w:name w:val="No List3161"/>
    <w:next w:val="a2"/>
    <w:uiPriority w:val="99"/>
    <w:semiHidden/>
    <w:rsid w:val="007B0B3D"/>
  </w:style>
  <w:style w:type="numbering" w:customStyle="1" w:styleId="12610">
    <w:name w:val="無清單1261"/>
    <w:next w:val="a2"/>
    <w:uiPriority w:val="99"/>
    <w:semiHidden/>
    <w:unhideWhenUsed/>
    <w:rsid w:val="007B0B3D"/>
  </w:style>
  <w:style w:type="numbering" w:customStyle="1" w:styleId="111610">
    <w:name w:val="無清單11161"/>
    <w:next w:val="a2"/>
    <w:uiPriority w:val="99"/>
    <w:semiHidden/>
    <w:unhideWhenUsed/>
    <w:rsid w:val="007B0B3D"/>
  </w:style>
  <w:style w:type="table" w:customStyle="1" w:styleId="TableGrid1151">
    <w:name w:val="Table Grid115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B0B3D"/>
  </w:style>
  <w:style w:type="numbering" w:customStyle="1" w:styleId="NoList11251">
    <w:name w:val="No List11251"/>
    <w:next w:val="a2"/>
    <w:uiPriority w:val="99"/>
    <w:semiHidden/>
    <w:unhideWhenUsed/>
    <w:rsid w:val="007B0B3D"/>
  </w:style>
  <w:style w:type="table" w:customStyle="1" w:styleId="TableGrid541">
    <w:name w:val="Table Grid54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B0B3D"/>
  </w:style>
  <w:style w:type="numbering" w:customStyle="1" w:styleId="111511">
    <w:name w:val="リストなし11151"/>
    <w:next w:val="a2"/>
    <w:uiPriority w:val="99"/>
    <w:semiHidden/>
    <w:unhideWhenUsed/>
    <w:rsid w:val="007B0B3D"/>
  </w:style>
  <w:style w:type="numbering" w:customStyle="1" w:styleId="111512">
    <w:name w:val="无列表11151"/>
    <w:next w:val="a2"/>
    <w:semiHidden/>
    <w:rsid w:val="007B0B3D"/>
  </w:style>
  <w:style w:type="numbering" w:customStyle="1" w:styleId="NoList21151">
    <w:name w:val="No List21151"/>
    <w:next w:val="a2"/>
    <w:semiHidden/>
    <w:rsid w:val="007B0B3D"/>
  </w:style>
  <w:style w:type="numbering" w:customStyle="1" w:styleId="NoList31151">
    <w:name w:val="No List31151"/>
    <w:next w:val="a2"/>
    <w:uiPriority w:val="99"/>
    <w:semiHidden/>
    <w:rsid w:val="007B0B3D"/>
  </w:style>
  <w:style w:type="numbering" w:customStyle="1" w:styleId="NoList111151">
    <w:name w:val="No List111151"/>
    <w:next w:val="a2"/>
    <w:uiPriority w:val="99"/>
    <w:semiHidden/>
    <w:unhideWhenUsed/>
    <w:rsid w:val="007B0B3D"/>
  </w:style>
  <w:style w:type="numbering" w:customStyle="1" w:styleId="121510">
    <w:name w:val="無清單12151"/>
    <w:next w:val="a2"/>
    <w:uiPriority w:val="99"/>
    <w:semiHidden/>
    <w:unhideWhenUsed/>
    <w:rsid w:val="007B0B3D"/>
  </w:style>
  <w:style w:type="numbering" w:customStyle="1" w:styleId="1111510">
    <w:name w:val="無清單111151"/>
    <w:next w:val="a2"/>
    <w:uiPriority w:val="99"/>
    <w:semiHidden/>
    <w:unhideWhenUsed/>
    <w:rsid w:val="007B0B3D"/>
  </w:style>
  <w:style w:type="numbering" w:customStyle="1" w:styleId="NoList551">
    <w:name w:val="No List551"/>
    <w:next w:val="a2"/>
    <w:uiPriority w:val="99"/>
    <w:semiHidden/>
    <w:unhideWhenUsed/>
    <w:rsid w:val="007B0B3D"/>
  </w:style>
  <w:style w:type="table" w:customStyle="1" w:styleId="TableGrid641">
    <w:name w:val="Table Grid64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B0B3D"/>
  </w:style>
  <w:style w:type="numbering" w:customStyle="1" w:styleId="12511">
    <w:name w:val="リストなし1251"/>
    <w:next w:val="a2"/>
    <w:uiPriority w:val="99"/>
    <w:semiHidden/>
    <w:unhideWhenUsed/>
    <w:rsid w:val="007B0B3D"/>
  </w:style>
  <w:style w:type="table" w:customStyle="1" w:styleId="TableGrid1241">
    <w:name w:val="Table Grid124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B0B3D"/>
  </w:style>
  <w:style w:type="table" w:customStyle="1" w:styleId="3241">
    <w:name w:val="网格型3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B0B3D"/>
  </w:style>
  <w:style w:type="numbering" w:customStyle="1" w:styleId="NoList3251">
    <w:name w:val="No List3251"/>
    <w:next w:val="a2"/>
    <w:uiPriority w:val="99"/>
    <w:semiHidden/>
    <w:rsid w:val="007B0B3D"/>
  </w:style>
  <w:style w:type="table" w:customStyle="1" w:styleId="TableGrid4241">
    <w:name w:val="Table Grid424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B0B3D"/>
  </w:style>
  <w:style w:type="numbering" w:customStyle="1" w:styleId="112510">
    <w:name w:val="無清單11251"/>
    <w:next w:val="a2"/>
    <w:uiPriority w:val="99"/>
    <w:semiHidden/>
    <w:unhideWhenUsed/>
    <w:rsid w:val="007B0B3D"/>
  </w:style>
  <w:style w:type="table" w:customStyle="1" w:styleId="12413">
    <w:name w:val="表格格線124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B0B3D"/>
  </w:style>
  <w:style w:type="numbering" w:customStyle="1" w:styleId="NoList12241">
    <w:name w:val="No List12241"/>
    <w:next w:val="a2"/>
    <w:uiPriority w:val="99"/>
    <w:semiHidden/>
    <w:unhideWhenUsed/>
    <w:rsid w:val="007B0B3D"/>
  </w:style>
  <w:style w:type="numbering" w:customStyle="1" w:styleId="112411">
    <w:name w:val="リストなし11241"/>
    <w:next w:val="a2"/>
    <w:uiPriority w:val="99"/>
    <w:semiHidden/>
    <w:unhideWhenUsed/>
    <w:rsid w:val="007B0B3D"/>
  </w:style>
  <w:style w:type="numbering" w:customStyle="1" w:styleId="112412">
    <w:name w:val="无列表11241"/>
    <w:next w:val="a2"/>
    <w:semiHidden/>
    <w:rsid w:val="007B0B3D"/>
  </w:style>
  <w:style w:type="numbering" w:customStyle="1" w:styleId="NoList21241">
    <w:name w:val="No List21241"/>
    <w:next w:val="a2"/>
    <w:semiHidden/>
    <w:rsid w:val="007B0B3D"/>
  </w:style>
  <w:style w:type="numbering" w:customStyle="1" w:styleId="NoList31241">
    <w:name w:val="No List31241"/>
    <w:next w:val="a2"/>
    <w:uiPriority w:val="99"/>
    <w:semiHidden/>
    <w:rsid w:val="007B0B3D"/>
  </w:style>
  <w:style w:type="numbering" w:customStyle="1" w:styleId="NoList111251">
    <w:name w:val="No List111251"/>
    <w:next w:val="a2"/>
    <w:uiPriority w:val="99"/>
    <w:semiHidden/>
    <w:unhideWhenUsed/>
    <w:rsid w:val="007B0B3D"/>
  </w:style>
  <w:style w:type="numbering" w:customStyle="1" w:styleId="122410">
    <w:name w:val="無清單12241"/>
    <w:next w:val="a2"/>
    <w:uiPriority w:val="99"/>
    <w:semiHidden/>
    <w:unhideWhenUsed/>
    <w:rsid w:val="007B0B3D"/>
  </w:style>
  <w:style w:type="numbering" w:customStyle="1" w:styleId="1112410">
    <w:name w:val="無清單111241"/>
    <w:next w:val="a2"/>
    <w:uiPriority w:val="99"/>
    <w:semiHidden/>
    <w:unhideWhenUsed/>
    <w:rsid w:val="007B0B3D"/>
  </w:style>
  <w:style w:type="table" w:customStyle="1" w:styleId="TableGrid11131">
    <w:name w:val="Table Grid1113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B0B3D"/>
  </w:style>
  <w:style w:type="numbering" w:customStyle="1" w:styleId="NoList11331">
    <w:name w:val="No List11331"/>
    <w:next w:val="a2"/>
    <w:uiPriority w:val="99"/>
    <w:semiHidden/>
    <w:unhideWhenUsed/>
    <w:rsid w:val="007B0B3D"/>
  </w:style>
  <w:style w:type="numbering" w:customStyle="1" w:styleId="NoList4131">
    <w:name w:val="No List4131"/>
    <w:next w:val="a2"/>
    <w:uiPriority w:val="99"/>
    <w:semiHidden/>
    <w:unhideWhenUsed/>
    <w:rsid w:val="007B0B3D"/>
  </w:style>
  <w:style w:type="table" w:customStyle="1" w:styleId="TableGrid11231">
    <w:name w:val="Table Grid1123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B0B3D"/>
  </w:style>
  <w:style w:type="numbering" w:customStyle="1" w:styleId="NoList121131">
    <w:name w:val="No List121131"/>
    <w:next w:val="a2"/>
    <w:uiPriority w:val="99"/>
    <w:semiHidden/>
    <w:unhideWhenUsed/>
    <w:rsid w:val="007B0B3D"/>
  </w:style>
  <w:style w:type="numbering" w:customStyle="1" w:styleId="1111310">
    <w:name w:val="リストなし111131"/>
    <w:next w:val="a2"/>
    <w:uiPriority w:val="99"/>
    <w:semiHidden/>
    <w:unhideWhenUsed/>
    <w:rsid w:val="007B0B3D"/>
  </w:style>
  <w:style w:type="numbering" w:customStyle="1" w:styleId="1111313">
    <w:name w:val="无列表111131"/>
    <w:next w:val="a2"/>
    <w:semiHidden/>
    <w:rsid w:val="007B0B3D"/>
  </w:style>
  <w:style w:type="numbering" w:customStyle="1" w:styleId="NoList211131">
    <w:name w:val="No List211131"/>
    <w:next w:val="a2"/>
    <w:semiHidden/>
    <w:rsid w:val="007B0B3D"/>
  </w:style>
  <w:style w:type="numbering" w:customStyle="1" w:styleId="NoList311131">
    <w:name w:val="No List311131"/>
    <w:next w:val="a2"/>
    <w:uiPriority w:val="99"/>
    <w:semiHidden/>
    <w:rsid w:val="007B0B3D"/>
  </w:style>
  <w:style w:type="numbering" w:customStyle="1" w:styleId="NoList1111131">
    <w:name w:val="No List1111131"/>
    <w:next w:val="a2"/>
    <w:uiPriority w:val="99"/>
    <w:semiHidden/>
    <w:unhideWhenUsed/>
    <w:rsid w:val="007B0B3D"/>
  </w:style>
  <w:style w:type="numbering" w:customStyle="1" w:styleId="1211310">
    <w:name w:val="無清單121131"/>
    <w:next w:val="a2"/>
    <w:uiPriority w:val="99"/>
    <w:semiHidden/>
    <w:unhideWhenUsed/>
    <w:rsid w:val="007B0B3D"/>
  </w:style>
  <w:style w:type="numbering" w:customStyle="1" w:styleId="11111310">
    <w:name w:val="無清單1111131"/>
    <w:next w:val="a2"/>
    <w:uiPriority w:val="99"/>
    <w:semiHidden/>
    <w:unhideWhenUsed/>
    <w:rsid w:val="007B0B3D"/>
  </w:style>
  <w:style w:type="numbering" w:customStyle="1" w:styleId="NoList13131">
    <w:name w:val="No List13131"/>
    <w:next w:val="a2"/>
    <w:uiPriority w:val="99"/>
    <w:semiHidden/>
    <w:unhideWhenUsed/>
    <w:rsid w:val="007B0B3D"/>
  </w:style>
  <w:style w:type="numbering" w:customStyle="1" w:styleId="121313">
    <w:name w:val="リストなし12131"/>
    <w:next w:val="a2"/>
    <w:uiPriority w:val="99"/>
    <w:semiHidden/>
    <w:unhideWhenUsed/>
    <w:rsid w:val="007B0B3D"/>
  </w:style>
  <w:style w:type="numbering" w:customStyle="1" w:styleId="121314">
    <w:name w:val="无列表12131"/>
    <w:next w:val="a2"/>
    <w:semiHidden/>
    <w:rsid w:val="007B0B3D"/>
  </w:style>
  <w:style w:type="numbering" w:customStyle="1" w:styleId="NoList22131">
    <w:name w:val="No List22131"/>
    <w:next w:val="a2"/>
    <w:semiHidden/>
    <w:rsid w:val="007B0B3D"/>
  </w:style>
  <w:style w:type="numbering" w:customStyle="1" w:styleId="NoList32131">
    <w:name w:val="No List32131"/>
    <w:next w:val="a2"/>
    <w:uiPriority w:val="99"/>
    <w:semiHidden/>
    <w:rsid w:val="007B0B3D"/>
  </w:style>
  <w:style w:type="numbering" w:customStyle="1" w:styleId="NoList112131">
    <w:name w:val="No List112131"/>
    <w:next w:val="a2"/>
    <w:uiPriority w:val="99"/>
    <w:semiHidden/>
    <w:unhideWhenUsed/>
    <w:rsid w:val="007B0B3D"/>
  </w:style>
  <w:style w:type="numbering" w:customStyle="1" w:styleId="131310">
    <w:name w:val="無清單13131"/>
    <w:next w:val="a2"/>
    <w:uiPriority w:val="99"/>
    <w:semiHidden/>
    <w:unhideWhenUsed/>
    <w:rsid w:val="007B0B3D"/>
  </w:style>
  <w:style w:type="numbering" w:customStyle="1" w:styleId="1121310">
    <w:name w:val="無清單112131"/>
    <w:next w:val="a2"/>
    <w:uiPriority w:val="99"/>
    <w:semiHidden/>
    <w:unhideWhenUsed/>
    <w:rsid w:val="007B0B3D"/>
  </w:style>
  <w:style w:type="numbering" w:customStyle="1" w:styleId="21131">
    <w:name w:val="无列表21131"/>
    <w:next w:val="a2"/>
    <w:uiPriority w:val="99"/>
    <w:semiHidden/>
    <w:unhideWhenUsed/>
    <w:rsid w:val="007B0B3D"/>
  </w:style>
  <w:style w:type="numbering" w:customStyle="1" w:styleId="NoList122131">
    <w:name w:val="No List122131"/>
    <w:next w:val="a2"/>
    <w:uiPriority w:val="99"/>
    <w:semiHidden/>
    <w:unhideWhenUsed/>
    <w:rsid w:val="007B0B3D"/>
  </w:style>
  <w:style w:type="numbering" w:customStyle="1" w:styleId="1121311">
    <w:name w:val="リストなし112131"/>
    <w:next w:val="a2"/>
    <w:uiPriority w:val="99"/>
    <w:semiHidden/>
    <w:unhideWhenUsed/>
    <w:rsid w:val="007B0B3D"/>
  </w:style>
  <w:style w:type="numbering" w:customStyle="1" w:styleId="1121312">
    <w:name w:val="无列表112131"/>
    <w:next w:val="a2"/>
    <w:semiHidden/>
    <w:rsid w:val="007B0B3D"/>
  </w:style>
  <w:style w:type="numbering" w:customStyle="1" w:styleId="NoList212131">
    <w:name w:val="No List212131"/>
    <w:next w:val="a2"/>
    <w:semiHidden/>
    <w:rsid w:val="007B0B3D"/>
  </w:style>
  <w:style w:type="numbering" w:customStyle="1" w:styleId="NoList312131">
    <w:name w:val="No List312131"/>
    <w:next w:val="a2"/>
    <w:uiPriority w:val="99"/>
    <w:semiHidden/>
    <w:rsid w:val="007B0B3D"/>
  </w:style>
  <w:style w:type="numbering" w:customStyle="1" w:styleId="NoList1112131">
    <w:name w:val="No List1112131"/>
    <w:next w:val="a2"/>
    <w:uiPriority w:val="99"/>
    <w:semiHidden/>
    <w:unhideWhenUsed/>
    <w:rsid w:val="007B0B3D"/>
  </w:style>
  <w:style w:type="numbering" w:customStyle="1" w:styleId="1221310">
    <w:name w:val="無清單122131"/>
    <w:next w:val="a2"/>
    <w:uiPriority w:val="99"/>
    <w:semiHidden/>
    <w:unhideWhenUsed/>
    <w:rsid w:val="007B0B3D"/>
  </w:style>
  <w:style w:type="numbering" w:customStyle="1" w:styleId="1112131">
    <w:name w:val="無清單1112131"/>
    <w:next w:val="a2"/>
    <w:uiPriority w:val="99"/>
    <w:semiHidden/>
    <w:unhideWhenUsed/>
    <w:rsid w:val="007B0B3D"/>
  </w:style>
  <w:style w:type="table" w:customStyle="1" w:styleId="TableGrid112111">
    <w:name w:val="Table Grid1121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B0B3D"/>
  </w:style>
  <w:style w:type="table" w:customStyle="1" w:styleId="TableGrid911">
    <w:name w:val="Table Grid9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B0B3D"/>
  </w:style>
  <w:style w:type="numbering" w:customStyle="1" w:styleId="15111">
    <w:name w:val="リストなし1511"/>
    <w:next w:val="a2"/>
    <w:uiPriority w:val="99"/>
    <w:semiHidden/>
    <w:unhideWhenUsed/>
    <w:rsid w:val="007B0B3D"/>
  </w:style>
  <w:style w:type="table" w:customStyle="1" w:styleId="TableGrid1511">
    <w:name w:val="Table Grid1511"/>
    <w:basedOn w:val="a1"/>
    <w:next w:val="af7"/>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B0B3D"/>
  </w:style>
  <w:style w:type="table" w:customStyle="1" w:styleId="3511">
    <w:name w:val="网格型3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B0B3D"/>
  </w:style>
  <w:style w:type="numbering" w:customStyle="1" w:styleId="NoList3511">
    <w:name w:val="No List3511"/>
    <w:next w:val="a2"/>
    <w:uiPriority w:val="99"/>
    <w:semiHidden/>
    <w:rsid w:val="007B0B3D"/>
  </w:style>
  <w:style w:type="table" w:customStyle="1" w:styleId="TableGrid4511">
    <w:name w:val="Table Grid45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B0B3D"/>
  </w:style>
  <w:style w:type="numbering" w:customStyle="1" w:styleId="16110">
    <w:name w:val="無清單1611"/>
    <w:next w:val="a2"/>
    <w:uiPriority w:val="99"/>
    <w:semiHidden/>
    <w:unhideWhenUsed/>
    <w:rsid w:val="007B0B3D"/>
  </w:style>
  <w:style w:type="numbering" w:customStyle="1" w:styleId="115110">
    <w:name w:val="無清單11511"/>
    <w:next w:val="a2"/>
    <w:uiPriority w:val="99"/>
    <w:semiHidden/>
    <w:unhideWhenUsed/>
    <w:rsid w:val="007B0B3D"/>
  </w:style>
  <w:style w:type="table" w:customStyle="1" w:styleId="15113">
    <w:name w:val="表格格線15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B0B3D"/>
  </w:style>
  <w:style w:type="numbering" w:customStyle="1" w:styleId="2411">
    <w:name w:val="无列表2411"/>
    <w:next w:val="a2"/>
    <w:uiPriority w:val="99"/>
    <w:semiHidden/>
    <w:unhideWhenUsed/>
    <w:rsid w:val="007B0B3D"/>
  </w:style>
  <w:style w:type="numbering" w:customStyle="1" w:styleId="NoList12511">
    <w:name w:val="No List12511"/>
    <w:next w:val="a2"/>
    <w:uiPriority w:val="99"/>
    <w:semiHidden/>
    <w:unhideWhenUsed/>
    <w:rsid w:val="007B0B3D"/>
  </w:style>
  <w:style w:type="numbering" w:customStyle="1" w:styleId="115111">
    <w:name w:val="リストなし11511"/>
    <w:next w:val="a2"/>
    <w:uiPriority w:val="99"/>
    <w:semiHidden/>
    <w:unhideWhenUsed/>
    <w:rsid w:val="007B0B3D"/>
  </w:style>
  <w:style w:type="numbering" w:customStyle="1" w:styleId="115112">
    <w:name w:val="无列表11511"/>
    <w:next w:val="a2"/>
    <w:semiHidden/>
    <w:rsid w:val="007B0B3D"/>
  </w:style>
  <w:style w:type="numbering" w:customStyle="1" w:styleId="NoList21511">
    <w:name w:val="No List21511"/>
    <w:next w:val="a2"/>
    <w:semiHidden/>
    <w:rsid w:val="007B0B3D"/>
  </w:style>
  <w:style w:type="numbering" w:customStyle="1" w:styleId="NoList31511">
    <w:name w:val="No List31511"/>
    <w:next w:val="a2"/>
    <w:uiPriority w:val="99"/>
    <w:semiHidden/>
    <w:rsid w:val="007B0B3D"/>
  </w:style>
  <w:style w:type="numbering" w:customStyle="1" w:styleId="125110">
    <w:name w:val="無清單12511"/>
    <w:next w:val="a2"/>
    <w:uiPriority w:val="99"/>
    <w:semiHidden/>
    <w:unhideWhenUsed/>
    <w:rsid w:val="007B0B3D"/>
  </w:style>
  <w:style w:type="numbering" w:customStyle="1" w:styleId="1115110">
    <w:name w:val="無清單111511"/>
    <w:next w:val="a2"/>
    <w:uiPriority w:val="99"/>
    <w:semiHidden/>
    <w:unhideWhenUsed/>
    <w:rsid w:val="007B0B3D"/>
  </w:style>
  <w:style w:type="table" w:customStyle="1" w:styleId="TableGrid11411">
    <w:name w:val="Table Grid11411"/>
    <w:basedOn w:val="a1"/>
    <w:next w:val="af7"/>
    <w:uiPriority w:val="39"/>
    <w:rsid w:val="007B0B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B0B3D"/>
  </w:style>
  <w:style w:type="numbering" w:customStyle="1" w:styleId="NoList112411">
    <w:name w:val="No List112411"/>
    <w:next w:val="a2"/>
    <w:uiPriority w:val="99"/>
    <w:semiHidden/>
    <w:unhideWhenUsed/>
    <w:rsid w:val="007B0B3D"/>
  </w:style>
  <w:style w:type="table" w:customStyle="1" w:styleId="TableGrid5311">
    <w:name w:val="Table Grid5311"/>
    <w:basedOn w:val="a1"/>
    <w:next w:val="af7"/>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7B0B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B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7498-8DB9-4AAA-8867-EDA9DB91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1923</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2022-03-02T10:12:00Z</dcterms:created>
  <dcterms:modified xsi:type="dcterms:W3CDTF">2022-03-02T10:20:00Z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