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Heading1"/>
        <w:rPr>
          <w:rFonts w:eastAsiaTheme="minorEastAsia"/>
          <w:lang w:eastAsia="zh-CN"/>
        </w:rPr>
      </w:pPr>
      <w:r>
        <w:rPr>
          <w:rFonts w:hint="eastAsia"/>
          <w:lang w:eastAsia="ja-JP"/>
        </w:rPr>
        <w:t>Introduction</w:t>
      </w:r>
    </w:p>
    <w:p w14:paraId="0818B8C8" w14:textId="77777777" w:rsidR="006F2BCF" w:rsidRDefault="00B54A64">
      <w:pPr>
        <w:pStyle w:val="BodyText"/>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BodyText"/>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BodyText"/>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Heading1"/>
        <w:rPr>
          <w:lang w:val="en-GB" w:eastAsia="ja-JP"/>
        </w:rPr>
      </w:pPr>
      <w:r>
        <w:rPr>
          <w:lang w:val="en-GB" w:eastAsia="ja-JP"/>
        </w:rPr>
        <w:t>Topic #1: Latency reduction of positioning measurement</w:t>
      </w:r>
    </w:p>
    <w:p w14:paraId="23E97116" w14:textId="77777777" w:rsidR="006F2BCF" w:rsidRDefault="00B54A6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rsidRPr="006718D4" w14:paraId="0DCFC02E" w14:textId="77777777">
        <w:trPr>
          <w:trHeight w:val="284"/>
        </w:trPr>
        <w:tc>
          <w:tcPr>
            <w:tcW w:w="988" w:type="dxa"/>
            <w:shd w:val="clear" w:color="auto" w:fill="auto"/>
          </w:tcPr>
          <w:p w14:paraId="0777801E" w14:textId="77777777" w:rsidR="006F2BCF" w:rsidRDefault="007A2C46">
            <w:pPr>
              <w:spacing w:after="120"/>
              <w:rPr>
                <w:b/>
                <w:bCs/>
                <w:color w:val="0000FF"/>
                <w:sz w:val="14"/>
                <w:szCs w:val="14"/>
                <w:u w:val="single"/>
              </w:rPr>
            </w:pPr>
            <w:hyperlink r:id="rId13" w:history="1">
              <w:r w:rsidR="00B54A64">
                <w:rPr>
                  <w:rStyle w:val="Hyperlink"/>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w:t>
            </w:r>
            <w:proofErr w:type="spellStart"/>
            <w:r>
              <w:rPr>
                <w:b/>
                <w:sz w:val="14"/>
                <w:szCs w:val="14"/>
                <w:lang w:val="en-US" w:eastAsia="zh-CN"/>
              </w:rPr>
              <w:t>dB.</w:t>
            </w:r>
            <w:proofErr w:type="spellEnd"/>
            <w:r>
              <w:rPr>
                <w:b/>
                <w:sz w:val="14"/>
                <w:szCs w:val="14"/>
                <w:lang w:val="en-US" w:eastAsia="zh-CN"/>
              </w:rPr>
              <w:t xml:space="preserve">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 xml:space="preserve">Define </w:t>
            </w:r>
            <w:proofErr w:type="spellStart"/>
            <w:r>
              <w:rPr>
                <w:b/>
                <w:bCs/>
                <w:sz w:val="14"/>
                <w:szCs w:val="14"/>
                <w:lang w:val="en-US" w:eastAsia="zh-CN"/>
              </w:rPr>
              <w:t>T</w:t>
            </w:r>
            <w:r>
              <w:rPr>
                <w:b/>
                <w:bCs/>
                <w:sz w:val="14"/>
                <w:szCs w:val="14"/>
                <w:vertAlign w:val="subscript"/>
                <w:lang w:val="en-US" w:eastAsia="zh-CN"/>
              </w:rPr>
              <w:t>last</w:t>
            </w:r>
            <w:proofErr w:type="spellEnd"/>
            <w:r>
              <w:rPr>
                <w:b/>
                <w:bCs/>
                <w:sz w:val="14"/>
                <w:szCs w:val="14"/>
                <w:lang w:val="en-US" w:eastAsia="zh-CN"/>
              </w:rPr>
              <w:t xml:space="preserve"> as T+MGL when all of the PRS resources to be measured are available in the same MG occasion during </w:t>
            </w:r>
            <w:proofErr w:type="spellStart"/>
            <w:r>
              <w:rPr>
                <w:b/>
                <w:bCs/>
                <w:sz w:val="14"/>
                <w:szCs w:val="14"/>
                <w:lang w:val="en-US" w:eastAsia="zh-CN"/>
              </w:rPr>
              <w:t>T</w:t>
            </w:r>
            <w:r>
              <w:rPr>
                <w:b/>
                <w:bCs/>
                <w:sz w:val="14"/>
                <w:szCs w:val="14"/>
                <w:vertAlign w:val="subscript"/>
                <w:lang w:val="en-US" w:eastAsia="zh-CN"/>
              </w:rPr>
              <w:t>available</w:t>
            </w:r>
            <w:proofErr w:type="spellEnd"/>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SimSun"/>
                <w:b/>
                <w:sz w:val="14"/>
                <w:szCs w:val="14"/>
                <w:lang w:val="en-US" w:eastAsia="zh-CN"/>
              </w:rPr>
              <w:t xml:space="preserve">Proposal 12: When defining the measurement requirements, </w:t>
            </w:r>
            <w:r>
              <w:rPr>
                <w:rFonts w:eastAsia="SimSun"/>
                <w:b/>
                <w:bCs/>
                <w:sz w:val="14"/>
                <w:szCs w:val="14"/>
                <w:lang w:val="en-US" w:eastAsia="zh-CN"/>
              </w:rPr>
              <w:t>POS MG defined in RAN1 should be regarded as general gap which can be used for both PRS and RRM measurement i.e. no other gaps will be configured when POS MG is configured.</w:t>
            </w:r>
          </w:p>
        </w:tc>
      </w:tr>
      <w:tr w:rsidR="006F2BCF" w:rsidRPr="001B051A" w14:paraId="401C2CB9" w14:textId="77777777">
        <w:trPr>
          <w:trHeight w:val="284"/>
        </w:trPr>
        <w:tc>
          <w:tcPr>
            <w:tcW w:w="988" w:type="dxa"/>
            <w:shd w:val="clear" w:color="auto" w:fill="auto"/>
          </w:tcPr>
          <w:p w14:paraId="760C5B41" w14:textId="77777777" w:rsidR="006F2BCF" w:rsidRDefault="007A2C46">
            <w:pPr>
              <w:spacing w:after="0"/>
              <w:rPr>
                <w:sz w:val="14"/>
                <w:szCs w:val="14"/>
              </w:rPr>
            </w:pPr>
            <w:hyperlink r:id="rId14" w:history="1">
              <w:r w:rsidR="00B54A64">
                <w:rPr>
                  <w:rStyle w:val="Hyperlink"/>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rsidRPr="001B051A" w14:paraId="6E132E2B" w14:textId="77777777">
        <w:trPr>
          <w:trHeight w:val="284"/>
        </w:trPr>
        <w:tc>
          <w:tcPr>
            <w:tcW w:w="988" w:type="dxa"/>
            <w:shd w:val="clear" w:color="auto" w:fill="auto"/>
          </w:tcPr>
          <w:p w14:paraId="13EC85E8" w14:textId="77777777" w:rsidR="006F2BCF" w:rsidRDefault="007A2C46">
            <w:pPr>
              <w:spacing w:after="0"/>
              <w:rPr>
                <w:sz w:val="14"/>
                <w:szCs w:val="14"/>
              </w:rPr>
            </w:pPr>
            <w:hyperlink r:id="rId15" w:history="1">
              <w:r w:rsidR="00B54A64">
                <w:rPr>
                  <w:rStyle w:val="Hyperlink"/>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rsidRPr="001B051A" w14:paraId="2B215C42" w14:textId="77777777">
        <w:trPr>
          <w:trHeight w:val="284"/>
        </w:trPr>
        <w:tc>
          <w:tcPr>
            <w:tcW w:w="988" w:type="dxa"/>
            <w:shd w:val="clear" w:color="auto" w:fill="auto"/>
          </w:tcPr>
          <w:p w14:paraId="70DF2858" w14:textId="77777777" w:rsidR="006F2BCF" w:rsidRDefault="007A2C46">
            <w:pPr>
              <w:spacing w:after="120"/>
              <w:rPr>
                <w:sz w:val="14"/>
                <w:szCs w:val="14"/>
              </w:rPr>
            </w:pPr>
            <w:hyperlink r:id="rId16" w:history="1">
              <w:r w:rsidR="00B54A64">
                <w:rPr>
                  <w:rStyle w:val="Hyperlink"/>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1B051A">
              <w:rPr>
                <w:b/>
                <w:bCs/>
                <w:i/>
                <w:iCs/>
                <w:kern w:val="2"/>
                <w:sz w:val="14"/>
                <w:szCs w:val="14"/>
                <w:lang w:val="en-US" w:eastAsia="zh-CN"/>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1B051A">
              <w:rPr>
                <w:b/>
                <w:bCs/>
                <w:i/>
                <w:iCs/>
                <w:kern w:val="2"/>
                <w:sz w:val="14"/>
                <w:szCs w:val="14"/>
                <w:lang w:val="en-US" w:eastAsia="zh-CN"/>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1B051A">
              <w:rPr>
                <w:b/>
                <w:bCs/>
                <w:i/>
                <w:iCs/>
                <w:kern w:val="2"/>
                <w:sz w:val="14"/>
                <w:szCs w:val="14"/>
                <w:lang w:val="en-US"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1B051A">
              <w:rPr>
                <w:b/>
                <w:bCs/>
                <w:i/>
                <w:iCs/>
                <w:kern w:val="2"/>
                <w:sz w:val="14"/>
                <w:szCs w:val="14"/>
                <w:lang w:val="en-US" w:eastAsia="zh-CN"/>
              </w:rPr>
              <w:t>DL signal/channels, there is no scheduling restriction</w:t>
            </w:r>
          </w:p>
        </w:tc>
      </w:tr>
      <w:tr w:rsidR="006F2BCF" w:rsidRPr="001B051A" w14:paraId="6FA05E6B" w14:textId="77777777">
        <w:trPr>
          <w:trHeight w:val="284"/>
        </w:trPr>
        <w:tc>
          <w:tcPr>
            <w:tcW w:w="988" w:type="dxa"/>
            <w:shd w:val="clear" w:color="auto" w:fill="auto"/>
          </w:tcPr>
          <w:p w14:paraId="39DD14E9" w14:textId="77777777" w:rsidR="006F2BCF" w:rsidRDefault="007A2C46">
            <w:pPr>
              <w:spacing w:after="0"/>
              <w:rPr>
                <w:sz w:val="14"/>
                <w:szCs w:val="14"/>
              </w:rPr>
            </w:pPr>
            <w:hyperlink r:id="rId17" w:history="1">
              <w:r w:rsidR="00B54A64">
                <w:rPr>
                  <w:rStyle w:val="Hyperlink"/>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w:t>
            </w:r>
            <w:proofErr w:type="spellStart"/>
            <w:r>
              <w:rPr>
                <w:b/>
                <w:sz w:val="14"/>
                <w:szCs w:val="14"/>
                <w:lang w:val="en-US"/>
              </w:rPr>
              <w:t>dB.</w:t>
            </w:r>
            <w:proofErr w:type="spellEnd"/>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7A2C46">
            <w:pPr>
              <w:widowControl w:val="0"/>
              <w:overflowPunct/>
              <w:autoSpaceDE/>
              <w:spacing w:afterLines="50" w:after="120"/>
              <w:jc w:val="center"/>
              <w:textAlignment w:val="auto"/>
              <w:rPr>
                <w:b/>
                <w:sz w:val="14"/>
                <w:szCs w:val="14"/>
              </w:rPr>
            </w:pPr>
            <m:oMath>
              <m:sSub>
                <m:sSubPr>
                  <m:ctrlPr>
                    <w:ins w:id="3"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4" w:author="HW - 102" w:date="2022-02-22T21:08:00Z">
                      <w:rPr>
                        <w:rFonts w:ascii="Cambria Math" w:hAnsi="Cambria Math"/>
                        <w:b/>
                        <w:sz w:val="14"/>
                        <w:szCs w:val="14"/>
                      </w:rPr>
                    </w:ins>
                  </m:ctrlPr>
                </m:sSubPr>
                <m:e>
                  <m:d>
                    <m:dPr>
                      <m:ctrlPr>
                        <w:ins w:id="5" w:author="HW - 102" w:date="2022-02-22T21:08:00Z">
                          <w:rPr>
                            <w:rFonts w:ascii="Cambria Math" w:hAnsi="Cambria Math"/>
                            <w:b/>
                            <w:sz w:val="14"/>
                            <w:szCs w:val="14"/>
                          </w:rPr>
                        </w:ins>
                      </m:ctrlPr>
                    </m:dPr>
                    <m:e>
                      <m:sSub>
                        <m:sSubPr>
                          <m:ctrlPr>
                            <w:ins w:id="6" w:author="HW - 102" w:date="2022-02-22T21:08:00Z">
                              <w:rPr>
                                <w:rFonts w:ascii="Cambria Math" w:hAnsi="Cambria Math"/>
                                <w:b/>
                                <w:bCs/>
                                <w:sz w:val="14"/>
                                <w:szCs w:val="14"/>
                              </w:rPr>
                            </w:ins>
                          </m:ctrlPr>
                        </m:sSubPr>
                        <m:e>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8" w:author="HW - 102" w:date="2022-02-22T21:08:00Z">
                              <w:rPr>
                                <w:rFonts w:ascii="Cambria Math" w:hAnsi="Cambria Math"/>
                                <w:b/>
                                <w:sz w:val="14"/>
                                <w:szCs w:val="14"/>
                              </w:rPr>
                            </w:ins>
                          </m:ctrlPr>
                        </m:dPr>
                        <m:e>
                          <m:f>
                            <m:fPr>
                              <m:ctrlPr>
                                <w:ins w:id="9" w:author="HW - 102" w:date="2022-02-22T21:08:00Z">
                                  <w:rPr>
                                    <w:rFonts w:ascii="Cambria Math" w:hAnsi="Cambria Math"/>
                                    <w:b/>
                                    <w:sz w:val="14"/>
                                    <w:szCs w:val="14"/>
                                  </w:rPr>
                                </w:ins>
                              </m:ctrlPr>
                            </m:fPr>
                            <m:num>
                              <m:sSubSup>
                                <m:sSubSupPr>
                                  <m:ctrlPr>
                                    <w:ins w:id="10"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1"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
                                <m:sSubPr>
                                  <m:ctrlPr>
                                    <w:ins w:id="14"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5"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7A2C46">
            <w:pPr>
              <w:widowControl w:val="0"/>
              <w:overflowPunct/>
              <w:autoSpaceDE/>
              <w:spacing w:afterLines="50" w:after="120"/>
              <w:jc w:val="center"/>
              <w:textAlignment w:val="auto"/>
              <w:rPr>
                <w:b/>
                <w:sz w:val="14"/>
                <w:szCs w:val="14"/>
              </w:rPr>
            </w:pPr>
            <m:oMath>
              <m:sSub>
                <m:sSubPr>
                  <m:ctrlPr>
                    <w:ins w:id="16"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17"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18"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19"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0"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1" w:author="HW - 102" w:date="2022-02-22T21:08:00Z">
                              <w:rPr>
                                <w:rFonts w:ascii="Cambria Math" w:hAnsi="Cambria Math"/>
                                <w:b/>
                                <w:bCs/>
                                <w:iCs/>
                                <w:sz w:val="14"/>
                                <w:szCs w:val="14"/>
                              </w:rPr>
                            </w:ins>
                          </m:ctrlPr>
                        </m:dPr>
                        <m:e>
                          <m:sSub>
                            <m:sSubPr>
                              <m:ctrlPr>
                                <w:ins w:id="22"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3"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4" w:author="HW - 102" w:date="2022-02-22T21:08:00Z">
                                  <w:rPr>
                                    <w:rFonts w:ascii="Cambria Math" w:hAnsi="Cambria Math"/>
                                    <w:b/>
                                    <w:bCs/>
                                    <w:iCs/>
                                    <w:color w:val="FF0000"/>
                                    <w:sz w:val="14"/>
                                    <w:szCs w:val="14"/>
                                  </w:rPr>
                                </w:ins>
                              </m:ctrlPr>
                            </m:dPr>
                            <m:e>
                              <m:sSub>
                                <m:sSubPr>
                                  <m:ctrlPr>
                                    <w:ins w:id="25"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rsidRPr="001B051A" w14:paraId="3093B88D" w14:textId="77777777">
        <w:trPr>
          <w:trHeight w:val="284"/>
        </w:trPr>
        <w:tc>
          <w:tcPr>
            <w:tcW w:w="988" w:type="dxa"/>
            <w:shd w:val="clear" w:color="auto" w:fill="auto"/>
          </w:tcPr>
          <w:p w14:paraId="76531D3D" w14:textId="77777777" w:rsidR="006F2BCF" w:rsidRDefault="007A2C46">
            <w:pPr>
              <w:spacing w:after="0"/>
              <w:rPr>
                <w:sz w:val="14"/>
                <w:szCs w:val="14"/>
              </w:rPr>
            </w:pPr>
            <w:hyperlink r:id="rId18" w:history="1">
              <w:r w:rsidR="00B54A64">
                <w:rPr>
                  <w:rStyle w:val="Hyperlink"/>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rsidRPr="001B051A" w14:paraId="5052FDD8" w14:textId="77777777">
        <w:trPr>
          <w:trHeight w:val="284"/>
        </w:trPr>
        <w:tc>
          <w:tcPr>
            <w:tcW w:w="988" w:type="dxa"/>
            <w:shd w:val="clear" w:color="auto" w:fill="auto"/>
          </w:tcPr>
          <w:p w14:paraId="2E1BC25B" w14:textId="77777777" w:rsidR="006F2BCF" w:rsidRDefault="007A2C46">
            <w:pPr>
              <w:spacing w:after="0"/>
              <w:rPr>
                <w:sz w:val="14"/>
                <w:szCs w:val="14"/>
              </w:rPr>
            </w:pPr>
            <w:hyperlink r:id="rId19" w:history="1">
              <w:r w:rsidR="00B54A64">
                <w:rPr>
                  <w:rStyle w:val="Hyperlink"/>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rsidRPr="001B051A" w14:paraId="269CD9E9" w14:textId="77777777">
        <w:trPr>
          <w:trHeight w:val="284"/>
        </w:trPr>
        <w:tc>
          <w:tcPr>
            <w:tcW w:w="988" w:type="dxa"/>
            <w:shd w:val="clear" w:color="auto" w:fill="auto"/>
          </w:tcPr>
          <w:p w14:paraId="1AE13338" w14:textId="77777777" w:rsidR="006F2BCF" w:rsidRDefault="007A2C46">
            <w:pPr>
              <w:spacing w:after="120"/>
              <w:rPr>
                <w:sz w:val="14"/>
                <w:szCs w:val="14"/>
              </w:rPr>
            </w:pPr>
            <w:hyperlink r:id="rId20" w:history="1">
              <w:r w:rsidR="00B54A64">
                <w:rPr>
                  <w:rStyle w:val="Hyperlink"/>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ListParagraph"/>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 xml:space="preserve">the power difference between the serving cell’s SSB and neighboring cell PRS RX EPRE is within [6] </w:t>
            </w:r>
            <w:proofErr w:type="spellStart"/>
            <w:r>
              <w:rPr>
                <w:b/>
                <w:bCs/>
                <w:i/>
                <w:iCs/>
                <w:sz w:val="14"/>
                <w:szCs w:val="14"/>
                <w:lang w:val="en-US"/>
              </w:rPr>
              <w:t>dB.</w:t>
            </w:r>
            <w:proofErr w:type="spellEnd"/>
          </w:p>
          <w:p w14:paraId="5E6B25B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ListParagraph"/>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7A2C46">
                  <w:pPr>
                    <w:spacing w:after="0"/>
                    <w:rPr>
                      <w:rFonts w:eastAsiaTheme="minorEastAsia"/>
                      <w:b/>
                      <w:bCs/>
                      <w:iCs/>
                      <w:sz w:val="14"/>
                      <w:szCs w:val="14"/>
                      <w:lang w:val="en-US" w:eastAsia="zh-CN"/>
                    </w:rPr>
                  </w:pPr>
                  <m:oMath>
                    <m:sSub>
                      <m:sSubPr>
                        <m:ctrlPr>
                          <w:ins w:id="26"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DengXian"/>
                      <w:sz w:val="14"/>
                      <w:szCs w:val="14"/>
                    </w:rPr>
                    <w:t>PPWRP</w:t>
                  </w:r>
                </w:p>
              </w:tc>
              <w:tc>
                <w:tcPr>
                  <w:tcW w:w="1289" w:type="dxa"/>
                </w:tcPr>
                <w:p w14:paraId="43738A87" w14:textId="77777777" w:rsidR="006F2BCF" w:rsidRDefault="007A2C46">
                  <w:pPr>
                    <w:spacing w:after="0"/>
                    <w:rPr>
                      <w:rFonts w:eastAsiaTheme="minorEastAsia"/>
                      <w:b/>
                      <w:bCs/>
                      <w:iCs/>
                      <w:sz w:val="14"/>
                      <w:szCs w:val="14"/>
                      <w:lang w:val="en-US" w:eastAsia="zh-CN"/>
                    </w:rPr>
                  </w:pPr>
                  <m:oMathPara>
                    <m:oMath>
                      <m:sSub>
                        <m:sSubPr>
                          <m:ctrlPr>
                            <w:ins w:id="27"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28" w:author="HW - 102" w:date="2022-02-22T21:08:00Z">
                              <w:rPr>
                                <w:rFonts w:ascii="Cambria Math" w:hAnsi="Cambria Math"/>
                                <w:b/>
                                <w:bCs/>
                                <w:i/>
                                <w:sz w:val="14"/>
                                <w:szCs w:val="14"/>
                              </w:rPr>
                            </w:ins>
                          </m:ctrlPr>
                        </m:dPr>
                        <m:e>
                          <m:sSub>
                            <m:sSubPr>
                              <m:ctrlPr>
                                <w:ins w:id="29"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7A2C46">
                  <w:pPr>
                    <w:spacing w:after="0"/>
                    <w:rPr>
                      <w:rFonts w:eastAsiaTheme="minorEastAsia"/>
                      <w:b/>
                      <w:bCs/>
                      <w:iCs/>
                      <w:sz w:val="14"/>
                      <w:szCs w:val="14"/>
                      <w:lang w:val="en-US" w:eastAsia="zh-CN"/>
                    </w:rPr>
                  </w:pPr>
                  <m:oMathPara>
                    <m:oMathParaPr>
                      <m:jc m:val="left"/>
                    </m:oMathPara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DengXian"/>
                      <w:sz w:val="14"/>
                      <w:szCs w:val="14"/>
                    </w:rPr>
                  </w:pPr>
                  <w:r>
                    <w:rPr>
                      <w:rFonts w:eastAsia="DengXian"/>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7A2C46">
                  <w:pPr>
                    <w:spacing w:after="0"/>
                    <w:rPr>
                      <w:b/>
                      <w:bCs/>
                      <w:sz w:val="14"/>
                      <w:szCs w:val="14"/>
                    </w:rPr>
                  </w:pPr>
                  <m:oMath>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ListParagraph"/>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484" w:type="dxa"/>
                </w:tcPr>
                <w:p w14:paraId="18770494" w14:textId="77777777" w:rsidR="006F2BCF" w:rsidRDefault="006F2BCF">
                  <w:pPr>
                    <w:spacing w:after="0"/>
                    <w:rPr>
                      <w:rFonts w:eastAsia="DengXian"/>
                      <w:sz w:val="14"/>
                      <w:szCs w:val="14"/>
                    </w:rPr>
                  </w:pPr>
                </w:p>
              </w:tc>
              <w:tc>
                <w:tcPr>
                  <w:tcW w:w="926" w:type="dxa"/>
                </w:tcPr>
                <w:p w14:paraId="28F76CEC" w14:textId="77777777" w:rsidR="006F2BCF" w:rsidRDefault="006F2BCF">
                  <w:pPr>
                    <w:spacing w:after="0"/>
                    <w:rPr>
                      <w:rFonts w:eastAsia="DengXian"/>
                      <w:sz w:val="14"/>
                      <w:szCs w:val="14"/>
                    </w:rPr>
                  </w:pPr>
                </w:p>
              </w:tc>
              <w:tc>
                <w:tcPr>
                  <w:tcW w:w="962" w:type="dxa"/>
                </w:tcPr>
                <w:p w14:paraId="371A5454" w14:textId="77777777" w:rsidR="006F2BCF" w:rsidRDefault="00B54A64">
                  <w:pPr>
                    <w:spacing w:after="0"/>
                    <w:rPr>
                      <w:rFonts w:eastAsia="DengXian"/>
                      <w:sz w:val="14"/>
                      <w:szCs w:val="14"/>
                    </w:rPr>
                  </w:pPr>
                  <w:r>
                    <w:rPr>
                      <w:rFonts w:eastAsia="DengXian"/>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rsidRPr="001B051A"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rsidRPr="001B051A"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1B051A" w:rsidRDefault="00B54A64">
            <w:pPr>
              <w:widowControl w:val="0"/>
              <w:numPr>
                <w:ilvl w:val="0"/>
                <w:numId w:val="11"/>
              </w:numPr>
              <w:spacing w:after="120"/>
              <w:rPr>
                <w:rFonts w:eastAsia="DengXian"/>
                <w:b/>
                <w:kern w:val="2"/>
                <w:sz w:val="14"/>
                <w:szCs w:val="14"/>
                <w:lang w:val="en-US" w:eastAsia="zh-CN"/>
              </w:rPr>
            </w:pPr>
            <w:r w:rsidRPr="001B051A">
              <w:rPr>
                <w:rFonts w:eastAsia="DengXian"/>
                <w:b/>
                <w:kern w:val="2"/>
                <w:sz w:val="14"/>
                <w:szCs w:val="14"/>
                <w:lang w:val="en-US" w:eastAsia="zh-CN"/>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rsidRPr="001B051A" w14:paraId="5CF7F681" w14:textId="77777777">
        <w:trPr>
          <w:trHeight w:val="284"/>
        </w:trPr>
        <w:tc>
          <w:tcPr>
            <w:tcW w:w="988" w:type="dxa"/>
            <w:shd w:val="clear" w:color="auto" w:fill="auto"/>
          </w:tcPr>
          <w:p w14:paraId="6A608613" w14:textId="77777777" w:rsidR="006F2BCF" w:rsidRDefault="007A2C46">
            <w:pPr>
              <w:spacing w:after="0"/>
              <w:rPr>
                <w:sz w:val="14"/>
                <w:szCs w:val="14"/>
              </w:rPr>
            </w:pPr>
            <w:hyperlink r:id="rId21" w:history="1">
              <w:r w:rsidR="00B54A64">
                <w:rPr>
                  <w:rStyle w:val="Hyperlink"/>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proofErr w:type="spellStart"/>
            <w:r>
              <w:rPr>
                <w:sz w:val="14"/>
                <w:szCs w:val="14"/>
                <w:lang w:val="en-US"/>
              </w:rPr>
              <w:t>DraftCR</w:t>
            </w:r>
            <w:proofErr w:type="spellEnd"/>
            <w:r>
              <w:rPr>
                <w:sz w:val="14"/>
                <w:szCs w:val="14"/>
                <w:lang w:val="en-US"/>
              </w:rPr>
              <w:t xml:space="preserve"> to TS 38.133: NR </w:t>
            </w:r>
            <w:proofErr w:type="spellStart"/>
            <w:r>
              <w:rPr>
                <w:sz w:val="14"/>
                <w:szCs w:val="14"/>
                <w:lang w:val="en-US"/>
              </w:rPr>
              <w:t>ePos</w:t>
            </w:r>
            <w:proofErr w:type="spellEnd"/>
            <w:r>
              <w:rPr>
                <w:sz w:val="14"/>
                <w:szCs w:val="14"/>
                <w:lang w:val="en-US"/>
              </w:rPr>
              <w:t xml:space="preserve"> PRS-RSRP with reduced number of samples (9.9.3.5)</w:t>
            </w:r>
          </w:p>
        </w:tc>
      </w:tr>
      <w:tr w:rsidR="006F2BCF" w:rsidRPr="00727AAB" w14:paraId="2E3C0D7A" w14:textId="77777777">
        <w:trPr>
          <w:trHeight w:val="284"/>
        </w:trPr>
        <w:tc>
          <w:tcPr>
            <w:tcW w:w="988" w:type="dxa"/>
            <w:shd w:val="clear" w:color="auto" w:fill="auto"/>
          </w:tcPr>
          <w:p w14:paraId="2FB89C5D" w14:textId="77777777" w:rsidR="006F2BCF" w:rsidRDefault="007A2C46">
            <w:pPr>
              <w:spacing w:after="0"/>
              <w:rPr>
                <w:sz w:val="14"/>
                <w:szCs w:val="14"/>
              </w:rPr>
            </w:pPr>
            <w:hyperlink r:id="rId22" w:history="1">
              <w:r w:rsidR="00B54A64">
                <w:rPr>
                  <w:rStyle w:val="Hyperlink"/>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w:t>
            </w:r>
            <w:proofErr w:type="spellStart"/>
            <w:r>
              <w:rPr>
                <w:b/>
                <w:bCs/>
                <w:sz w:val="14"/>
                <w:szCs w:val="14"/>
                <w:lang w:val="en-US"/>
              </w:rPr>
              <w:t>dB.</w:t>
            </w:r>
            <w:proofErr w:type="spellEnd"/>
            <w:r>
              <w:rPr>
                <w:b/>
                <w:bCs/>
                <w:sz w:val="14"/>
                <w:szCs w:val="14"/>
                <w:lang w:val="en-US"/>
              </w:rPr>
              <w:t xml:space="preserve">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 xml:space="preserve">the UE was previously configured to measure the reference SSB and measured the reference SSB within X </w:t>
            </w:r>
            <w:proofErr w:type="spellStart"/>
            <w:r>
              <w:rPr>
                <w:b/>
                <w:bCs/>
                <w:sz w:val="14"/>
                <w:szCs w:val="14"/>
                <w:lang w:val="en-US"/>
              </w:rPr>
              <w:t>ms</w:t>
            </w:r>
            <w:proofErr w:type="spellEnd"/>
            <w:r>
              <w:rPr>
                <w:b/>
                <w:bCs/>
                <w:sz w:val="14"/>
                <w:szCs w:val="14"/>
                <w:lang w:val="en-US"/>
              </w:rPr>
              <w:t xml:space="preserve">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 xml:space="preserve">Proposal 7: </w:t>
            </w:r>
            <w:proofErr w:type="spellStart"/>
            <w:r>
              <w:rPr>
                <w:rFonts w:eastAsia="MS Mincho"/>
                <w:b/>
                <w:bCs/>
                <w:sz w:val="14"/>
                <w:szCs w:val="14"/>
                <w:lang w:val="en-US"/>
              </w:rPr>
              <w:t>CSSF_within_gap</w:t>
            </w:r>
            <w:proofErr w:type="spellEnd"/>
            <w:r>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3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3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3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3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3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3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Pr>
                <w:rFonts w:eastAsia="MS Mincho"/>
                <w:b/>
                <w:bCs/>
                <w:sz w:val="14"/>
                <w:szCs w:val="14"/>
                <w:lang w:val="en-US"/>
              </w:rPr>
              <w:t>gNB</w:t>
            </w:r>
            <w:proofErr w:type="spellEnd"/>
            <w:r>
              <w:rPr>
                <w:rFonts w:eastAsia="MS Mincho"/>
                <w:b/>
                <w:bCs/>
                <w:sz w:val="14"/>
                <w:szCs w:val="14"/>
                <w:lang w:val="en-US"/>
              </w:rPr>
              <w:t xml:space="preserve">,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Pr>
                <w:b/>
                <w:bCs/>
                <w:sz w:val="14"/>
                <w:szCs w:val="14"/>
                <w:lang w:val="en-US" w:eastAsia="zh-CN"/>
              </w:rPr>
              <w:t>expectedRSTD</w:t>
            </w:r>
            <w:proofErr w:type="spellEnd"/>
            <w:r>
              <w:rPr>
                <w:b/>
                <w:bCs/>
                <w:sz w:val="14"/>
                <w:szCs w:val="14"/>
                <w:lang w:val="en-US" w:eastAsia="zh-CN"/>
              </w:rPr>
              <w:t xml:space="preserve"> of the neighbor cell/TRP, and the </w:t>
            </w:r>
            <w:proofErr w:type="spellStart"/>
            <w:r>
              <w:rPr>
                <w:b/>
                <w:bCs/>
                <w:sz w:val="14"/>
                <w:szCs w:val="14"/>
                <w:lang w:val="en-US" w:eastAsia="zh-CN"/>
              </w:rPr>
              <w:t>expectedRSTD</w:t>
            </w:r>
            <w:proofErr w:type="spellEnd"/>
            <w:r>
              <w:rPr>
                <w:b/>
                <w:bCs/>
                <w:sz w:val="14"/>
                <w:szCs w:val="14"/>
                <w:lang w:val="en-US" w:eastAsia="zh-CN"/>
              </w:rPr>
              <w:t>-uncertainty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4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4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4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4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4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4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rsidRPr="00727AAB" w14:paraId="436C0B5D" w14:textId="77777777">
        <w:trPr>
          <w:trHeight w:val="284"/>
        </w:trPr>
        <w:tc>
          <w:tcPr>
            <w:tcW w:w="988" w:type="dxa"/>
            <w:shd w:val="clear" w:color="auto" w:fill="auto"/>
          </w:tcPr>
          <w:p w14:paraId="50DDCF52" w14:textId="77777777" w:rsidR="006F2BCF" w:rsidRDefault="007A2C46">
            <w:pPr>
              <w:spacing w:after="0"/>
              <w:rPr>
                <w:sz w:val="14"/>
                <w:szCs w:val="14"/>
              </w:rPr>
            </w:pPr>
            <w:hyperlink r:id="rId23" w:history="1">
              <w:r w:rsidR="00B54A64">
                <w:rPr>
                  <w:rStyle w:val="Hyperlink"/>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BodyText"/>
              <w:spacing w:after="0"/>
              <w:rPr>
                <w:sz w:val="14"/>
                <w:szCs w:val="14"/>
                <w:lang w:val="en-US"/>
              </w:rPr>
            </w:pPr>
            <w:r>
              <w:rPr>
                <w:sz w:val="14"/>
                <w:szCs w:val="14"/>
                <w:lang w:val="en-US"/>
              </w:rPr>
              <w:t>Draft CR to 38.133 Introduction of RSTD measurement requirements for latency reduction</w:t>
            </w:r>
          </w:p>
        </w:tc>
      </w:tr>
      <w:tr w:rsidR="006F2BCF" w:rsidRPr="00727AAB" w14:paraId="449814EB" w14:textId="77777777">
        <w:trPr>
          <w:trHeight w:val="284"/>
        </w:trPr>
        <w:tc>
          <w:tcPr>
            <w:tcW w:w="988" w:type="dxa"/>
            <w:shd w:val="clear" w:color="auto" w:fill="auto"/>
          </w:tcPr>
          <w:p w14:paraId="22FCCDDF" w14:textId="77777777" w:rsidR="006F2BCF" w:rsidRDefault="007A2C46">
            <w:pPr>
              <w:spacing w:after="0"/>
              <w:rPr>
                <w:sz w:val="14"/>
                <w:szCs w:val="14"/>
              </w:rPr>
            </w:pPr>
            <w:hyperlink r:id="rId24" w:history="1">
              <w:r w:rsidR="00B54A64">
                <w:rPr>
                  <w:rStyle w:val="Hyperlink"/>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rsidRPr="00727AAB" w14:paraId="76D1140C" w14:textId="77777777">
        <w:trPr>
          <w:trHeight w:val="284"/>
        </w:trPr>
        <w:tc>
          <w:tcPr>
            <w:tcW w:w="988" w:type="dxa"/>
            <w:shd w:val="clear" w:color="auto" w:fill="auto"/>
          </w:tcPr>
          <w:p w14:paraId="19675D28" w14:textId="77777777" w:rsidR="006F2BCF" w:rsidRDefault="007A2C46">
            <w:pPr>
              <w:spacing w:afterLines="60" w:after="144"/>
              <w:rPr>
                <w:sz w:val="14"/>
                <w:szCs w:val="14"/>
              </w:rPr>
            </w:pPr>
            <w:hyperlink r:id="rId25" w:history="1">
              <w:r w:rsidR="00B54A64">
                <w:rPr>
                  <w:rStyle w:val="Hyperlink"/>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 xml:space="preserve">Proposal 1: When the PRS bandwidth is within the active BWP and difference between the serving cell signal and </w:t>
            </w:r>
            <w:proofErr w:type="spellStart"/>
            <w:r>
              <w:rPr>
                <w:b/>
                <w:sz w:val="14"/>
                <w:szCs w:val="14"/>
                <w:lang w:val="en-US" w:eastAsia="zh-CN"/>
              </w:rPr>
              <w:t>neighbouring</w:t>
            </w:r>
            <w:proofErr w:type="spellEnd"/>
            <w:r>
              <w:rPr>
                <w:b/>
                <w:sz w:val="14"/>
                <w:szCs w:val="14"/>
                <w:lang w:val="en-US" w:eastAsia="zh-CN"/>
              </w:rPr>
              <w:t xml:space="preserve"> cell PRS RX EPRE is within [6] dB, the additional samples for AGC for PRS measurement are not required.</w:t>
            </w:r>
          </w:p>
          <w:p w14:paraId="30DF4B26" w14:textId="77777777" w:rsidR="006F2BCF" w:rsidRDefault="00B54A64">
            <w:pPr>
              <w:spacing w:afterLines="60" w:after="144"/>
              <w:jc w:val="both"/>
              <w:rPr>
                <w:rFonts w:eastAsia="DengXian"/>
                <w:b/>
                <w:bCs/>
                <w:sz w:val="14"/>
                <w:szCs w:val="14"/>
                <w:lang w:val="en-US" w:eastAsia="zh-CN"/>
              </w:rPr>
            </w:pPr>
            <w:r>
              <w:rPr>
                <w:rFonts w:eastAsia="DengXian"/>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TableGri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Parameters/issues</w:t>
                  </w:r>
                </w:p>
              </w:tc>
              <w:tc>
                <w:tcPr>
                  <w:tcW w:w="0" w:type="auto"/>
                </w:tcPr>
                <w:p w14:paraId="5FCBCAE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Proposal</w:t>
                  </w:r>
                </w:p>
              </w:tc>
            </w:tr>
            <w:tr w:rsidR="006F2BCF" w:rsidRPr="00727AAB" w14:paraId="43D649A9" w14:textId="77777777">
              <w:tc>
                <w:tcPr>
                  <w:tcW w:w="0" w:type="auto"/>
                </w:tcPr>
                <w:p w14:paraId="59E1DE2B" w14:textId="77777777" w:rsidR="006F2BCF" w:rsidRDefault="007A2C46">
                  <w:pPr>
                    <w:spacing w:afterLines="60" w:after="144"/>
                    <w:rPr>
                      <w:rFonts w:eastAsia="DengXian"/>
                      <w:b/>
                      <w:bCs/>
                      <w:iCs/>
                      <w:sz w:val="14"/>
                      <w:szCs w:val="14"/>
                      <w:lang w:val="en-US" w:eastAsia="zh-CN"/>
                    </w:rPr>
                  </w:pPr>
                  <m:oMathPara>
                    <m:oMathParaPr>
                      <m:jc m:val="left"/>
                    </m:oMathParaPr>
                    <m:oMath>
                      <m:sSub>
                        <m:sSubPr>
                          <m:ctrlPr>
                            <w:ins w:id="4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4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DengXian"/>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DengXian"/>
                      <w:b/>
                      <w:bCs/>
                      <w:iCs/>
                      <w:sz w:val="14"/>
                      <w:szCs w:val="14"/>
                      <w:lang w:val="en-US" w:eastAsia="zh-CN"/>
                    </w:rPr>
                  </w:pPr>
                  <w:r>
                    <w:rPr>
                      <w:b/>
                      <w:bCs/>
                      <w:sz w:val="14"/>
                      <w:szCs w:val="14"/>
                      <w:lang w:val="en-US" w:eastAsia="zh-CN"/>
                    </w:rPr>
                    <w:t xml:space="preserve"> </w:t>
                  </w:r>
                  <m:oMath>
                    <m:sSub>
                      <m:sSubPr>
                        <m:ctrlPr>
                          <w:ins w:id="4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DengXian"/>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DengXian"/>
                      <w:b/>
                      <w:bCs/>
                      <w:iCs/>
                      <w:sz w:val="14"/>
                      <w:szCs w:val="14"/>
                      <w:lang w:val="en-US" w:eastAsia="zh-CN"/>
                    </w:rPr>
                  </w:pPr>
                  <w:r>
                    <w:rPr>
                      <w:rFonts w:eastAsia="DengXian"/>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DengXian"/>
                      <w:b/>
                      <w:bCs/>
                      <w:sz w:val="14"/>
                      <w:szCs w:val="14"/>
                      <w:lang w:val="en-US" w:eastAsia="zh-CN"/>
                    </w:rPr>
                  </w:pPr>
                  <w:r>
                    <w:rPr>
                      <w:rFonts w:eastAsia="DengXian"/>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N/A</w:t>
                  </w:r>
                </w:p>
              </w:tc>
            </w:tr>
            <w:tr w:rsidR="006F2BCF" w:rsidRPr="00727AAB" w14:paraId="4ABEE119" w14:textId="77777777">
              <w:tc>
                <w:tcPr>
                  <w:tcW w:w="0" w:type="auto"/>
                </w:tcPr>
                <w:p w14:paraId="0E519B3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overlapped with PPW.</w:t>
                  </w:r>
                </w:p>
                <w:p w14:paraId="2579537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Within a PRS processing window, and UE measurement inside the active DL BWP with PRS having the same numerology as the active DL BWP.</w:t>
                  </w:r>
                </w:p>
              </w:tc>
            </w:tr>
            <w:tr w:rsidR="006F2BCF" w:rsidRPr="00727AAB" w14:paraId="3855F822" w14:textId="77777777">
              <w:tc>
                <w:tcPr>
                  <w:tcW w:w="0" w:type="auto"/>
                </w:tcPr>
                <w:p w14:paraId="17CE671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CSSF outside MG</w:t>
                  </w:r>
                </w:p>
              </w:tc>
              <w:tc>
                <w:tcPr>
                  <w:tcW w:w="0" w:type="auto"/>
                </w:tcPr>
                <w:p w14:paraId="645552CA"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Based on outcome of PRS/SSB collision</w:t>
                  </w:r>
                </w:p>
              </w:tc>
            </w:tr>
            <w:tr w:rsidR="006F2BCF" w:rsidRPr="00727AAB" w14:paraId="6166BD27" w14:textId="77777777">
              <w:tc>
                <w:tcPr>
                  <w:tcW w:w="0" w:type="auto"/>
                </w:tcPr>
                <w:p w14:paraId="551D07A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rsidRPr="00727AAB" w14:paraId="332894EE" w14:textId="77777777">
              <w:tc>
                <w:tcPr>
                  <w:tcW w:w="0" w:type="auto"/>
                </w:tcPr>
                <w:p w14:paraId="3D737DA0"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PRS/SSB collision</w:t>
                  </w:r>
                </w:p>
              </w:tc>
              <w:tc>
                <w:tcPr>
                  <w:tcW w:w="0" w:type="auto"/>
                </w:tcPr>
                <w:p w14:paraId="12A731A7"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Extend PRS measurement period.</w:t>
                  </w:r>
                </w:p>
              </w:tc>
            </w:tr>
            <w:tr w:rsidR="006F2BCF" w:rsidRPr="00727AAB" w14:paraId="7DE56CA1" w14:textId="77777777">
              <w:tc>
                <w:tcPr>
                  <w:tcW w:w="0" w:type="auto"/>
                </w:tcPr>
                <w:p w14:paraId="36E6505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BodyText"/>
              <w:spacing w:afterLines="60" w:after="144"/>
              <w:rPr>
                <w:sz w:val="14"/>
                <w:szCs w:val="14"/>
                <w:lang w:val="en-US"/>
              </w:rPr>
            </w:pPr>
            <w:r>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7A2C46">
            <w:pPr>
              <w:spacing w:after="80"/>
              <w:rPr>
                <w:sz w:val="14"/>
                <w:szCs w:val="14"/>
              </w:rPr>
            </w:pPr>
            <w:hyperlink r:id="rId26" w:history="1">
              <w:r w:rsidR="00B54A64">
                <w:rPr>
                  <w:rStyle w:val="Hyperlink"/>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5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5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 xml:space="preserve">difference between the serving cell signal and neighboring cell PRS RX EPRE is within 6 </w:t>
            </w:r>
            <w:proofErr w:type="spellStart"/>
            <w:r>
              <w:rPr>
                <w:color w:val="000000"/>
                <w:sz w:val="14"/>
                <w:szCs w:val="14"/>
                <w:lang w:val="en-US"/>
              </w:rPr>
              <w:t>dB.</w:t>
            </w:r>
            <w:proofErr w:type="spellEnd"/>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 xml:space="preserve">LMF can know that low latency positioning measurement is required or not for positioning service </w:t>
            </w:r>
            <w:proofErr w:type="spellStart"/>
            <w:r>
              <w:rPr>
                <w:rFonts w:eastAsia="MS Mincho"/>
                <w:sz w:val="14"/>
                <w:szCs w:val="14"/>
                <w:lang w:val="en-US"/>
              </w:rPr>
              <w:t>usecase</w:t>
            </w:r>
            <w:proofErr w:type="spellEnd"/>
            <w:r>
              <w:rPr>
                <w:rFonts w:eastAsia="MS Mincho"/>
                <w:sz w:val="14"/>
                <w:szCs w:val="14"/>
                <w:lang w:val="en-US"/>
              </w:rPr>
              <w:t>,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5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5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SimSun"/>
                <w:b/>
                <w:bCs/>
                <w:sz w:val="14"/>
                <w:szCs w:val="14"/>
                <w:lang w:val="en-US"/>
              </w:rPr>
              <w:t>Proposal 11:</w:t>
            </w:r>
            <w:r>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6F2BCF" w:rsidRPr="00727AAB" w14:paraId="6A718EF8" w14:textId="77777777">
        <w:trPr>
          <w:trHeight w:val="284"/>
        </w:trPr>
        <w:tc>
          <w:tcPr>
            <w:tcW w:w="988" w:type="dxa"/>
            <w:shd w:val="clear" w:color="auto" w:fill="auto"/>
          </w:tcPr>
          <w:p w14:paraId="346123A5" w14:textId="77777777" w:rsidR="006F2BCF" w:rsidRDefault="007A2C46">
            <w:pPr>
              <w:spacing w:after="80"/>
              <w:rPr>
                <w:sz w:val="14"/>
                <w:szCs w:val="14"/>
              </w:rPr>
            </w:pPr>
            <w:hyperlink r:id="rId27" w:history="1">
              <w:r w:rsidR="00B54A64">
                <w:rPr>
                  <w:rStyle w:val="Hyperlink"/>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 xml:space="preserve">Proposal 4: Define </w:t>
            </w:r>
            <w:proofErr w:type="spellStart"/>
            <w:r>
              <w:rPr>
                <w:b/>
                <w:sz w:val="14"/>
                <w:szCs w:val="14"/>
                <w:lang w:val="en-US" w:eastAsia="zh-CN"/>
              </w:rPr>
              <w:t>T</w:t>
            </w:r>
            <w:r>
              <w:rPr>
                <w:b/>
                <w:sz w:val="14"/>
                <w:szCs w:val="14"/>
                <w:vertAlign w:val="subscript"/>
                <w:lang w:val="en-US" w:eastAsia="zh-CN"/>
              </w:rPr>
              <w:t>last</w:t>
            </w:r>
            <w:proofErr w:type="spellEnd"/>
            <w:r>
              <w:rPr>
                <w:b/>
                <w:sz w:val="14"/>
                <w:szCs w:val="14"/>
                <w:lang w:val="en-US" w:eastAsia="zh-CN"/>
              </w:rPr>
              <w:t xml:space="preserve"> as T+MGL when all of the PRS resources to be measured are available in the same MG occasion during </w:t>
            </w:r>
            <w:proofErr w:type="spellStart"/>
            <w:r>
              <w:rPr>
                <w:b/>
                <w:sz w:val="14"/>
                <w:szCs w:val="14"/>
                <w:lang w:val="en-US" w:eastAsia="zh-CN"/>
              </w:rPr>
              <w:t>T</w:t>
            </w:r>
            <w:r>
              <w:rPr>
                <w:b/>
                <w:sz w:val="14"/>
                <w:szCs w:val="14"/>
                <w:vertAlign w:val="subscript"/>
                <w:lang w:val="en-US" w:eastAsia="zh-CN"/>
              </w:rPr>
              <w:t>availabe</w:t>
            </w:r>
            <w:proofErr w:type="spellEnd"/>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 xml:space="preserve">Requirements only apply when UE supports concurrent </w:t>
            </w:r>
            <w:proofErr w:type="spellStart"/>
            <w:r>
              <w:rPr>
                <w:b/>
                <w:sz w:val="14"/>
                <w:szCs w:val="14"/>
                <w:lang w:val="en-US" w:eastAsia="zh-CN"/>
              </w:rPr>
              <w:t>MGs.</w:t>
            </w:r>
            <w:proofErr w:type="spellEnd"/>
          </w:p>
          <w:p w14:paraId="2BC61DCA" w14:textId="77777777" w:rsidR="006F2BCF" w:rsidRDefault="00B54A64">
            <w:pPr>
              <w:spacing w:after="80"/>
              <w:rPr>
                <w:sz w:val="14"/>
                <w:szCs w:val="14"/>
                <w:lang w:val="en-US" w:eastAsia="zh-CN"/>
              </w:rPr>
            </w:pPr>
            <w:r>
              <w:rPr>
                <w:rFonts w:eastAsia="SimSun"/>
                <w:b/>
                <w:sz w:val="14"/>
                <w:szCs w:val="14"/>
                <w:lang w:val="en-US" w:eastAsia="zh-CN"/>
              </w:rPr>
              <w:t>Proposal 7: Provide reply LS to RAN2 based on Proposal 5 and Proposal 6.</w:t>
            </w:r>
          </w:p>
        </w:tc>
      </w:tr>
      <w:tr w:rsidR="006F2BCF" w:rsidRPr="00727AAB" w14:paraId="03B210E3" w14:textId="77777777">
        <w:trPr>
          <w:trHeight w:val="284"/>
        </w:trPr>
        <w:tc>
          <w:tcPr>
            <w:tcW w:w="988" w:type="dxa"/>
            <w:shd w:val="clear" w:color="auto" w:fill="auto"/>
          </w:tcPr>
          <w:p w14:paraId="2186AFF7" w14:textId="77777777" w:rsidR="006F2BCF" w:rsidRDefault="007A2C46">
            <w:pPr>
              <w:spacing w:after="0"/>
              <w:rPr>
                <w:sz w:val="14"/>
                <w:szCs w:val="14"/>
              </w:rPr>
            </w:pPr>
            <w:hyperlink r:id="rId28" w:history="1">
              <w:r w:rsidR="00B54A64">
                <w:rPr>
                  <w:rStyle w:val="Hyperlink"/>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rsidRPr="00727AAB" w14:paraId="055A244C" w14:textId="77777777">
        <w:trPr>
          <w:trHeight w:val="284"/>
        </w:trPr>
        <w:tc>
          <w:tcPr>
            <w:tcW w:w="988" w:type="dxa"/>
            <w:shd w:val="clear" w:color="auto" w:fill="auto"/>
          </w:tcPr>
          <w:p w14:paraId="613E7A4D" w14:textId="77777777" w:rsidR="006F2BCF" w:rsidRDefault="007A2C46">
            <w:pPr>
              <w:spacing w:after="80"/>
              <w:rPr>
                <w:sz w:val="14"/>
                <w:szCs w:val="14"/>
              </w:rPr>
            </w:pPr>
            <w:hyperlink r:id="rId29" w:history="1">
              <w:r w:rsidR="00B54A64">
                <w:rPr>
                  <w:rStyle w:val="Hyperlink"/>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1: AGC settling can be avoided if difference between the serving cell SSB and neighboring cell PRS RX EPRE is within 6 </w:t>
            </w:r>
            <w:proofErr w:type="spellStart"/>
            <w:r>
              <w:rPr>
                <w:rFonts w:eastAsia="Calibri"/>
                <w:b/>
                <w:sz w:val="14"/>
                <w:szCs w:val="14"/>
                <w:lang w:val="en-US" w:eastAsia="zh-CN"/>
              </w:rPr>
              <w:t>dB</w:t>
            </w:r>
            <w:r>
              <w:rPr>
                <w:b/>
                <w:sz w:val="14"/>
                <w:szCs w:val="14"/>
                <w:lang w:val="en-US" w:eastAsia="zh-CN"/>
              </w:rPr>
              <w:t>.</w:t>
            </w:r>
            <w:proofErr w:type="spellEnd"/>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rsidRPr="00727AAB" w14:paraId="118B3A17" w14:textId="77777777">
        <w:trPr>
          <w:trHeight w:val="284"/>
        </w:trPr>
        <w:tc>
          <w:tcPr>
            <w:tcW w:w="988" w:type="dxa"/>
            <w:shd w:val="clear" w:color="auto" w:fill="auto"/>
          </w:tcPr>
          <w:p w14:paraId="6E2F3A25" w14:textId="77777777" w:rsidR="006F2BCF" w:rsidRDefault="007A2C46">
            <w:pPr>
              <w:spacing w:after="80"/>
              <w:rPr>
                <w:sz w:val="14"/>
                <w:szCs w:val="14"/>
              </w:rPr>
            </w:pPr>
            <w:hyperlink r:id="rId30" w:history="1">
              <w:r w:rsidR="00B54A64">
                <w:rPr>
                  <w:rStyle w:val="Hyperlink"/>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SimSun"/>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rsidRPr="00727AAB"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proofErr w:type="spellStart"/>
                  <w:r>
                    <w:rPr>
                      <w:sz w:val="14"/>
                      <w:szCs w:val="14"/>
                      <w:lang w:val="en-US" w:eastAsia="zh-CN"/>
                    </w:rPr>
                    <w:t>L</w:t>
                  </w:r>
                  <w:r>
                    <w:rPr>
                      <w:sz w:val="14"/>
                      <w:szCs w:val="14"/>
                      <w:vertAlign w:val="subscript"/>
                      <w:lang w:val="en-US" w:eastAsia="zh-CN"/>
                    </w:rPr>
                    <w:t>available_PRS,i</w:t>
                  </w:r>
                  <w:proofErr w:type="spellEnd"/>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proofErr w:type="spellStart"/>
                  <w:r>
                    <w:rPr>
                      <w:sz w:val="14"/>
                      <w:szCs w:val="14"/>
                      <w:lang w:val="en-US" w:eastAsia="zh-CN"/>
                    </w:rPr>
                    <w:t>T</w:t>
                  </w:r>
                  <w:r>
                    <w:rPr>
                      <w:sz w:val="14"/>
                      <w:szCs w:val="14"/>
                      <w:vertAlign w:val="subscript"/>
                      <w:lang w:val="en-US" w:eastAsia="zh-CN"/>
                    </w:rPr>
                    <w:t>effect,i</w:t>
                  </w:r>
                  <w:proofErr w:type="spellEnd"/>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proofErr w:type="spellStart"/>
                  <w:r>
                    <w:rPr>
                      <w:sz w:val="14"/>
                      <w:szCs w:val="14"/>
                      <w:lang w:val="en-US" w:eastAsia="zh-CN"/>
                    </w:rPr>
                    <w:t>CSSF</w:t>
                  </w:r>
                  <w:r>
                    <w:rPr>
                      <w:sz w:val="14"/>
                      <w:szCs w:val="14"/>
                      <w:vertAlign w:val="subscript"/>
                      <w:lang w:val="en-US" w:eastAsia="zh-CN"/>
                    </w:rPr>
                    <w:t>PRS,i</w:t>
                  </w:r>
                  <w:proofErr w:type="spellEnd"/>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rsidRPr="00727AAB"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rsidRPr="00727AAB"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rsidRPr="00727AAB"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 xml:space="preserve">MG/PPW </w:t>
                  </w:r>
                  <w:proofErr w:type="spellStart"/>
                  <w:r>
                    <w:rPr>
                      <w:sz w:val="14"/>
                      <w:szCs w:val="14"/>
                      <w:lang w:val="en-US" w:eastAsia="zh-CN"/>
                    </w:rPr>
                    <w:t>reconfig</w:t>
                  </w:r>
                  <w:proofErr w:type="spellEnd"/>
                  <w:r>
                    <w:rPr>
                      <w:sz w:val="14"/>
                      <w:szCs w:val="14"/>
                      <w:lang w:val="en-US" w:eastAsia="zh-CN"/>
                    </w:rPr>
                    <w:t>/activation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xml:space="preserve"># Change in PPWRP might have an impact on measurement period requirement as captured in the agreement where </w:t>
                  </w:r>
                  <w:proofErr w:type="spellStart"/>
                  <w:r>
                    <w:rPr>
                      <w:sz w:val="14"/>
                      <w:szCs w:val="14"/>
                      <w:lang w:val="en-US" w:eastAsia="zh-CN"/>
                    </w:rPr>
                    <w:t>T</w:t>
                  </w:r>
                  <w:r>
                    <w:rPr>
                      <w:sz w:val="14"/>
                      <w:szCs w:val="14"/>
                      <w:vertAlign w:val="subscript"/>
                      <w:lang w:val="en-US" w:eastAsia="zh-CN"/>
                    </w:rPr>
                    <w:t>available_PRS,i</w:t>
                  </w:r>
                  <w:proofErr w:type="spellEnd"/>
                  <w:r>
                    <w:rPr>
                      <w:sz w:val="14"/>
                      <w:szCs w:val="14"/>
                      <w:lang w:val="en-US" w:eastAsia="zh-CN"/>
                    </w:rPr>
                    <w:t xml:space="preserve"> = LCM(</w:t>
                  </w:r>
                  <w:proofErr w:type="spellStart"/>
                  <w:r>
                    <w:rPr>
                      <w:sz w:val="14"/>
                      <w:szCs w:val="14"/>
                      <w:lang w:val="en-US" w:eastAsia="zh-CN"/>
                    </w:rPr>
                    <w:t>T</w:t>
                  </w:r>
                  <w:r>
                    <w:rPr>
                      <w:sz w:val="14"/>
                      <w:szCs w:val="14"/>
                      <w:vertAlign w:val="subscript"/>
                      <w:lang w:val="en-US" w:eastAsia="zh-CN"/>
                    </w:rPr>
                    <w:t>PRS,i</w:t>
                  </w:r>
                  <w:proofErr w:type="spellEnd"/>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rsidRPr="00727AAB" w14:paraId="40BAFCC9" w14:textId="77777777">
        <w:trPr>
          <w:trHeight w:val="284"/>
        </w:trPr>
        <w:tc>
          <w:tcPr>
            <w:tcW w:w="988" w:type="dxa"/>
            <w:shd w:val="clear" w:color="auto" w:fill="auto"/>
          </w:tcPr>
          <w:p w14:paraId="25404372" w14:textId="77777777" w:rsidR="006F2BCF" w:rsidRDefault="007A2C46">
            <w:pPr>
              <w:spacing w:after="0"/>
              <w:rPr>
                <w:b/>
                <w:bCs/>
                <w:color w:val="0000FF"/>
                <w:sz w:val="14"/>
                <w:szCs w:val="14"/>
                <w:u w:val="single"/>
              </w:rPr>
            </w:pPr>
            <w:hyperlink r:id="rId31" w:history="1">
              <w:r w:rsidR="00B54A64">
                <w:rPr>
                  <w:rStyle w:val="Hyperlink"/>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BodyText"/>
              <w:spacing w:after="0"/>
              <w:rPr>
                <w:sz w:val="14"/>
                <w:szCs w:val="14"/>
                <w:lang w:val="en-US"/>
              </w:rPr>
            </w:pPr>
            <w:r>
              <w:rPr>
                <w:sz w:val="14"/>
                <w:szCs w:val="14"/>
                <w:lang w:val="en-US"/>
              </w:rPr>
              <w:t>Draft CR: PRS-RSRPP measurement requirements including latency reduction</w:t>
            </w:r>
          </w:p>
        </w:tc>
      </w:tr>
      <w:tr w:rsidR="006F2BCF" w:rsidRPr="00727AAB" w14:paraId="71386D41" w14:textId="77777777">
        <w:trPr>
          <w:trHeight w:val="284"/>
        </w:trPr>
        <w:tc>
          <w:tcPr>
            <w:tcW w:w="988" w:type="dxa"/>
            <w:shd w:val="clear" w:color="auto" w:fill="auto"/>
          </w:tcPr>
          <w:p w14:paraId="608093B1" w14:textId="77777777" w:rsidR="006F2BCF" w:rsidRDefault="007A2C46">
            <w:pPr>
              <w:spacing w:after="60"/>
              <w:rPr>
                <w:b/>
                <w:bCs/>
                <w:color w:val="0000FF"/>
                <w:sz w:val="14"/>
                <w:szCs w:val="14"/>
                <w:u w:val="single"/>
              </w:rPr>
            </w:pPr>
            <w:hyperlink r:id="rId32" w:history="1">
              <w:r w:rsidR="00B54A64">
                <w:rPr>
                  <w:rStyle w:val="Hyperlink"/>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SimSun"/>
                <w:b/>
                <w:sz w:val="14"/>
                <w:szCs w:val="14"/>
                <w:lang w:val="en-GB" w:eastAsia="zh-CN"/>
              </w:rPr>
            </w:pPr>
            <w:r>
              <w:rPr>
                <w:rFonts w:eastAsia="SimSun"/>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X2’= mod(expected RSTD - expected RSTD uncertainty, slot length)</w:t>
            </w:r>
          </w:p>
          <w:p w14:paraId="3E99FEF5" w14:textId="77777777" w:rsidR="006F2BCF" w:rsidRDefault="00B54A64">
            <w:pPr>
              <w:spacing w:after="60"/>
              <w:rPr>
                <w:rFonts w:eastAsia="SimSun"/>
                <w:b/>
                <w:sz w:val="14"/>
                <w:szCs w:val="14"/>
                <w:lang w:val="en-GB" w:eastAsia="zh-CN"/>
              </w:rPr>
            </w:pPr>
            <w:r>
              <w:rPr>
                <w:rFonts w:eastAsia="SimSun"/>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lastRenderedPageBreak/>
              <w:t>P</w:t>
            </w:r>
            <w:r>
              <w:rPr>
                <w:rFonts w:eastAsia="SimSun"/>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SimSun"/>
                <w:b/>
                <w:sz w:val="14"/>
                <w:szCs w:val="14"/>
                <w:lang w:val="en-GB" w:eastAsia="zh-CN"/>
              </w:rPr>
            </w:pPr>
            <w:r>
              <w:rPr>
                <w:rFonts w:eastAsia="SimSun"/>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6F2BCF" w:rsidRPr="00727AAB" w14:paraId="79E8F886" w14:textId="77777777">
              <w:tc>
                <w:tcPr>
                  <w:tcW w:w="0" w:type="auto"/>
                </w:tcPr>
                <w:p w14:paraId="03623FA1" w14:textId="77777777" w:rsidR="006F2BCF" w:rsidRDefault="006F2BCF">
                  <w:pPr>
                    <w:spacing w:after="60"/>
                    <w:rPr>
                      <w:rFonts w:eastAsia="SimSun"/>
                      <w:sz w:val="14"/>
                      <w:szCs w:val="14"/>
                      <w:lang w:val="en-GB" w:eastAsia="zh-CN"/>
                    </w:rPr>
                  </w:pPr>
                </w:p>
              </w:tc>
              <w:tc>
                <w:tcPr>
                  <w:tcW w:w="0" w:type="auto"/>
                </w:tcPr>
                <w:p w14:paraId="6B2FB93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ase 2: PRS measurement is of lower priority</w:t>
                  </w:r>
                </w:p>
              </w:tc>
            </w:tr>
            <w:tr w:rsidR="006F2BCF" w:rsidRPr="00727AAB" w14:paraId="1375CEA8" w14:textId="77777777">
              <w:tc>
                <w:tcPr>
                  <w:tcW w:w="0" w:type="auto"/>
                </w:tcPr>
                <w:p w14:paraId="79932C81"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A</w:t>
                  </w:r>
                </w:p>
              </w:tc>
              <w:tc>
                <w:tcPr>
                  <w:tcW w:w="0" w:type="auto"/>
                </w:tcPr>
                <w:p w14:paraId="1E1F4C93"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727AAB" w14:paraId="281DFC8C" w14:textId="77777777">
              <w:tc>
                <w:tcPr>
                  <w:tcW w:w="0" w:type="auto"/>
                </w:tcPr>
                <w:p w14:paraId="2985B6A9"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B</w:t>
                  </w:r>
                </w:p>
              </w:tc>
              <w:tc>
                <w:tcPr>
                  <w:tcW w:w="0" w:type="auto"/>
                </w:tcPr>
                <w:p w14:paraId="09BD2AA5"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727AAB" w14:paraId="2E599DEB" w14:textId="77777777">
              <w:tc>
                <w:tcPr>
                  <w:tcW w:w="0" w:type="auto"/>
                </w:tcPr>
                <w:p w14:paraId="216E4B92" w14:textId="77777777" w:rsidR="006F2BCF" w:rsidRDefault="00B54A64">
                  <w:pPr>
                    <w:spacing w:after="60"/>
                    <w:rPr>
                      <w:rFonts w:eastAsia="SimSun"/>
                      <w:sz w:val="14"/>
                      <w:szCs w:val="14"/>
                      <w:lang w:val="en-GB" w:eastAsia="zh-CN"/>
                    </w:rPr>
                  </w:pPr>
                  <w:r>
                    <w:rPr>
                      <w:rFonts w:eastAsia="SimSun" w:hint="eastAsia"/>
                      <w:sz w:val="14"/>
                      <w:szCs w:val="14"/>
                      <w:lang w:val="en-GB" w:eastAsia="zh-CN"/>
                    </w:rPr>
                    <w:t>2</w:t>
                  </w:r>
                </w:p>
              </w:tc>
              <w:tc>
                <w:tcPr>
                  <w:tcW w:w="0" w:type="auto"/>
                </w:tcPr>
                <w:p w14:paraId="1F55E92C"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727AAB" w14:paraId="7D10DCC5" w14:textId="77777777">
              <w:tc>
                <w:tcPr>
                  <w:tcW w:w="0" w:type="auto"/>
                  <w:gridSpan w:val="3"/>
                </w:tcPr>
                <w:p w14:paraId="3F0C07C7" w14:textId="77777777" w:rsidR="006F2BCF" w:rsidRDefault="00B54A64">
                  <w:pPr>
                    <w:spacing w:after="60"/>
                    <w:rPr>
                      <w:rFonts w:eastAsia="SimSun"/>
                      <w:sz w:val="14"/>
                      <w:szCs w:val="14"/>
                      <w:lang w:val="en-GB" w:eastAsia="zh-CN"/>
                    </w:rPr>
                  </w:pPr>
                  <w:r>
                    <w:rPr>
                      <w:rFonts w:eastAsia="SimSun" w:hint="eastAsia"/>
                      <w:sz w:val="14"/>
                      <w:szCs w:val="14"/>
                      <w:lang w:val="en-GB" w:eastAsia="zh-CN"/>
                    </w:rPr>
                    <w:t>N</w:t>
                  </w:r>
                  <w:r>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&lt;=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 to symbol L+N-1</w:t>
                  </w:r>
                </w:p>
                <w:p w14:paraId="6A4F3E2B"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&gt;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L-1 to symbol L+N</w:t>
                  </w:r>
                </w:p>
              </w:tc>
            </w:tr>
          </w:tbl>
          <w:p w14:paraId="0AF27A04" w14:textId="77777777" w:rsidR="006F2BCF" w:rsidRDefault="006F2BCF">
            <w:pPr>
              <w:spacing w:after="60"/>
              <w:rPr>
                <w:rFonts w:eastAsia="SimSun"/>
                <w:b/>
                <w:sz w:val="14"/>
                <w:szCs w:val="14"/>
                <w:lang w:val="en-GB" w:eastAsia="zh-CN"/>
              </w:rPr>
            </w:pPr>
          </w:p>
          <w:p w14:paraId="133F961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PRS resource is not overlapped with DL signals/channels of higher priority</w:t>
            </w:r>
          </w:p>
          <w:p w14:paraId="06D38B7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SimSun"/>
                <w:b/>
                <w:sz w:val="14"/>
                <w:szCs w:val="14"/>
                <w:lang w:val="en-GB" w:eastAsia="zh-CN"/>
              </w:rPr>
            </w:pPr>
            <w:r>
              <w:rPr>
                <w:rFonts w:eastAsia="SimSun"/>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SimSun"/>
                <w:b/>
                <w:sz w:val="14"/>
                <w:szCs w:val="14"/>
                <w:lang w:val="en-US" w:eastAsia="zh-CN"/>
              </w:rPr>
            </w:pPr>
            <w:proofErr w:type="spellStart"/>
            <w:r>
              <w:rPr>
                <w:rFonts w:eastAsia="SimSun"/>
                <w:b/>
                <w:sz w:val="14"/>
                <w:szCs w:val="14"/>
                <w:lang w:val="en-US" w:eastAsia="zh-CN"/>
              </w:rPr>
              <w:t>L</w:t>
            </w:r>
            <w:r>
              <w:rPr>
                <w:rFonts w:eastAsia="SimSun"/>
                <w:b/>
                <w:sz w:val="14"/>
                <w:szCs w:val="14"/>
                <w:vertAlign w:val="subscript"/>
                <w:lang w:val="en-US" w:eastAsia="zh-CN"/>
              </w:rPr>
              <w:t>available</w:t>
            </w:r>
            <w:proofErr w:type="spellEnd"/>
            <w:r>
              <w:rPr>
                <w:rFonts w:eastAsia="SimSun"/>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SimSun"/>
                <w:b/>
                <w:sz w:val="14"/>
                <w:szCs w:val="14"/>
                <w:lang w:val="en-US" w:eastAsia="zh-CN"/>
              </w:rPr>
            </w:pPr>
            <w:proofErr w:type="spellStart"/>
            <w:r>
              <w:rPr>
                <w:rFonts w:eastAsia="SimSun"/>
                <w:b/>
                <w:sz w:val="14"/>
                <w:szCs w:val="14"/>
                <w:lang w:val="en-US" w:eastAsia="zh-CN"/>
              </w:rPr>
              <w:t>T</w:t>
            </w:r>
            <w:r>
              <w:rPr>
                <w:rFonts w:eastAsia="SimSun"/>
                <w:b/>
                <w:sz w:val="14"/>
                <w:szCs w:val="14"/>
                <w:vertAlign w:val="subscript"/>
                <w:lang w:val="en-US" w:eastAsia="zh-CN"/>
              </w:rPr>
              <w:t>effect</w:t>
            </w:r>
            <w:proofErr w:type="spellEnd"/>
            <w:r>
              <w:rPr>
                <w:rFonts w:eastAsia="SimSun"/>
                <w:b/>
                <w:sz w:val="14"/>
                <w:szCs w:val="14"/>
                <w:lang w:val="en-US" w:eastAsia="zh-CN"/>
              </w:rPr>
              <w:t xml:space="preserve"> is defined same as in Rel-16.</w:t>
            </w:r>
          </w:p>
          <w:p w14:paraId="463C68AE" w14:textId="77777777" w:rsidR="006F2BCF" w:rsidRDefault="00B54A64">
            <w:pPr>
              <w:spacing w:after="60"/>
              <w:rPr>
                <w:rFonts w:eastAsia="SimSun"/>
                <w:b/>
                <w:sz w:val="14"/>
                <w:szCs w:val="14"/>
                <w:lang w:val="en-GB" w:eastAsia="zh-CN"/>
              </w:rPr>
            </w:pPr>
            <w:r>
              <w:rPr>
                <w:rFonts w:eastAsia="SimSun"/>
                <w:b/>
                <w:sz w:val="14"/>
                <w:szCs w:val="14"/>
                <w:lang w:val="en-GB" w:eastAsia="zh-CN"/>
              </w:rPr>
              <w:t>Proposal 9: Both 4-sample and reduced sample are applicable for MG-less measurements.</w:t>
            </w:r>
          </w:p>
          <w:p w14:paraId="1688ADEF"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UE prioritizes RRM measurement when PRS is of lower priority.</w:t>
            </w:r>
          </w:p>
          <w:p w14:paraId="30B02998"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10b: When SSB and PRS are fully overlapping in time</w:t>
            </w:r>
            <w:r>
              <w:rPr>
                <w:rFonts w:eastAsia="SimSun" w:hint="eastAsia"/>
                <w:b/>
                <w:sz w:val="14"/>
                <w:szCs w:val="14"/>
                <w:lang w:val="en-GB" w:eastAsia="zh-CN"/>
              </w:rPr>
              <w:t>,</w:t>
            </w:r>
            <w:r>
              <w:rPr>
                <w:rFonts w:eastAsia="SimSun"/>
                <w:b/>
                <w:sz w:val="14"/>
                <w:szCs w:val="14"/>
                <w:lang w:val="en-GB" w:eastAsia="zh-CN"/>
              </w:rPr>
              <w:t xml:space="preserve"> a sharing ratio e.g. 50%:50% is defined.</w:t>
            </w:r>
          </w:p>
        </w:tc>
      </w:tr>
      <w:tr w:rsidR="006F2BCF" w:rsidRPr="00727AAB" w14:paraId="0568E311" w14:textId="77777777">
        <w:trPr>
          <w:trHeight w:val="284"/>
        </w:trPr>
        <w:tc>
          <w:tcPr>
            <w:tcW w:w="988" w:type="dxa"/>
            <w:shd w:val="clear" w:color="auto" w:fill="auto"/>
          </w:tcPr>
          <w:p w14:paraId="1CC449EE" w14:textId="77777777" w:rsidR="006F2BCF" w:rsidRDefault="007A2C46">
            <w:pPr>
              <w:spacing w:after="0"/>
              <w:rPr>
                <w:b/>
                <w:bCs/>
                <w:color w:val="0000FF"/>
                <w:sz w:val="14"/>
                <w:szCs w:val="14"/>
                <w:u w:val="single"/>
              </w:rPr>
            </w:pPr>
            <w:hyperlink r:id="rId33" w:history="1">
              <w:r w:rsidR="00B54A64">
                <w:rPr>
                  <w:rStyle w:val="Hyperlink"/>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BodyText"/>
              <w:spacing w:after="0"/>
              <w:rPr>
                <w:sz w:val="14"/>
                <w:szCs w:val="14"/>
                <w:lang w:val="en-US"/>
              </w:rPr>
            </w:pPr>
          </w:p>
        </w:tc>
      </w:tr>
      <w:tr w:rsidR="006F2BCF" w:rsidRPr="00727AAB" w14:paraId="1913FD91" w14:textId="77777777">
        <w:trPr>
          <w:trHeight w:val="284"/>
        </w:trPr>
        <w:tc>
          <w:tcPr>
            <w:tcW w:w="988" w:type="dxa"/>
            <w:shd w:val="clear" w:color="auto" w:fill="auto"/>
          </w:tcPr>
          <w:p w14:paraId="23DBB3F5" w14:textId="77777777" w:rsidR="006F2BCF" w:rsidRDefault="007A2C46">
            <w:pPr>
              <w:spacing w:after="0"/>
              <w:rPr>
                <w:b/>
                <w:bCs/>
                <w:color w:val="0000FF"/>
                <w:sz w:val="14"/>
                <w:szCs w:val="14"/>
                <w:u w:val="single"/>
              </w:rPr>
            </w:pPr>
            <w:hyperlink r:id="rId34" w:history="1">
              <w:r w:rsidR="00B54A64">
                <w:rPr>
                  <w:rStyle w:val="Hyperlink"/>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rsidRPr="00727AAB" w14:paraId="1C9F60E0" w14:textId="77777777">
        <w:trPr>
          <w:trHeight w:val="284"/>
        </w:trPr>
        <w:tc>
          <w:tcPr>
            <w:tcW w:w="988" w:type="dxa"/>
            <w:shd w:val="clear" w:color="auto" w:fill="auto"/>
          </w:tcPr>
          <w:p w14:paraId="2EF354C1" w14:textId="77777777" w:rsidR="006F2BCF" w:rsidRDefault="007A2C46">
            <w:pPr>
              <w:spacing w:after="0"/>
              <w:rPr>
                <w:b/>
                <w:bCs/>
                <w:color w:val="0000FF"/>
                <w:sz w:val="14"/>
                <w:szCs w:val="14"/>
                <w:u w:val="single"/>
              </w:rPr>
            </w:pPr>
            <w:hyperlink r:id="rId35" w:history="1">
              <w:r w:rsidR="00B54A64">
                <w:rPr>
                  <w:rStyle w:val="Hyperlink"/>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rsidRPr="00727AAB" w14:paraId="3C55BF11" w14:textId="77777777">
        <w:trPr>
          <w:trHeight w:val="284"/>
        </w:trPr>
        <w:tc>
          <w:tcPr>
            <w:tcW w:w="988" w:type="dxa"/>
            <w:shd w:val="clear" w:color="auto" w:fill="auto"/>
          </w:tcPr>
          <w:p w14:paraId="29543ABB" w14:textId="77777777" w:rsidR="006F2BCF" w:rsidRDefault="007A2C46">
            <w:pPr>
              <w:spacing w:after="0"/>
              <w:rPr>
                <w:b/>
                <w:bCs/>
                <w:color w:val="0000FF"/>
                <w:sz w:val="14"/>
                <w:szCs w:val="14"/>
                <w:u w:val="single"/>
              </w:rPr>
            </w:pPr>
            <w:hyperlink r:id="rId36" w:history="1">
              <w:r w:rsidR="00B54A64">
                <w:rPr>
                  <w:rStyle w:val="Hyperlink"/>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rsidRPr="00727AAB" w14:paraId="2A17B6D6" w14:textId="77777777">
        <w:trPr>
          <w:trHeight w:val="284"/>
        </w:trPr>
        <w:tc>
          <w:tcPr>
            <w:tcW w:w="988" w:type="dxa"/>
            <w:shd w:val="clear" w:color="auto" w:fill="auto"/>
          </w:tcPr>
          <w:p w14:paraId="408FC26C" w14:textId="77777777" w:rsidR="006F2BCF" w:rsidRDefault="007A2C46">
            <w:pPr>
              <w:spacing w:after="120"/>
              <w:rPr>
                <w:b/>
                <w:bCs/>
                <w:color w:val="0000FF"/>
                <w:sz w:val="14"/>
                <w:szCs w:val="14"/>
                <w:u w:val="single"/>
              </w:rPr>
            </w:pPr>
            <w:hyperlink r:id="rId37" w:history="1">
              <w:r w:rsidR="00B54A64">
                <w:rPr>
                  <w:rStyle w:val="Hyperlink"/>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Pr="001B051A" w:rsidRDefault="00B54A64">
      <w:pPr>
        <w:pStyle w:val="Heading2"/>
        <w:rPr>
          <w:lang w:val="en-US"/>
        </w:rPr>
      </w:pPr>
      <w:r w:rsidRPr="001B051A">
        <w:rPr>
          <w:lang w:val="en-US"/>
        </w:rPr>
        <w:t>Open issues and comments collection for 1st round</w:t>
      </w:r>
    </w:p>
    <w:p w14:paraId="1D22DC32" w14:textId="77777777" w:rsidR="006F2BCF" w:rsidRPr="001B051A" w:rsidRDefault="00B54A64">
      <w:pPr>
        <w:pStyle w:val="Heading3"/>
        <w:rPr>
          <w:lang w:val="en-US"/>
        </w:rPr>
      </w:pPr>
      <w:r w:rsidRPr="001B051A">
        <w:rPr>
          <w:lang w:val="en-US"/>
        </w:rPr>
        <w:t xml:space="preserve">Sub-topic 1-1: Reduced number of samples for latency reduction </w:t>
      </w:r>
    </w:p>
    <w:p w14:paraId="5D663551" w14:textId="77777777" w:rsidR="006F2BCF" w:rsidRDefault="00B54A64">
      <w:pPr>
        <w:pStyle w:val="BodyText"/>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ListParagraph"/>
        <w:numPr>
          <w:ilvl w:val="0"/>
          <w:numId w:val="18"/>
        </w:numPr>
        <w:overflowPunct/>
        <w:autoSpaceDE/>
        <w:autoSpaceDN/>
        <w:adjustRightInd/>
        <w:spacing w:before="120" w:after="120"/>
        <w:ind w:left="357" w:firstLineChars="0" w:hanging="357"/>
        <w:textAlignment w:val="auto"/>
        <w:rPr>
          <w:rFonts w:eastAsia="SimSun"/>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1: </w:t>
      </w:r>
      <w:r>
        <w:rPr>
          <w:sz w:val="20"/>
          <w:szCs w:val="20"/>
          <w:lang w:eastAsia="zh-CN"/>
        </w:rPr>
        <w:t>CMCC</w:t>
      </w:r>
    </w:p>
    <w:p w14:paraId="5C943505"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All Rel-16 PRS BW</w:t>
      </w:r>
    </w:p>
    <w:p w14:paraId="3CC2EAF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2: </w:t>
      </w:r>
    </w:p>
    <w:p w14:paraId="1CBDD48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Uphold RAN4#101bis-e agreement (PRS BW ≥ [48] RBs)</w:t>
      </w:r>
    </w:p>
    <w:p w14:paraId="398E6EF2"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8430D1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7784"/>
        <w:gridCol w:w="564"/>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727AAB" w14:paraId="5F7AF858" w14:textId="77777777">
        <w:tc>
          <w:tcPr>
            <w:tcW w:w="1283" w:type="dxa"/>
          </w:tcPr>
          <w:p w14:paraId="1EBF366D" w14:textId="77777777" w:rsidR="006F2BCF" w:rsidRDefault="00B54A64">
            <w:pPr>
              <w:spacing w:after="120"/>
              <w:rPr>
                <w:rFonts w:eastAsiaTheme="minorEastAsia"/>
                <w:lang w:val="en-US" w:eastAsia="zh-CN"/>
              </w:rPr>
            </w:pPr>
            <w:ins w:id="55" w:author="Deep [E///]" w:date="2022-02-21T09:02:00Z">
              <w:r>
                <w:rPr>
                  <w:rFonts w:eastAsiaTheme="minorEastAsia"/>
                  <w:lang w:val="en-US" w:eastAsia="zh-CN"/>
                </w:rPr>
                <w:t>Ericsson</w:t>
              </w:r>
            </w:ins>
          </w:p>
        </w:tc>
        <w:tc>
          <w:tcPr>
            <w:tcW w:w="8348" w:type="dxa"/>
            <w:gridSpan w:val="2"/>
          </w:tcPr>
          <w:p w14:paraId="2897B802" w14:textId="77777777" w:rsidR="006F2BCF" w:rsidRDefault="00B54A64">
            <w:pPr>
              <w:spacing w:after="120"/>
              <w:rPr>
                <w:rFonts w:eastAsiaTheme="minorEastAsia"/>
                <w:lang w:val="en-US" w:eastAsia="zh-CN"/>
              </w:rPr>
            </w:pPr>
            <w:ins w:id="56" w:author="Deep [E///]" w:date="2022-02-21T09:02:00Z">
              <w:r>
                <w:rPr>
                  <w:rFonts w:eastAsiaTheme="minorEastAsia"/>
                  <w:lang w:val="en-US" w:eastAsia="zh-CN"/>
                </w:rPr>
                <w:t xml:space="preserve">Side conditions were derived based on the simulation results presented by companies. </w:t>
              </w:r>
            </w:ins>
            <w:ins w:id="57" w:author="Deep [E///]" w:date="2022-02-21T11:23:00Z">
              <w:r>
                <w:rPr>
                  <w:rFonts w:eastAsiaTheme="minorEastAsia"/>
                  <w:lang w:val="en-US" w:eastAsia="zh-CN"/>
                </w:rPr>
                <w:t>So,</w:t>
              </w:r>
            </w:ins>
            <w:ins w:id="58"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rsidRPr="00727AAB" w14:paraId="563A7B9A" w14:textId="77777777">
        <w:tc>
          <w:tcPr>
            <w:tcW w:w="1283" w:type="dxa"/>
          </w:tcPr>
          <w:p w14:paraId="0B963D16" w14:textId="77777777" w:rsidR="006F2BCF" w:rsidRDefault="00B54A64">
            <w:pPr>
              <w:spacing w:after="120"/>
              <w:rPr>
                <w:rFonts w:eastAsiaTheme="minorEastAsia"/>
                <w:lang w:val="en-US" w:eastAsia="zh-CN"/>
              </w:rPr>
            </w:pPr>
            <w:ins w:id="59" w:author="Yoon, Daejung (Nokia - FR/Paris-Saclay)" w:date="2022-02-21T22:44:00Z">
              <w:r>
                <w:rPr>
                  <w:rFonts w:eastAsiaTheme="minorEastAsia"/>
                  <w:lang w:val="en-US" w:eastAsia="zh-CN"/>
                </w:rPr>
                <w:t>Nokia</w:t>
              </w:r>
            </w:ins>
          </w:p>
        </w:tc>
        <w:tc>
          <w:tcPr>
            <w:tcW w:w="8348" w:type="dxa"/>
            <w:gridSpan w:val="2"/>
          </w:tcPr>
          <w:p w14:paraId="1DB224CD" w14:textId="77777777" w:rsidR="006F2BCF" w:rsidRDefault="00B54A64">
            <w:pPr>
              <w:spacing w:after="120"/>
              <w:rPr>
                <w:rFonts w:eastAsiaTheme="minorEastAsia"/>
                <w:lang w:val="en-US" w:eastAsia="zh-CN"/>
              </w:rPr>
            </w:pPr>
            <w:ins w:id="60" w:author="Yoon, Daejung (Nokia - FR/Paris-Saclay)" w:date="2022-02-21T22:46:00Z">
              <w:r>
                <w:rPr>
                  <w:rFonts w:eastAsiaTheme="minorEastAsia"/>
                  <w:lang w:val="en-US" w:eastAsia="zh-CN"/>
                </w:rPr>
                <w:t>We prefer option-2. Our simulation</w:t>
              </w:r>
            </w:ins>
            <w:ins w:id="61" w:author="Yoon, Daejung (Nokia - FR/Paris-Saclay)" w:date="2022-02-21T22:44:00Z">
              <w:r>
                <w:rPr>
                  <w:rFonts w:eastAsiaTheme="minorEastAsia"/>
                  <w:lang w:val="en-US" w:eastAsia="zh-CN"/>
                </w:rPr>
                <w:t xml:space="preserve"> also found</w:t>
              </w:r>
            </w:ins>
            <w:ins w:id="62"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rsidRPr="00727AAB" w14:paraId="53466796" w14:textId="77777777">
        <w:tc>
          <w:tcPr>
            <w:tcW w:w="1283" w:type="dxa"/>
          </w:tcPr>
          <w:p w14:paraId="1CA4A674" w14:textId="77777777" w:rsidR="006F2BCF" w:rsidRDefault="00B54A64">
            <w:pPr>
              <w:spacing w:after="120"/>
              <w:rPr>
                <w:rFonts w:eastAsiaTheme="minorEastAsia"/>
                <w:lang w:val="en-US" w:eastAsia="zh-CN"/>
              </w:rPr>
            </w:pPr>
            <w:ins w:id="63" w:author="OPPO" w:date="2022-02-22T10:12:00Z">
              <w:r>
                <w:rPr>
                  <w:rFonts w:eastAsiaTheme="minorEastAsia" w:hint="eastAsia"/>
                  <w:lang w:val="en-US" w:eastAsia="zh-CN"/>
                </w:rPr>
                <w:t>O</w:t>
              </w:r>
              <w:r>
                <w:rPr>
                  <w:rFonts w:eastAsiaTheme="minorEastAsia"/>
                  <w:lang w:val="en-US" w:eastAsia="zh-CN"/>
                </w:rPr>
                <w:t>PPO</w:t>
              </w:r>
            </w:ins>
          </w:p>
        </w:tc>
        <w:tc>
          <w:tcPr>
            <w:tcW w:w="8348" w:type="dxa"/>
            <w:gridSpan w:val="2"/>
          </w:tcPr>
          <w:p w14:paraId="73926C01" w14:textId="77777777" w:rsidR="006F2BCF" w:rsidRDefault="00B54A64">
            <w:pPr>
              <w:spacing w:after="120"/>
              <w:rPr>
                <w:rFonts w:eastAsiaTheme="minorEastAsia"/>
                <w:lang w:val="en-US" w:eastAsia="zh-CN"/>
              </w:rPr>
            </w:pPr>
            <w:ins w:id="64" w:author="OPPO" w:date="2022-02-22T10:12:00Z">
              <w:r>
                <w:rPr>
                  <w:rFonts w:eastAsiaTheme="minorEastAsia"/>
                  <w:lang w:val="en-US" w:eastAsia="zh-CN"/>
                </w:rPr>
                <w:t>Prefer option 2 to keep the previous agreements.</w:t>
              </w:r>
            </w:ins>
          </w:p>
        </w:tc>
      </w:tr>
      <w:tr w:rsidR="006F2BCF" w:rsidRPr="00727AAB" w14:paraId="369741CD" w14:textId="77777777">
        <w:tc>
          <w:tcPr>
            <w:tcW w:w="1283" w:type="dxa"/>
          </w:tcPr>
          <w:p w14:paraId="4F00BDD5" w14:textId="77777777" w:rsidR="006F2BCF" w:rsidRDefault="00B54A64">
            <w:pPr>
              <w:spacing w:after="120"/>
              <w:rPr>
                <w:rFonts w:eastAsiaTheme="minorEastAsia"/>
                <w:lang w:val="en-US" w:eastAsia="zh-CN"/>
              </w:rPr>
            </w:pPr>
            <w:ins w:id="65" w:author="Carlos Cabrera-Mercader" w:date="2022-02-21T18:31:00Z">
              <w:r>
                <w:rPr>
                  <w:rFonts w:eastAsiaTheme="minorEastAsia"/>
                  <w:lang w:val="en-US" w:eastAsia="zh-CN"/>
                </w:rPr>
                <w:t>Qualcomm</w:t>
              </w:r>
            </w:ins>
          </w:p>
        </w:tc>
        <w:tc>
          <w:tcPr>
            <w:tcW w:w="8348" w:type="dxa"/>
            <w:gridSpan w:val="2"/>
          </w:tcPr>
          <w:p w14:paraId="6A7F7423" w14:textId="77777777" w:rsidR="006F2BCF" w:rsidRDefault="00B54A64">
            <w:pPr>
              <w:spacing w:after="120"/>
              <w:rPr>
                <w:rFonts w:eastAsiaTheme="minorEastAsia"/>
                <w:lang w:val="en-US" w:eastAsia="zh-CN"/>
              </w:rPr>
            </w:pPr>
            <w:ins w:id="66" w:author="Carlos Cabrera-Mercader" w:date="2022-02-21T18:31:00Z">
              <w:r>
                <w:rPr>
                  <w:rFonts w:eastAsiaTheme="minorEastAsia"/>
                  <w:lang w:val="en-US" w:eastAsia="zh-CN"/>
                </w:rPr>
                <w:t>Option 2. The agreement could be revisited during the performance phase, if needed.</w:t>
              </w:r>
            </w:ins>
          </w:p>
        </w:tc>
      </w:tr>
      <w:tr w:rsidR="006F2BCF" w:rsidRPr="00727AAB" w14:paraId="06584892" w14:textId="77777777">
        <w:tc>
          <w:tcPr>
            <w:tcW w:w="1283" w:type="dxa"/>
          </w:tcPr>
          <w:p w14:paraId="63C41C34" w14:textId="77777777" w:rsidR="006F2BCF" w:rsidRDefault="00B54A64">
            <w:pPr>
              <w:spacing w:after="120"/>
              <w:rPr>
                <w:rFonts w:eastAsiaTheme="minorEastAsia"/>
                <w:lang w:val="en-US" w:eastAsia="zh-CN"/>
              </w:rPr>
            </w:pPr>
            <w:ins w:id="67"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757AE2B6" w14:textId="77777777" w:rsidR="006F2BCF" w:rsidRDefault="00B54A64">
            <w:pPr>
              <w:spacing w:after="120"/>
              <w:rPr>
                <w:rFonts w:eastAsiaTheme="minorEastAsia"/>
                <w:lang w:val="en-US" w:eastAsia="zh-CN"/>
              </w:rPr>
            </w:pPr>
            <w:ins w:id="6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rsidRPr="00727AAB" w14:paraId="11E9E028" w14:textId="77777777">
        <w:tc>
          <w:tcPr>
            <w:tcW w:w="1283" w:type="dxa"/>
          </w:tcPr>
          <w:p w14:paraId="03E4C49C" w14:textId="77777777" w:rsidR="006F2BCF" w:rsidRDefault="00B54A64">
            <w:pPr>
              <w:spacing w:after="120"/>
              <w:rPr>
                <w:rFonts w:eastAsiaTheme="minorEastAsia"/>
                <w:lang w:val="en-US" w:eastAsia="zh-CN"/>
              </w:rPr>
            </w:pPr>
            <w:ins w:id="69" w:author="Intel - Huang Rui(R4#102e)" w:date="2022-02-22T17:31:00Z">
              <w:r>
                <w:rPr>
                  <w:rFonts w:eastAsiaTheme="minorEastAsia"/>
                  <w:lang w:val="en-US" w:eastAsia="zh-CN"/>
                </w:rPr>
                <w:t>Intel</w:t>
              </w:r>
            </w:ins>
          </w:p>
        </w:tc>
        <w:tc>
          <w:tcPr>
            <w:tcW w:w="8348" w:type="dxa"/>
            <w:gridSpan w:val="2"/>
          </w:tcPr>
          <w:p w14:paraId="7A5757A8" w14:textId="77777777" w:rsidR="006F2BCF" w:rsidRDefault="00B54A64">
            <w:pPr>
              <w:spacing w:after="120"/>
              <w:rPr>
                <w:ins w:id="70" w:author="Intel - Huang Rui(R4#102e)" w:date="2022-02-22T17:31:00Z"/>
                <w:rFonts w:eastAsiaTheme="minorEastAsia"/>
                <w:lang w:val="en-US" w:eastAsia="zh-CN"/>
              </w:rPr>
            </w:pPr>
            <w:ins w:id="71"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7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gridAfter w:val="1"/>
          <w:wAfter w:w="615" w:type="dxa"/>
          <w:ins w:id="73" w:author="HW - 102" w:date="2022-02-22T21:08:00Z"/>
        </w:trPr>
        <w:tc>
          <w:tcPr>
            <w:tcW w:w="1283" w:type="dxa"/>
          </w:tcPr>
          <w:p w14:paraId="54490E2F" w14:textId="77777777" w:rsidR="006F2BCF" w:rsidRDefault="00B54A64">
            <w:pPr>
              <w:spacing w:after="120"/>
              <w:rPr>
                <w:ins w:id="74" w:author="HW - 102" w:date="2022-02-22T21:08:00Z"/>
                <w:rFonts w:eastAsiaTheme="minorEastAsia"/>
                <w:lang w:eastAsia="zh-CN"/>
              </w:rPr>
            </w:pPr>
            <w:ins w:id="75"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76" w:author="HW - 102" w:date="2022-02-22T21:08:00Z"/>
                <w:rFonts w:eastAsiaTheme="minorEastAsia"/>
                <w:lang w:val="en-US" w:eastAsia="zh-CN"/>
              </w:rPr>
            </w:pPr>
            <w:ins w:id="7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rsidRPr="001B051A" w14:paraId="4C41B80F" w14:textId="77777777">
        <w:trPr>
          <w:gridAfter w:val="1"/>
          <w:wAfter w:w="615" w:type="dxa"/>
          <w:ins w:id="78" w:author="Jingjing Chen" w:date="2022-02-23T10:31:00Z"/>
        </w:trPr>
        <w:tc>
          <w:tcPr>
            <w:tcW w:w="1283" w:type="dxa"/>
          </w:tcPr>
          <w:p w14:paraId="5383A07E" w14:textId="420E8D75" w:rsidR="00B54A64" w:rsidRDefault="00B54A64" w:rsidP="00B54A64">
            <w:pPr>
              <w:spacing w:after="120"/>
              <w:rPr>
                <w:ins w:id="79" w:author="Jingjing Chen" w:date="2022-02-23T10:31:00Z"/>
                <w:rFonts w:eastAsiaTheme="minorEastAsia"/>
                <w:lang w:eastAsia="zh-CN"/>
              </w:rPr>
            </w:pPr>
            <w:ins w:id="80"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1" w:author="Jingjing Chen" w:date="2022-02-23T10:31:00Z"/>
                <w:rFonts w:eastAsiaTheme="minorEastAsia"/>
                <w:lang w:val="en-US" w:eastAsia="zh-CN"/>
              </w:rPr>
            </w:pPr>
            <w:ins w:id="82" w:author="Jingjing Chen" w:date="2022-02-23T10:31:00Z">
              <w:r>
                <w:rPr>
                  <w:rFonts w:eastAsiaTheme="minorEastAsia"/>
                  <w:lang w:val="en-US" w:eastAsia="zh-CN"/>
                </w:rPr>
                <w:t xml:space="preserve">Option 1. One consideration is that the target scenarios for Rel-17 positioning are commercial use cases and </w:t>
              </w:r>
              <w:proofErr w:type="spellStart"/>
              <w:r>
                <w:rPr>
                  <w:rFonts w:eastAsiaTheme="minorEastAsia"/>
                  <w:lang w:val="en-US" w:eastAsia="zh-CN"/>
                </w:rPr>
                <w:t>IIoT</w:t>
              </w:r>
              <w:proofErr w:type="spellEnd"/>
              <w:r>
                <w:rPr>
                  <w:rFonts w:eastAsiaTheme="minorEastAsia"/>
                  <w:lang w:val="en-US" w:eastAsia="zh-CN"/>
                </w:rPr>
                <w:t xml:space="preserve"> use cases, which may require different BW pending on the use cases, it is better to reuse Rel-16 PRS BW to make better coverage. The other consideration is that in last meeting, it was agreed to consider LOS channel and higher side condition(PRS </w:t>
              </w:r>
              <w:proofErr w:type="spellStart"/>
              <w:r>
                <w:rPr>
                  <w:rFonts w:eastAsiaTheme="minorEastAsia"/>
                  <w:lang w:val="en-US" w:eastAsia="zh-CN"/>
                </w:rPr>
                <w:t>Ês</w:t>
              </w:r>
              <w:proofErr w:type="spellEnd"/>
              <w:r>
                <w:rPr>
                  <w:rFonts w:eastAsiaTheme="minorEastAsia"/>
                  <w:lang w:val="en-US" w:eastAsia="zh-CN"/>
                </w:rPr>
                <w:t>/</w:t>
              </w:r>
              <w:proofErr w:type="spellStart"/>
              <w:r>
                <w:rPr>
                  <w:rFonts w:eastAsiaTheme="minorEastAsia"/>
                  <w:lang w:val="en-US" w:eastAsia="zh-CN"/>
                </w:rPr>
                <w:t>Iot</w:t>
              </w:r>
              <w:proofErr w:type="spellEnd"/>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gridAfter w:val="1"/>
          <w:wAfter w:w="615" w:type="dxa"/>
          <w:ins w:id="83" w:author="CATT_RAN4#102" w:date="2022-02-23T11:27:00Z"/>
        </w:trPr>
        <w:tc>
          <w:tcPr>
            <w:tcW w:w="1283" w:type="dxa"/>
          </w:tcPr>
          <w:p w14:paraId="016E50D1" w14:textId="75348B81" w:rsidR="00847361" w:rsidRPr="00847361" w:rsidRDefault="00847361" w:rsidP="00B54A64">
            <w:pPr>
              <w:spacing w:after="120"/>
              <w:rPr>
                <w:ins w:id="84" w:author="CATT_RAN4#102" w:date="2022-02-23T11:27:00Z"/>
                <w:rFonts w:eastAsiaTheme="minorEastAsia"/>
                <w:lang w:eastAsia="zh-CN"/>
              </w:rPr>
            </w:pPr>
            <w:ins w:id="85"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86" w:author="CATT_RAN4#102" w:date="2022-02-23T11:27:00Z"/>
                <w:rFonts w:eastAsiaTheme="minorEastAsia"/>
                <w:lang w:val="en-US" w:eastAsia="zh-CN"/>
              </w:rPr>
            </w:pPr>
            <w:ins w:id="87"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BodyText"/>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w:t>
      </w:r>
      <w:proofErr w:type="spellStart"/>
      <w:r>
        <w:rPr>
          <w:rFonts w:eastAsia="MS Mincho"/>
          <w:bCs/>
          <w:i/>
          <w:iCs/>
          <w:sz w:val="18"/>
          <w:szCs w:val="18"/>
          <w:lang w:val="en-US"/>
        </w:rPr>
        <w:t>dB.</w:t>
      </w:r>
      <w:proofErr w:type="spellEnd"/>
      <w:r>
        <w:rPr>
          <w:rFonts w:eastAsia="MS Mincho"/>
          <w:bCs/>
          <w:i/>
          <w:iCs/>
          <w:sz w:val="18"/>
          <w:szCs w:val="18"/>
          <w:lang w:val="en-US"/>
        </w:rPr>
        <w:t xml:space="preserve">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lastRenderedPageBreak/>
        <w:t>FFS on the detailed RX power definition.</w:t>
      </w:r>
    </w:p>
    <w:p w14:paraId="25902D62" w14:textId="77777777" w:rsidR="006F2BCF" w:rsidRDefault="00B54A64">
      <w:pPr>
        <w:pStyle w:val="ListParagraph"/>
        <w:numPr>
          <w:ilvl w:val="0"/>
          <w:numId w:val="19"/>
        </w:numPr>
        <w:spacing w:before="240" w:after="120"/>
        <w:ind w:firstLineChars="0"/>
        <w:rPr>
          <w:lang w:eastAsia="zh-CN"/>
        </w:rPr>
      </w:pPr>
      <w:r>
        <w:rPr>
          <w:lang w:eastAsia="zh-CN"/>
        </w:rPr>
        <w:t>Proposals:</w:t>
      </w:r>
    </w:p>
    <w:p w14:paraId="2729DC00"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Condition 1B:</w:t>
      </w:r>
    </w:p>
    <w:p w14:paraId="0BE9A5D9"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1: E///, ZTE, HW</w:t>
      </w:r>
    </w:p>
    <w:p w14:paraId="1D8C3200" w14:textId="77777777" w:rsidR="006F2BCF" w:rsidRDefault="00B54A64">
      <w:pPr>
        <w:pStyle w:val="ListParagraph"/>
        <w:numPr>
          <w:ilvl w:val="2"/>
          <w:numId w:val="11"/>
        </w:numPr>
        <w:overflowPunct/>
        <w:autoSpaceDE/>
        <w:autoSpaceDN/>
        <w:adjustRightInd/>
        <w:spacing w:after="120" w:line="252" w:lineRule="auto"/>
        <w:ind w:firstLineChars="0"/>
        <w:textAlignment w:val="auto"/>
        <w:rPr>
          <w:ins w:id="88" w:author="Yoon, Daejung (Nokia - FR/Paris-Saclay)" w:date="2022-02-21T22:56:00Z"/>
          <w:bCs/>
          <w:sz w:val="20"/>
          <w:szCs w:val="20"/>
          <w:lang w:val="en-US"/>
        </w:rPr>
      </w:pPr>
      <w:r>
        <w:rPr>
          <w:bCs/>
          <w:sz w:val="20"/>
          <w:szCs w:val="20"/>
          <w:lang w:val="en-US"/>
        </w:rPr>
        <w:t xml:space="preserve">Difference between the serving cell SSB and neighboring cell PRS RX EPRE is within [6] </w:t>
      </w:r>
      <w:proofErr w:type="spellStart"/>
      <w:r>
        <w:rPr>
          <w:bCs/>
          <w:sz w:val="20"/>
          <w:szCs w:val="20"/>
          <w:lang w:val="en-US"/>
        </w:rPr>
        <w:t>dB.</w:t>
      </w:r>
      <w:proofErr w:type="spellEnd"/>
    </w:p>
    <w:p w14:paraId="2666FE5F" w14:textId="77777777" w:rsidR="006F2BCF" w:rsidRDefault="006F2BCF">
      <w:pPr>
        <w:pStyle w:val="ListParagraph"/>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 xml:space="preserve">Option 2: CATT, OPPO, Intel, Vivo, Nokia, </w:t>
      </w:r>
    </w:p>
    <w:p w14:paraId="28E119AA" w14:textId="77777777" w:rsidR="006F2BCF" w:rsidRDefault="00B54A64">
      <w:pPr>
        <w:pStyle w:val="ListParagraph"/>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3: QC</w:t>
      </w:r>
    </w:p>
    <w:p w14:paraId="177C884B"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ListParagraph"/>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the UE was previously configured to measure the reference SSB and measured the reference SSB within X </w:t>
      </w:r>
      <w:proofErr w:type="spellStart"/>
      <w:r>
        <w:rPr>
          <w:sz w:val="20"/>
          <w:szCs w:val="20"/>
          <w:lang w:val="en-US"/>
        </w:rPr>
        <w:t>ms</w:t>
      </w:r>
      <w:proofErr w:type="spellEnd"/>
      <w:r>
        <w:rPr>
          <w:sz w:val="20"/>
          <w:szCs w:val="20"/>
          <w:lang w:val="en-US"/>
        </w:rPr>
        <w:t xml:space="preserve"> (FFS) of the start of the PRS measurement period.</w:t>
      </w:r>
    </w:p>
    <w:p w14:paraId="1A12F4BF"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ListParagraph"/>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3FF4A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proposed conditions</w:t>
      </w:r>
    </w:p>
    <w:tbl>
      <w:tblPr>
        <w:tblStyle w:val="TableGrid"/>
        <w:tblW w:w="0" w:type="auto"/>
        <w:tblLook w:val="04A0" w:firstRow="1" w:lastRow="0" w:firstColumn="1" w:lastColumn="0" w:noHBand="0" w:noVBand="1"/>
      </w:tblPr>
      <w:tblGrid>
        <w:gridCol w:w="1283"/>
        <w:gridCol w:w="7783"/>
        <w:gridCol w:w="565"/>
      </w:tblGrid>
      <w:tr w:rsidR="006F2BCF" w14:paraId="130C1697" w14:textId="77777777" w:rsidTr="00C43A90">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041A4B6" w14:textId="77777777" w:rsidTr="00C43A90">
        <w:tc>
          <w:tcPr>
            <w:tcW w:w="1283" w:type="dxa"/>
          </w:tcPr>
          <w:p w14:paraId="51CB59D3" w14:textId="77777777" w:rsidR="006F2BCF" w:rsidRDefault="00B54A64">
            <w:pPr>
              <w:spacing w:after="120"/>
              <w:rPr>
                <w:rFonts w:eastAsiaTheme="minorEastAsia"/>
                <w:lang w:val="en-US" w:eastAsia="zh-CN"/>
              </w:rPr>
            </w:pPr>
            <w:ins w:id="89" w:author="Deep [E///]" w:date="2022-02-21T09:03:00Z">
              <w:r>
                <w:rPr>
                  <w:rFonts w:eastAsiaTheme="minorEastAsia"/>
                  <w:lang w:val="en-US" w:eastAsia="zh-CN"/>
                </w:rPr>
                <w:t>Ericsson</w:t>
              </w:r>
            </w:ins>
          </w:p>
        </w:tc>
        <w:tc>
          <w:tcPr>
            <w:tcW w:w="8348" w:type="dxa"/>
            <w:gridSpan w:val="2"/>
          </w:tcPr>
          <w:p w14:paraId="0141CB9F" w14:textId="77777777" w:rsidR="006F2BCF" w:rsidRDefault="00B54A64">
            <w:pPr>
              <w:spacing w:after="120"/>
              <w:rPr>
                <w:ins w:id="90" w:author="Deep [E///]" w:date="2022-02-21T09:04:00Z"/>
                <w:rFonts w:eastAsiaTheme="minorEastAsia"/>
                <w:lang w:val="en-US" w:eastAsia="zh-CN"/>
              </w:rPr>
            </w:pPr>
            <w:ins w:id="91" w:author="Deep [E///]" w:date="2022-02-21T09:04:00Z">
              <w:r>
                <w:rPr>
                  <w:rFonts w:eastAsiaTheme="minorEastAsia"/>
                  <w:lang w:val="en-US" w:eastAsia="zh-CN"/>
                </w:rPr>
                <w:t>On condition 1B:</w:t>
              </w:r>
            </w:ins>
          </w:p>
          <w:p w14:paraId="542D4FAD" w14:textId="77777777" w:rsidR="006F2BCF" w:rsidRDefault="00B54A64">
            <w:pPr>
              <w:spacing w:after="120"/>
              <w:rPr>
                <w:ins w:id="92" w:author="Deep [E///]" w:date="2022-02-21T09:17:00Z"/>
                <w:rFonts w:eastAsiaTheme="minorEastAsia"/>
                <w:lang w:val="en-US" w:eastAsia="zh-CN"/>
              </w:rPr>
            </w:pPr>
            <w:ins w:id="93" w:author="Deep [E///]" w:date="2022-02-21T09:10:00Z">
              <w:r>
                <w:rPr>
                  <w:rFonts w:eastAsiaTheme="minorEastAsia"/>
                  <w:lang w:val="en-US" w:eastAsia="zh-CN"/>
                </w:rPr>
                <w:t xml:space="preserve">The main difference between option 1 and option 2 is the clarity </w:t>
              </w:r>
            </w:ins>
            <w:ins w:id="94" w:author="Deep [E///]" w:date="2022-02-21T09:21:00Z">
              <w:r>
                <w:rPr>
                  <w:rFonts w:eastAsiaTheme="minorEastAsia"/>
                  <w:lang w:val="en-US" w:eastAsia="zh-CN"/>
                </w:rPr>
                <w:t>in terms of</w:t>
              </w:r>
            </w:ins>
            <w:ins w:id="95" w:author="Deep [E///]" w:date="2022-02-21T09:10:00Z">
              <w:r>
                <w:rPr>
                  <w:rFonts w:eastAsiaTheme="minorEastAsia"/>
                  <w:lang w:val="en-US" w:eastAsia="zh-CN"/>
                </w:rPr>
                <w:t xml:space="preserve"> serving cell signal</w:t>
              </w:r>
            </w:ins>
            <w:ins w:id="96" w:author="Deep [E///]" w:date="2022-02-21T09:11:00Z">
              <w:r>
                <w:rPr>
                  <w:rFonts w:eastAsiaTheme="minorEastAsia"/>
                  <w:lang w:val="en-US" w:eastAsia="zh-CN"/>
                </w:rPr>
                <w:t xml:space="preserve"> that can be used to calculate the Rx power</w:t>
              </w:r>
            </w:ins>
            <w:ins w:id="97" w:author="Deep [E///]" w:date="2022-02-21T09:12:00Z">
              <w:r>
                <w:rPr>
                  <w:rFonts w:eastAsiaTheme="minorEastAsia"/>
                  <w:lang w:val="en-US" w:eastAsia="zh-CN"/>
                </w:rPr>
                <w:t xml:space="preserve"> of the serving cell</w:t>
              </w:r>
            </w:ins>
            <w:ins w:id="98" w:author="Deep [E///]" w:date="2022-02-21T09:10:00Z">
              <w:r>
                <w:rPr>
                  <w:rFonts w:eastAsiaTheme="minorEastAsia"/>
                  <w:lang w:val="en-US" w:eastAsia="zh-CN"/>
                </w:rPr>
                <w:t xml:space="preserve">. </w:t>
              </w:r>
            </w:ins>
            <w:ins w:id="99" w:author="Deep [E///]" w:date="2022-02-21T09:12:00Z">
              <w:r>
                <w:rPr>
                  <w:rFonts w:eastAsiaTheme="minorEastAsia"/>
                  <w:lang w:val="en-US" w:eastAsia="zh-CN"/>
                </w:rPr>
                <w:t>For this reason</w:t>
              </w:r>
            </w:ins>
            <w:ins w:id="100" w:author="Deep [E///]" w:date="2022-02-21T09:14:00Z">
              <w:r>
                <w:rPr>
                  <w:rFonts w:eastAsiaTheme="minorEastAsia"/>
                  <w:lang w:val="en-US" w:eastAsia="zh-CN"/>
                </w:rPr>
                <w:t>,</w:t>
              </w:r>
            </w:ins>
            <w:ins w:id="101" w:author="Deep [E///]" w:date="2022-02-21T09:12:00Z">
              <w:r>
                <w:rPr>
                  <w:rFonts w:eastAsiaTheme="minorEastAsia"/>
                  <w:lang w:val="en-US" w:eastAsia="zh-CN"/>
                </w:rPr>
                <w:t xml:space="preserve"> we support option </w:t>
              </w:r>
            </w:ins>
            <w:ins w:id="102" w:author="Deep [E///]" w:date="2022-02-21T09:22:00Z">
              <w:r>
                <w:rPr>
                  <w:rFonts w:eastAsiaTheme="minorEastAsia"/>
                  <w:lang w:val="en-US" w:eastAsia="zh-CN"/>
                </w:rPr>
                <w:t>1</w:t>
              </w:r>
            </w:ins>
            <w:ins w:id="103" w:author="Deep [E///]" w:date="2022-02-21T09:13:00Z">
              <w:r>
                <w:rPr>
                  <w:rFonts w:eastAsiaTheme="minorEastAsia"/>
                  <w:lang w:val="en-US" w:eastAsia="zh-CN"/>
                </w:rPr>
                <w:t>. Given that option 2 clarifies serving cell signal(s) that can be considered for the power measurement, we are open to consider it</w:t>
              </w:r>
            </w:ins>
            <w:ins w:id="104" w:author="Deep [E///]" w:date="2022-02-21T09:14:00Z">
              <w:r>
                <w:rPr>
                  <w:rFonts w:eastAsiaTheme="minorEastAsia"/>
                  <w:lang w:val="en-US" w:eastAsia="zh-CN"/>
                </w:rPr>
                <w:t xml:space="preserve"> for condition 1B</w:t>
              </w:r>
            </w:ins>
            <w:ins w:id="105" w:author="Deep [E///]" w:date="2022-02-21T09:15:00Z">
              <w:r>
                <w:rPr>
                  <w:rFonts w:eastAsiaTheme="minorEastAsia"/>
                  <w:lang w:val="en-US" w:eastAsia="zh-CN"/>
                </w:rPr>
                <w:t>. We do not support option 3.</w:t>
              </w:r>
            </w:ins>
            <w:ins w:id="106" w:author="Deep [E///]" w:date="2022-02-21T09:16:00Z">
              <w:r>
                <w:rPr>
                  <w:rFonts w:eastAsiaTheme="minorEastAsia"/>
                  <w:lang w:val="en-US" w:eastAsia="zh-CN"/>
                </w:rPr>
                <w:t xml:space="preserve"> In our view -18 dB is very low to be considere</w:t>
              </w:r>
            </w:ins>
            <w:ins w:id="107"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08" w:author="Deep [E///]" w:date="2022-02-21T09:18:00Z"/>
                <w:rFonts w:eastAsiaTheme="minorEastAsia"/>
                <w:lang w:val="en-US" w:eastAsia="zh-CN"/>
              </w:rPr>
            </w:pPr>
            <w:ins w:id="109" w:author="Deep [E///]" w:date="2022-02-21T09:18:00Z">
              <w:r>
                <w:rPr>
                  <w:rFonts w:eastAsiaTheme="minorEastAsia"/>
                  <w:lang w:val="en-US" w:eastAsia="zh-CN"/>
                </w:rPr>
                <w:t>On conditions 2:</w:t>
              </w:r>
            </w:ins>
          </w:p>
          <w:p w14:paraId="3966E575" w14:textId="77777777" w:rsidR="006F2BCF" w:rsidRDefault="00B54A64">
            <w:pPr>
              <w:spacing w:after="120"/>
              <w:rPr>
                <w:ins w:id="110" w:author="Deep [E///]" w:date="2022-02-21T09:23:00Z"/>
                <w:rFonts w:eastAsiaTheme="minorEastAsia"/>
                <w:lang w:val="en-US" w:eastAsia="zh-CN"/>
              </w:rPr>
            </w:pPr>
            <w:ins w:id="111" w:author="Deep [E///]" w:date="2022-02-21T09:18:00Z">
              <w:r>
                <w:rPr>
                  <w:rFonts w:eastAsiaTheme="minorEastAsia"/>
                  <w:lang w:val="en-US" w:eastAsia="zh-CN"/>
                </w:rPr>
                <w:t xml:space="preserve">In our view QCL information does not necessarily help on reducing the number of samples for AGC </w:t>
              </w:r>
            </w:ins>
            <w:ins w:id="112" w:author="Deep [E///]" w:date="2022-02-21T09:19:00Z">
              <w:r>
                <w:rPr>
                  <w:rFonts w:eastAsiaTheme="minorEastAsia"/>
                  <w:lang w:val="en-US" w:eastAsia="zh-CN"/>
                </w:rPr>
                <w:t>but helps UE to understand direction to effectively receive PRS and therefore condition 2 sha</w:t>
              </w:r>
            </w:ins>
            <w:ins w:id="113" w:author="Deep [E///]" w:date="2022-02-21T09:20:00Z">
              <w:r>
                <w:rPr>
                  <w:rFonts w:eastAsiaTheme="minorEastAsia"/>
                  <w:lang w:val="en-US" w:eastAsia="zh-CN"/>
                </w:rPr>
                <w:t xml:space="preserve">ll also be supported in addition to condition </w:t>
              </w:r>
            </w:ins>
            <w:ins w:id="114" w:author="Deep [E///]" w:date="2022-02-21T09:22:00Z">
              <w:r>
                <w:rPr>
                  <w:rFonts w:eastAsiaTheme="minorEastAsia"/>
                  <w:lang w:val="en-US" w:eastAsia="zh-CN"/>
                </w:rPr>
                <w:t>1 under which UE does not require additional sam</w:t>
              </w:r>
            </w:ins>
            <w:ins w:id="115" w:author="Deep [E///]" w:date="2022-02-21T09:23:00Z">
              <w:r>
                <w:rPr>
                  <w:rFonts w:eastAsiaTheme="minorEastAsia"/>
                  <w:lang w:val="en-US" w:eastAsia="zh-CN"/>
                </w:rPr>
                <w:t xml:space="preserve">ple for </w:t>
              </w:r>
            </w:ins>
            <w:ins w:id="116" w:author="Deep [E///]" w:date="2022-02-21T09:20:00Z">
              <w:r>
                <w:rPr>
                  <w:rFonts w:eastAsiaTheme="minorEastAsia"/>
                  <w:lang w:val="en-US" w:eastAsia="zh-CN"/>
                </w:rPr>
                <w:t>AGC</w:t>
              </w:r>
            </w:ins>
            <w:ins w:id="117" w:author="Deep [E///]" w:date="2022-02-21T09:23:00Z">
              <w:r>
                <w:rPr>
                  <w:rFonts w:eastAsiaTheme="minorEastAsia"/>
                  <w:lang w:val="en-US" w:eastAsia="zh-CN"/>
                </w:rPr>
                <w:t>.</w:t>
              </w:r>
            </w:ins>
            <w:ins w:id="118" w:author="Deep [E///]" w:date="2022-02-21T09:20:00Z">
              <w:r>
                <w:rPr>
                  <w:rFonts w:eastAsiaTheme="minorEastAsia"/>
                  <w:lang w:val="en-US" w:eastAsia="zh-CN"/>
                </w:rPr>
                <w:t xml:space="preserve"> </w:t>
              </w:r>
            </w:ins>
          </w:p>
          <w:p w14:paraId="3B7D888E" w14:textId="77777777" w:rsidR="006F2BCF" w:rsidRDefault="00B54A64">
            <w:pPr>
              <w:spacing w:after="120"/>
              <w:rPr>
                <w:ins w:id="119" w:author="Deep [E///]" w:date="2022-02-21T09:24:00Z"/>
                <w:rFonts w:eastAsiaTheme="minorEastAsia"/>
                <w:lang w:val="en-US" w:eastAsia="zh-CN"/>
              </w:rPr>
            </w:pPr>
            <w:ins w:id="120" w:author="Deep [E///]" w:date="2022-02-21T09:23:00Z">
              <w:r>
                <w:rPr>
                  <w:rFonts w:eastAsiaTheme="minorEastAsia"/>
                  <w:lang w:val="en-US" w:eastAsia="zh-CN"/>
                </w:rPr>
                <w:lastRenderedPageBreak/>
                <w:t>O</w:t>
              </w:r>
            </w:ins>
            <w:ins w:id="121"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22" w:author="Deep [E///]" w:date="2022-02-21T09:26:00Z">
              <w:r>
                <w:rPr>
                  <w:rFonts w:eastAsiaTheme="minorEastAsia"/>
                  <w:lang w:val="en-US" w:eastAsia="zh-CN"/>
                </w:rPr>
                <w:t>We do not support condition 3 as it is not clear h</w:t>
              </w:r>
            </w:ins>
            <w:ins w:id="123" w:author="Deep [E///]" w:date="2022-02-21T09:27:00Z">
              <w:r>
                <w:rPr>
                  <w:rFonts w:eastAsiaTheme="minorEastAsia"/>
                  <w:lang w:val="en-US" w:eastAsia="zh-CN"/>
                </w:rPr>
                <w:t>ow this will help UE reduce sample for AGC.</w:t>
              </w:r>
            </w:ins>
          </w:p>
        </w:tc>
      </w:tr>
      <w:tr w:rsidR="006F2BCF" w:rsidRPr="001B051A" w14:paraId="20E6F509" w14:textId="77777777" w:rsidTr="00C43A90">
        <w:tc>
          <w:tcPr>
            <w:tcW w:w="1283" w:type="dxa"/>
          </w:tcPr>
          <w:p w14:paraId="5158BF1F" w14:textId="77777777" w:rsidR="006F2BCF" w:rsidRDefault="00B54A64">
            <w:pPr>
              <w:spacing w:after="120"/>
              <w:rPr>
                <w:rFonts w:eastAsiaTheme="minorEastAsia"/>
                <w:lang w:val="en-US" w:eastAsia="zh-CN"/>
              </w:rPr>
            </w:pPr>
            <w:ins w:id="124" w:author="Yoon, Daejung (Nokia - FR/Paris-Saclay)" w:date="2022-02-21T23:19:00Z">
              <w:r>
                <w:rPr>
                  <w:rFonts w:eastAsiaTheme="minorEastAsia"/>
                  <w:lang w:val="en-US" w:eastAsia="zh-CN"/>
                </w:rPr>
                <w:lastRenderedPageBreak/>
                <w:t>Nokia</w:t>
              </w:r>
            </w:ins>
          </w:p>
        </w:tc>
        <w:tc>
          <w:tcPr>
            <w:tcW w:w="8348" w:type="dxa"/>
            <w:gridSpan w:val="2"/>
          </w:tcPr>
          <w:p w14:paraId="54A8DC68" w14:textId="77777777" w:rsidR="006F2BCF" w:rsidRDefault="00B54A64">
            <w:pPr>
              <w:spacing w:after="120"/>
              <w:rPr>
                <w:ins w:id="125" w:author="Yoon, Daejung (Nokia - FR/Paris-Saclay)" w:date="2022-02-21T23:50:00Z"/>
                <w:rFonts w:eastAsiaTheme="minorEastAsia"/>
                <w:lang w:val="en-US" w:eastAsia="zh-CN"/>
              </w:rPr>
            </w:pPr>
            <w:ins w:id="126"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27" w:author="Yoon, Daejung (Nokia - FR/Paris-Saclay)" w:date="2022-02-21T23:45:00Z"/>
                <w:rFonts w:eastAsiaTheme="minorEastAsia"/>
                <w:lang w:val="en-US" w:eastAsia="zh-CN"/>
              </w:rPr>
            </w:pPr>
            <w:ins w:id="128" w:author="Yoon, Daejung (Nokia - FR/Paris-Saclay)" w:date="2022-02-21T23:41:00Z">
              <w:r>
                <w:rPr>
                  <w:rFonts w:eastAsiaTheme="minorEastAsia"/>
                  <w:lang w:val="en-US" w:eastAsia="zh-CN"/>
                </w:rPr>
                <w:t>We don’t have strong view o</w:t>
              </w:r>
            </w:ins>
            <w:ins w:id="129" w:author="Yoon, Daejung (Nokia - FR/Paris-Saclay)" w:date="2022-02-21T23:42:00Z">
              <w:r>
                <w:rPr>
                  <w:rFonts w:eastAsiaTheme="minorEastAsia"/>
                  <w:lang w:val="en-US" w:eastAsia="zh-CN"/>
                </w:rPr>
                <w:t xml:space="preserve">n condition 1B </w:t>
              </w:r>
            </w:ins>
            <w:ins w:id="130" w:author="Yoon, Daejung (Nokia - FR/Paris-Saclay)" w:date="2022-02-21T23:41:00Z">
              <w:r>
                <w:rPr>
                  <w:rFonts w:eastAsiaTheme="minorEastAsia"/>
                  <w:lang w:val="en-US" w:eastAsia="zh-CN"/>
                </w:rPr>
                <w:t xml:space="preserve">between </w:t>
              </w:r>
            </w:ins>
            <w:ins w:id="131" w:author="Yoon, Daejung (Nokia - FR/Paris-Saclay)" w:date="2022-02-21T23:42:00Z">
              <w:r>
                <w:rPr>
                  <w:rFonts w:eastAsiaTheme="minorEastAsia"/>
                  <w:lang w:val="en-US" w:eastAsia="zh-CN"/>
                </w:rPr>
                <w:t>option-1 and option-2.</w:t>
              </w:r>
            </w:ins>
            <w:ins w:id="132" w:author="Yoon, Daejung (Nokia - FR/Paris-Saclay)" w:date="2022-02-21T23:45:00Z">
              <w:r>
                <w:rPr>
                  <w:rFonts w:eastAsiaTheme="minorEastAsia"/>
                  <w:lang w:val="en-US" w:eastAsia="zh-CN"/>
                </w:rPr>
                <w:t xml:space="preserve"> We </w:t>
              </w:r>
            </w:ins>
            <w:ins w:id="133" w:author="Yoon, Daejung (Nokia - FR/Paris-Saclay)" w:date="2022-02-21T23:46:00Z">
              <w:r>
                <w:rPr>
                  <w:rFonts w:eastAsiaTheme="minorEastAsia"/>
                  <w:lang w:val="en-US" w:eastAsia="zh-CN"/>
                </w:rPr>
                <w:t xml:space="preserve">slightly </w:t>
              </w:r>
            </w:ins>
            <w:ins w:id="134"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35" w:author="Yoon, Daejung (Nokia - FR/Paris-Saclay)" w:date="2022-02-21T23:49:00Z"/>
                <w:rFonts w:eastAsiaTheme="minorEastAsia"/>
                <w:lang w:val="en-US" w:eastAsia="zh-CN"/>
              </w:rPr>
            </w:pPr>
            <w:ins w:id="136" w:author="Yoon, Daejung (Nokia - FR/Paris-Saclay)" w:date="2022-02-21T23:35:00Z">
              <w:r>
                <w:rPr>
                  <w:rFonts w:eastAsiaTheme="minorEastAsia"/>
                  <w:lang w:val="en-US" w:eastAsia="zh-CN"/>
                </w:rPr>
                <w:t xml:space="preserve">Typically, PRS from multiple cells are </w:t>
              </w:r>
            </w:ins>
            <w:ins w:id="137" w:author="Yoon, Daejung (Nokia - FR/Paris-Saclay)" w:date="2022-02-21T23:38:00Z">
              <w:r>
                <w:rPr>
                  <w:rFonts w:eastAsiaTheme="minorEastAsia"/>
                  <w:lang w:val="en-US" w:eastAsia="zh-CN"/>
                </w:rPr>
                <w:t>multiplexed with PDSCH.</w:t>
              </w:r>
            </w:ins>
            <w:ins w:id="138" w:author="Yoon, Daejung (Nokia - FR/Paris-Saclay)" w:date="2022-02-21T23:39:00Z">
              <w:r>
                <w:rPr>
                  <w:rFonts w:eastAsiaTheme="minorEastAsia"/>
                  <w:lang w:val="en-US" w:eastAsia="zh-CN"/>
                </w:rPr>
                <w:t xml:space="preserve"> </w:t>
              </w:r>
            </w:ins>
            <w:ins w:id="139" w:author="Yoon, Daejung (Nokia - FR/Paris-Saclay)" w:date="2022-02-21T23:42:00Z">
              <w:r>
                <w:rPr>
                  <w:rFonts w:eastAsiaTheme="minorEastAsia"/>
                  <w:lang w:val="en-US" w:eastAsia="zh-CN"/>
                </w:rPr>
                <w:t>In fact, RAN1 agreed that SSB is not multiplexed with PRS</w:t>
              </w:r>
            </w:ins>
            <w:ins w:id="140" w:author="Yoon, Daejung (Nokia - FR/Paris-Saclay)" w:date="2022-02-21T23:47:00Z">
              <w:r>
                <w:rPr>
                  <w:rFonts w:eastAsiaTheme="minorEastAsia"/>
                  <w:lang w:val="en-US" w:eastAsia="zh-CN"/>
                </w:rPr>
                <w:t xml:space="preserve"> of a serving cell</w:t>
              </w:r>
            </w:ins>
            <w:ins w:id="141" w:author="Yoon, Daejung (Nokia - FR/Paris-Saclay)" w:date="2022-02-21T23:42:00Z">
              <w:r>
                <w:rPr>
                  <w:rFonts w:eastAsiaTheme="minorEastAsia"/>
                  <w:lang w:val="en-US" w:eastAsia="zh-CN"/>
                </w:rPr>
                <w:t>. So, we think it is not so useful to ref</w:t>
              </w:r>
            </w:ins>
            <w:ins w:id="142" w:author="Yoon, Daejung (Nokia - FR/Paris-Saclay)" w:date="2022-02-21T23:43:00Z">
              <w:r>
                <w:rPr>
                  <w:rFonts w:eastAsiaTheme="minorEastAsia"/>
                  <w:lang w:val="en-US" w:eastAsia="zh-CN"/>
                </w:rPr>
                <w:t xml:space="preserve">er to SSB AGC gain for PRS RX. If the argument </w:t>
              </w:r>
            </w:ins>
            <w:ins w:id="143" w:author="Yoon, Daejung (Nokia - FR/Paris-Saclay)" w:date="2022-02-21T23:44:00Z">
              <w:r>
                <w:rPr>
                  <w:rFonts w:eastAsiaTheme="minorEastAsia"/>
                  <w:lang w:val="en-US" w:eastAsia="zh-CN"/>
                </w:rPr>
                <w:t>is precise, i</w:t>
              </w:r>
            </w:ins>
            <w:ins w:id="144" w:author="Yoon, Daejung (Nokia - FR/Paris-Saclay)" w:date="2022-02-21T23:43:00Z">
              <w:r>
                <w:rPr>
                  <w:rFonts w:eastAsiaTheme="minorEastAsia"/>
                  <w:lang w:val="en-US" w:eastAsia="zh-CN"/>
                </w:rPr>
                <w:t xml:space="preserve">t is reasonable to refer to </w:t>
              </w:r>
            </w:ins>
            <w:ins w:id="145" w:author="Yoon, Daejung (Nokia - FR/Paris-Saclay)" w:date="2022-02-21T23:44:00Z">
              <w:r>
                <w:rPr>
                  <w:rFonts w:eastAsiaTheme="minorEastAsia"/>
                  <w:lang w:val="en-US" w:eastAsia="zh-CN"/>
                </w:rPr>
                <w:t xml:space="preserve">the </w:t>
              </w:r>
            </w:ins>
            <w:ins w:id="146" w:author="Yoon, Daejung (Nokia - FR/Paris-Saclay)" w:date="2022-02-21T23:43:00Z">
              <w:r>
                <w:rPr>
                  <w:rFonts w:eastAsiaTheme="minorEastAsia"/>
                  <w:lang w:val="en-US" w:eastAsia="zh-CN"/>
                </w:rPr>
                <w:t xml:space="preserve">AGC gain of data that can be multiplexed with PRS. </w:t>
              </w:r>
            </w:ins>
            <w:ins w:id="147" w:author="Yoon, Daejung (Nokia - FR/Paris-Saclay)" w:date="2022-02-21T23:48:00Z">
              <w:r>
                <w:rPr>
                  <w:rFonts w:eastAsiaTheme="minorEastAsia"/>
                  <w:lang w:val="en-US" w:eastAsia="zh-CN"/>
                </w:rPr>
                <w:t>However,</w:t>
              </w:r>
            </w:ins>
            <w:ins w:id="148" w:author="Yoon, Daejung (Nokia - FR/Paris-Saclay)" w:date="2022-02-21T23:44:00Z">
              <w:r>
                <w:rPr>
                  <w:rFonts w:eastAsiaTheme="minorEastAsia"/>
                  <w:lang w:val="en-US" w:eastAsia="zh-CN"/>
                </w:rPr>
                <w:t xml:space="preserve"> it won’t be so different even if referring to SSB AGC gain</w:t>
              </w:r>
            </w:ins>
            <w:ins w:id="149" w:author="Yoon, Daejung (Nokia - FR/Paris-Saclay)" w:date="2022-02-21T23:48:00Z">
              <w:r>
                <w:rPr>
                  <w:rFonts w:eastAsiaTheme="minorEastAsia"/>
                  <w:lang w:val="en-US" w:eastAsia="zh-CN"/>
                </w:rPr>
                <w:t xml:space="preserve"> like option-1</w:t>
              </w:r>
            </w:ins>
            <w:ins w:id="150" w:author="Yoon, Daejung (Nokia - FR/Paris-Saclay)" w:date="2022-02-21T23:44:00Z">
              <w:r>
                <w:rPr>
                  <w:rFonts w:eastAsiaTheme="minorEastAsia"/>
                  <w:lang w:val="en-US" w:eastAsia="zh-CN"/>
                </w:rPr>
                <w:t>.</w:t>
              </w:r>
            </w:ins>
          </w:p>
          <w:p w14:paraId="06E426C7" w14:textId="77777777" w:rsidR="006F2BCF" w:rsidRDefault="006F2BCF">
            <w:pPr>
              <w:spacing w:after="120"/>
              <w:rPr>
                <w:ins w:id="151" w:author="Yoon, Daejung (Nokia - FR/Paris-Saclay)" w:date="2022-02-21T23:50:00Z"/>
                <w:rFonts w:eastAsiaTheme="minorEastAsia"/>
                <w:lang w:val="en-US" w:eastAsia="zh-CN"/>
              </w:rPr>
            </w:pPr>
          </w:p>
          <w:p w14:paraId="79B04BD3" w14:textId="77777777" w:rsidR="006F2BCF" w:rsidRDefault="00B54A64">
            <w:pPr>
              <w:spacing w:after="120"/>
              <w:rPr>
                <w:ins w:id="152" w:author="Yoon, Daejung (Nokia - FR/Paris-Saclay)" w:date="2022-02-21T23:50:00Z"/>
                <w:rFonts w:eastAsiaTheme="minorEastAsia"/>
                <w:lang w:val="en-US" w:eastAsia="zh-CN"/>
              </w:rPr>
            </w:pPr>
            <w:ins w:id="153" w:author="Yoon, Daejung (Nokia - FR/Paris-Saclay)" w:date="2022-02-21T23:50:00Z">
              <w:r>
                <w:rPr>
                  <w:rFonts w:eastAsiaTheme="minorEastAsia"/>
                  <w:lang w:val="en-US" w:eastAsia="zh-CN"/>
                </w:rPr>
                <w:t>On conditions 2:</w:t>
              </w:r>
            </w:ins>
          </w:p>
          <w:p w14:paraId="7B59CBF2" w14:textId="77777777" w:rsidR="006F2BCF" w:rsidRPr="001B051A" w:rsidRDefault="00B54A64">
            <w:pPr>
              <w:spacing w:after="120"/>
              <w:rPr>
                <w:ins w:id="154" w:author="Yoon, Daejung (Nokia - FR/Paris-Saclay)" w:date="2022-02-21T23:50:00Z"/>
                <w:lang w:val="en-US"/>
              </w:rPr>
            </w:pPr>
            <w:ins w:id="155" w:author="Yoon, Daejung (Nokia - FR/Paris-Saclay)" w:date="2022-02-21T23:50:00Z">
              <w:r w:rsidRPr="001B051A">
                <w:rPr>
                  <w:lang w:val="en-US"/>
                </w:rPr>
                <w:t>We support option-2a.</w:t>
              </w:r>
            </w:ins>
          </w:p>
          <w:p w14:paraId="3EF1EB24" w14:textId="77777777" w:rsidR="006F2BCF" w:rsidRPr="001B051A" w:rsidRDefault="00B54A64">
            <w:pPr>
              <w:spacing w:after="120"/>
              <w:rPr>
                <w:ins w:id="156" w:author="Yoon, Daejung (Nokia - FR/Paris-Saclay)" w:date="2022-02-21T23:49:00Z"/>
                <w:rFonts w:eastAsiaTheme="minorEastAsia"/>
                <w:lang w:val="en-US" w:eastAsia="zh-CN"/>
              </w:rPr>
            </w:pPr>
            <w:ins w:id="157" w:author="Yoon, Daejung (Nokia - FR/Paris-Saclay)" w:date="2022-02-21T23:49:00Z">
              <w:r w:rsidRPr="001B051A">
                <w:rPr>
                  <w:i/>
                  <w:iCs/>
                  <w:lang w:val="en-US"/>
                </w:rPr>
                <w:t xml:space="preserve">DL-PRS-QCL-Info-r16 </w:t>
              </w:r>
              <w:r w:rsidRPr="001B051A">
                <w:rPr>
                  <w:lang w:val="en-US"/>
                </w:rPr>
                <w:t xml:space="preserve">is assistance information for beam search, and the spec allows RX beam sweeping. the current spec supports </w:t>
              </w:r>
              <w:r w:rsidRPr="001B051A">
                <w:rPr>
                  <w:i/>
                  <w:iCs/>
                  <w:lang w:val="en-US"/>
                </w:rPr>
                <w:t>DL-PRS-QCL-Info-r16</w:t>
              </w:r>
              <w:r w:rsidRPr="001B051A">
                <w:rPr>
                  <w:lang w:val="en-US"/>
                </w:rPr>
                <w:t xml:space="preserve"> with type-C and type-D, but not type-A, so option 2a and 2b impacts on RAN2 spec changes</w:t>
              </w:r>
            </w:ins>
            <w:ins w:id="158" w:author="Yoon, Daejung (Nokia - FR/Paris-Saclay)" w:date="2022-02-21T23:52:00Z">
              <w:r w:rsidRPr="001B051A">
                <w:rPr>
                  <w:lang w:val="en-US"/>
                </w:rPr>
                <w:t xml:space="preserve">. And we are not sure how </w:t>
              </w:r>
            </w:ins>
            <w:ins w:id="159" w:author="Yoon, Daejung (Nokia - FR/Paris-Saclay)" w:date="2022-02-21T23:53:00Z">
              <w:r w:rsidRPr="001B051A">
                <w:rPr>
                  <w:lang w:val="en-US"/>
                </w:rPr>
                <w:t>QCL information indicates averaging power quasi-</w:t>
              </w:r>
              <w:proofErr w:type="spellStart"/>
              <w:r w:rsidRPr="001B051A">
                <w:rPr>
                  <w:lang w:val="en-US"/>
                </w:rPr>
                <w:t>colocated</w:t>
              </w:r>
              <w:proofErr w:type="spellEnd"/>
              <w:r w:rsidRPr="001B051A">
                <w:rPr>
                  <w:lang w:val="en-US"/>
                </w:rPr>
                <w:t xml:space="preserve"> channels.</w:t>
              </w:r>
            </w:ins>
          </w:p>
          <w:p w14:paraId="61D69107" w14:textId="77777777" w:rsidR="006F2BCF" w:rsidRDefault="006F2BCF">
            <w:pPr>
              <w:spacing w:after="120"/>
              <w:rPr>
                <w:ins w:id="160" w:author="Yoon, Daejung (Nokia - FR/Paris-Saclay)" w:date="2022-02-21T23:53:00Z"/>
                <w:rFonts w:eastAsiaTheme="minorEastAsia"/>
                <w:lang w:val="en-US" w:eastAsia="zh-CN"/>
              </w:rPr>
            </w:pPr>
          </w:p>
          <w:p w14:paraId="7F86A849" w14:textId="77777777" w:rsidR="006F2BCF" w:rsidRDefault="00B54A64">
            <w:pPr>
              <w:spacing w:after="120"/>
              <w:rPr>
                <w:ins w:id="161" w:author="Yoon, Daejung (Nokia - FR/Paris-Saclay)" w:date="2022-02-21T23:54:00Z"/>
                <w:rFonts w:eastAsiaTheme="minorEastAsia"/>
                <w:lang w:val="en-US" w:eastAsia="zh-CN"/>
              </w:rPr>
            </w:pPr>
            <w:ins w:id="162" w:author="Yoon, Daejung (Nokia - FR/Paris-Saclay)" w:date="2022-02-21T23:54:00Z">
              <w:r>
                <w:rPr>
                  <w:rFonts w:eastAsiaTheme="minorEastAsia"/>
                  <w:lang w:val="en-US" w:eastAsia="zh-CN"/>
                </w:rPr>
                <w:t>On condition 3:</w:t>
              </w:r>
            </w:ins>
          </w:p>
          <w:p w14:paraId="6BF2E430" w14:textId="77777777" w:rsidR="006F2BCF" w:rsidRPr="001B051A" w:rsidRDefault="00B54A64">
            <w:pPr>
              <w:spacing w:before="120" w:after="120"/>
              <w:rPr>
                <w:ins w:id="163" w:author="Yoon, Daejung (Nokia - FR/Paris-Saclay)" w:date="2022-02-21T23:54:00Z"/>
                <w:lang w:val="en-US"/>
              </w:rPr>
            </w:pPr>
            <w:ins w:id="164" w:author="Yoon, Daejung (Nokia - FR/Paris-Saclay)" w:date="2022-02-21T23:54:00Z">
              <w:r w:rsidRPr="001B051A">
                <w:rPr>
                  <w:lang w:val="en-US"/>
                </w:rPr>
                <w:t xml:space="preserve">We expected that PRS </w:t>
              </w:r>
              <w:proofErr w:type="spellStart"/>
              <w:r w:rsidRPr="001B051A">
                <w:rPr>
                  <w:lang w:val="en-US"/>
                </w:rPr>
                <w:t>repeition</w:t>
              </w:r>
              <w:proofErr w:type="spellEnd"/>
              <w:r w:rsidRPr="001B051A">
                <w:rPr>
                  <w:lang w:val="en-US"/>
                </w:rPr>
                <w:t xml:space="preserve">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65" w:author="Yoon, Daejung (Nokia - FR/Paris-Saclay)" w:date="2022-02-21T23:54:00Z">
              <w:r w:rsidRPr="001B051A">
                <w:rPr>
                  <w:lang w:val="en-US"/>
                </w:rPr>
                <w:t>If repeated PRS resources do not help to reduce measurement latency, the PRS repetition is not required to be considered.</w:t>
              </w:r>
            </w:ins>
          </w:p>
        </w:tc>
      </w:tr>
      <w:tr w:rsidR="006F2BCF" w:rsidRPr="001B051A" w14:paraId="154E5778" w14:textId="77777777" w:rsidTr="00C43A90">
        <w:tc>
          <w:tcPr>
            <w:tcW w:w="1283" w:type="dxa"/>
          </w:tcPr>
          <w:p w14:paraId="5753116A" w14:textId="77777777" w:rsidR="006F2BCF" w:rsidRDefault="00B54A64">
            <w:pPr>
              <w:spacing w:after="120"/>
              <w:rPr>
                <w:rFonts w:eastAsiaTheme="minorEastAsia"/>
                <w:lang w:val="en-US" w:eastAsia="zh-CN"/>
              </w:rPr>
            </w:pPr>
            <w:ins w:id="166"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28D003B9" w14:textId="77777777" w:rsidR="006F2BCF" w:rsidRDefault="00B54A64">
            <w:pPr>
              <w:spacing w:after="120"/>
              <w:rPr>
                <w:ins w:id="167" w:author="OPPO" w:date="2022-02-22T10:13:00Z"/>
                <w:rFonts w:eastAsiaTheme="minorEastAsia"/>
                <w:lang w:val="en-US" w:eastAsia="zh-CN"/>
              </w:rPr>
            </w:pPr>
            <w:ins w:id="16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ListParagraph"/>
              <w:numPr>
                <w:ilvl w:val="0"/>
                <w:numId w:val="20"/>
              </w:numPr>
              <w:spacing w:after="120"/>
              <w:ind w:firstLineChars="0"/>
              <w:rPr>
                <w:ins w:id="169" w:author="OPPO" w:date="2022-02-22T10:13:00Z"/>
                <w:rFonts w:eastAsiaTheme="minorEastAsia"/>
                <w:lang w:val="en-US" w:eastAsia="zh-CN"/>
              </w:rPr>
            </w:pPr>
            <w:ins w:id="17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ListParagraph"/>
              <w:numPr>
                <w:ilvl w:val="0"/>
                <w:numId w:val="20"/>
              </w:numPr>
              <w:spacing w:after="120"/>
              <w:ind w:firstLineChars="0"/>
              <w:rPr>
                <w:ins w:id="171" w:author="OPPO" w:date="2022-02-22T10:13:00Z"/>
                <w:rFonts w:eastAsiaTheme="minorEastAsia"/>
                <w:lang w:val="en-US" w:eastAsia="zh-CN"/>
              </w:rPr>
            </w:pPr>
            <w:ins w:id="172"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73" w:author="OPPO" w:date="2022-02-22T10:13:00Z"/>
                <w:rFonts w:eastAsiaTheme="minorEastAsia"/>
                <w:lang w:val="en-US" w:eastAsia="zh-CN"/>
              </w:rPr>
            </w:pPr>
            <w:ins w:id="17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65BCC13E" w14:textId="77777777" w:rsidR="006F2BCF" w:rsidRDefault="00B54A64">
            <w:pPr>
              <w:spacing w:after="120"/>
              <w:rPr>
                <w:rFonts w:eastAsiaTheme="minorEastAsia"/>
                <w:lang w:val="en-US" w:eastAsia="zh-CN"/>
              </w:rPr>
            </w:pPr>
            <w:ins w:id="175" w:author="OPPO" w:date="2022-02-22T10:13:00Z">
              <w:r>
                <w:rPr>
                  <w:rFonts w:eastAsiaTheme="minorEastAsia"/>
                  <w:lang w:val="en-US" w:eastAsia="zh-CN"/>
                </w:rPr>
                <w:t>For condition 3, we are fine to further study.</w:t>
              </w:r>
            </w:ins>
          </w:p>
        </w:tc>
      </w:tr>
      <w:tr w:rsidR="006F2BCF" w:rsidRPr="001B051A" w14:paraId="74B74DD7" w14:textId="77777777" w:rsidTr="00C43A90">
        <w:tc>
          <w:tcPr>
            <w:tcW w:w="1283" w:type="dxa"/>
          </w:tcPr>
          <w:p w14:paraId="797E584D" w14:textId="77777777" w:rsidR="006F2BCF" w:rsidRDefault="00B54A64">
            <w:pPr>
              <w:spacing w:after="120"/>
              <w:rPr>
                <w:rFonts w:eastAsiaTheme="minorEastAsia"/>
                <w:lang w:val="en-US" w:eastAsia="zh-CN"/>
              </w:rPr>
            </w:pPr>
            <w:ins w:id="176" w:author="Carlos Cabrera-Mercader" w:date="2022-02-21T18:31:00Z">
              <w:r>
                <w:rPr>
                  <w:rFonts w:eastAsiaTheme="minorEastAsia"/>
                  <w:lang w:val="en-US" w:eastAsia="zh-CN"/>
                </w:rPr>
                <w:t>Qualcomm</w:t>
              </w:r>
            </w:ins>
          </w:p>
        </w:tc>
        <w:tc>
          <w:tcPr>
            <w:tcW w:w="8348" w:type="dxa"/>
            <w:gridSpan w:val="2"/>
          </w:tcPr>
          <w:p w14:paraId="7F0E8DA3" w14:textId="77777777" w:rsidR="006F2BCF" w:rsidRDefault="00B54A64">
            <w:pPr>
              <w:spacing w:after="120"/>
              <w:rPr>
                <w:ins w:id="177" w:author="Carlos Cabrera-Mercader" w:date="2022-02-21T18:31:00Z"/>
                <w:rFonts w:eastAsiaTheme="minorEastAsia"/>
                <w:lang w:val="en-US" w:eastAsia="zh-CN"/>
              </w:rPr>
            </w:pPr>
            <w:ins w:id="178"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79" w:author="Carlos Cabrera-Mercader" w:date="2022-02-21T18:31:00Z"/>
                <w:rFonts w:eastAsiaTheme="minorEastAsia"/>
                <w:lang w:val="en-US" w:eastAsia="zh-CN"/>
              </w:rPr>
            </w:pPr>
            <w:ins w:id="180"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1" w:author="Carlos Cabrera-Mercader" w:date="2022-02-21T18:31:00Z"/>
                <w:rFonts w:eastAsiaTheme="minorEastAsia"/>
                <w:lang w:val="en-US" w:eastAsia="zh-CN"/>
              </w:rPr>
            </w:pPr>
            <w:ins w:id="18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r>
                <w:rPr>
                  <w:rFonts w:eastAsiaTheme="minorEastAsia"/>
                  <w:lang w:val="en-US" w:eastAsia="zh-CN"/>
                </w:rPr>
                <w:lastRenderedPageBreak/>
                <w:t xml:space="preserve">thing but it may be more appropriate to use RSRP since it’s a </w:t>
              </w:r>
              <w:proofErr w:type="spellStart"/>
              <w:r>
                <w:rPr>
                  <w:rFonts w:eastAsiaTheme="minorEastAsia"/>
                  <w:lang w:val="en-US" w:eastAsia="zh-CN"/>
                </w:rPr>
                <w:t>well defined</w:t>
              </w:r>
              <w:proofErr w:type="spellEnd"/>
              <w:r>
                <w:rPr>
                  <w:rFonts w:eastAsiaTheme="minorEastAsia"/>
                  <w:lang w:val="en-US" w:eastAsia="zh-CN"/>
                </w:rPr>
                <w:t xml:space="preserve"> measurement.</w:t>
              </w:r>
            </w:ins>
          </w:p>
          <w:p w14:paraId="06DEBD74" w14:textId="77777777" w:rsidR="006F2BCF" w:rsidRDefault="00B54A64">
            <w:pPr>
              <w:spacing w:after="120"/>
              <w:rPr>
                <w:ins w:id="183" w:author="Carlos Cabrera-Mercader" w:date="2022-02-21T18:31:00Z"/>
                <w:rFonts w:eastAsiaTheme="minorEastAsia"/>
                <w:lang w:val="en-US" w:eastAsia="zh-CN"/>
              </w:rPr>
            </w:pPr>
            <w:ins w:id="184" w:author="Carlos Cabrera-Mercader" w:date="2022-02-21T18:31:00Z">
              <w:r>
                <w:rPr>
                  <w:rFonts w:eastAsiaTheme="minorEastAsia"/>
                  <w:lang w:val="en-US" w:eastAsia="zh-CN"/>
                </w:rPr>
                <w:t xml:space="preserve">The 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85"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8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rsidRPr="001B051A" w14:paraId="48B21E56" w14:textId="77777777" w:rsidTr="00C43A90">
        <w:tc>
          <w:tcPr>
            <w:tcW w:w="1283" w:type="dxa"/>
          </w:tcPr>
          <w:p w14:paraId="3732319C" w14:textId="77777777" w:rsidR="006F2BCF" w:rsidRDefault="00B54A64">
            <w:pPr>
              <w:spacing w:after="120"/>
              <w:rPr>
                <w:rFonts w:eastAsiaTheme="minorEastAsia"/>
                <w:lang w:val="en-US" w:eastAsia="zh-CN"/>
              </w:rPr>
            </w:pPr>
            <w:ins w:id="18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1BA5F4EE" w14:textId="77777777" w:rsidR="006F2BCF" w:rsidRDefault="00B54A64">
            <w:pPr>
              <w:spacing w:after="120"/>
              <w:rPr>
                <w:rFonts w:eastAsiaTheme="minorEastAsia"/>
                <w:lang w:val="en-US" w:eastAsia="zh-CN"/>
              </w:rPr>
            </w:pPr>
            <w:ins w:id="188"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C43A90">
        <w:tc>
          <w:tcPr>
            <w:tcW w:w="1283" w:type="dxa"/>
          </w:tcPr>
          <w:p w14:paraId="744294D8" w14:textId="77777777" w:rsidR="006F2BCF" w:rsidRDefault="00B54A64">
            <w:pPr>
              <w:spacing w:after="120"/>
              <w:rPr>
                <w:rFonts w:eastAsiaTheme="minorEastAsia"/>
                <w:lang w:val="en-US" w:eastAsia="zh-CN"/>
              </w:rPr>
            </w:pPr>
            <w:ins w:id="189" w:author="HW - 102" w:date="2022-02-22T21:10:00Z">
              <w:r>
                <w:rPr>
                  <w:rFonts w:eastAsiaTheme="minorEastAsia" w:hint="eastAsia"/>
                  <w:lang w:val="en-US" w:eastAsia="zh-CN"/>
                </w:rPr>
                <w:t>H</w:t>
              </w:r>
              <w:r>
                <w:rPr>
                  <w:rFonts w:eastAsiaTheme="minorEastAsia"/>
                  <w:lang w:val="en-US" w:eastAsia="zh-CN"/>
                </w:rPr>
                <w:t>uawei</w:t>
              </w:r>
            </w:ins>
          </w:p>
        </w:tc>
        <w:tc>
          <w:tcPr>
            <w:tcW w:w="8348" w:type="dxa"/>
            <w:gridSpan w:val="2"/>
          </w:tcPr>
          <w:p w14:paraId="395506E0" w14:textId="77777777" w:rsidR="006F2BCF" w:rsidRDefault="00B54A64">
            <w:pPr>
              <w:spacing w:after="120"/>
              <w:rPr>
                <w:rFonts w:eastAsiaTheme="minorEastAsia"/>
                <w:lang w:val="en-US" w:eastAsia="zh-CN"/>
              </w:rPr>
            </w:pPr>
            <w:ins w:id="190" w:author="HW - 102" w:date="2022-02-22T21:10:00Z">
              <w:r>
                <w:rPr>
                  <w:rFonts w:eastAsiaTheme="minorEastAsia"/>
                  <w:lang w:val="en-US" w:eastAsia="zh-CN"/>
                </w:rPr>
                <w:t>Follow GTW agreement.</w:t>
              </w:r>
            </w:ins>
          </w:p>
        </w:tc>
      </w:tr>
      <w:tr w:rsidR="006F2BCF" w14:paraId="475867F3" w14:textId="77777777" w:rsidTr="00C43A90">
        <w:trPr>
          <w:gridAfter w:val="1"/>
          <w:wAfter w:w="615" w:type="dxa"/>
          <w:ins w:id="191" w:author="Ricky (ZTE)" w:date="2022-02-23T10:08:00Z"/>
        </w:trPr>
        <w:tc>
          <w:tcPr>
            <w:tcW w:w="1283" w:type="dxa"/>
          </w:tcPr>
          <w:p w14:paraId="1E8E4C7D" w14:textId="77777777" w:rsidR="006F2BCF" w:rsidRDefault="00B54A64">
            <w:pPr>
              <w:spacing w:after="120"/>
              <w:rPr>
                <w:ins w:id="192" w:author="Ricky (ZTE)" w:date="2022-02-23T10:08:00Z"/>
                <w:rFonts w:eastAsiaTheme="minorEastAsia"/>
                <w:lang w:val="en-US" w:eastAsia="zh-CN"/>
              </w:rPr>
            </w:pPr>
            <w:ins w:id="193" w:author="Ricky (ZTE)" w:date="2022-02-23T10:08:00Z">
              <w:r>
                <w:rPr>
                  <w:rFonts w:eastAsiaTheme="minorEastAsia" w:hint="eastAsia"/>
                  <w:lang w:val="en-US" w:eastAsia="zh-CN"/>
                </w:rPr>
                <w:t>ZTE</w:t>
              </w:r>
            </w:ins>
          </w:p>
        </w:tc>
        <w:tc>
          <w:tcPr>
            <w:tcW w:w="8348" w:type="dxa"/>
          </w:tcPr>
          <w:p w14:paraId="54190DBB" w14:textId="77777777" w:rsidR="006F2BCF" w:rsidRDefault="00B54A64">
            <w:pPr>
              <w:spacing w:after="120"/>
              <w:rPr>
                <w:ins w:id="194" w:author="Ricky (ZTE)" w:date="2022-02-23T10:08:00Z"/>
                <w:rFonts w:eastAsiaTheme="minorEastAsia"/>
                <w:lang w:val="en-US" w:eastAsia="zh-CN"/>
              </w:rPr>
            </w:pPr>
            <w:ins w:id="195" w:author="Ricky (ZTE)" w:date="2022-02-23T10:08:00Z">
              <w:r>
                <w:rPr>
                  <w:rFonts w:eastAsiaTheme="minorEastAsia" w:hint="eastAsia"/>
                  <w:lang w:val="en-US" w:eastAsia="zh-CN"/>
                </w:rPr>
                <w:t>On condition 1B:</w:t>
              </w:r>
            </w:ins>
          </w:p>
          <w:p w14:paraId="6030B338" w14:textId="77777777" w:rsidR="006F2BCF" w:rsidRDefault="00B54A64">
            <w:pPr>
              <w:spacing w:after="120"/>
              <w:rPr>
                <w:ins w:id="196" w:author="Ricky (ZTE)" w:date="2022-02-23T10:08:00Z"/>
                <w:rFonts w:eastAsiaTheme="minorEastAsia"/>
                <w:lang w:val="en-US" w:eastAsia="zh-CN"/>
              </w:rPr>
            </w:pPr>
            <w:ins w:id="197" w:author="Ricky (ZTE)" w:date="2022-02-23T10:09:00Z">
              <w:r>
                <w:rPr>
                  <w:rFonts w:eastAsiaTheme="minorEastAsia" w:hint="eastAsia"/>
                  <w:lang w:val="en-US" w:eastAsia="zh-CN"/>
                </w:rPr>
                <w:t>W</w:t>
              </w:r>
            </w:ins>
            <w:ins w:id="198"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199" w:author="Ricky (ZTE)" w:date="2022-02-23T10:09:00Z">
              <w:r>
                <w:rPr>
                  <w:rFonts w:eastAsiaTheme="minorEastAsia" w:hint="eastAsia"/>
                  <w:lang w:val="en-US" w:eastAsia="zh-CN"/>
                </w:rPr>
                <w:t>session agreement</w:t>
              </w:r>
            </w:ins>
            <w:ins w:id="200"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C43A90">
        <w:trPr>
          <w:gridAfter w:val="1"/>
          <w:wAfter w:w="615" w:type="dxa"/>
          <w:ins w:id="201" w:author="CATT_RAN4#102" w:date="2022-02-23T11:27:00Z"/>
        </w:trPr>
        <w:tc>
          <w:tcPr>
            <w:tcW w:w="1283" w:type="dxa"/>
          </w:tcPr>
          <w:p w14:paraId="769983BA" w14:textId="259ACF1B" w:rsidR="00847361" w:rsidRDefault="00847361">
            <w:pPr>
              <w:spacing w:after="120"/>
              <w:rPr>
                <w:ins w:id="202" w:author="CATT_RAN4#102" w:date="2022-02-23T11:27:00Z"/>
                <w:rFonts w:eastAsiaTheme="minorEastAsia"/>
                <w:lang w:val="en-US" w:eastAsia="zh-CN"/>
              </w:rPr>
            </w:pPr>
            <w:ins w:id="203" w:author="CATT_RAN4#102" w:date="2022-02-23T11:28:00Z">
              <w:r>
                <w:rPr>
                  <w:rFonts w:eastAsiaTheme="minorEastAsia" w:hint="eastAsia"/>
                  <w:lang w:val="en-US" w:eastAsia="zh-CN"/>
                </w:rPr>
                <w:t>CATT</w:t>
              </w:r>
            </w:ins>
          </w:p>
        </w:tc>
        <w:tc>
          <w:tcPr>
            <w:tcW w:w="8348" w:type="dxa"/>
          </w:tcPr>
          <w:p w14:paraId="7A5F67EF" w14:textId="3F0810A1" w:rsidR="00847361" w:rsidRDefault="00847361">
            <w:pPr>
              <w:spacing w:after="120"/>
              <w:rPr>
                <w:ins w:id="204" w:author="CATT_RAN4#102" w:date="2022-02-23T11:27:00Z"/>
                <w:rFonts w:eastAsiaTheme="minorEastAsia"/>
                <w:lang w:val="en-US" w:eastAsia="zh-CN"/>
              </w:rPr>
            </w:pPr>
            <w:ins w:id="205"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r w:rsidR="00C43A90" w:rsidRPr="00C43A90" w14:paraId="63CAD4A7" w14:textId="77777777" w:rsidTr="00C43A90">
        <w:tc>
          <w:tcPr>
            <w:tcW w:w="1283" w:type="dxa"/>
          </w:tcPr>
          <w:p w14:paraId="60AB1655" w14:textId="02CC3B70" w:rsidR="00C43A90" w:rsidRPr="00C43A90" w:rsidRDefault="00C43A90" w:rsidP="00C43A90">
            <w:pPr>
              <w:spacing w:after="120"/>
              <w:rPr>
                <w:rFonts w:eastAsiaTheme="minorEastAsia"/>
                <w:lang w:val="en-US" w:eastAsia="zh-CN"/>
              </w:rPr>
            </w:pPr>
            <w:ins w:id="206" w:author="Deep [E///]" w:date="2022-02-23T15:13:00Z">
              <w:r w:rsidRPr="00C43A90">
                <w:rPr>
                  <w:rFonts w:eastAsiaTheme="minorEastAsia"/>
                  <w:lang w:val="en-US" w:eastAsia="zh-CN"/>
                </w:rPr>
                <w:t>Ericsson2</w:t>
              </w:r>
            </w:ins>
          </w:p>
        </w:tc>
        <w:tc>
          <w:tcPr>
            <w:tcW w:w="8348" w:type="dxa"/>
            <w:gridSpan w:val="2"/>
          </w:tcPr>
          <w:p w14:paraId="1E84B2C4" w14:textId="7010F37A" w:rsidR="00C43A90" w:rsidRPr="00C43A90" w:rsidRDefault="00C43A90" w:rsidP="00C43A90">
            <w:pPr>
              <w:spacing w:after="120"/>
              <w:rPr>
                <w:rFonts w:eastAsiaTheme="minorEastAsia"/>
                <w:lang w:val="en-US" w:eastAsia="zh-CN"/>
              </w:rPr>
            </w:pPr>
            <w:ins w:id="207" w:author="Deep [E///]" w:date="2022-02-23T15:13:00Z">
              <w:r w:rsidRPr="00C43A90">
                <w:rPr>
                  <w:rFonts w:eastAsiaTheme="minorEastAsia"/>
                  <w:lang w:val="en-US" w:eastAsia="zh-CN"/>
                </w:rPr>
                <w:t>We also suggest to follow the GTW agreement</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6C8EB2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158389E6" w14:textId="77777777">
        <w:tc>
          <w:tcPr>
            <w:tcW w:w="1283" w:type="dxa"/>
          </w:tcPr>
          <w:p w14:paraId="56BEF553" w14:textId="77777777" w:rsidR="006F2BCF" w:rsidRDefault="00B54A64">
            <w:pPr>
              <w:spacing w:after="120"/>
              <w:rPr>
                <w:rFonts w:eastAsiaTheme="minorEastAsia"/>
                <w:lang w:val="en-US" w:eastAsia="zh-CN"/>
              </w:rPr>
            </w:pPr>
            <w:ins w:id="208" w:author="Deep [E///]" w:date="2022-02-21T09:36:00Z">
              <w:r>
                <w:rPr>
                  <w:rFonts w:eastAsiaTheme="minorEastAsia"/>
                  <w:lang w:val="en-US" w:eastAsia="zh-CN"/>
                </w:rPr>
                <w:t>Ericsson</w:t>
              </w:r>
            </w:ins>
          </w:p>
        </w:tc>
        <w:tc>
          <w:tcPr>
            <w:tcW w:w="8348" w:type="dxa"/>
            <w:gridSpan w:val="2"/>
          </w:tcPr>
          <w:p w14:paraId="76D6478B" w14:textId="77777777" w:rsidR="006F2BCF" w:rsidRDefault="00B54A64">
            <w:pPr>
              <w:spacing w:after="120"/>
              <w:rPr>
                <w:rFonts w:eastAsiaTheme="minorEastAsia"/>
                <w:lang w:val="en-US" w:eastAsia="zh-CN"/>
              </w:rPr>
            </w:pPr>
            <w:ins w:id="209" w:author="Deep [E///]" w:date="2022-02-21T09:41:00Z">
              <w:r>
                <w:rPr>
                  <w:rFonts w:eastAsiaTheme="minorEastAsia"/>
                  <w:lang w:val="en-US" w:eastAsia="zh-CN"/>
                </w:rPr>
                <w:t xml:space="preserve">In 101-bis-e lower RX beam sweeping factor </w:t>
              </w:r>
            </w:ins>
            <w:ins w:id="210" w:author="Deep [E///]" w:date="2022-02-21T09:42:00Z">
              <w:r>
                <w:rPr>
                  <w:rFonts w:eastAsiaTheme="minorEastAsia"/>
                  <w:lang w:val="en-US" w:eastAsia="zh-CN"/>
                </w:rPr>
                <w:t xml:space="preserve">was agreed </w:t>
              </w:r>
            </w:ins>
            <w:ins w:id="211" w:author="Deep [E///]" w:date="2022-02-21T09:45:00Z">
              <w:r>
                <w:rPr>
                  <w:rFonts w:eastAsiaTheme="minorEastAsia"/>
                  <w:lang w:val="en-US" w:eastAsia="zh-CN"/>
                </w:rPr>
                <w:t>as</w:t>
              </w:r>
            </w:ins>
            <w:ins w:id="212" w:author="Deep [E///]" w:date="2022-02-21T09:42:00Z">
              <w:r>
                <w:rPr>
                  <w:rFonts w:eastAsiaTheme="minorEastAsia"/>
                  <w:lang w:val="en-US" w:eastAsia="zh-CN"/>
                </w:rPr>
                <w:t xml:space="preserve"> a </w:t>
              </w:r>
            </w:ins>
            <w:ins w:id="213" w:author="Deep [E///]" w:date="2022-02-21T09:41:00Z">
              <w:r>
                <w:rPr>
                  <w:rFonts w:eastAsiaTheme="minorEastAsia"/>
                  <w:lang w:val="en-US" w:eastAsia="zh-CN"/>
                </w:rPr>
                <w:t>UE capability</w:t>
              </w:r>
            </w:ins>
            <w:ins w:id="214" w:author="Deep [E///]" w:date="2022-02-21T09:43:00Z">
              <w:r>
                <w:rPr>
                  <w:rFonts w:eastAsiaTheme="minorEastAsia"/>
                  <w:lang w:val="en-US" w:eastAsia="zh-CN"/>
                </w:rPr>
                <w:t>. It was further agreed that lower RX beam sweeping factor as UE capability</w:t>
              </w:r>
            </w:ins>
            <w:ins w:id="215" w:author="Deep [E///]" w:date="2022-02-21T09:41:00Z">
              <w:r>
                <w:rPr>
                  <w:rFonts w:eastAsiaTheme="minorEastAsia"/>
                  <w:lang w:val="en-US" w:eastAsia="zh-CN"/>
                </w:rPr>
                <w:t xml:space="preserve"> should not </w:t>
              </w:r>
              <w:r>
                <w:rPr>
                  <w:rFonts w:eastAsiaTheme="minorEastAsia"/>
                  <w:lang w:val="en-US" w:eastAsia="zh-CN"/>
                </w:rPr>
                <w:lastRenderedPageBreak/>
                <w:t>impact accuracy requirement.</w:t>
              </w:r>
            </w:ins>
            <w:ins w:id="216" w:author="Deep [E///]" w:date="2022-02-21T09:44:00Z">
              <w:r>
                <w:rPr>
                  <w:rFonts w:eastAsiaTheme="minorEastAsia"/>
                  <w:lang w:val="en-US" w:eastAsia="zh-CN"/>
                </w:rPr>
                <w:t xml:space="preserve"> </w:t>
              </w:r>
            </w:ins>
            <w:ins w:id="217" w:author="Deep [E///]" w:date="2022-02-21T09:47:00Z">
              <w:r>
                <w:rPr>
                  <w:rFonts w:eastAsiaTheme="minorEastAsia"/>
                  <w:lang w:val="en-US" w:eastAsia="zh-CN"/>
                </w:rPr>
                <w:t>In our view configuring R</w:t>
              </w:r>
            </w:ins>
            <w:ins w:id="218" w:author="Deep [E///]" w:date="2022-02-21T09:48:00Z">
              <w:r>
                <w:rPr>
                  <w:rFonts w:eastAsiaTheme="minorEastAsia"/>
                  <w:lang w:val="en-US" w:eastAsia="zh-CN"/>
                </w:rPr>
                <w:t>x</w:t>
              </w:r>
            </w:ins>
            <w:ins w:id="219" w:author="Deep [E///]" w:date="2022-02-21T09:47:00Z">
              <w:r>
                <w:rPr>
                  <w:rFonts w:eastAsiaTheme="minorEastAsia"/>
                  <w:lang w:val="en-US" w:eastAsia="zh-CN"/>
                </w:rPr>
                <w:t xml:space="preserve"> beam sweeping factor to UE that is lower than its capability will have an impact on achievable accuracy </w:t>
              </w:r>
            </w:ins>
            <w:ins w:id="220"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1" w:author="Yoon, Daejung (Nokia - FR/Paris-Saclay)" w:date="2022-02-22T00:02:00Z">
              <w:r>
                <w:rPr>
                  <w:rFonts w:eastAsiaTheme="minorEastAsia"/>
                  <w:lang w:val="en-US" w:eastAsia="zh-CN"/>
                </w:rPr>
                <w:lastRenderedPageBreak/>
                <w:t>Nokia</w:t>
              </w:r>
            </w:ins>
          </w:p>
        </w:tc>
        <w:tc>
          <w:tcPr>
            <w:tcW w:w="8348" w:type="dxa"/>
            <w:gridSpan w:val="2"/>
          </w:tcPr>
          <w:p w14:paraId="3296B93C" w14:textId="77777777" w:rsidR="006F2BCF" w:rsidRPr="00F303A0" w:rsidRDefault="00B54A64">
            <w:pPr>
              <w:spacing w:after="120"/>
              <w:rPr>
                <w:ins w:id="222" w:author="Yoon, Daejung (Nokia - FR/Paris-Saclay)" w:date="2022-02-22T01:59:00Z"/>
                <w:rFonts w:eastAsia="MS Mincho"/>
                <w:lang w:val="en-US"/>
              </w:rPr>
            </w:pPr>
            <w:ins w:id="223" w:author="Yoon, Daejung (Nokia - FR/Paris-Saclay)" w:date="2022-02-22T01:16:00Z">
              <w:r w:rsidRPr="00F303A0">
                <w:rPr>
                  <w:rFonts w:eastAsia="MS Mincho"/>
                  <w:lang w:val="en-US"/>
                </w:rPr>
                <w:t xml:space="preserve">LMF can know that low latency positioning measurement is required or not for positioning service </w:t>
              </w:r>
              <w:proofErr w:type="spellStart"/>
              <w:r w:rsidRPr="00F303A0">
                <w:rPr>
                  <w:rFonts w:eastAsia="MS Mincho"/>
                  <w:lang w:val="en-US"/>
                </w:rPr>
                <w:t>usecase</w:t>
              </w:r>
              <w:proofErr w:type="spellEnd"/>
              <w:r w:rsidRPr="00F303A0">
                <w:rPr>
                  <w:rFonts w:eastAsia="MS Mincho"/>
                  <w:lang w:val="en-US"/>
                </w:rPr>
                <w:t xml:space="preserve">, but LMF may not know specific channel conditions of a UE </w:t>
              </w:r>
            </w:ins>
            <w:ins w:id="224" w:author="Yoon, Daejung (Nokia - FR/Paris-Saclay)" w:date="2022-02-22T02:01:00Z">
              <w:r w:rsidRPr="00F303A0">
                <w:rPr>
                  <w:rFonts w:eastAsia="MS Mincho"/>
                  <w:lang w:val="en-US"/>
                </w:rPr>
                <w:t>such as</w:t>
              </w:r>
            </w:ins>
            <w:ins w:id="225" w:author="Yoon, Daejung (Nokia - FR/Paris-Saclay)" w:date="2022-02-22T01:16:00Z">
              <w:r w:rsidRPr="00F303A0">
                <w:rPr>
                  <w:rFonts w:eastAsia="MS Mincho"/>
                  <w:lang w:val="en-US"/>
                </w:rPr>
                <w:t xml:space="preserve"> how many beam sweeping factor can be reduced.</w:t>
              </w:r>
            </w:ins>
          </w:p>
          <w:p w14:paraId="5B4D073D" w14:textId="77777777" w:rsidR="006F2BCF" w:rsidRDefault="00B54A64">
            <w:pPr>
              <w:spacing w:after="120"/>
              <w:rPr>
                <w:rFonts w:eastAsiaTheme="minorEastAsia"/>
                <w:lang w:eastAsia="zh-CN"/>
              </w:rPr>
            </w:pPr>
            <w:ins w:id="226" w:author="Yoon, Daejung (Nokia - FR/Paris-Saclay)" w:date="2022-02-22T01:59:00Z">
              <w:r w:rsidRPr="00F303A0">
                <w:rPr>
                  <w:rFonts w:eastAsiaTheme="minorEastAsia"/>
                  <w:lang w:val="en-US" w:eastAsia="zh-CN"/>
                </w:rPr>
                <w:t xml:space="preserve">However, LMF needs to indicate </w:t>
              </w:r>
            </w:ins>
            <w:ins w:id="227" w:author="Yoon, Daejung (Nokia - FR/Paris-Saclay)" w:date="2022-02-22T02:00:00Z">
              <w:r w:rsidRPr="00F303A0">
                <w:rPr>
                  <w:rFonts w:eastAsiaTheme="minorEastAsia"/>
                  <w:lang w:val="en-US" w:eastAsia="zh-CN"/>
                </w:rPr>
                <w:t xml:space="preserve">a UE </w:t>
              </w:r>
            </w:ins>
            <w:ins w:id="228" w:author="Yoon, Daejung (Nokia - FR/Paris-Saclay)" w:date="2022-02-22T01:59:00Z">
              <w:r w:rsidRPr="00F303A0">
                <w:rPr>
                  <w:rFonts w:eastAsiaTheme="minorEastAsia"/>
                  <w:lang w:val="en-US" w:eastAsia="zh-CN"/>
                </w:rPr>
                <w:t xml:space="preserve">to request low latency measurement </w:t>
              </w:r>
            </w:ins>
            <w:ins w:id="229" w:author="Yoon, Daejung (Nokia - FR/Paris-Saclay)" w:date="2022-02-22T02:00:00Z">
              <w:r w:rsidRPr="00F303A0">
                <w:rPr>
                  <w:rFonts w:eastAsiaTheme="minorEastAsia"/>
                  <w:lang w:val="en-US" w:eastAsia="zh-CN"/>
                </w:rPr>
                <w:t>with a reduced Rx beam sweeping factor.</w:t>
              </w:r>
            </w:ins>
            <w:ins w:id="230" w:author="Yoon, Daejung (Nokia - FR/Paris-Saclay)" w:date="2022-02-22T01:59:00Z">
              <w:r w:rsidRPr="00F303A0">
                <w:rPr>
                  <w:rFonts w:eastAsiaTheme="minorEastAsia"/>
                  <w:lang w:val="en-US" w:eastAsia="zh-CN"/>
                </w:rPr>
                <w:t xml:space="preserve"> </w:t>
              </w:r>
            </w:ins>
            <w:ins w:id="231" w:author="Yoon, Daejung (Nokia - FR/Paris-Saclay)" w:date="2022-02-22T02:00:00Z">
              <w:r>
                <w:rPr>
                  <w:rFonts w:eastAsiaTheme="minorEastAsia"/>
                  <w:lang w:eastAsia="zh-CN"/>
                </w:rPr>
                <w:t>In this sense, we prefer option-1.</w:t>
              </w:r>
            </w:ins>
          </w:p>
        </w:tc>
      </w:tr>
      <w:tr w:rsidR="006F2BCF" w:rsidRPr="001B051A" w14:paraId="7AF4A234" w14:textId="77777777">
        <w:tc>
          <w:tcPr>
            <w:tcW w:w="1283" w:type="dxa"/>
          </w:tcPr>
          <w:p w14:paraId="007707BB" w14:textId="77777777" w:rsidR="006F2BCF" w:rsidRDefault="00B54A64">
            <w:pPr>
              <w:spacing w:after="120"/>
              <w:rPr>
                <w:rFonts w:eastAsiaTheme="minorEastAsia"/>
                <w:lang w:val="en-US" w:eastAsia="zh-CN"/>
              </w:rPr>
            </w:pPr>
            <w:ins w:id="232"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7170442F" w14:textId="77777777" w:rsidR="006F2BCF" w:rsidRDefault="00B54A64">
            <w:pPr>
              <w:spacing w:after="120"/>
              <w:rPr>
                <w:rFonts w:eastAsiaTheme="minorEastAsia"/>
                <w:lang w:val="en-US" w:eastAsia="zh-CN"/>
              </w:rPr>
            </w:pPr>
            <w:ins w:id="233"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rsidRPr="001B051A" w14:paraId="112E96D1" w14:textId="77777777">
        <w:tc>
          <w:tcPr>
            <w:tcW w:w="1283" w:type="dxa"/>
          </w:tcPr>
          <w:p w14:paraId="15FF9643" w14:textId="77777777" w:rsidR="006F2BCF" w:rsidRDefault="00B54A64">
            <w:pPr>
              <w:spacing w:after="120"/>
              <w:rPr>
                <w:rFonts w:eastAsiaTheme="minorEastAsia"/>
                <w:lang w:val="en-US" w:eastAsia="zh-CN"/>
              </w:rPr>
            </w:pPr>
            <w:ins w:id="234" w:author="Carlos Cabrera-Mercader" w:date="2022-02-21T18:31:00Z">
              <w:r>
                <w:rPr>
                  <w:rFonts w:eastAsiaTheme="minorEastAsia"/>
                  <w:lang w:val="en-US" w:eastAsia="zh-CN"/>
                </w:rPr>
                <w:t>Qualcomm</w:t>
              </w:r>
            </w:ins>
          </w:p>
        </w:tc>
        <w:tc>
          <w:tcPr>
            <w:tcW w:w="8348" w:type="dxa"/>
            <w:gridSpan w:val="2"/>
          </w:tcPr>
          <w:p w14:paraId="09343513" w14:textId="77777777" w:rsidR="006F2BCF" w:rsidRDefault="00B54A64">
            <w:pPr>
              <w:spacing w:after="120"/>
              <w:rPr>
                <w:ins w:id="235" w:author="Carlos Cabrera-Mercader" w:date="2022-02-21T18:31:00Z"/>
                <w:rFonts w:eastAsiaTheme="minorEastAsia"/>
                <w:lang w:val="en-US" w:eastAsia="zh-CN"/>
              </w:rPr>
            </w:pPr>
            <w:ins w:id="236"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37"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rsidRPr="001B051A" w14:paraId="03BF4BEB" w14:textId="77777777">
        <w:tc>
          <w:tcPr>
            <w:tcW w:w="1283" w:type="dxa"/>
          </w:tcPr>
          <w:p w14:paraId="435C7C6F" w14:textId="77777777" w:rsidR="006F2BCF" w:rsidRDefault="00B54A64">
            <w:pPr>
              <w:spacing w:after="120"/>
              <w:rPr>
                <w:rFonts w:eastAsiaTheme="minorEastAsia"/>
                <w:lang w:val="en-US" w:eastAsia="zh-CN"/>
              </w:rPr>
            </w:pPr>
            <w:ins w:id="238"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4E1E841E" w14:textId="77777777" w:rsidR="006F2BCF" w:rsidRDefault="00B54A64">
            <w:pPr>
              <w:spacing w:after="120"/>
              <w:rPr>
                <w:rFonts w:eastAsiaTheme="minorEastAsia"/>
                <w:lang w:val="en-US" w:eastAsia="zh-CN"/>
              </w:rPr>
            </w:pPr>
            <w:ins w:id="239"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rsidRPr="001B051A" w14:paraId="545CF10F" w14:textId="77777777">
        <w:tc>
          <w:tcPr>
            <w:tcW w:w="1283" w:type="dxa"/>
          </w:tcPr>
          <w:p w14:paraId="5CD021C1" w14:textId="77777777" w:rsidR="006F2BCF" w:rsidRDefault="00B54A64" w:rsidP="00F303A0">
            <w:pPr>
              <w:tabs>
                <w:tab w:val="left" w:pos="570"/>
              </w:tabs>
              <w:spacing w:after="120"/>
              <w:rPr>
                <w:rFonts w:eastAsiaTheme="minorEastAsia"/>
                <w:lang w:val="en-US" w:eastAsia="zh-CN"/>
              </w:rPr>
            </w:pPr>
            <w:ins w:id="240" w:author="Intel - Huang Rui(R4#102e)" w:date="2022-02-22T17:32:00Z">
              <w:r>
                <w:rPr>
                  <w:rFonts w:eastAsiaTheme="minorEastAsia"/>
                  <w:lang w:val="en-US" w:eastAsia="zh-CN"/>
                </w:rPr>
                <w:t>Intel</w:t>
              </w:r>
            </w:ins>
          </w:p>
        </w:tc>
        <w:tc>
          <w:tcPr>
            <w:tcW w:w="8348" w:type="dxa"/>
            <w:gridSpan w:val="2"/>
          </w:tcPr>
          <w:p w14:paraId="37ABC979" w14:textId="77777777" w:rsidR="006F2BCF" w:rsidRDefault="00B54A64">
            <w:pPr>
              <w:spacing w:after="120"/>
              <w:rPr>
                <w:rFonts w:eastAsiaTheme="minorEastAsia"/>
                <w:lang w:val="en-US" w:eastAsia="zh-CN"/>
              </w:rPr>
            </w:pPr>
            <w:ins w:id="241"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rsidRPr="001B051A" w14:paraId="2827D501" w14:textId="77777777">
        <w:trPr>
          <w:gridAfter w:val="1"/>
          <w:wAfter w:w="615" w:type="dxa"/>
          <w:ins w:id="242" w:author="HW - 102" w:date="2022-02-22T21:11:00Z"/>
        </w:trPr>
        <w:tc>
          <w:tcPr>
            <w:tcW w:w="1283" w:type="dxa"/>
          </w:tcPr>
          <w:p w14:paraId="0C98BEF1" w14:textId="77777777" w:rsidR="006F2BCF" w:rsidRDefault="00B54A64">
            <w:pPr>
              <w:tabs>
                <w:tab w:val="left" w:pos="570"/>
              </w:tabs>
              <w:spacing w:after="120"/>
              <w:rPr>
                <w:ins w:id="243" w:author="HW - 102" w:date="2022-02-22T21:11:00Z"/>
                <w:rFonts w:eastAsiaTheme="minorEastAsia"/>
                <w:lang w:val="en-US" w:eastAsia="zh-CN"/>
              </w:rPr>
            </w:pPr>
            <w:ins w:id="244"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45" w:author="HW - 102" w:date="2022-02-22T21:11:00Z"/>
                <w:rFonts w:eastAsiaTheme="minorEastAsia"/>
                <w:lang w:val="en-US" w:eastAsia="zh-CN"/>
              </w:rPr>
            </w:pPr>
            <w:ins w:id="246" w:author="HW - 102" w:date="2022-02-22T21:12:00Z">
              <w:r>
                <w:rPr>
                  <w:rFonts w:eastAsiaTheme="minorEastAsia"/>
                  <w:lang w:val="en-US" w:eastAsia="zh-CN"/>
                </w:rPr>
                <w:t xml:space="preserve">We support </w:t>
              </w:r>
            </w:ins>
            <w:ins w:id="247" w:author="HW - 102" w:date="2022-02-22T21:13:00Z">
              <w:r>
                <w:rPr>
                  <w:rFonts w:eastAsiaTheme="minorEastAsia"/>
                  <w:lang w:val="en-US" w:eastAsia="zh-CN"/>
                </w:rPr>
                <w:t xml:space="preserve">option 2, but we can compromise to option 1 if </w:t>
              </w:r>
            </w:ins>
            <w:ins w:id="248" w:author="HW - 102" w:date="2022-02-22T21:14:00Z">
              <w:r>
                <w:rPr>
                  <w:rFonts w:eastAsiaTheme="minorEastAsia"/>
                  <w:lang w:val="en-US" w:eastAsia="zh-CN"/>
                </w:rPr>
                <w:t>there is clear justification</w:t>
              </w:r>
            </w:ins>
            <w:ins w:id="249" w:author="HW - 102" w:date="2022-02-22T21:15:00Z">
              <w:r>
                <w:rPr>
                  <w:rFonts w:eastAsiaTheme="minorEastAsia"/>
                  <w:lang w:val="en-US" w:eastAsia="zh-CN"/>
                </w:rPr>
                <w:t xml:space="preserve">, e.g. </w:t>
              </w:r>
            </w:ins>
            <w:ins w:id="250" w:author="HW - 102" w:date="2022-02-22T21:16:00Z">
              <w:r>
                <w:rPr>
                  <w:rFonts w:eastAsiaTheme="minorEastAsia"/>
                  <w:lang w:val="en-US" w:eastAsia="zh-CN"/>
                </w:rPr>
                <w:t xml:space="preserve">in which case LMF would configure UE to use existing beam sweeping factor. </w:t>
              </w:r>
            </w:ins>
            <w:ins w:id="251" w:author="HW - 102" w:date="2022-02-22T21:14:00Z">
              <w:r>
                <w:rPr>
                  <w:rFonts w:eastAsiaTheme="minorEastAsia"/>
                  <w:lang w:val="en-US" w:eastAsia="zh-CN"/>
                </w:rPr>
                <w:t xml:space="preserve"> </w:t>
              </w:r>
            </w:ins>
          </w:p>
        </w:tc>
      </w:tr>
      <w:tr w:rsidR="006F2BCF" w:rsidRPr="001B051A" w14:paraId="7C843BBA" w14:textId="77777777">
        <w:trPr>
          <w:gridAfter w:val="1"/>
          <w:wAfter w:w="615" w:type="dxa"/>
          <w:ins w:id="252" w:author="Ricky (ZTE)" w:date="2022-02-23T10:10:00Z"/>
        </w:trPr>
        <w:tc>
          <w:tcPr>
            <w:tcW w:w="1283" w:type="dxa"/>
          </w:tcPr>
          <w:p w14:paraId="1B235DC2" w14:textId="77777777" w:rsidR="006F2BCF" w:rsidRDefault="00B54A64">
            <w:pPr>
              <w:tabs>
                <w:tab w:val="left" w:pos="570"/>
              </w:tabs>
              <w:spacing w:after="120"/>
              <w:rPr>
                <w:ins w:id="253" w:author="Ricky (ZTE)" w:date="2022-02-23T10:10:00Z"/>
                <w:rFonts w:eastAsiaTheme="minorEastAsia"/>
                <w:lang w:val="en-US" w:eastAsia="zh-CN"/>
              </w:rPr>
            </w:pPr>
            <w:ins w:id="254"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55" w:author="Ricky (ZTE)" w:date="2022-02-23T10:10:00Z"/>
                <w:rFonts w:eastAsiaTheme="minorEastAsia"/>
                <w:lang w:val="en-US" w:eastAsia="zh-CN"/>
              </w:rPr>
            </w:pPr>
            <w:ins w:id="256"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rsidRPr="001B051A" w14:paraId="4E0AB7B2" w14:textId="77777777">
        <w:trPr>
          <w:gridAfter w:val="1"/>
          <w:wAfter w:w="615" w:type="dxa"/>
          <w:ins w:id="257" w:author="CATT_RAN4#102" w:date="2022-02-23T11:28:00Z"/>
        </w:trPr>
        <w:tc>
          <w:tcPr>
            <w:tcW w:w="1283" w:type="dxa"/>
          </w:tcPr>
          <w:p w14:paraId="1C83E126" w14:textId="5280B4CC" w:rsidR="00847361" w:rsidRDefault="00847361">
            <w:pPr>
              <w:tabs>
                <w:tab w:val="left" w:pos="570"/>
              </w:tabs>
              <w:spacing w:after="120"/>
              <w:rPr>
                <w:ins w:id="258" w:author="CATT_RAN4#102" w:date="2022-02-23T11:28:00Z"/>
                <w:rFonts w:eastAsiaTheme="minorEastAsia"/>
                <w:lang w:val="en-US" w:eastAsia="zh-CN"/>
              </w:rPr>
            </w:pPr>
            <w:ins w:id="259"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0" w:author="CATT_RAN4#102" w:date="2022-02-23T11:28:00Z"/>
                <w:rFonts w:eastAsiaTheme="minorEastAsia"/>
                <w:lang w:val="en-US" w:eastAsia="zh-CN"/>
              </w:rPr>
            </w:pPr>
            <w:ins w:id="261"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Nokia</w:t>
      </w:r>
    </w:p>
    <w:p w14:paraId="401AF2F2" w14:textId="77777777" w:rsidR="006F2BCF" w:rsidRDefault="00B54A64">
      <w:pPr>
        <w:pStyle w:val="ListParagraph"/>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62"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63"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64"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0412178"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59FAAB5" w14:textId="77777777">
        <w:tc>
          <w:tcPr>
            <w:tcW w:w="1283" w:type="dxa"/>
          </w:tcPr>
          <w:p w14:paraId="78ED038B" w14:textId="77777777" w:rsidR="006F2BCF" w:rsidRDefault="00B54A64">
            <w:pPr>
              <w:spacing w:after="120"/>
              <w:rPr>
                <w:rFonts w:eastAsiaTheme="minorEastAsia"/>
                <w:lang w:val="en-US" w:eastAsia="zh-CN"/>
              </w:rPr>
            </w:pPr>
            <w:ins w:id="265" w:author="Deep [E///]" w:date="2022-02-21T09:49:00Z">
              <w:r>
                <w:rPr>
                  <w:rFonts w:eastAsiaTheme="minorEastAsia"/>
                  <w:lang w:val="en-US" w:eastAsia="zh-CN"/>
                </w:rPr>
                <w:lastRenderedPageBreak/>
                <w:t>Ericsson</w:t>
              </w:r>
            </w:ins>
          </w:p>
        </w:tc>
        <w:tc>
          <w:tcPr>
            <w:tcW w:w="8348" w:type="dxa"/>
            <w:gridSpan w:val="2"/>
          </w:tcPr>
          <w:p w14:paraId="37ADE7BA" w14:textId="77777777" w:rsidR="006F2BCF" w:rsidRDefault="00B54A64">
            <w:pPr>
              <w:spacing w:after="120"/>
              <w:rPr>
                <w:rFonts w:eastAsiaTheme="minorEastAsia"/>
                <w:lang w:val="en-US" w:eastAsia="zh-CN"/>
              </w:rPr>
            </w:pPr>
            <w:ins w:id="266" w:author="Deep [E///]" w:date="2022-02-21T11:34:00Z">
              <w:r>
                <w:rPr>
                  <w:rFonts w:eastAsiaTheme="minorEastAsia"/>
                  <w:lang w:val="en-US" w:eastAsia="zh-CN"/>
                </w:rPr>
                <w:t>Option 1 is fine provided that our understanding on</w:t>
              </w:r>
            </w:ins>
            <w:ins w:id="267"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FFS</w:t>
              </w:r>
            </w:ins>
            <w:ins w:id="268"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ins w:id="269"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0" w:author="Yoon, Daejung (Nokia - FR/Paris-Saclay)" w:date="2022-02-22T02:02:00Z">
              <w:r>
                <w:rPr>
                  <w:rFonts w:eastAsiaTheme="minorEastAsia"/>
                  <w:lang w:val="en-US" w:eastAsia="zh-CN"/>
                </w:rPr>
                <w:t>Nokia</w:t>
              </w:r>
            </w:ins>
          </w:p>
        </w:tc>
        <w:tc>
          <w:tcPr>
            <w:tcW w:w="8348" w:type="dxa"/>
            <w:gridSpan w:val="2"/>
          </w:tcPr>
          <w:p w14:paraId="22FFE722" w14:textId="77777777" w:rsidR="006F2BCF" w:rsidRDefault="00B54A64">
            <w:pPr>
              <w:spacing w:after="120"/>
              <w:rPr>
                <w:rFonts w:eastAsiaTheme="minorEastAsia"/>
                <w:lang w:val="en-US" w:eastAsia="zh-CN"/>
              </w:rPr>
            </w:pPr>
            <w:ins w:id="271" w:author="Yoon, Daejung (Nokia - FR/Paris-Saclay)" w:date="2022-02-22T02:03:00Z">
              <w:r>
                <w:rPr>
                  <w:rFonts w:eastAsiaTheme="minorEastAsia"/>
                  <w:lang w:val="en-US" w:eastAsia="zh-CN"/>
                </w:rPr>
                <w:t>We support option-1. And i</w:t>
              </w:r>
            </w:ins>
            <w:ins w:id="272" w:author="Yoon, Daejung (Nokia - FR/Paris-Saclay)" w:date="2022-02-22T02:02:00Z">
              <w:r>
                <w:rPr>
                  <w:rFonts w:eastAsiaTheme="minorEastAsia"/>
                  <w:lang w:val="en-US" w:eastAsia="zh-CN"/>
                </w:rPr>
                <w:t xml:space="preserve">t is our understanding </w:t>
              </w:r>
            </w:ins>
            <w:ins w:id="273" w:author="Yoon, Daejung (Nokia - FR/Paris-Saclay)" w:date="2022-02-22T02:03:00Z">
              <w:r>
                <w:rPr>
                  <w:rFonts w:eastAsiaTheme="minorEastAsia"/>
                  <w:lang w:val="en-US" w:eastAsia="zh-CN"/>
                </w:rPr>
                <w:t xml:space="preserve">as well : </w:t>
              </w:r>
            </w:ins>
            <w:ins w:id="274"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w:t>
              </w:r>
            </w:ins>
            <w:ins w:id="275" w:author="Yoon, Daejung (Nokia - FR/Paris-Saclay)" w:date="2022-02-22T02:03:00Z">
              <w:r>
                <w:rPr>
                  <w:rFonts w:eastAsiaTheme="minorEastAsia"/>
                  <w:lang w:val="en-US" w:eastAsia="zh-CN"/>
                </w:rPr>
                <w:t>are</w:t>
              </w:r>
            </w:ins>
            <w:ins w:id="276" w:author="Yoon, Daejung (Nokia - FR/Paris-Saclay)" w:date="2022-02-22T02:02:00Z">
              <w:r>
                <w:rPr>
                  <w:rFonts w:eastAsiaTheme="minorEastAsia"/>
                  <w:lang w:val="en-US" w:eastAsia="zh-CN"/>
                </w:rPr>
                <w:t xml:space="preserve"> still FFS. The agreement </w:t>
              </w:r>
            </w:ins>
            <w:ins w:id="277" w:author="Yoon, Daejung (Nokia - FR/Paris-Saclay)" w:date="2022-02-22T02:03:00Z">
              <w:r>
                <w:rPr>
                  <w:rFonts w:eastAsiaTheme="minorEastAsia"/>
                  <w:lang w:val="en-US" w:eastAsia="zh-CN"/>
                </w:rPr>
                <w:t xml:space="preserve">so far </w:t>
              </w:r>
            </w:ins>
            <w:ins w:id="278"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p>
        </w:tc>
      </w:tr>
      <w:tr w:rsidR="006F2BCF" w:rsidRPr="001B051A" w14:paraId="296E466B" w14:textId="77777777">
        <w:tc>
          <w:tcPr>
            <w:tcW w:w="1283" w:type="dxa"/>
          </w:tcPr>
          <w:p w14:paraId="59395249" w14:textId="77777777" w:rsidR="006F2BCF" w:rsidRDefault="00B54A64">
            <w:pPr>
              <w:spacing w:after="120"/>
              <w:rPr>
                <w:rFonts w:eastAsiaTheme="minorEastAsia"/>
                <w:lang w:val="en-US" w:eastAsia="zh-CN"/>
              </w:rPr>
            </w:pPr>
            <w:ins w:id="279" w:author="Carlos Cabrera-Mercader" w:date="2022-02-21T18:32:00Z">
              <w:r>
                <w:rPr>
                  <w:rFonts w:eastAsiaTheme="minorEastAsia"/>
                  <w:lang w:val="en-US" w:eastAsia="zh-CN"/>
                </w:rPr>
                <w:t>Qualcomm</w:t>
              </w:r>
            </w:ins>
          </w:p>
        </w:tc>
        <w:tc>
          <w:tcPr>
            <w:tcW w:w="8348" w:type="dxa"/>
            <w:gridSpan w:val="2"/>
          </w:tcPr>
          <w:p w14:paraId="0716A43F" w14:textId="77777777" w:rsidR="006F2BCF" w:rsidRDefault="00B54A64">
            <w:pPr>
              <w:spacing w:after="120"/>
              <w:rPr>
                <w:ins w:id="280" w:author="Carlos Cabrera-Mercader" w:date="2022-02-21T18:32:00Z"/>
                <w:rFonts w:eastAsiaTheme="minorEastAsia"/>
                <w:lang w:val="en-US" w:eastAsia="zh-CN"/>
              </w:rPr>
            </w:pPr>
            <w:proofErr w:type="spellStart"/>
            <w:ins w:id="281" w:author="Carlos Cabrera-Mercader" w:date="2022-02-21T18:32:00Z">
              <w:r>
                <w:rPr>
                  <w:rFonts w:eastAsiaTheme="minorEastAsia"/>
                  <w:lang w:val="en-US" w:eastAsia="zh-CN"/>
                </w:rPr>
                <w:t>N_sample</w:t>
              </w:r>
              <w:proofErr w:type="spellEnd"/>
              <w:r>
                <w:rPr>
                  <w:rFonts w:eastAsiaTheme="minorEastAsia"/>
                  <w:lang w:val="en-US" w:eastAsia="zh-CN"/>
                </w:rPr>
                <w:t xml:space="preserve"> = M1 + M2</w:t>
              </w:r>
            </w:ins>
          </w:p>
          <w:p w14:paraId="0AA7C3AE" w14:textId="77777777" w:rsidR="006F2BCF" w:rsidRDefault="00B54A64">
            <w:pPr>
              <w:spacing w:after="120"/>
              <w:rPr>
                <w:ins w:id="282" w:author="Carlos Cabrera-Mercader" w:date="2022-02-21T18:32:00Z"/>
                <w:rFonts w:eastAsiaTheme="minorEastAsia"/>
                <w:lang w:val="en-US" w:eastAsia="zh-CN"/>
              </w:rPr>
            </w:pPr>
            <w:ins w:id="283"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84" w:author="Carlos Cabrera-Mercader" w:date="2022-02-21T18:32:00Z"/>
                <w:rFonts w:eastAsiaTheme="minorEastAsia"/>
                <w:lang w:val="en-US" w:eastAsia="zh-CN"/>
              </w:rPr>
            </w:pPr>
            <w:ins w:id="285"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86" w:author="Carlos Cabrera-Mercader" w:date="2022-02-21T18:32:00Z"/>
                <w:rFonts w:eastAsiaTheme="minorEastAsia"/>
                <w:lang w:val="en-US" w:eastAsia="zh-CN"/>
              </w:rPr>
            </w:pPr>
            <w:ins w:id="287"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88" w:author="Carlos Cabrera-Mercader" w:date="2022-02-21T18:32:00Z">
              <w:r>
                <w:rPr>
                  <w:rFonts w:eastAsiaTheme="minorEastAsia"/>
                  <w:lang w:val="en-US" w:eastAsia="zh-CN"/>
                </w:rPr>
                <w:t xml:space="preserve">Based on the above, RAN4 should specify 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6F2BCF" w:rsidRPr="001B051A" w14:paraId="58A24FA0" w14:textId="77777777">
        <w:tc>
          <w:tcPr>
            <w:tcW w:w="1283" w:type="dxa"/>
          </w:tcPr>
          <w:p w14:paraId="069045D9" w14:textId="77777777" w:rsidR="006F2BCF" w:rsidRDefault="00B54A64">
            <w:pPr>
              <w:spacing w:after="120"/>
              <w:rPr>
                <w:rFonts w:eastAsiaTheme="minorEastAsia"/>
                <w:lang w:val="en-US" w:eastAsia="zh-CN"/>
              </w:rPr>
            </w:pPr>
            <w:ins w:id="289" w:author="vivo" w:date="2022-02-22T12:19:00Z">
              <w:r>
                <w:rPr>
                  <w:rFonts w:eastAsiaTheme="minorEastAsia" w:hint="eastAsia"/>
                  <w:lang w:val="en-US" w:eastAsia="zh-CN"/>
                </w:rPr>
                <w:t>v</w:t>
              </w:r>
              <w:r>
                <w:rPr>
                  <w:rFonts w:eastAsiaTheme="minorEastAsia"/>
                  <w:lang w:val="en-US" w:eastAsia="zh-CN"/>
                </w:rPr>
                <w:t>ivo</w:t>
              </w:r>
            </w:ins>
          </w:p>
        </w:tc>
        <w:tc>
          <w:tcPr>
            <w:tcW w:w="8348" w:type="dxa"/>
            <w:gridSpan w:val="2"/>
          </w:tcPr>
          <w:p w14:paraId="67D45A8A" w14:textId="77777777" w:rsidR="006F2BCF" w:rsidRDefault="00B54A64">
            <w:pPr>
              <w:spacing w:after="120"/>
              <w:rPr>
                <w:rFonts w:eastAsiaTheme="minorEastAsia"/>
                <w:lang w:val="en-US" w:eastAsia="zh-CN"/>
              </w:rPr>
            </w:pPr>
            <w:ins w:id="290" w:author="vivo" w:date="2022-02-22T12:19:00Z">
              <w:r>
                <w:rPr>
                  <w:rFonts w:eastAsiaTheme="minorEastAsia" w:hint="eastAsia"/>
                  <w:lang w:val="en-US" w:eastAsia="zh-CN"/>
                </w:rPr>
                <w:t>W</w:t>
              </w:r>
              <w:r>
                <w:rPr>
                  <w:rFonts w:eastAsiaTheme="minorEastAsia"/>
                  <w:lang w:val="en-US" w:eastAsia="zh-CN"/>
                </w:rPr>
                <w:t>e ha</w:t>
              </w:r>
            </w:ins>
            <w:ins w:id="291" w:author="vivo" w:date="2022-02-22T12:20:00Z">
              <w:r>
                <w:rPr>
                  <w:rFonts w:eastAsiaTheme="minorEastAsia"/>
                  <w:lang w:val="en-US" w:eastAsia="zh-CN"/>
                </w:rPr>
                <w:t>ve the same view with Qualcomm.</w:t>
              </w:r>
            </w:ins>
          </w:p>
        </w:tc>
      </w:tr>
      <w:tr w:rsidR="006F2BCF" w:rsidRPr="001B051A" w14:paraId="514BF39F" w14:textId="77777777">
        <w:tc>
          <w:tcPr>
            <w:tcW w:w="1283" w:type="dxa"/>
          </w:tcPr>
          <w:p w14:paraId="65D591C0" w14:textId="77777777" w:rsidR="006F2BCF" w:rsidRDefault="00B54A64">
            <w:pPr>
              <w:spacing w:after="120"/>
              <w:rPr>
                <w:rFonts w:eastAsiaTheme="minorEastAsia"/>
                <w:lang w:val="en-US" w:eastAsia="zh-CN"/>
              </w:rPr>
            </w:pPr>
            <w:ins w:id="292" w:author="Intel - Huang Rui(R4#102e)" w:date="2022-02-22T17:33:00Z">
              <w:r>
                <w:rPr>
                  <w:rFonts w:eastAsiaTheme="minorEastAsia"/>
                  <w:lang w:val="en-US" w:eastAsia="zh-CN"/>
                </w:rPr>
                <w:t>Intel</w:t>
              </w:r>
            </w:ins>
          </w:p>
        </w:tc>
        <w:tc>
          <w:tcPr>
            <w:tcW w:w="8348" w:type="dxa"/>
            <w:gridSpan w:val="2"/>
          </w:tcPr>
          <w:p w14:paraId="4D4570C7" w14:textId="77777777" w:rsidR="006F2BCF" w:rsidRDefault="00B54A64">
            <w:pPr>
              <w:spacing w:after="120"/>
              <w:rPr>
                <w:ins w:id="293" w:author="Intel - Huang Rui(R4#102e)" w:date="2022-02-22T17:35:00Z"/>
                <w:rFonts w:eastAsiaTheme="minorEastAsia"/>
                <w:lang w:val="en-US" w:eastAsia="zh-CN"/>
              </w:rPr>
            </w:pPr>
            <w:ins w:id="294" w:author="Intel - Huang Rui(R4#102e)" w:date="2022-02-22T17:35:00Z">
              <w:r>
                <w:rPr>
                  <w:rFonts w:eastAsiaTheme="minorEastAsia"/>
                  <w:lang w:val="en-US" w:eastAsia="zh-CN"/>
                </w:rPr>
                <w:t xml:space="preserve">The requirements on the reduced latency can considered the </w:t>
              </w:r>
            </w:ins>
            <w:ins w:id="295" w:author="Intel - Huang Rui(R4#102e)" w:date="2022-02-22T17:38:00Z">
              <w:r>
                <w:rPr>
                  <w:rFonts w:eastAsiaTheme="minorEastAsia"/>
                  <w:lang w:val="en-US" w:eastAsia="zh-CN"/>
                </w:rPr>
                <w:t>two</w:t>
              </w:r>
            </w:ins>
            <w:ins w:id="296" w:author="Intel - Huang Rui(R4#102e)" w:date="2022-02-22T17:35:00Z">
              <w:r>
                <w:rPr>
                  <w:rFonts w:eastAsiaTheme="minorEastAsia"/>
                  <w:lang w:val="en-US" w:eastAsia="zh-CN"/>
                </w:rPr>
                <w:t xml:space="preserve"> combination</w:t>
              </w:r>
            </w:ins>
            <w:ins w:id="297" w:author="Intel - Huang Rui(R4#102e)" w:date="2022-02-22T17:38:00Z">
              <w:r>
                <w:rPr>
                  <w:rFonts w:eastAsiaTheme="minorEastAsia"/>
                  <w:lang w:val="en-US" w:eastAsia="zh-CN"/>
                </w:rPr>
                <w:t>s</w:t>
              </w:r>
            </w:ins>
            <w:ins w:id="298" w:author="Intel - Huang Rui(R4#102e)" w:date="2022-02-22T17:35:00Z">
              <w:r>
                <w:rPr>
                  <w:rFonts w:eastAsiaTheme="minorEastAsia"/>
                  <w:lang w:val="en-US" w:eastAsia="zh-CN"/>
                </w:rPr>
                <w:t xml:space="preserve"> of </w:t>
              </w:r>
            </w:ins>
            <w:ins w:id="299" w:author="Intel - Huang Rui(R4#102e)" w:date="2022-02-22T17:38:00Z">
              <w:r>
                <w:rPr>
                  <w:rFonts w:eastAsiaTheme="minorEastAsia"/>
                  <w:lang w:val="en-US" w:eastAsia="zh-CN"/>
                </w:rPr>
                <w:t>“M” under with/wo AGC</w:t>
              </w:r>
            </w:ins>
            <w:ins w:id="300" w:author="Intel - Huang Rui(R4#102e)" w:date="2022-02-22T17:39:00Z">
              <w:r>
                <w:rPr>
                  <w:rFonts w:eastAsiaTheme="minorEastAsia"/>
                  <w:lang w:val="en-US" w:eastAsia="zh-CN"/>
                </w:rPr>
                <w:t>(1+0, 1+1)</w:t>
              </w:r>
            </w:ins>
            <w:ins w:id="301"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02" w:author="HW - 102" w:date="2022-02-22T21:18:00Z">
              <w:r>
                <w:rPr>
                  <w:rFonts w:eastAsiaTheme="minorEastAsia" w:hint="eastAsia"/>
                  <w:lang w:val="en-US" w:eastAsia="zh-CN"/>
                </w:rPr>
                <w:t>H</w:t>
              </w:r>
              <w:r>
                <w:rPr>
                  <w:rFonts w:eastAsiaTheme="minorEastAsia"/>
                  <w:lang w:val="en-US" w:eastAsia="zh-CN"/>
                </w:rPr>
                <w:t>uawei</w:t>
              </w:r>
            </w:ins>
          </w:p>
        </w:tc>
        <w:tc>
          <w:tcPr>
            <w:tcW w:w="8348" w:type="dxa"/>
            <w:gridSpan w:val="2"/>
          </w:tcPr>
          <w:p w14:paraId="1F8EEE34" w14:textId="77777777" w:rsidR="006F2BCF" w:rsidRDefault="00B54A64">
            <w:pPr>
              <w:spacing w:after="120"/>
              <w:rPr>
                <w:rFonts w:eastAsiaTheme="minorEastAsia"/>
                <w:lang w:val="en-US" w:eastAsia="zh-CN"/>
              </w:rPr>
            </w:pPr>
            <w:ins w:id="303" w:author="HW - 102" w:date="2022-02-22T21:18:00Z">
              <w:r>
                <w:rPr>
                  <w:rFonts w:eastAsiaTheme="minorEastAsia" w:hint="eastAsia"/>
                  <w:lang w:val="en-US" w:eastAsia="zh-CN"/>
                </w:rPr>
                <w:t>S</w:t>
              </w:r>
              <w:r>
                <w:rPr>
                  <w:rFonts w:eastAsiaTheme="minorEastAsia"/>
                  <w:lang w:val="en-US" w:eastAsia="zh-CN"/>
                </w:rPr>
                <w:t xml:space="preserve">ame </w:t>
              </w:r>
            </w:ins>
            <w:ins w:id="304" w:author="HW - 102" w:date="2022-02-22T21:19:00Z">
              <w:r>
                <w:rPr>
                  <w:rFonts w:eastAsiaTheme="minorEastAsia"/>
                  <w:lang w:val="en-US" w:eastAsia="zh-CN"/>
                </w:rPr>
                <w:t>comment as QC.</w:t>
              </w:r>
            </w:ins>
          </w:p>
        </w:tc>
      </w:tr>
      <w:tr w:rsidR="00847361" w14:paraId="52AE4394" w14:textId="77777777">
        <w:trPr>
          <w:gridAfter w:val="1"/>
          <w:wAfter w:w="615" w:type="dxa"/>
          <w:ins w:id="305" w:author="CATT_RAN4#102" w:date="2022-02-23T11:28:00Z"/>
        </w:trPr>
        <w:tc>
          <w:tcPr>
            <w:tcW w:w="1283" w:type="dxa"/>
          </w:tcPr>
          <w:p w14:paraId="03AA760B" w14:textId="4A74CFD3" w:rsidR="00847361" w:rsidRDefault="00847361">
            <w:pPr>
              <w:spacing w:after="120"/>
              <w:rPr>
                <w:ins w:id="306" w:author="CATT_RAN4#102" w:date="2022-02-23T11:28:00Z"/>
                <w:rFonts w:eastAsiaTheme="minorEastAsia"/>
                <w:lang w:val="en-US" w:eastAsia="zh-CN"/>
              </w:rPr>
            </w:pPr>
            <w:ins w:id="307"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08" w:author="CATT_RAN4#102" w:date="2022-02-23T11:28:00Z"/>
                <w:rFonts w:eastAsiaTheme="minorEastAsia"/>
                <w:lang w:val="en-US" w:eastAsia="zh-CN"/>
              </w:rPr>
            </w:pPr>
            <w:ins w:id="309"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Pr="00F303A0" w:rsidRDefault="00B54A64">
      <w:pPr>
        <w:pStyle w:val="Heading3"/>
        <w:rPr>
          <w:lang w:val="en-US"/>
        </w:rPr>
      </w:pPr>
      <w:r w:rsidRPr="00F303A0">
        <w:rPr>
          <w:lang w:val="en-US"/>
        </w:rP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BodyText"/>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rsidRPr="001B051A"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7A2C46">
            <w:pPr>
              <w:spacing w:after="0"/>
              <w:rPr>
                <w:rFonts w:eastAsiaTheme="minorEastAsia"/>
                <w:b/>
                <w:bCs/>
                <w:iCs/>
                <w:sz w:val="14"/>
                <w:szCs w:val="14"/>
                <w:lang w:val="en-US" w:eastAsia="zh-CN"/>
              </w:rPr>
            </w:pPr>
            <m:oMathPara>
              <m:oMathParaPr>
                <m:jc m:val="left"/>
              </m:oMathParaPr>
              <m:oMath>
                <m:sSub>
                  <m:sSubPr>
                    <m:ctrlPr>
                      <w:ins w:id="31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DengXian"/>
                <w:sz w:val="14"/>
                <w:szCs w:val="14"/>
              </w:rPr>
            </w:pPr>
            <w:r>
              <w:rPr>
                <w:rFonts w:eastAsia="DengXian"/>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1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7A2C46">
            <w:pPr>
              <w:spacing w:after="0"/>
              <w:rPr>
                <w:b/>
                <w:bCs/>
                <w:sz w:val="14"/>
                <w:szCs w:val="14"/>
              </w:rPr>
            </w:pPr>
            <m:oMath>
              <m:sSub>
                <m:sSubPr>
                  <m:ctrlPr>
                    <w:ins w:id="31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ListParagraph"/>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rsidRPr="001B051A"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rsidRPr="001B051A"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lastRenderedPageBreak/>
        <w:t>Issue 1-2-1A:</w:t>
      </w:r>
      <w:r>
        <w:rPr>
          <w:b/>
          <w:lang w:val="en-US" w:eastAsia="ko-KR"/>
        </w:rPr>
        <w:t xml:space="preserve"> </w:t>
      </w:r>
      <m:oMath>
        <m:sSub>
          <m:sSubPr>
            <m:ctrlPr>
              <w:ins w:id="314"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15"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7A2C46">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16"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17"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of </w:t>
      </w:r>
      <m:oMath>
        <m:sSub>
          <m:sSubPr>
            <m:ctrlPr>
              <w:ins w:id="318"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1DFC6C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0AED65F" w14:textId="77777777" w:rsidTr="00847361">
        <w:tc>
          <w:tcPr>
            <w:tcW w:w="1283" w:type="dxa"/>
          </w:tcPr>
          <w:p w14:paraId="1EB93D90" w14:textId="77777777" w:rsidR="006F2BCF" w:rsidRDefault="00B54A64">
            <w:pPr>
              <w:spacing w:after="120"/>
              <w:rPr>
                <w:rFonts w:eastAsiaTheme="minorEastAsia"/>
                <w:lang w:val="en-US" w:eastAsia="zh-CN"/>
              </w:rPr>
            </w:pPr>
            <w:ins w:id="319" w:author="Deep [E///]" w:date="2022-02-21T09:50:00Z">
              <w:r>
                <w:rPr>
                  <w:rFonts w:eastAsiaTheme="minorEastAsia"/>
                  <w:lang w:val="en-US" w:eastAsia="zh-CN"/>
                </w:rPr>
                <w:t>Ericsson</w:t>
              </w:r>
            </w:ins>
          </w:p>
        </w:tc>
        <w:tc>
          <w:tcPr>
            <w:tcW w:w="8395" w:type="dxa"/>
            <w:gridSpan w:val="2"/>
          </w:tcPr>
          <w:p w14:paraId="437B8505" w14:textId="77777777" w:rsidR="006F2BCF" w:rsidRDefault="00B54A64">
            <w:pPr>
              <w:spacing w:after="120"/>
              <w:rPr>
                <w:ins w:id="320" w:author="Deep [E///]" w:date="2022-02-21T09:55:00Z"/>
                <w:rFonts w:eastAsiaTheme="minorEastAsia"/>
                <w:lang w:val="en-US" w:eastAsia="zh-CN"/>
              </w:rPr>
            </w:pPr>
            <w:ins w:id="321" w:author="Deep [E///]" w:date="2022-02-21T09:53:00Z">
              <w:r>
                <w:rPr>
                  <w:rFonts w:eastAsiaTheme="minorEastAsia"/>
                  <w:lang w:val="en-US" w:eastAsia="zh-CN"/>
                </w:rPr>
                <w:t xml:space="preserve">In our view both option 2 and </w:t>
              </w:r>
            </w:ins>
            <w:ins w:id="322" w:author="Deep [E///]" w:date="2022-02-21T09:54:00Z">
              <w:r>
                <w:rPr>
                  <w:rFonts w:eastAsiaTheme="minorEastAsia"/>
                  <w:lang w:val="en-US" w:eastAsia="zh-CN"/>
                </w:rPr>
                <w:t>option 3 shall be supported</w:t>
              </w:r>
            </w:ins>
            <w:ins w:id="323"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24" w:author="Deep [E///]" w:date="2022-02-21T09:55:00Z"/>
                <w:sz w:val="20"/>
                <w:szCs w:val="20"/>
                <w:lang w:val="en-US" w:eastAsia="ja-JP"/>
              </w:rPr>
            </w:pPr>
            <w:ins w:id="325" w:author="Deep [E///]" w:date="2022-02-21T09:56:00Z">
              <w:r>
                <w:rPr>
                  <w:rFonts w:eastAsiaTheme="minorEastAsia"/>
                  <w:iCs/>
                  <w:sz w:val="20"/>
                  <w:szCs w:val="20"/>
                  <w:lang w:val="en-US"/>
                </w:rPr>
                <w:t>”</w:t>
              </w:r>
            </w:ins>
            <m:oMath>
              <m:sSub>
                <m:sSubPr>
                  <m:ctrlPr>
                    <w:ins w:id="326" w:author="Deep [E///]" w:date="2022-02-21T09:55:00Z">
                      <w:rPr>
                        <w:rFonts w:ascii="Cambria Math" w:hAnsi="Cambria Math"/>
                        <w:i/>
                        <w:iCs/>
                        <w:sz w:val="20"/>
                        <w:szCs w:val="20"/>
                      </w:rPr>
                    </w:ins>
                  </m:ctrlPr>
                </m:sSubPr>
                <m:e>
                  <m:r>
                    <w:ins w:id="327" w:author="Deep [E///]" w:date="2022-02-21T09:55:00Z">
                      <w:rPr>
                        <w:rFonts w:ascii="Cambria Math" w:hAnsi="Cambria Math"/>
                        <w:sz w:val="20"/>
                        <w:szCs w:val="20"/>
                        <w:lang w:eastAsia="zh-CN"/>
                      </w:rPr>
                      <m:t>L</m:t>
                    </w:ins>
                  </m:r>
                </m:e>
                <m:sub>
                  <m:r>
                    <w:ins w:id="328" w:author="Deep [E///]" w:date="2022-02-21T09:55:00Z">
                      <w:rPr>
                        <w:rFonts w:ascii="Cambria Math" w:hAnsi="Cambria Math"/>
                        <w:sz w:val="20"/>
                        <w:szCs w:val="20"/>
                        <w:lang w:eastAsia="zh-CN"/>
                      </w:rPr>
                      <m:t>available</m:t>
                    </w:ins>
                  </m:r>
                  <m:r>
                    <w:ins w:id="329" w:author="Deep [E///]" w:date="2022-02-21T09:55:00Z">
                      <w:rPr>
                        <w:rFonts w:ascii="Cambria Math" w:hAnsi="Cambria Math"/>
                        <w:sz w:val="20"/>
                        <w:szCs w:val="20"/>
                        <w:lang w:val="en-US" w:eastAsia="zh-CN"/>
                      </w:rPr>
                      <m:t>_</m:t>
                    </w:ins>
                  </m:r>
                  <m:r>
                    <w:ins w:id="330" w:author="Deep [E///]" w:date="2022-02-21T09:55:00Z">
                      <w:rPr>
                        <w:rFonts w:ascii="Cambria Math" w:hAnsi="Cambria Math"/>
                        <w:sz w:val="20"/>
                        <w:szCs w:val="20"/>
                        <w:lang w:eastAsia="zh-CN"/>
                      </w:rPr>
                      <m:t>PRS</m:t>
                    </w:ins>
                  </m:r>
                  <m:r>
                    <w:ins w:id="331" w:author="Deep [E///]" w:date="2022-02-21T09:55:00Z">
                      <m:rPr>
                        <m:sty m:val="p"/>
                      </m:rPr>
                      <w:rPr>
                        <w:rFonts w:ascii="Cambria Math" w:hAnsi="Cambria Math"/>
                        <w:sz w:val="20"/>
                        <w:szCs w:val="20"/>
                        <w:lang w:val="en-US" w:eastAsia="zh-CN"/>
                      </w:rPr>
                      <m:t>,i</m:t>
                    </w:ins>
                  </m:r>
                </m:sub>
              </m:sSub>
            </m:oMath>
            <w:ins w:id="332" w:author="Deep [E///]" w:date="2022-02-21T09:55:00Z">
              <w:r>
                <w:rPr>
                  <w:iCs/>
                  <w:sz w:val="20"/>
                  <w:szCs w:val="20"/>
                  <w:lang w:val="en-US" w:eastAsia="zh-CN"/>
                </w:rPr>
                <w:t xml:space="preserve"> is the time duration of available PRS in the positioning frequency layer i to be measured during </w:t>
              </w:r>
            </w:ins>
            <m:oMath>
              <m:sSub>
                <m:sSubPr>
                  <m:ctrlPr>
                    <w:ins w:id="333" w:author="Deep [E///]" w:date="2022-02-21T09:55:00Z">
                      <w:rPr>
                        <w:rFonts w:ascii="Cambria Math" w:hAnsi="Cambria Math"/>
                        <w:i/>
                        <w:sz w:val="20"/>
                        <w:szCs w:val="20"/>
                      </w:rPr>
                    </w:ins>
                  </m:ctrlPr>
                </m:sSubPr>
                <m:e>
                  <m:r>
                    <w:ins w:id="334" w:author="Deep [E///]" w:date="2022-02-21T09:55:00Z">
                      <w:rPr>
                        <w:rFonts w:ascii="Cambria Math" w:hAnsi="Cambria Math"/>
                        <w:sz w:val="20"/>
                        <w:szCs w:val="20"/>
                      </w:rPr>
                      <m:t>T</m:t>
                    </w:ins>
                  </m:r>
                </m:e>
                <m:sub>
                  <m:r>
                    <w:ins w:id="335" w:author="Deep [E///]" w:date="2022-02-21T09:55:00Z">
                      <w:rPr>
                        <w:rFonts w:ascii="Cambria Math" w:hAnsi="Cambria Math"/>
                        <w:sz w:val="20"/>
                        <w:szCs w:val="20"/>
                      </w:rPr>
                      <m:t>available</m:t>
                    </w:ins>
                  </m:r>
                  <m:r>
                    <w:ins w:id="336" w:author="Deep [E///]" w:date="2022-02-21T09:55:00Z">
                      <w:rPr>
                        <w:rFonts w:ascii="Cambria Math" w:hAnsi="Cambria Math"/>
                        <w:sz w:val="20"/>
                        <w:szCs w:val="20"/>
                        <w:lang w:val="en-US"/>
                      </w:rPr>
                      <m:t>_</m:t>
                    </w:ins>
                  </m:r>
                  <m:r>
                    <w:ins w:id="337" w:author="Deep [E///]" w:date="2022-02-21T09:55:00Z">
                      <w:rPr>
                        <w:rFonts w:ascii="Cambria Math" w:hAnsi="Cambria Math"/>
                        <w:sz w:val="20"/>
                        <w:szCs w:val="20"/>
                      </w:rPr>
                      <m:t>PRS</m:t>
                    </w:ins>
                  </m:r>
                  <m:r>
                    <w:ins w:id="338" w:author="Deep [E///]" w:date="2022-02-21T09:55:00Z">
                      <w:rPr>
                        <w:rFonts w:ascii="Cambria Math" w:hAnsi="Cambria Math"/>
                        <w:sz w:val="20"/>
                        <w:szCs w:val="20"/>
                        <w:lang w:val="en-US"/>
                      </w:rPr>
                      <m:t>,</m:t>
                    </w:ins>
                  </m:r>
                  <m:r>
                    <w:ins w:id="339" w:author="Deep [E///]" w:date="2022-02-21T09:55:00Z">
                      <w:rPr>
                        <w:rFonts w:ascii="Cambria Math" w:hAnsi="Cambria Math"/>
                        <w:sz w:val="20"/>
                        <w:szCs w:val="20"/>
                      </w:rPr>
                      <m:t>i</m:t>
                    </w:ins>
                  </m:r>
                </m:sub>
              </m:sSub>
            </m:oMath>
            <w:ins w:id="340"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341" w:author="Deep [E///]" w:date="2022-02-21T09:55:00Z">
                      <w:rPr>
                        <w:rFonts w:ascii="Cambria Math" w:hAnsi="Cambria Math"/>
                        <w:i/>
                        <w:iCs/>
                        <w:sz w:val="20"/>
                        <w:szCs w:val="20"/>
                      </w:rPr>
                    </w:ins>
                  </m:ctrlPr>
                </m:sSubPr>
                <m:e>
                  <m:r>
                    <w:ins w:id="342" w:author="Deep [E///]" w:date="2022-02-21T09:55:00Z">
                      <w:rPr>
                        <w:rFonts w:ascii="Cambria Math" w:hAnsi="Cambria Math"/>
                        <w:sz w:val="20"/>
                        <w:szCs w:val="20"/>
                        <w:lang w:eastAsia="zh-CN"/>
                      </w:rPr>
                      <m:t>L</m:t>
                    </w:ins>
                  </m:r>
                </m:e>
                <m:sub>
                  <m:r>
                    <w:ins w:id="343" w:author="Deep [E///]" w:date="2022-02-21T09:55:00Z">
                      <w:rPr>
                        <w:rFonts w:ascii="Cambria Math" w:hAnsi="Cambria Math"/>
                        <w:sz w:val="20"/>
                        <w:szCs w:val="20"/>
                        <w:lang w:eastAsia="zh-CN"/>
                      </w:rPr>
                      <m:t>available</m:t>
                    </w:ins>
                  </m:r>
                  <m:r>
                    <w:ins w:id="344" w:author="Deep [E///]" w:date="2022-02-21T09:55:00Z">
                      <w:rPr>
                        <w:rFonts w:ascii="Cambria Math" w:hAnsi="Cambria Math"/>
                        <w:sz w:val="20"/>
                        <w:szCs w:val="20"/>
                        <w:lang w:val="en-US" w:eastAsia="zh-CN"/>
                      </w:rPr>
                      <m:t>_</m:t>
                    </w:ins>
                  </m:r>
                  <m:r>
                    <w:ins w:id="345" w:author="Deep [E///]" w:date="2022-02-21T09:55:00Z">
                      <w:rPr>
                        <w:rFonts w:ascii="Cambria Math" w:hAnsi="Cambria Math"/>
                        <w:sz w:val="20"/>
                        <w:szCs w:val="20"/>
                        <w:lang w:eastAsia="zh-CN"/>
                      </w:rPr>
                      <m:t>PRS</m:t>
                    </w:ins>
                  </m:r>
                  <m:r>
                    <w:ins w:id="346" w:author="Deep [E///]" w:date="2022-02-21T09:55:00Z">
                      <m:rPr>
                        <m:sty m:val="p"/>
                      </m:rPr>
                      <w:rPr>
                        <w:rFonts w:ascii="Cambria Math" w:hAnsi="Cambria Math"/>
                        <w:sz w:val="20"/>
                        <w:szCs w:val="20"/>
                        <w:lang w:val="en-US" w:eastAsia="zh-CN"/>
                      </w:rPr>
                      <m:t>,i</m:t>
                    </w:ins>
                  </m:r>
                </m:sub>
              </m:sSub>
            </m:oMath>
            <w:ins w:id="347" w:author="Deep [E///]" w:date="2022-02-21T09:55:00Z">
              <w:r>
                <w:rPr>
                  <w:iCs/>
                  <w:sz w:val="20"/>
                  <w:szCs w:val="20"/>
                  <w:lang w:val="en-US" w:eastAsia="zh-CN"/>
                </w:rPr>
                <w:t xml:space="preserve">, only </w:t>
              </w:r>
            </w:ins>
            <w:ins w:id="348" w:author="Deep [E///]" w:date="2022-02-21T09:56:00Z">
              <w:r>
                <w:rPr>
                  <w:sz w:val="20"/>
                  <w:szCs w:val="20"/>
                  <w:lang w:val="en-US" w:eastAsia="zh-CN"/>
                </w:rPr>
                <w:t>PRS resources unmuted and fully or partially overlapped with PRS processing window</w:t>
              </w:r>
            </w:ins>
            <w:ins w:id="349" w:author="Deep [E///]" w:date="2022-02-21T09:55:00Z">
              <w:r>
                <w:rPr>
                  <w:iCs/>
                  <w:sz w:val="20"/>
                  <w:szCs w:val="20"/>
                  <w:lang w:val="en-US" w:eastAsia="zh-CN"/>
                </w:rPr>
                <w:t xml:space="preserve"> are considered.</w:t>
              </w:r>
            </w:ins>
            <w:ins w:id="350"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rsidRPr="001B051A" w14:paraId="14870D0F" w14:textId="77777777" w:rsidTr="00847361">
        <w:tc>
          <w:tcPr>
            <w:tcW w:w="1283" w:type="dxa"/>
          </w:tcPr>
          <w:p w14:paraId="4E62AF1C" w14:textId="77777777" w:rsidR="006F2BCF" w:rsidRDefault="00B54A64">
            <w:pPr>
              <w:spacing w:after="120"/>
              <w:rPr>
                <w:rFonts w:eastAsiaTheme="minorEastAsia"/>
                <w:lang w:val="en-US" w:eastAsia="zh-CN"/>
              </w:rPr>
            </w:pPr>
            <w:ins w:id="351" w:author="Yoon, Daejung (Nokia - FR/Paris-Saclay)" w:date="2022-02-22T09:09:00Z">
              <w:r>
                <w:rPr>
                  <w:rFonts w:eastAsiaTheme="minorEastAsia"/>
                  <w:lang w:val="en-US" w:eastAsia="zh-CN"/>
                </w:rPr>
                <w:t>Nokia</w:t>
              </w:r>
            </w:ins>
          </w:p>
        </w:tc>
        <w:tc>
          <w:tcPr>
            <w:tcW w:w="8395" w:type="dxa"/>
            <w:gridSpan w:val="2"/>
          </w:tcPr>
          <w:p w14:paraId="3AE4B2A5" w14:textId="77777777" w:rsidR="006F2BCF" w:rsidRDefault="00B54A64">
            <w:pPr>
              <w:spacing w:after="120"/>
              <w:rPr>
                <w:ins w:id="352" w:author="Yoon, Daejung (Nokia - FR/Paris-Saclay)" w:date="2022-02-22T09:15:00Z"/>
                <w:rFonts w:eastAsiaTheme="minorEastAsia"/>
                <w:lang w:val="en-US" w:eastAsia="zh-CN"/>
              </w:rPr>
            </w:pPr>
            <w:ins w:id="353" w:author="Yoon, Daejung (Nokia - FR/Paris-Saclay)" w:date="2022-02-22T09:12:00Z">
              <w:r>
                <w:rPr>
                  <w:rFonts w:eastAsiaTheme="minorEastAsia"/>
                  <w:lang w:val="en-US" w:eastAsia="zh-CN"/>
                </w:rPr>
                <w:t xml:space="preserve">We are ok with option-2 and option-3. In addition, </w:t>
              </w:r>
            </w:ins>
            <w:ins w:id="354"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355" w:author="Yoon, Daejung (Nokia - FR/Paris-Saclay)" w:date="2022-02-22T09:13:00Z">
                      <w:rPr>
                        <w:rFonts w:ascii="Cambria Math" w:hAnsi="Cambria Math"/>
                        <w:b/>
                        <w:bCs/>
                        <w:i/>
                      </w:rPr>
                    </w:ins>
                  </m:ctrlPr>
                </m:sSubPr>
                <m:e>
                  <m:r>
                    <w:ins w:id="356" w:author="Yoon, Daejung (Nokia - FR/Paris-Saclay)" w:date="2022-02-22T09:13:00Z">
                      <m:rPr>
                        <m:sty m:val="bi"/>
                      </m:rPr>
                      <w:rPr>
                        <w:rFonts w:ascii="Cambria Math" w:hAnsi="Cambria Math"/>
                      </w:rPr>
                      <m:t>L</m:t>
                    </w:ins>
                  </m:r>
                </m:e>
                <m:sub>
                  <m:r>
                    <w:ins w:id="357" w:author="Yoon, Daejung (Nokia - FR/Paris-Saclay)" w:date="2022-02-22T09:13:00Z">
                      <m:rPr>
                        <m:sty m:val="bi"/>
                      </m:rPr>
                      <w:rPr>
                        <w:rFonts w:ascii="Cambria Math" w:hAnsi="Cambria Math"/>
                      </w:rPr>
                      <m:t>availabl</m:t>
                    </w:ins>
                  </m:r>
                  <m:sSub>
                    <m:sSubPr>
                      <m:ctrlPr>
                        <w:ins w:id="358" w:author="Yoon, Daejung (Nokia - FR/Paris-Saclay)" w:date="2022-02-22T09:13:00Z">
                          <w:rPr>
                            <w:rFonts w:ascii="Cambria Math" w:hAnsi="Cambria Math"/>
                            <w:b/>
                            <w:bCs/>
                            <w:i/>
                          </w:rPr>
                        </w:ins>
                      </m:ctrlPr>
                    </m:sSubPr>
                    <m:e>
                      <m:r>
                        <w:ins w:id="359" w:author="Yoon, Daejung (Nokia - FR/Paris-Saclay)" w:date="2022-02-22T09:13:00Z">
                          <m:rPr>
                            <m:sty m:val="bi"/>
                          </m:rPr>
                          <w:rPr>
                            <w:rFonts w:ascii="Cambria Math" w:hAnsi="Cambria Math"/>
                          </w:rPr>
                          <m:t>e</m:t>
                        </w:ins>
                      </m:r>
                    </m:e>
                    <m:sub>
                      <m:r>
                        <w:ins w:id="360" w:author="Yoon, Daejung (Nokia - FR/Paris-Saclay)" w:date="2022-02-22T09:13:00Z">
                          <m:rPr>
                            <m:sty m:val="bi"/>
                          </m:rPr>
                          <w:rPr>
                            <w:rFonts w:ascii="Cambria Math" w:hAnsi="Cambria Math"/>
                          </w:rPr>
                          <m:t>PRS</m:t>
                        </w:ins>
                      </m:r>
                      <m:r>
                        <w:ins w:id="361" w:author="Yoon, Daejung (Nokia - FR/Paris-Saclay)" w:date="2022-02-22T09:13:00Z">
                          <m:rPr>
                            <m:sty m:val="bi"/>
                          </m:rPr>
                          <w:rPr>
                            <w:rFonts w:ascii="Cambria Math" w:hAnsi="Cambria Math"/>
                            <w:lang w:val="en-US"/>
                          </w:rPr>
                          <m:t>,</m:t>
                        </w:ins>
                      </m:r>
                      <m:r>
                        <w:ins w:id="362" w:author="Yoon, Daejung (Nokia - FR/Paris-Saclay)" w:date="2022-02-22T09:13:00Z">
                          <m:rPr>
                            <m:sty m:val="bi"/>
                          </m:rPr>
                          <w:rPr>
                            <w:rFonts w:ascii="Cambria Math" w:hAnsi="Cambria Math"/>
                          </w:rPr>
                          <m:t>i</m:t>
                        </w:ins>
                      </m:r>
                    </m:sub>
                  </m:sSub>
                </m:sub>
              </m:sSub>
            </m:oMath>
            <w:ins w:id="363" w:author="Yoon, Daejung (Nokia - FR/Paris-Saclay)" w:date="2022-02-22T09:14:00Z">
              <w:r w:rsidRPr="00F303A0">
                <w:rPr>
                  <w:rFonts w:eastAsiaTheme="minorEastAsia"/>
                  <w:b/>
                  <w:bCs/>
                  <w:lang w:val="en-US"/>
                </w:rPr>
                <w:t xml:space="preserve"> </w:t>
              </w:r>
              <w:r>
                <w:rPr>
                  <w:rFonts w:eastAsiaTheme="minorEastAsia"/>
                  <w:lang w:val="en-US" w:eastAsia="zh-CN"/>
                </w:rPr>
                <w:t xml:space="preserve">. </w:t>
              </w:r>
              <w:r w:rsidRPr="00F303A0">
                <w:rPr>
                  <w:rFonts w:eastAsiaTheme="minorEastAsia"/>
                  <w:b/>
                  <w:bCs/>
                  <w:lang w:val="en-US"/>
                </w:rPr>
                <w:t xml:space="preserve"> </w:t>
              </w:r>
            </w:ins>
            <w:ins w:id="364" w:author="Yoon, Daejung (Nokia - FR/Paris-Saclay)" w:date="2022-02-22T09:18:00Z">
              <w:r>
                <w:rPr>
                  <w:rFonts w:eastAsiaTheme="minorEastAsia"/>
                  <w:lang w:val="en-US" w:eastAsia="zh-CN"/>
                </w:rPr>
                <w:t>A tentative wording will be :</w:t>
              </w:r>
            </w:ins>
          </w:p>
          <w:p w14:paraId="72A63157" w14:textId="77777777" w:rsidR="006F2BCF" w:rsidRPr="00F303A0" w:rsidRDefault="00B54A64">
            <w:pPr>
              <w:spacing w:after="120"/>
              <w:rPr>
                <w:ins w:id="365" w:author="Yoon, Daejung (Nokia - FR/Paris-Saclay)" w:date="2022-02-22T09:15:00Z"/>
                <w:rFonts w:eastAsiaTheme="minorEastAsia"/>
                <w:b/>
                <w:bCs/>
                <w:lang w:val="en-US"/>
              </w:rPr>
            </w:pPr>
            <w:ins w:id="366" w:author="Yoon, Daejung (Nokia - FR/Paris-Saclay)" w:date="2022-02-22T09:18:00Z">
              <w:r>
                <w:rPr>
                  <w:iCs/>
                  <w:sz w:val="20"/>
                  <w:szCs w:val="20"/>
                  <w:lang w:val="en-US" w:eastAsia="zh-CN"/>
                </w:rPr>
                <w:t>“…..</w:t>
              </w:r>
            </w:ins>
            <w:ins w:id="367"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68" w:author="Yoon, Daejung (Nokia - FR/Paris-Saclay)" w:date="2022-02-22T09:18:00Z">
              <w:r>
                <w:rPr>
                  <w:i/>
                  <w:sz w:val="20"/>
                  <w:szCs w:val="20"/>
                  <w:lang w:val="en-US" w:eastAsia="zh-CN"/>
                </w:rPr>
                <w:t xml:space="preserve">the </w:t>
              </w:r>
            </w:ins>
            <w:ins w:id="369" w:author="Yoon, Daejung (Nokia - FR/Paris-Saclay)" w:date="2022-02-22T09:17:00Z">
              <w:r>
                <w:rPr>
                  <w:i/>
                  <w:sz w:val="20"/>
                  <w:szCs w:val="20"/>
                  <w:lang w:val="en-US" w:eastAsia="zh-CN"/>
                </w:rPr>
                <w:t xml:space="preserve">PRS </w:t>
              </w:r>
            </w:ins>
            <w:ins w:id="370" w:author="Yoon, Daejung (Nokia - FR/Paris-Saclay)" w:date="2022-02-22T09:18:00Z">
              <w:r>
                <w:rPr>
                  <w:i/>
                  <w:sz w:val="20"/>
                  <w:szCs w:val="20"/>
                  <w:lang w:val="en-US" w:eastAsia="zh-CN"/>
                </w:rPr>
                <w:t xml:space="preserve">reception </w:t>
              </w:r>
            </w:ins>
            <w:ins w:id="371" w:author="Yoon, Daejung (Nokia - FR/Paris-Saclay)" w:date="2022-02-22T09:17:00Z">
              <w:r>
                <w:rPr>
                  <w:i/>
                  <w:sz w:val="20"/>
                  <w:szCs w:val="20"/>
                  <w:lang w:val="en-US" w:eastAsia="zh-CN"/>
                </w:rPr>
                <w:t>priority rule</w:t>
              </w:r>
              <w:r>
                <w:rPr>
                  <w:iCs/>
                  <w:sz w:val="20"/>
                  <w:szCs w:val="20"/>
                  <w:lang w:val="en-US" w:eastAsia="zh-CN"/>
                </w:rPr>
                <w:t xml:space="preserve"> in [TS</w:t>
              </w:r>
            </w:ins>
            <w:ins w:id="372" w:author="Yoon, Daejung (Nokia - FR/Paris-Saclay)" w:date="2022-02-22T09:19:00Z">
              <w:r>
                <w:rPr>
                  <w:iCs/>
                  <w:sz w:val="20"/>
                  <w:szCs w:val="20"/>
                  <w:lang w:val="en-US" w:eastAsia="zh-CN"/>
                </w:rPr>
                <w:t>38.214 X</w:t>
              </w:r>
            </w:ins>
            <w:ins w:id="373"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rsidRPr="001B051A" w14:paraId="58890E95" w14:textId="77777777" w:rsidTr="00847361">
        <w:tc>
          <w:tcPr>
            <w:tcW w:w="1283" w:type="dxa"/>
          </w:tcPr>
          <w:p w14:paraId="1C0CAEED" w14:textId="77777777" w:rsidR="006F2BCF" w:rsidRDefault="00B54A64">
            <w:pPr>
              <w:spacing w:after="120"/>
              <w:rPr>
                <w:rFonts w:eastAsiaTheme="minorEastAsia"/>
                <w:lang w:val="en-US" w:eastAsia="zh-CN"/>
              </w:rPr>
            </w:pPr>
            <w:ins w:id="374" w:author="OPPO" w:date="2022-02-22T10:13:00Z">
              <w:r>
                <w:rPr>
                  <w:rFonts w:eastAsiaTheme="minorEastAsia" w:hint="eastAsia"/>
                  <w:lang w:val="en-US" w:eastAsia="zh-CN"/>
                </w:rPr>
                <w:t>O</w:t>
              </w:r>
              <w:r>
                <w:rPr>
                  <w:rFonts w:eastAsiaTheme="minorEastAsia"/>
                  <w:lang w:val="en-US" w:eastAsia="zh-CN"/>
                </w:rPr>
                <w:t>PPO</w:t>
              </w:r>
            </w:ins>
          </w:p>
        </w:tc>
        <w:tc>
          <w:tcPr>
            <w:tcW w:w="8395" w:type="dxa"/>
            <w:gridSpan w:val="2"/>
          </w:tcPr>
          <w:p w14:paraId="2D9F6F99" w14:textId="77777777" w:rsidR="006F2BCF" w:rsidRDefault="00B54A64">
            <w:pPr>
              <w:spacing w:after="120"/>
              <w:rPr>
                <w:rFonts w:eastAsiaTheme="minorEastAsia"/>
                <w:lang w:val="en-US" w:eastAsia="zh-CN"/>
              </w:rPr>
            </w:pPr>
            <w:ins w:id="375"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rsidRPr="001B051A" w14:paraId="7B699FAB" w14:textId="77777777" w:rsidTr="00847361">
        <w:tc>
          <w:tcPr>
            <w:tcW w:w="1283" w:type="dxa"/>
          </w:tcPr>
          <w:p w14:paraId="1D014758" w14:textId="77777777" w:rsidR="006F2BCF" w:rsidRDefault="00B54A64">
            <w:pPr>
              <w:spacing w:after="120"/>
              <w:rPr>
                <w:rFonts w:eastAsiaTheme="minorEastAsia"/>
                <w:lang w:val="en-US" w:eastAsia="zh-CN"/>
              </w:rPr>
            </w:pPr>
            <w:ins w:id="376" w:author="Carlos Cabrera-Mercader" w:date="2022-02-21T18:32:00Z">
              <w:r>
                <w:rPr>
                  <w:rFonts w:eastAsiaTheme="minorEastAsia"/>
                  <w:lang w:val="en-US" w:eastAsia="zh-CN"/>
                </w:rPr>
                <w:t>Qualcomm</w:t>
              </w:r>
            </w:ins>
          </w:p>
        </w:tc>
        <w:tc>
          <w:tcPr>
            <w:tcW w:w="8395" w:type="dxa"/>
            <w:gridSpan w:val="2"/>
          </w:tcPr>
          <w:p w14:paraId="551AACF2" w14:textId="77777777" w:rsidR="006F2BCF" w:rsidRDefault="00B54A64">
            <w:pPr>
              <w:spacing w:after="120"/>
              <w:rPr>
                <w:rFonts w:eastAsiaTheme="minorEastAsia"/>
                <w:lang w:val="en-US" w:eastAsia="zh-CN"/>
              </w:rPr>
            </w:pPr>
            <w:ins w:id="377"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rsidRPr="001B051A" w14:paraId="09FEA443" w14:textId="77777777" w:rsidTr="00847361">
        <w:tc>
          <w:tcPr>
            <w:tcW w:w="1283" w:type="dxa"/>
          </w:tcPr>
          <w:p w14:paraId="1E1F6892" w14:textId="77777777" w:rsidR="006F2BCF" w:rsidRDefault="00B54A64">
            <w:pPr>
              <w:spacing w:after="120"/>
              <w:rPr>
                <w:rFonts w:eastAsiaTheme="minorEastAsia"/>
                <w:lang w:val="en-US" w:eastAsia="zh-CN"/>
              </w:rPr>
            </w:pPr>
            <w:ins w:id="378"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35FB6FD9" w14:textId="77777777" w:rsidR="006F2BCF" w:rsidRDefault="00B54A64">
            <w:pPr>
              <w:spacing w:after="120"/>
              <w:rPr>
                <w:rFonts w:eastAsiaTheme="minorEastAsia"/>
                <w:lang w:val="en-US" w:eastAsia="zh-CN"/>
              </w:rPr>
            </w:pPr>
            <w:ins w:id="379"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rsidRPr="001B051A" w14:paraId="355CFFAA" w14:textId="77777777" w:rsidTr="00847361">
        <w:tc>
          <w:tcPr>
            <w:tcW w:w="1283" w:type="dxa"/>
          </w:tcPr>
          <w:p w14:paraId="08F05C4F" w14:textId="77777777" w:rsidR="006F2BCF" w:rsidRDefault="00B54A64">
            <w:pPr>
              <w:spacing w:after="120"/>
              <w:rPr>
                <w:rFonts w:eastAsiaTheme="minorEastAsia"/>
                <w:lang w:val="en-US" w:eastAsia="zh-CN"/>
              </w:rPr>
            </w:pPr>
            <w:ins w:id="380" w:author="Intel - Huang Rui(R4#102e)" w:date="2022-02-22T17:41:00Z">
              <w:r>
                <w:rPr>
                  <w:rFonts w:eastAsiaTheme="minorEastAsia"/>
                  <w:lang w:val="en-US" w:eastAsia="zh-CN"/>
                </w:rPr>
                <w:t>Intel</w:t>
              </w:r>
            </w:ins>
          </w:p>
        </w:tc>
        <w:tc>
          <w:tcPr>
            <w:tcW w:w="8395" w:type="dxa"/>
            <w:gridSpan w:val="2"/>
          </w:tcPr>
          <w:p w14:paraId="0811FE7F" w14:textId="77777777" w:rsidR="006F2BCF" w:rsidRDefault="00B54A64">
            <w:pPr>
              <w:spacing w:after="120"/>
              <w:rPr>
                <w:rFonts w:eastAsiaTheme="minorEastAsia"/>
                <w:lang w:val="en-US" w:eastAsia="zh-CN"/>
              </w:rPr>
            </w:pPr>
            <w:ins w:id="381" w:author="Intel - Huang Rui(R4#102e)" w:date="2022-02-22T17:41:00Z">
              <w:r>
                <w:rPr>
                  <w:rFonts w:eastAsiaTheme="minorEastAsia"/>
                  <w:lang w:val="en-US" w:eastAsia="zh-CN"/>
                </w:rPr>
                <w:t>Option 2 and 3 are fine for us.</w:t>
              </w:r>
            </w:ins>
          </w:p>
        </w:tc>
      </w:tr>
      <w:tr w:rsidR="006F2BCF" w:rsidRPr="001B051A" w14:paraId="2CFEB387" w14:textId="77777777" w:rsidTr="00847361">
        <w:trPr>
          <w:gridAfter w:val="1"/>
          <w:wAfter w:w="615" w:type="dxa"/>
          <w:ins w:id="382" w:author="HW - 102" w:date="2022-02-22T21:23:00Z"/>
        </w:trPr>
        <w:tc>
          <w:tcPr>
            <w:tcW w:w="1283" w:type="dxa"/>
          </w:tcPr>
          <w:p w14:paraId="4BC8F912" w14:textId="77777777" w:rsidR="006F2BCF" w:rsidRDefault="00B54A64">
            <w:pPr>
              <w:spacing w:after="120"/>
              <w:rPr>
                <w:ins w:id="383" w:author="HW - 102" w:date="2022-02-22T21:23:00Z"/>
                <w:rFonts w:eastAsiaTheme="minorEastAsia"/>
                <w:lang w:val="en-US" w:eastAsia="zh-CN"/>
              </w:rPr>
            </w:pPr>
            <w:ins w:id="384"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85" w:author="HW - 102" w:date="2022-02-22T21:24:00Z"/>
                <w:rFonts w:eastAsiaTheme="minorEastAsia"/>
                <w:lang w:val="en-US" w:eastAsia="zh-CN"/>
              </w:rPr>
            </w:pPr>
            <w:ins w:id="386" w:author="HW - 102" w:date="2022-02-22T21:23:00Z">
              <w:r>
                <w:rPr>
                  <w:rFonts w:eastAsiaTheme="minorEastAsia"/>
                  <w:lang w:val="en-US" w:eastAsia="zh-CN"/>
                </w:rPr>
                <w:t>Support combining option 2 and 3, and further addressing Nokia</w:t>
              </w:r>
            </w:ins>
            <w:ins w:id="387" w:author="HW - 102" w:date="2022-02-22T21:25:00Z">
              <w:r>
                <w:rPr>
                  <w:rFonts w:eastAsiaTheme="minorEastAsia"/>
                  <w:lang w:val="en-US" w:eastAsia="zh-CN"/>
                </w:rPr>
                <w:t xml:space="preserve"> and QC</w:t>
              </w:r>
            </w:ins>
            <w:ins w:id="388" w:author="HW - 102" w:date="2022-02-22T21:23:00Z">
              <w:r>
                <w:rPr>
                  <w:rFonts w:eastAsiaTheme="minorEastAsia"/>
                  <w:lang w:val="en-US" w:eastAsia="zh-CN"/>
                </w:rPr>
                <w:t xml:space="preserve"> comment</w:t>
              </w:r>
            </w:ins>
            <w:ins w:id="389" w:author="HW - 102" w:date="2022-02-22T21:25:00Z">
              <w:r>
                <w:rPr>
                  <w:rFonts w:eastAsiaTheme="minorEastAsia"/>
                  <w:lang w:val="en-US" w:eastAsia="zh-CN"/>
                </w:rPr>
                <w:t>s, so wording suggestion based on Ericsson version:</w:t>
              </w:r>
            </w:ins>
          </w:p>
          <w:p w14:paraId="64E7C665"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90" w:author="HW - 102" w:date="2022-02-22T21:24:00Z"/>
                <w:sz w:val="20"/>
                <w:szCs w:val="20"/>
                <w:lang w:val="en-US" w:eastAsia="ja-JP"/>
              </w:rPr>
            </w:pPr>
            <w:ins w:id="391" w:author="HW - 102" w:date="2022-02-22T21:24:00Z">
              <w:r>
                <w:rPr>
                  <w:rFonts w:eastAsiaTheme="minorEastAsia"/>
                  <w:iCs/>
                  <w:sz w:val="20"/>
                  <w:szCs w:val="20"/>
                  <w:lang w:val="en-US"/>
                </w:rPr>
                <w:t>”</w:t>
              </w:r>
            </w:ins>
            <m:oMath>
              <m:sSub>
                <m:sSubPr>
                  <m:ctrlPr>
                    <w:ins w:id="392" w:author="HW - 102" w:date="2022-02-22T21:24:00Z">
                      <w:rPr>
                        <w:rFonts w:ascii="Cambria Math" w:hAnsi="Cambria Math"/>
                        <w:i/>
                        <w:iCs/>
                        <w:sz w:val="20"/>
                        <w:szCs w:val="20"/>
                      </w:rPr>
                    </w:ins>
                  </m:ctrlPr>
                </m:sSubPr>
                <m:e>
                  <m:r>
                    <w:ins w:id="393" w:author="HW - 102" w:date="2022-02-22T21:24:00Z">
                      <w:rPr>
                        <w:rFonts w:ascii="Cambria Math" w:hAnsi="Cambria Math"/>
                        <w:sz w:val="20"/>
                        <w:szCs w:val="20"/>
                        <w:lang w:eastAsia="zh-CN"/>
                      </w:rPr>
                      <m:t>L</m:t>
                    </w:ins>
                  </m:r>
                </m:e>
                <m:sub>
                  <m:r>
                    <w:ins w:id="394" w:author="HW - 102" w:date="2022-02-22T21:24:00Z">
                      <w:rPr>
                        <w:rFonts w:ascii="Cambria Math" w:hAnsi="Cambria Math"/>
                        <w:sz w:val="20"/>
                        <w:szCs w:val="20"/>
                        <w:lang w:eastAsia="zh-CN"/>
                      </w:rPr>
                      <m:t>available</m:t>
                    </w:ins>
                  </m:r>
                  <m:r>
                    <w:ins w:id="395" w:author="HW - 102" w:date="2022-02-22T21:24:00Z">
                      <w:rPr>
                        <w:rFonts w:ascii="Cambria Math" w:hAnsi="Cambria Math"/>
                        <w:sz w:val="20"/>
                        <w:szCs w:val="20"/>
                        <w:lang w:val="en-US" w:eastAsia="zh-CN"/>
                      </w:rPr>
                      <m:t>_</m:t>
                    </w:ins>
                  </m:r>
                  <m:r>
                    <w:ins w:id="396" w:author="HW - 102" w:date="2022-02-22T21:24:00Z">
                      <w:rPr>
                        <w:rFonts w:ascii="Cambria Math" w:hAnsi="Cambria Math"/>
                        <w:sz w:val="20"/>
                        <w:szCs w:val="20"/>
                        <w:lang w:eastAsia="zh-CN"/>
                      </w:rPr>
                      <m:t>PRS</m:t>
                    </w:ins>
                  </m:r>
                  <m:r>
                    <w:ins w:id="397" w:author="HW - 102" w:date="2022-02-22T21:24:00Z">
                      <m:rPr>
                        <m:sty m:val="p"/>
                      </m:rPr>
                      <w:rPr>
                        <w:rFonts w:ascii="Cambria Math" w:hAnsi="Cambria Math"/>
                        <w:sz w:val="20"/>
                        <w:szCs w:val="20"/>
                        <w:lang w:val="en-US" w:eastAsia="zh-CN"/>
                      </w:rPr>
                      <m:t>,i</m:t>
                    </w:ins>
                  </m:r>
                </m:sub>
              </m:sSub>
            </m:oMath>
            <w:ins w:id="398" w:author="HW - 102" w:date="2022-02-22T21:24:00Z">
              <w:r>
                <w:rPr>
                  <w:iCs/>
                  <w:sz w:val="20"/>
                  <w:szCs w:val="20"/>
                  <w:lang w:val="en-US" w:eastAsia="zh-CN"/>
                </w:rPr>
                <w:t xml:space="preserve"> is the time duration of available PRS in the positioning frequency layer i to be measured during </w:t>
              </w:r>
            </w:ins>
            <m:oMath>
              <m:sSub>
                <m:sSubPr>
                  <m:ctrlPr>
                    <w:ins w:id="399" w:author="HW - 102" w:date="2022-02-22T21:24:00Z">
                      <w:rPr>
                        <w:rFonts w:ascii="Cambria Math" w:hAnsi="Cambria Math"/>
                        <w:i/>
                        <w:sz w:val="20"/>
                        <w:szCs w:val="20"/>
                      </w:rPr>
                    </w:ins>
                  </m:ctrlPr>
                </m:sSubPr>
                <m:e>
                  <m:r>
                    <w:ins w:id="400" w:author="HW - 102" w:date="2022-02-22T21:24:00Z">
                      <w:rPr>
                        <w:rFonts w:ascii="Cambria Math" w:hAnsi="Cambria Math"/>
                        <w:sz w:val="20"/>
                        <w:szCs w:val="20"/>
                      </w:rPr>
                      <m:t>T</m:t>
                    </w:ins>
                  </m:r>
                </m:e>
                <m:sub>
                  <m:r>
                    <w:ins w:id="401" w:author="HW - 102" w:date="2022-02-22T21:24:00Z">
                      <w:rPr>
                        <w:rFonts w:ascii="Cambria Math" w:hAnsi="Cambria Math"/>
                        <w:sz w:val="20"/>
                        <w:szCs w:val="20"/>
                      </w:rPr>
                      <m:t>available</m:t>
                    </w:ins>
                  </m:r>
                  <m:r>
                    <w:ins w:id="402" w:author="HW - 102" w:date="2022-02-22T21:24:00Z">
                      <w:rPr>
                        <w:rFonts w:ascii="Cambria Math" w:hAnsi="Cambria Math"/>
                        <w:sz w:val="20"/>
                        <w:szCs w:val="20"/>
                        <w:lang w:val="en-US"/>
                      </w:rPr>
                      <m:t>_</m:t>
                    </w:ins>
                  </m:r>
                  <m:r>
                    <w:ins w:id="403" w:author="HW - 102" w:date="2022-02-22T21:24:00Z">
                      <w:rPr>
                        <w:rFonts w:ascii="Cambria Math" w:hAnsi="Cambria Math"/>
                        <w:sz w:val="20"/>
                        <w:szCs w:val="20"/>
                      </w:rPr>
                      <m:t>PRS</m:t>
                    </w:ins>
                  </m:r>
                  <m:r>
                    <w:ins w:id="404" w:author="HW - 102" w:date="2022-02-22T21:24:00Z">
                      <w:rPr>
                        <w:rFonts w:ascii="Cambria Math" w:hAnsi="Cambria Math"/>
                        <w:sz w:val="20"/>
                        <w:szCs w:val="20"/>
                        <w:lang w:val="en-US"/>
                      </w:rPr>
                      <m:t>,</m:t>
                    </w:ins>
                  </m:r>
                  <m:r>
                    <w:ins w:id="405" w:author="HW - 102" w:date="2022-02-22T21:24:00Z">
                      <w:rPr>
                        <w:rFonts w:ascii="Cambria Math" w:hAnsi="Cambria Math"/>
                        <w:sz w:val="20"/>
                        <w:szCs w:val="20"/>
                      </w:rPr>
                      <m:t>i</m:t>
                    </w:ins>
                  </m:r>
                </m:sub>
              </m:sSub>
            </m:oMath>
            <w:ins w:id="406" w:author="HW - 102" w:date="2022-02-22T21:24:00Z">
              <w:r>
                <w:rPr>
                  <w:iCs/>
                  <w:sz w:val="20"/>
                  <w:szCs w:val="20"/>
                  <w:lang w:val="en-US" w:eastAsia="zh-CN"/>
                </w:rPr>
                <w:t xml:space="preserve">, and is calculated in the same way as PRS duration K </w:t>
              </w:r>
              <w:r>
                <w:rPr>
                  <w:iCs/>
                  <w:sz w:val="20"/>
                  <w:szCs w:val="20"/>
                  <w:lang w:val="en-US" w:eastAsia="zh-CN"/>
                </w:rPr>
                <w:lastRenderedPageBreak/>
                <w:t xml:space="preserve">defined in clause 5.1.6.5 of TS 38.214. For calculation of </w:t>
              </w:r>
            </w:ins>
            <m:oMath>
              <m:sSub>
                <m:sSubPr>
                  <m:ctrlPr>
                    <w:ins w:id="407" w:author="HW - 102" w:date="2022-02-22T21:24:00Z">
                      <w:rPr>
                        <w:rFonts w:ascii="Cambria Math" w:hAnsi="Cambria Math"/>
                        <w:i/>
                        <w:iCs/>
                        <w:sz w:val="20"/>
                        <w:szCs w:val="20"/>
                      </w:rPr>
                    </w:ins>
                  </m:ctrlPr>
                </m:sSubPr>
                <m:e>
                  <m:r>
                    <w:ins w:id="408" w:author="HW - 102" w:date="2022-02-22T21:24:00Z">
                      <w:rPr>
                        <w:rFonts w:ascii="Cambria Math" w:hAnsi="Cambria Math"/>
                        <w:sz w:val="20"/>
                        <w:szCs w:val="20"/>
                        <w:lang w:eastAsia="zh-CN"/>
                      </w:rPr>
                      <m:t>L</m:t>
                    </w:ins>
                  </m:r>
                </m:e>
                <m:sub>
                  <m:r>
                    <w:ins w:id="409" w:author="HW - 102" w:date="2022-02-22T21:24:00Z">
                      <w:rPr>
                        <w:rFonts w:ascii="Cambria Math" w:hAnsi="Cambria Math"/>
                        <w:sz w:val="20"/>
                        <w:szCs w:val="20"/>
                        <w:lang w:eastAsia="zh-CN"/>
                      </w:rPr>
                      <m:t>available</m:t>
                    </w:ins>
                  </m:r>
                  <m:r>
                    <w:ins w:id="410" w:author="HW - 102" w:date="2022-02-22T21:24:00Z">
                      <w:rPr>
                        <w:rFonts w:ascii="Cambria Math" w:hAnsi="Cambria Math"/>
                        <w:sz w:val="20"/>
                        <w:szCs w:val="20"/>
                        <w:lang w:val="en-US" w:eastAsia="zh-CN"/>
                      </w:rPr>
                      <m:t>_</m:t>
                    </w:ins>
                  </m:r>
                  <m:r>
                    <w:ins w:id="411" w:author="HW - 102" w:date="2022-02-22T21:24:00Z">
                      <w:rPr>
                        <w:rFonts w:ascii="Cambria Math" w:hAnsi="Cambria Math"/>
                        <w:sz w:val="20"/>
                        <w:szCs w:val="20"/>
                        <w:lang w:eastAsia="zh-CN"/>
                      </w:rPr>
                      <m:t>PRS</m:t>
                    </w:ins>
                  </m:r>
                  <m:r>
                    <w:ins w:id="412" w:author="HW - 102" w:date="2022-02-22T21:24:00Z">
                      <m:rPr>
                        <m:sty m:val="p"/>
                      </m:rPr>
                      <w:rPr>
                        <w:rFonts w:ascii="Cambria Math" w:hAnsi="Cambria Math"/>
                        <w:sz w:val="20"/>
                        <w:szCs w:val="20"/>
                        <w:lang w:val="en-US" w:eastAsia="zh-CN"/>
                      </w:rPr>
                      <m:t>,i</m:t>
                    </w:ins>
                  </m:r>
                </m:sub>
              </m:sSub>
            </m:oMath>
            <w:ins w:id="413" w:author="HW - 102" w:date="2022-02-22T21:24:00Z">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414" w:author="HW - 102" w:date="2022-02-22T21:23:00Z"/>
                <w:rFonts w:eastAsiaTheme="minorEastAsia"/>
                <w:lang w:val="en-US" w:eastAsia="zh-CN"/>
              </w:rPr>
            </w:pPr>
            <w:ins w:id="415" w:author="HW - 102" w:date="2022-02-22T21:25:00Z">
              <w:r>
                <w:rPr>
                  <w:rFonts w:eastAsiaTheme="minorEastAsia" w:hint="eastAsia"/>
                  <w:lang w:val="en-US" w:eastAsia="zh-CN"/>
                </w:rPr>
                <w:t>T</w:t>
              </w:r>
              <w:r>
                <w:rPr>
                  <w:rFonts w:eastAsiaTheme="minorEastAsia"/>
                  <w:lang w:val="en-US" w:eastAsia="zh-CN"/>
                </w:rPr>
                <w:t xml:space="preserve">he applicability condition should also </w:t>
              </w:r>
              <w:proofErr w:type="spellStart"/>
              <w:r>
                <w:rPr>
                  <w:rFonts w:eastAsiaTheme="minorEastAsia"/>
                  <w:lang w:val="en-US" w:eastAsia="zh-CN"/>
                </w:rPr>
                <w:t>includes</w:t>
              </w:r>
              <w:proofErr w:type="spellEnd"/>
              <w:r>
                <w:rPr>
                  <w:rFonts w:eastAsiaTheme="minorEastAsia"/>
                  <w:lang w:val="en-US" w:eastAsia="zh-CN"/>
                </w:rPr>
                <w:t xml:space="preserve"> </w:t>
              </w:r>
            </w:ins>
            <w:ins w:id="416" w:author="HW - 102" w:date="2022-02-22T21:26:00Z">
              <w:r>
                <w:rPr>
                  <w:rFonts w:eastAsiaTheme="minorEastAsia"/>
                  <w:lang w:val="en-US" w:eastAsia="zh-CN"/>
                </w:rPr>
                <w:t>“PRS resource not dropped due to collision with other DL signals/channels of higher priority”.</w:t>
              </w:r>
            </w:ins>
          </w:p>
        </w:tc>
      </w:tr>
      <w:tr w:rsidR="00847361" w:rsidRPr="001B051A" w14:paraId="2C44C728" w14:textId="77777777" w:rsidTr="00847361">
        <w:trPr>
          <w:gridAfter w:val="1"/>
          <w:wAfter w:w="615" w:type="dxa"/>
          <w:ins w:id="417" w:author="CATT_RAN4#102" w:date="2022-02-23T11:28:00Z"/>
        </w:trPr>
        <w:tc>
          <w:tcPr>
            <w:tcW w:w="1283" w:type="dxa"/>
          </w:tcPr>
          <w:p w14:paraId="0423D69B" w14:textId="4A1C1C80" w:rsidR="00847361" w:rsidRDefault="00847361">
            <w:pPr>
              <w:spacing w:after="120"/>
              <w:rPr>
                <w:ins w:id="418" w:author="CATT_RAN4#102" w:date="2022-02-23T11:28:00Z"/>
                <w:rFonts w:eastAsiaTheme="minorEastAsia"/>
                <w:lang w:val="en-US" w:eastAsia="zh-CN"/>
              </w:rPr>
            </w:pPr>
            <w:ins w:id="419"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420" w:author="CATT_RAN4#102" w:date="2022-02-23T11:28:00Z"/>
                <w:rFonts w:eastAsiaTheme="minorEastAsia"/>
                <w:lang w:val="en-US" w:eastAsia="zh-CN"/>
              </w:rPr>
            </w:pPr>
            <w:ins w:id="421"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w:ins>
            <m:oMath>
              <m:sSub>
                <m:sSubPr>
                  <m:ctrlPr>
                    <w:ins w:id="422" w:author="CATT_RAN4#102" w:date="2022-02-23T11:28:00Z">
                      <w:rPr>
                        <w:rFonts w:ascii="Cambria Math" w:hAnsi="Cambria Math"/>
                        <w:i/>
                        <w:iCs/>
                        <w:sz w:val="16"/>
                        <w:szCs w:val="20"/>
                      </w:rPr>
                    </w:ins>
                  </m:ctrlPr>
                </m:sSubPr>
                <m:e>
                  <m:r>
                    <w:ins w:id="423" w:author="CATT_RAN4#102" w:date="2022-02-23T11:28:00Z">
                      <w:rPr>
                        <w:rFonts w:ascii="Cambria Math" w:hAnsi="Cambria Math"/>
                        <w:sz w:val="16"/>
                        <w:szCs w:val="20"/>
                        <w:lang w:eastAsia="zh-CN"/>
                      </w:rPr>
                      <m:t>L</m:t>
                    </w:ins>
                  </m:r>
                </m:e>
                <m:sub>
                  <m:r>
                    <w:ins w:id="424" w:author="CATT_RAN4#102" w:date="2022-02-23T11:28:00Z">
                      <w:rPr>
                        <w:rFonts w:ascii="Cambria Math" w:hAnsi="Cambria Math"/>
                        <w:sz w:val="16"/>
                        <w:szCs w:val="20"/>
                        <w:lang w:eastAsia="zh-CN"/>
                      </w:rPr>
                      <m:t>available</m:t>
                    </w:ins>
                  </m:r>
                  <m:r>
                    <w:ins w:id="425" w:author="CATT_RAN4#102" w:date="2022-02-23T11:28:00Z">
                      <w:rPr>
                        <w:rFonts w:ascii="Cambria Math" w:hAnsi="Cambria Math"/>
                        <w:sz w:val="16"/>
                        <w:szCs w:val="20"/>
                        <w:lang w:val="en-US" w:eastAsia="zh-CN"/>
                      </w:rPr>
                      <m:t>_</m:t>
                    </w:ins>
                  </m:r>
                  <m:r>
                    <w:ins w:id="426" w:author="CATT_RAN4#102" w:date="2022-02-23T11:28:00Z">
                      <w:rPr>
                        <w:rFonts w:ascii="Cambria Math" w:hAnsi="Cambria Math"/>
                        <w:sz w:val="16"/>
                        <w:szCs w:val="20"/>
                        <w:lang w:eastAsia="zh-CN"/>
                      </w:rPr>
                      <m:t>PRS</m:t>
                    </w:ins>
                  </m:r>
                  <m:r>
                    <w:ins w:id="427" w:author="CATT_RAN4#102" w:date="2022-02-23T11:28:00Z">
                      <m:rPr>
                        <m:sty m:val="p"/>
                      </m:rPr>
                      <w:rPr>
                        <w:rFonts w:ascii="Cambria Math" w:hAnsi="Cambria Math"/>
                        <w:sz w:val="16"/>
                        <w:szCs w:val="20"/>
                        <w:lang w:val="en-US" w:eastAsia="zh-CN"/>
                      </w:rPr>
                      <m:t>,i</m:t>
                    </w:ins>
                  </m:r>
                </m:sub>
              </m:sSub>
            </m:oMath>
            <w:ins w:id="428" w:author="CATT_RAN4#102" w:date="2022-02-23T11:28:00Z">
              <w:r w:rsidRPr="00F303A0">
                <w:rPr>
                  <w:rFonts w:eastAsiaTheme="minorEastAsia"/>
                  <w:iCs/>
                  <w:sz w:val="16"/>
                  <w:szCs w:val="20"/>
                  <w:lang w:val="en-US"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429"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430"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431"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415C98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7D1CE21" w14:textId="77777777" w:rsidTr="00847361">
        <w:tc>
          <w:tcPr>
            <w:tcW w:w="1283" w:type="dxa"/>
          </w:tcPr>
          <w:p w14:paraId="363CB596" w14:textId="77777777" w:rsidR="006F2BCF" w:rsidRDefault="00B54A64">
            <w:pPr>
              <w:spacing w:after="120"/>
              <w:rPr>
                <w:rFonts w:eastAsiaTheme="minorEastAsia"/>
                <w:lang w:val="en-US" w:eastAsia="zh-CN"/>
              </w:rPr>
            </w:pPr>
            <w:ins w:id="432" w:author="Deep [E///]" w:date="2022-02-21T09:57:00Z">
              <w:r>
                <w:rPr>
                  <w:rFonts w:eastAsiaTheme="minorEastAsia"/>
                  <w:lang w:val="en-US" w:eastAsia="zh-CN"/>
                </w:rPr>
                <w:t>Ericsson</w:t>
              </w:r>
            </w:ins>
          </w:p>
        </w:tc>
        <w:tc>
          <w:tcPr>
            <w:tcW w:w="8395" w:type="dxa"/>
            <w:gridSpan w:val="2"/>
          </w:tcPr>
          <w:p w14:paraId="520F1628" w14:textId="77777777" w:rsidR="006F2BCF" w:rsidRDefault="00B54A64">
            <w:pPr>
              <w:spacing w:after="120"/>
              <w:rPr>
                <w:rFonts w:eastAsiaTheme="minorEastAsia"/>
                <w:lang w:val="en-US" w:eastAsia="zh-CN"/>
              </w:rPr>
            </w:pPr>
            <w:ins w:id="433" w:author="Deep [E///]" w:date="2022-02-21T09:57:00Z">
              <w:r>
                <w:rPr>
                  <w:rFonts w:eastAsiaTheme="minorEastAsia"/>
                  <w:lang w:val="en-US" w:eastAsia="zh-CN"/>
                </w:rPr>
                <w:t xml:space="preserve">In </w:t>
              </w:r>
            </w:ins>
            <w:ins w:id="434"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435" w:author="Yoon, Daejung (Nokia - FR/Paris-Saclay)" w:date="2022-02-22T09:19:00Z">
              <w:r>
                <w:rPr>
                  <w:rFonts w:eastAsiaTheme="minorEastAsia"/>
                  <w:lang w:val="en-US" w:eastAsia="zh-CN"/>
                </w:rPr>
                <w:t>Nokia</w:t>
              </w:r>
            </w:ins>
          </w:p>
        </w:tc>
        <w:tc>
          <w:tcPr>
            <w:tcW w:w="8395" w:type="dxa"/>
            <w:gridSpan w:val="2"/>
          </w:tcPr>
          <w:p w14:paraId="6E79807D" w14:textId="77777777" w:rsidR="006F2BCF" w:rsidRDefault="00B54A64">
            <w:pPr>
              <w:spacing w:after="120"/>
              <w:rPr>
                <w:rFonts w:eastAsiaTheme="minorEastAsia"/>
                <w:lang w:val="en-US" w:eastAsia="zh-CN"/>
              </w:rPr>
            </w:pPr>
            <w:ins w:id="436"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437" w:author="OPPO" w:date="2022-02-22T10:14:00Z">
              <w:r>
                <w:rPr>
                  <w:rFonts w:eastAsiaTheme="minorEastAsia" w:hint="eastAsia"/>
                  <w:lang w:val="en-US" w:eastAsia="zh-CN"/>
                </w:rPr>
                <w:t>O</w:t>
              </w:r>
              <w:r>
                <w:rPr>
                  <w:rFonts w:eastAsiaTheme="minorEastAsia"/>
                  <w:lang w:val="en-US" w:eastAsia="zh-CN"/>
                </w:rPr>
                <w:t>PPO</w:t>
              </w:r>
            </w:ins>
          </w:p>
        </w:tc>
        <w:tc>
          <w:tcPr>
            <w:tcW w:w="8395" w:type="dxa"/>
            <w:gridSpan w:val="2"/>
          </w:tcPr>
          <w:p w14:paraId="0BB42EFE" w14:textId="77777777" w:rsidR="006F2BCF" w:rsidRDefault="00B54A64">
            <w:pPr>
              <w:spacing w:after="120"/>
              <w:rPr>
                <w:rFonts w:eastAsiaTheme="minorEastAsia"/>
                <w:lang w:val="en-US" w:eastAsia="zh-CN"/>
              </w:rPr>
            </w:pPr>
            <w:ins w:id="438" w:author="OPPO" w:date="2022-02-22T10:14:00Z">
              <w:r>
                <w:rPr>
                  <w:rFonts w:eastAsiaTheme="minorEastAsia"/>
                  <w:lang w:val="en-US" w:eastAsia="zh-CN"/>
                </w:rPr>
                <w:t>Option 1.</w:t>
              </w:r>
            </w:ins>
          </w:p>
        </w:tc>
      </w:tr>
      <w:tr w:rsidR="006F2BCF" w:rsidRPr="001B051A" w14:paraId="038C1296" w14:textId="77777777" w:rsidTr="00847361">
        <w:tc>
          <w:tcPr>
            <w:tcW w:w="1283" w:type="dxa"/>
          </w:tcPr>
          <w:p w14:paraId="0BAA6711" w14:textId="77777777" w:rsidR="006F2BCF" w:rsidRDefault="00B54A64">
            <w:pPr>
              <w:spacing w:after="120"/>
              <w:rPr>
                <w:rFonts w:eastAsiaTheme="minorEastAsia"/>
                <w:lang w:val="en-US" w:eastAsia="zh-CN"/>
              </w:rPr>
            </w:pPr>
            <w:ins w:id="439" w:author="Carlos Cabrera-Mercader" w:date="2022-02-21T18:32:00Z">
              <w:r>
                <w:rPr>
                  <w:rFonts w:eastAsiaTheme="minorEastAsia"/>
                  <w:lang w:val="en-US" w:eastAsia="zh-CN"/>
                </w:rPr>
                <w:t>Qualcomm</w:t>
              </w:r>
            </w:ins>
          </w:p>
        </w:tc>
        <w:tc>
          <w:tcPr>
            <w:tcW w:w="8395" w:type="dxa"/>
            <w:gridSpan w:val="2"/>
          </w:tcPr>
          <w:p w14:paraId="2340AF26" w14:textId="77777777" w:rsidR="006F2BCF" w:rsidRDefault="00B54A64">
            <w:pPr>
              <w:spacing w:after="120"/>
              <w:rPr>
                <w:rFonts w:eastAsiaTheme="minorEastAsia"/>
                <w:lang w:val="en-US" w:eastAsia="zh-CN"/>
              </w:rPr>
            </w:pPr>
            <w:ins w:id="440" w:author="Carlos Cabrera-Mercader" w:date="2022-02-21T18:32:00Z">
              <w:r>
                <w:rPr>
                  <w:rFonts w:eastAsiaTheme="minorEastAsia"/>
                  <w:lang w:val="en-US" w:eastAsia="zh-CN"/>
                </w:rPr>
                <w:t>Option 2. The Rel-16 expression simplifies to option 2 because PRS processing is completed within the PPW.</w:t>
              </w:r>
            </w:ins>
          </w:p>
        </w:tc>
      </w:tr>
      <w:tr w:rsidR="006F2BCF" w:rsidRPr="001B051A" w14:paraId="4ADB4C2D" w14:textId="77777777" w:rsidTr="00847361">
        <w:tc>
          <w:tcPr>
            <w:tcW w:w="1283" w:type="dxa"/>
          </w:tcPr>
          <w:p w14:paraId="2FB1A670" w14:textId="77777777" w:rsidR="006F2BCF" w:rsidRDefault="00B54A64">
            <w:pPr>
              <w:spacing w:after="120"/>
              <w:rPr>
                <w:rFonts w:eastAsiaTheme="minorEastAsia"/>
                <w:lang w:val="en-US" w:eastAsia="zh-CN"/>
              </w:rPr>
            </w:pPr>
            <w:ins w:id="441"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4D4AD507" w14:textId="77777777" w:rsidR="006F2BCF" w:rsidRDefault="00B54A64">
            <w:pPr>
              <w:spacing w:after="120"/>
              <w:rPr>
                <w:rFonts w:eastAsiaTheme="minorEastAsia"/>
                <w:lang w:val="en-US" w:eastAsia="zh-CN"/>
              </w:rPr>
            </w:pPr>
            <w:ins w:id="442"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443" w:author="vivo" w:date="2022-02-22T12:20:00Z">
                      <w:rPr>
                        <w:rFonts w:ascii="Cambria Math" w:hAnsi="Cambria Math"/>
                        <w:b/>
                        <w:bCs/>
                        <w:i/>
                        <w:iCs/>
                        <w:lang w:eastAsia="zh-CN"/>
                      </w:rPr>
                    </w:ins>
                  </m:ctrlPr>
                </m:sSubPr>
                <m:e>
                  <m:r>
                    <w:ins w:id="444" w:author="vivo" w:date="2022-02-22T12:20:00Z">
                      <m:rPr>
                        <m:sty m:val="bi"/>
                      </m:rPr>
                      <w:rPr>
                        <w:rFonts w:ascii="Cambria Math" w:hAnsi="Cambria Math"/>
                        <w:lang w:eastAsia="zh-CN"/>
                      </w:rPr>
                      <m:t>T</m:t>
                    </w:ins>
                  </m:r>
                </m:e>
                <m:sub>
                  <m:r>
                    <w:ins w:id="445" w:author="vivo" w:date="2022-02-22T12:20:00Z">
                      <m:rPr>
                        <m:sty m:val="b"/>
                      </m:rPr>
                      <w:rPr>
                        <w:rFonts w:ascii="Cambria Math" w:hAnsi="Cambria Math"/>
                        <w:lang w:eastAsia="zh-CN"/>
                      </w:rPr>
                      <m:t>effect</m:t>
                    </w:ins>
                  </m:r>
                  <m:r>
                    <w:ins w:id="446" w:author="vivo" w:date="2022-02-22T12:20:00Z">
                      <m:rPr>
                        <m:sty m:val="bi"/>
                      </m:rPr>
                      <w:rPr>
                        <w:rFonts w:ascii="Cambria Math" w:hAnsi="Cambria Math"/>
                        <w:lang w:val="en-US" w:eastAsia="zh-CN"/>
                      </w:rPr>
                      <m:t>,</m:t>
                    </w:ins>
                  </m:r>
                  <m:r>
                    <w:ins w:id="447" w:author="vivo" w:date="2022-02-22T12:20:00Z">
                      <m:rPr>
                        <m:sty m:val="bi"/>
                      </m:rPr>
                      <w:rPr>
                        <w:rFonts w:ascii="Cambria Math" w:hAnsi="Cambria Math"/>
                        <w:lang w:eastAsia="zh-CN"/>
                      </w:rPr>
                      <m:t>i</m:t>
                    </w:ins>
                  </m:r>
                </m:sub>
              </m:sSub>
            </m:oMath>
            <w:ins w:id="448" w:author="vivo" w:date="2022-02-22T12:20:00Z">
              <w:r w:rsidRPr="00F303A0">
                <w:rPr>
                  <w:rFonts w:eastAsiaTheme="minorEastAsia"/>
                  <w:iCs/>
                  <w:lang w:val="en-US" w:eastAsia="zh-CN"/>
                </w:rPr>
                <w:t>.</w:t>
              </w:r>
            </w:ins>
          </w:p>
        </w:tc>
      </w:tr>
      <w:tr w:rsidR="006F2BCF" w:rsidRPr="001B051A" w14:paraId="32F5BCBF" w14:textId="77777777" w:rsidTr="00847361">
        <w:tc>
          <w:tcPr>
            <w:tcW w:w="1283" w:type="dxa"/>
          </w:tcPr>
          <w:p w14:paraId="5A0643FF" w14:textId="77777777" w:rsidR="006F2BCF" w:rsidRDefault="00B54A64">
            <w:pPr>
              <w:spacing w:after="120"/>
              <w:rPr>
                <w:rFonts w:eastAsiaTheme="minorEastAsia"/>
                <w:lang w:val="en-US" w:eastAsia="zh-CN"/>
              </w:rPr>
            </w:pPr>
            <w:ins w:id="449" w:author="Intel - Huang Rui(R4#102e)" w:date="2022-02-22T17:42:00Z">
              <w:r>
                <w:rPr>
                  <w:rFonts w:eastAsiaTheme="minorEastAsia"/>
                  <w:lang w:val="en-US" w:eastAsia="zh-CN"/>
                </w:rPr>
                <w:t>Intel</w:t>
              </w:r>
            </w:ins>
          </w:p>
        </w:tc>
        <w:tc>
          <w:tcPr>
            <w:tcW w:w="8395" w:type="dxa"/>
            <w:gridSpan w:val="2"/>
          </w:tcPr>
          <w:p w14:paraId="3D6B6BD2" w14:textId="77777777" w:rsidR="006F2BCF" w:rsidRDefault="00B54A64">
            <w:pPr>
              <w:spacing w:after="120"/>
              <w:rPr>
                <w:ins w:id="450" w:author="Intel - Huang Rui(R4#102e)" w:date="2022-02-22T17:44:00Z"/>
                <w:rFonts w:eastAsiaTheme="minorEastAsia"/>
                <w:lang w:val="en-US" w:eastAsia="zh-CN"/>
              </w:rPr>
            </w:pPr>
            <w:ins w:id="451"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52" w:author="Intel - Huang Rui(R4#102e)" w:date="2022-02-22T17:44:00Z"/>
                <w:rFonts w:eastAsiaTheme="minorEastAsia"/>
                <w:lang w:val="en-US" w:eastAsia="zh-CN"/>
              </w:rPr>
            </w:pPr>
            <w:ins w:id="453" w:author="Intel - Huang Rui(R4#102e)" w:date="2022-02-22T17:43:00Z">
              <w:r>
                <w:rPr>
                  <w:rFonts w:eastAsiaTheme="minorEastAsia"/>
                  <w:lang w:val="en-US" w:eastAsia="zh-CN"/>
                </w:rPr>
                <w:t xml:space="preserve">Even the eventual calculation is same for these two options, </w:t>
              </w:r>
            </w:ins>
            <w:ins w:id="454"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rsidRPr="001B051A" w14:paraId="57D41E5C" w14:textId="77777777" w:rsidTr="00847361">
        <w:trPr>
          <w:gridAfter w:val="1"/>
          <w:wAfter w:w="615" w:type="dxa"/>
          <w:ins w:id="455" w:author="HW - 102" w:date="2022-02-22T21:26:00Z"/>
        </w:trPr>
        <w:tc>
          <w:tcPr>
            <w:tcW w:w="1283" w:type="dxa"/>
          </w:tcPr>
          <w:p w14:paraId="1856AADB" w14:textId="77777777" w:rsidR="006F2BCF" w:rsidRDefault="00B54A64">
            <w:pPr>
              <w:spacing w:after="120"/>
              <w:rPr>
                <w:ins w:id="456" w:author="HW - 102" w:date="2022-02-22T21:26:00Z"/>
                <w:rFonts w:eastAsiaTheme="minorEastAsia"/>
                <w:lang w:val="en-US" w:eastAsia="zh-CN"/>
              </w:rPr>
            </w:pPr>
            <w:ins w:id="457"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58" w:author="HW - 102" w:date="2022-02-22T21:27:00Z"/>
                <w:rFonts w:eastAsiaTheme="minorEastAsia"/>
                <w:lang w:val="en-US" w:eastAsia="zh-CN"/>
              </w:rPr>
            </w:pPr>
            <w:ins w:id="459" w:author="HW - 102" w:date="2022-02-22T21:26:00Z">
              <w:r>
                <w:rPr>
                  <w:rFonts w:eastAsiaTheme="minorEastAsia"/>
                  <w:lang w:val="en-US" w:eastAsia="zh-CN"/>
                </w:rPr>
                <w:t>Option 1.</w:t>
              </w:r>
            </w:ins>
          </w:p>
          <w:p w14:paraId="29059FE7" w14:textId="77777777" w:rsidR="006F2BCF" w:rsidRDefault="00B54A64">
            <w:pPr>
              <w:spacing w:after="120"/>
              <w:rPr>
                <w:ins w:id="460" w:author="HW - 102" w:date="2022-02-22T21:26:00Z"/>
                <w:rFonts w:eastAsiaTheme="minorEastAsia"/>
                <w:lang w:val="en-US" w:eastAsia="zh-CN"/>
              </w:rPr>
            </w:pPr>
            <w:ins w:id="461"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gridAfter w:val="1"/>
          <w:wAfter w:w="615" w:type="dxa"/>
          <w:ins w:id="462" w:author="CATT_RAN4#102" w:date="2022-02-23T11:28:00Z"/>
        </w:trPr>
        <w:tc>
          <w:tcPr>
            <w:tcW w:w="1283" w:type="dxa"/>
          </w:tcPr>
          <w:p w14:paraId="4230D6DA" w14:textId="29DE6CC9" w:rsidR="00847361" w:rsidRDefault="00847361">
            <w:pPr>
              <w:spacing w:after="120"/>
              <w:rPr>
                <w:ins w:id="463" w:author="CATT_RAN4#102" w:date="2022-02-23T11:28:00Z"/>
                <w:rFonts w:eastAsiaTheme="minorEastAsia"/>
                <w:lang w:val="en-US" w:eastAsia="zh-CN"/>
              </w:rPr>
            </w:pPr>
            <w:ins w:id="464"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65" w:author="CATT_RAN4#102" w:date="2022-02-23T11:28:00Z"/>
                <w:rFonts w:eastAsiaTheme="minorEastAsia"/>
                <w:lang w:val="en-US" w:eastAsia="zh-CN"/>
              </w:rPr>
            </w:pPr>
            <w:ins w:id="466"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BodyText"/>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ListParagraph"/>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D66594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7787"/>
        <w:gridCol w:w="561"/>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0431CE2" w14:textId="77777777">
        <w:tc>
          <w:tcPr>
            <w:tcW w:w="1283" w:type="dxa"/>
          </w:tcPr>
          <w:p w14:paraId="220C80F3" w14:textId="77777777" w:rsidR="006F2BCF" w:rsidRDefault="00B54A64">
            <w:pPr>
              <w:spacing w:after="120"/>
              <w:rPr>
                <w:rFonts w:eastAsiaTheme="minorEastAsia"/>
                <w:lang w:val="en-US" w:eastAsia="zh-CN"/>
              </w:rPr>
            </w:pPr>
            <w:ins w:id="467" w:author="Deep [E///]" w:date="2022-02-21T09:58:00Z">
              <w:r>
                <w:rPr>
                  <w:rFonts w:eastAsiaTheme="minorEastAsia"/>
                  <w:lang w:val="en-US" w:eastAsia="zh-CN"/>
                </w:rPr>
                <w:t>Ericsson</w:t>
              </w:r>
            </w:ins>
          </w:p>
        </w:tc>
        <w:tc>
          <w:tcPr>
            <w:tcW w:w="8348" w:type="dxa"/>
            <w:gridSpan w:val="2"/>
          </w:tcPr>
          <w:p w14:paraId="54BBB607" w14:textId="77777777" w:rsidR="006F2BCF" w:rsidRDefault="00B54A64">
            <w:pPr>
              <w:spacing w:after="120"/>
              <w:rPr>
                <w:rFonts w:eastAsiaTheme="minorEastAsia"/>
                <w:lang w:val="en-US" w:eastAsia="zh-CN"/>
              </w:rPr>
            </w:pPr>
            <w:ins w:id="468" w:author="Deep [E///]" w:date="2022-02-21T09:59:00Z">
              <w:r>
                <w:rPr>
                  <w:rFonts w:eastAsiaTheme="minorEastAsia"/>
                  <w:lang w:val="en-US" w:eastAsia="zh-CN"/>
                </w:rPr>
                <w:t>In our understanding there can be multiple PLFs within active BWP</w:t>
              </w:r>
            </w:ins>
            <w:ins w:id="469" w:author="Deep [E///]" w:date="2022-02-21T10:02:00Z">
              <w:r>
                <w:rPr>
                  <w:rFonts w:eastAsiaTheme="minorEastAsia"/>
                  <w:lang w:val="en-US" w:eastAsia="zh-CN"/>
                </w:rPr>
                <w:t xml:space="preserve"> as defined in TS38.214</w:t>
              </w:r>
            </w:ins>
            <w:ins w:id="470" w:author="Deep [E///]" w:date="2022-02-21T09:59:00Z">
              <w:r>
                <w:rPr>
                  <w:rFonts w:eastAsiaTheme="minorEastAsia"/>
                  <w:lang w:val="en-US" w:eastAsia="zh-CN"/>
                </w:rPr>
                <w:t xml:space="preserve"> </w:t>
              </w:r>
            </w:ins>
            <w:ins w:id="471" w:author="Deep [E///]" w:date="2022-02-21T10:01:00Z">
              <w:r>
                <w:rPr>
                  <w:rFonts w:eastAsiaTheme="minorEastAsia"/>
                  <w:lang w:val="en-US" w:eastAsia="zh-CN"/>
                </w:rPr>
                <w:t>“</w:t>
              </w:r>
              <w:r w:rsidRPr="00F303A0">
                <w:rPr>
                  <w:rFonts w:eastAsiaTheme="minorEastAsia"/>
                  <w:i/>
                  <w:iCs/>
                  <w:lang w:val="en-US" w:eastAsia="zh-CN"/>
                </w:rPr>
                <w:t>dl-PRS-</w:t>
              </w:r>
              <w:proofErr w:type="spellStart"/>
              <w:r w:rsidRPr="00F303A0">
                <w:rPr>
                  <w:rFonts w:eastAsiaTheme="minorEastAsia"/>
                  <w:i/>
                  <w:iCs/>
                  <w:lang w:val="en-US" w:eastAsia="zh-CN"/>
                </w:rPr>
                <w:t>ResourceBandwidth</w:t>
              </w:r>
              <w:proofErr w:type="spellEnd"/>
              <w:r w:rsidRPr="00F303A0">
                <w:rPr>
                  <w:rFonts w:eastAsiaTheme="minorEastAsia"/>
                  <w:i/>
                  <w:iCs/>
                  <w:lang w:val="en-US" w:eastAsia="zh-CN"/>
                </w:rPr>
                <w:t xml:space="preserve"> </w:t>
              </w:r>
              <w:r w:rsidRPr="00F303A0">
                <w:rPr>
                  <w:rFonts w:eastAsiaTheme="minorEastAsia"/>
                  <w:lang w:val="en-US"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F303A0">
                <w:rPr>
                  <w:rFonts w:eastAsiaTheme="minorEastAsia"/>
                  <w:i/>
                  <w:iCs/>
                  <w:lang w:val="en-US" w:eastAsia="zh-CN"/>
                </w:rPr>
                <w:t>dl-PRS-</w:t>
              </w:r>
              <w:proofErr w:type="spellStart"/>
              <w:r w:rsidRPr="00F303A0">
                <w:rPr>
                  <w:rFonts w:eastAsiaTheme="minorEastAsia"/>
                  <w:i/>
                  <w:iCs/>
                  <w:lang w:val="en-US" w:eastAsia="zh-CN"/>
                </w:rPr>
                <w:t>ResourceBandwidth</w:t>
              </w:r>
              <w:proofErr w:type="spellEnd"/>
              <w:r w:rsidRPr="00F303A0">
                <w:rPr>
                  <w:rFonts w:eastAsiaTheme="minorEastAsia"/>
                  <w:lang w:val="en-US" w:eastAsia="zh-CN"/>
                </w:rPr>
                <w:t xml:space="preserve">. </w:t>
              </w:r>
            </w:ins>
            <w:ins w:id="472" w:author="Deep [E///]" w:date="2022-02-21T10:03:00Z">
              <w:r w:rsidRPr="00F303A0">
                <w:rPr>
                  <w:rFonts w:eastAsiaTheme="minorEastAsia"/>
                  <w:lang w:val="en-US" w:eastAsia="zh-CN"/>
                </w:rPr>
                <w:t>To con</w:t>
              </w:r>
              <w:r>
                <w:rPr>
                  <w:rFonts w:eastAsiaTheme="minorEastAsia"/>
                  <w:lang w:val="en-US" w:eastAsia="zh-CN"/>
                </w:rPr>
                <w:t>clude the WI, we are open to define up to L applicable number of PFLs</w:t>
              </w:r>
            </w:ins>
            <w:ins w:id="473" w:author="Deep [E///]" w:date="2022-02-21T10:04:00Z">
              <w:r>
                <w:rPr>
                  <w:rFonts w:eastAsiaTheme="minorEastAsia"/>
                  <w:lang w:val="en-US" w:eastAsia="zh-CN"/>
                </w:rPr>
                <w:t>.</w:t>
              </w:r>
            </w:ins>
            <w:ins w:id="474" w:author="Deep [E///]" w:date="2022-02-21T10:03:00Z">
              <w:r>
                <w:rPr>
                  <w:rFonts w:eastAsiaTheme="minorEastAsia"/>
                  <w:lang w:val="en-US" w:eastAsia="zh-CN"/>
                </w:rPr>
                <w:t xml:space="preserve"> L </w:t>
              </w:r>
            </w:ins>
            <w:ins w:id="475" w:author="Deep [E///]" w:date="2022-02-21T10:04:00Z">
              <w:r>
                <w:rPr>
                  <w:rFonts w:eastAsiaTheme="minorEastAsia"/>
                  <w:lang w:val="en-US" w:eastAsia="zh-CN"/>
                </w:rPr>
                <w:t>can be</w:t>
              </w:r>
            </w:ins>
            <w:ins w:id="476" w:author="Deep [E///]" w:date="2022-02-21T10:03:00Z">
              <w:r>
                <w:rPr>
                  <w:rFonts w:eastAsiaTheme="minorEastAsia"/>
                  <w:lang w:val="en-US" w:eastAsia="zh-CN"/>
                </w:rPr>
                <w:t xml:space="preserve"> FFS</w:t>
              </w:r>
            </w:ins>
            <w:ins w:id="477" w:author="Deep [E///]" w:date="2022-02-21T10:04:00Z">
              <w:r>
                <w:rPr>
                  <w:rFonts w:eastAsiaTheme="minorEastAsia"/>
                  <w:lang w:val="en-US" w:eastAsia="zh-CN"/>
                </w:rPr>
                <w:t xml:space="preserve"> </w:t>
              </w:r>
            </w:ins>
            <w:ins w:id="478" w:author="Deep [E///]" w:date="2022-02-21T10:05:00Z">
              <w:r>
                <w:rPr>
                  <w:rFonts w:eastAsiaTheme="minorEastAsia"/>
                  <w:lang w:val="en-US" w:eastAsia="zh-CN"/>
                </w:rPr>
                <w:t xml:space="preserve">and will be </w:t>
              </w:r>
            </w:ins>
            <w:ins w:id="479" w:author="Deep [E///]" w:date="2022-02-21T10:04:00Z">
              <w:r>
                <w:rPr>
                  <w:rFonts w:eastAsiaTheme="minorEastAsia"/>
                  <w:lang w:val="en-US" w:eastAsia="zh-CN"/>
                </w:rPr>
                <w:t>defined after seeking input from RAN1.</w:t>
              </w:r>
            </w:ins>
          </w:p>
        </w:tc>
      </w:tr>
      <w:tr w:rsidR="006F2BCF" w:rsidRPr="001B051A" w14:paraId="69DA7223" w14:textId="77777777">
        <w:tc>
          <w:tcPr>
            <w:tcW w:w="1283" w:type="dxa"/>
          </w:tcPr>
          <w:p w14:paraId="69B7EAFB" w14:textId="77777777" w:rsidR="006F2BCF" w:rsidRDefault="00B54A64">
            <w:pPr>
              <w:spacing w:after="120"/>
              <w:rPr>
                <w:rFonts w:eastAsiaTheme="minorEastAsia"/>
                <w:lang w:val="en-US" w:eastAsia="zh-CN"/>
              </w:rPr>
            </w:pPr>
            <w:ins w:id="480" w:author="Yoon, Daejung (Nokia - FR/Paris-Saclay)" w:date="2022-02-22T09:20:00Z">
              <w:r>
                <w:rPr>
                  <w:rFonts w:eastAsiaTheme="minorEastAsia"/>
                  <w:lang w:val="en-US" w:eastAsia="zh-CN"/>
                </w:rPr>
                <w:t xml:space="preserve">Nokia </w:t>
              </w:r>
            </w:ins>
          </w:p>
        </w:tc>
        <w:tc>
          <w:tcPr>
            <w:tcW w:w="8348" w:type="dxa"/>
            <w:gridSpan w:val="2"/>
          </w:tcPr>
          <w:p w14:paraId="4FBE9A11" w14:textId="77777777" w:rsidR="006F2BCF" w:rsidRDefault="00B54A64">
            <w:pPr>
              <w:spacing w:after="120"/>
              <w:rPr>
                <w:ins w:id="481" w:author="Yoon, Daejung (Nokia - FR/Paris-Saclay)" w:date="2022-02-22T09:22:00Z"/>
                <w:rFonts w:eastAsiaTheme="minorEastAsia"/>
                <w:lang w:val="en-US" w:eastAsia="zh-CN"/>
              </w:rPr>
            </w:pPr>
            <w:ins w:id="482" w:author="Yoon, Daejung (Nokia - FR/Paris-Saclay)" w:date="2022-02-22T09:29:00Z">
              <w:r>
                <w:rPr>
                  <w:rFonts w:eastAsiaTheme="minorEastAsia"/>
                  <w:lang w:val="en-US" w:eastAsia="zh-CN"/>
                </w:rPr>
                <w:t>W</w:t>
              </w:r>
            </w:ins>
            <w:ins w:id="483" w:author="Yoon, Daejung (Nokia - FR/Paris-Saclay)" w:date="2022-02-22T09:21:00Z">
              <w:r>
                <w:rPr>
                  <w:rFonts w:eastAsiaTheme="minorEastAsia"/>
                  <w:lang w:val="en-US" w:eastAsia="zh-CN"/>
                </w:rPr>
                <w:t>e agree</w:t>
              </w:r>
            </w:ins>
            <w:ins w:id="484" w:author="Yoon, Daejung (Nokia - FR/Paris-Saclay)" w:date="2022-02-22T09:29:00Z">
              <w:r>
                <w:rPr>
                  <w:rFonts w:eastAsiaTheme="minorEastAsia"/>
                  <w:lang w:val="en-US" w:eastAsia="zh-CN"/>
                </w:rPr>
                <w:t xml:space="preserve"> option-2</w:t>
              </w:r>
            </w:ins>
            <w:ins w:id="485" w:author="Yoon, Daejung (Nokia - FR/Paris-Saclay)" w:date="2022-02-22T09:21:00Z">
              <w:r>
                <w:rPr>
                  <w:rFonts w:eastAsiaTheme="minorEastAsia"/>
                  <w:lang w:val="en-US" w:eastAsia="zh-CN"/>
                </w:rPr>
                <w:t xml:space="preserve"> with Ericsson</w:t>
              </w:r>
            </w:ins>
            <w:ins w:id="486"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87" w:author="Yoon, Daejung (Nokia - FR/Paris-Saclay)" w:date="2022-02-22T09:29:00Z"/>
                <w:rFonts w:eastAsiaTheme="minorEastAsia"/>
                <w:lang w:val="en-US" w:eastAsia="zh-CN"/>
              </w:rPr>
            </w:pPr>
            <w:ins w:id="488" w:author="Yoon, Daejung (Nokia - FR/Paris-Saclay)" w:date="2022-02-22T09:24:00Z">
              <w:r>
                <w:rPr>
                  <w:rFonts w:eastAsiaTheme="minorEastAsia"/>
                  <w:lang w:val="en-US" w:eastAsia="zh-CN"/>
                </w:rPr>
                <w:t>If Applicable number of PFLs =1, a UE onl</w:t>
              </w:r>
            </w:ins>
            <w:ins w:id="489"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dl-PRS-</w:t>
              </w:r>
              <w:proofErr w:type="spellStart"/>
              <w:r>
                <w:rPr>
                  <w:rFonts w:eastAsiaTheme="minorEastAsia"/>
                  <w:i/>
                  <w:iCs/>
                  <w:lang w:val="en-US" w:eastAsia="zh-CN"/>
                </w:rPr>
                <w:t>ResourceBandwidth</w:t>
              </w:r>
              <w:proofErr w:type="spellEnd"/>
              <w:r>
                <w:rPr>
                  <w:rFonts w:eastAsiaTheme="minorEastAsia"/>
                  <w:i/>
                  <w:iCs/>
                  <w:lang w:val="en-US" w:eastAsia="zh-CN"/>
                </w:rPr>
                <w:t xml:space="preserve"> on </w:t>
              </w:r>
              <w:r>
                <w:rPr>
                  <w:rFonts w:eastAsiaTheme="minorEastAsia"/>
                  <w:lang w:val="en-US" w:eastAsia="zh-CN"/>
                </w:rPr>
                <w:t>a single PFL. This may restrict the number of measurement cells.</w:t>
              </w:r>
            </w:ins>
            <w:ins w:id="490"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91" w:author="Yoon, Daejung (Nokia - FR/Paris-Saclay)" w:date="2022-02-22T09:26:00Z">
              <w:r>
                <w:rPr>
                  <w:rFonts w:eastAsiaTheme="minorEastAsia"/>
                  <w:lang w:val="en-US" w:eastAsia="zh-CN"/>
                </w:rPr>
                <w:t xml:space="preserve">Alternatively, we propose a </w:t>
              </w:r>
            </w:ins>
            <w:ins w:id="492" w:author="Yoon, Daejung (Nokia - FR/Paris-Saclay)" w:date="2022-02-22T09:27:00Z">
              <w:r>
                <w:rPr>
                  <w:rFonts w:eastAsiaTheme="minorEastAsia"/>
                  <w:lang w:val="en-US" w:eastAsia="zh-CN"/>
                </w:rPr>
                <w:t xml:space="preserve">partial </w:t>
              </w:r>
            </w:ins>
            <w:ins w:id="493" w:author="Yoon, Daejung (Nokia - FR/Paris-Saclay)" w:date="2022-02-22T09:26:00Z">
              <w:r>
                <w:rPr>
                  <w:rFonts w:eastAsiaTheme="minorEastAsia"/>
                  <w:lang w:val="en-US" w:eastAsia="zh-CN"/>
                </w:rPr>
                <w:t>mea</w:t>
              </w:r>
            </w:ins>
            <w:ins w:id="494" w:author="Yoon, Daejung (Nokia - FR/Paris-Saclay)" w:date="2022-02-22T09:27:00Z">
              <w:r>
                <w:rPr>
                  <w:rFonts w:eastAsiaTheme="minorEastAsia"/>
                  <w:lang w:val="en-US" w:eastAsia="zh-CN"/>
                </w:rPr>
                <w:t>surement report per PFL, while a UE can measure multiple PFLs. Then the requirement can be applicable per PFL.</w:t>
              </w:r>
            </w:ins>
            <w:ins w:id="495" w:author="Yoon, Daejung (Nokia - FR/Paris-Saclay)" w:date="2022-02-22T09:28:00Z">
              <w:r>
                <w:rPr>
                  <w:rFonts w:eastAsiaTheme="minorEastAsia"/>
                  <w:lang w:val="en-US" w:eastAsia="zh-CN"/>
                </w:rPr>
                <w:t xml:space="preserve"> This is</w:t>
              </w:r>
            </w:ins>
            <w:ins w:id="496" w:author="Yoon, Daejung (Nokia - FR/Paris-Saclay)" w:date="2022-02-22T09:31:00Z">
              <w:r>
                <w:rPr>
                  <w:rFonts w:eastAsiaTheme="minorEastAsia"/>
                  <w:lang w:val="en-US" w:eastAsia="zh-CN"/>
                </w:rPr>
                <w:t xml:space="preserve"> an optional discussion</w:t>
              </w:r>
            </w:ins>
            <w:ins w:id="497" w:author="Yoon, Daejung (Nokia - FR/Paris-Saclay)" w:date="2022-02-22T09:28:00Z">
              <w:r>
                <w:rPr>
                  <w:rFonts w:eastAsiaTheme="minorEastAsia"/>
                  <w:lang w:val="en-US" w:eastAsia="zh-CN"/>
                </w:rPr>
                <w:t xml:space="preserve"> related to Issue 3-3-1.</w:t>
              </w:r>
            </w:ins>
          </w:p>
        </w:tc>
      </w:tr>
      <w:tr w:rsidR="006F2BCF" w:rsidRPr="001B051A" w14:paraId="54E527D6" w14:textId="77777777">
        <w:tc>
          <w:tcPr>
            <w:tcW w:w="1283" w:type="dxa"/>
          </w:tcPr>
          <w:p w14:paraId="7C598865" w14:textId="77777777" w:rsidR="006F2BCF" w:rsidRDefault="00B54A64">
            <w:pPr>
              <w:spacing w:after="120"/>
              <w:rPr>
                <w:rFonts w:eastAsiaTheme="minorEastAsia"/>
                <w:lang w:val="en-US" w:eastAsia="zh-CN"/>
              </w:rPr>
            </w:pPr>
            <w:ins w:id="49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11D2892C" w14:textId="77777777" w:rsidR="006F2BCF" w:rsidRDefault="00B54A64">
            <w:pPr>
              <w:spacing w:after="120"/>
              <w:rPr>
                <w:rFonts w:eastAsiaTheme="minorEastAsia"/>
                <w:lang w:val="en-US" w:eastAsia="zh-CN"/>
              </w:rPr>
            </w:pPr>
            <w:ins w:id="499"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F303A0" w:rsidRDefault="00B54A64">
            <w:pPr>
              <w:spacing w:after="120"/>
              <w:rPr>
                <w:rFonts w:eastAsiaTheme="minorEastAsia"/>
              </w:rPr>
            </w:pPr>
            <w:ins w:id="500" w:author="Carlos Cabrera-Mercader" w:date="2022-02-21T18:32:00Z">
              <w:r>
                <w:rPr>
                  <w:rFonts w:eastAsiaTheme="minorEastAsia"/>
                  <w:lang w:val="en-US" w:eastAsia="zh-CN"/>
                </w:rPr>
                <w:t>Qualcomm</w:t>
              </w:r>
            </w:ins>
          </w:p>
        </w:tc>
        <w:tc>
          <w:tcPr>
            <w:tcW w:w="8348" w:type="dxa"/>
            <w:gridSpan w:val="2"/>
          </w:tcPr>
          <w:p w14:paraId="16B0A569" w14:textId="77777777" w:rsidR="006F2BCF" w:rsidRDefault="00B54A64">
            <w:pPr>
              <w:spacing w:after="120"/>
              <w:rPr>
                <w:rFonts w:eastAsiaTheme="minorEastAsia"/>
                <w:lang w:val="en-US" w:eastAsia="zh-CN"/>
              </w:rPr>
            </w:pPr>
            <w:ins w:id="501" w:author="Carlos Cabrera-Mercader" w:date="2022-02-21T18:32:00Z">
              <w:r>
                <w:rPr>
                  <w:rFonts w:eastAsiaTheme="minorEastAsia"/>
                  <w:lang w:val="en-US" w:eastAsia="zh-CN"/>
                </w:rPr>
                <w:t>Option 1</w:t>
              </w:r>
            </w:ins>
          </w:p>
        </w:tc>
      </w:tr>
      <w:tr w:rsidR="006F2BCF" w:rsidRPr="001B051A" w14:paraId="2D76042A" w14:textId="77777777">
        <w:tc>
          <w:tcPr>
            <w:tcW w:w="1283" w:type="dxa"/>
          </w:tcPr>
          <w:p w14:paraId="06BF9409" w14:textId="77777777" w:rsidR="006F2BCF" w:rsidRDefault="00B54A64">
            <w:pPr>
              <w:spacing w:after="120"/>
              <w:rPr>
                <w:rFonts w:eastAsiaTheme="minorEastAsia"/>
                <w:lang w:val="en-US" w:eastAsia="zh-CN"/>
              </w:rPr>
            </w:pPr>
            <w:ins w:id="502"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7E9ECEF2" w14:textId="77777777" w:rsidR="006F2BCF" w:rsidRDefault="00B54A64">
            <w:pPr>
              <w:spacing w:after="120"/>
              <w:rPr>
                <w:rFonts w:eastAsiaTheme="minorEastAsia"/>
                <w:lang w:val="en-US" w:eastAsia="zh-CN"/>
              </w:rPr>
            </w:pPr>
            <w:ins w:id="50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rsidP="00F303A0">
            <w:pPr>
              <w:tabs>
                <w:tab w:val="left" w:pos="630"/>
              </w:tabs>
              <w:spacing w:after="120"/>
              <w:rPr>
                <w:rFonts w:eastAsiaTheme="minorEastAsia"/>
                <w:lang w:val="en-US" w:eastAsia="zh-CN"/>
              </w:rPr>
            </w:pPr>
            <w:ins w:id="504" w:author="Intel - Huang Rui(R4#102e)" w:date="2022-02-22T17:44:00Z">
              <w:r>
                <w:rPr>
                  <w:rFonts w:eastAsiaTheme="minorEastAsia"/>
                  <w:lang w:val="en-US" w:eastAsia="zh-CN"/>
                </w:rPr>
                <w:t>Intel</w:t>
              </w:r>
            </w:ins>
          </w:p>
        </w:tc>
        <w:tc>
          <w:tcPr>
            <w:tcW w:w="8348" w:type="dxa"/>
            <w:gridSpan w:val="2"/>
          </w:tcPr>
          <w:p w14:paraId="14A7C235" w14:textId="77777777" w:rsidR="006F2BCF" w:rsidRDefault="00B54A64">
            <w:pPr>
              <w:spacing w:after="120"/>
              <w:rPr>
                <w:rFonts w:eastAsiaTheme="minorEastAsia"/>
                <w:lang w:val="en-US" w:eastAsia="zh-CN"/>
              </w:rPr>
            </w:pPr>
            <w:ins w:id="505" w:author="Intel - Huang Rui(R4#102e)" w:date="2022-02-22T17:45:00Z">
              <w:r>
                <w:rPr>
                  <w:rFonts w:eastAsiaTheme="minorEastAsia"/>
                  <w:lang w:val="en-US" w:eastAsia="zh-CN"/>
                </w:rPr>
                <w:t xml:space="preserve">Option 1. </w:t>
              </w:r>
            </w:ins>
          </w:p>
        </w:tc>
      </w:tr>
      <w:tr w:rsidR="006F2BCF" w:rsidRPr="001B051A" w14:paraId="745AA200" w14:textId="77777777">
        <w:trPr>
          <w:gridAfter w:val="1"/>
          <w:wAfter w:w="615" w:type="dxa"/>
          <w:ins w:id="506" w:author="HW - 102" w:date="2022-02-22T21:28:00Z"/>
        </w:trPr>
        <w:tc>
          <w:tcPr>
            <w:tcW w:w="1283" w:type="dxa"/>
          </w:tcPr>
          <w:p w14:paraId="5583D47B" w14:textId="77777777" w:rsidR="006F2BCF" w:rsidRDefault="00B54A64">
            <w:pPr>
              <w:tabs>
                <w:tab w:val="left" w:pos="630"/>
              </w:tabs>
              <w:spacing w:after="120"/>
              <w:rPr>
                <w:ins w:id="507" w:author="HW - 102" w:date="2022-02-22T21:28:00Z"/>
                <w:rFonts w:eastAsiaTheme="minorEastAsia"/>
                <w:lang w:val="en-US" w:eastAsia="zh-CN"/>
              </w:rPr>
            </w:pPr>
            <w:ins w:id="508"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509" w:author="HW - 102" w:date="2022-02-22T21:28:00Z"/>
                <w:rFonts w:eastAsiaTheme="minorEastAsia"/>
                <w:lang w:val="en-US" w:eastAsia="zh-CN"/>
              </w:rPr>
            </w:pPr>
            <w:ins w:id="510"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511" w:author="HW - 102" w:date="2022-02-22T21:28:00Z"/>
                <w:rFonts w:eastAsiaTheme="minorEastAsia"/>
                <w:lang w:val="en-US" w:eastAsia="zh-CN"/>
              </w:rPr>
            </w:pPr>
            <w:ins w:id="512" w:author="HW - 102" w:date="2022-02-22T21:28:00Z">
              <w:r>
                <w:rPr>
                  <w:rFonts w:eastAsiaTheme="minorEastAsia"/>
                  <w:lang w:val="en-US" w:eastAsia="zh-CN"/>
                </w:rPr>
                <w:t>For defining the requirements, we prefer to only consider the scenario with one PFL in each active BWP.</w:t>
              </w:r>
            </w:ins>
            <w:ins w:id="513"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rsidRPr="001B051A" w14:paraId="1399930D" w14:textId="77777777">
        <w:trPr>
          <w:gridAfter w:val="1"/>
          <w:wAfter w:w="615" w:type="dxa"/>
          <w:ins w:id="514" w:author="CATT_RAN4#102" w:date="2022-02-23T11:28:00Z"/>
        </w:trPr>
        <w:tc>
          <w:tcPr>
            <w:tcW w:w="1283" w:type="dxa"/>
          </w:tcPr>
          <w:p w14:paraId="49E3C03B" w14:textId="6FDFD92D" w:rsidR="00847361" w:rsidRDefault="00847361">
            <w:pPr>
              <w:tabs>
                <w:tab w:val="left" w:pos="630"/>
              </w:tabs>
              <w:spacing w:after="120"/>
              <w:rPr>
                <w:ins w:id="515" w:author="CATT_RAN4#102" w:date="2022-02-23T11:28:00Z"/>
                <w:rFonts w:eastAsiaTheme="minorEastAsia"/>
                <w:lang w:val="en-US" w:eastAsia="zh-CN"/>
              </w:rPr>
            </w:pPr>
            <w:ins w:id="516"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517" w:author="CATT_RAN4#102" w:date="2022-02-23T11:28:00Z"/>
                <w:rFonts w:eastAsiaTheme="minorEastAsia"/>
                <w:lang w:val="en-US" w:eastAsia="zh-CN"/>
              </w:rPr>
            </w:pPr>
            <w:ins w:id="518" w:author="CATT_RAN4#102" w:date="2022-02-23T11:28:00Z">
              <w:r>
                <w:rPr>
                  <w:rFonts w:eastAsiaTheme="minorEastAsia"/>
                  <w:lang w:val="en-US" w:eastAsia="zh-CN"/>
                </w:rPr>
                <w:t>W</w:t>
              </w:r>
              <w:r>
                <w:rPr>
                  <w:rFonts w:eastAsiaTheme="minorEastAsia" w:hint="eastAsia"/>
                  <w:lang w:val="en-US" w:eastAsia="zh-CN"/>
                </w:rPr>
                <w:t xml:space="preserve">e suggest to follow the requirements of R16, </w:t>
              </w:r>
              <w:proofErr w:type="spellStart"/>
              <w:r>
                <w:rPr>
                  <w:rFonts w:eastAsiaTheme="minorEastAsia" w:hint="eastAsia"/>
                  <w:lang w:val="en-US" w:eastAsia="zh-CN"/>
                </w:rPr>
                <w:t>i.e.the</w:t>
              </w:r>
              <w:proofErr w:type="spellEnd"/>
              <w:r>
                <w:rPr>
                  <w:rFonts w:eastAsiaTheme="minorEastAsia" w:hint="eastAsia"/>
                  <w:lang w:val="en-US" w:eastAsia="zh-CN"/>
                </w:rPr>
                <w:t xml:space="preserv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ListParagraph"/>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lastRenderedPageBreak/>
        <w:t>Recommended WF</w:t>
      </w:r>
    </w:p>
    <w:p w14:paraId="5B36032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5971407" w14:textId="77777777">
        <w:tc>
          <w:tcPr>
            <w:tcW w:w="1283" w:type="dxa"/>
          </w:tcPr>
          <w:p w14:paraId="4C375D81" w14:textId="77777777" w:rsidR="006F2BCF" w:rsidRDefault="00B54A64">
            <w:pPr>
              <w:spacing w:after="120"/>
              <w:rPr>
                <w:rFonts w:eastAsiaTheme="minorEastAsia"/>
                <w:lang w:val="en-US" w:eastAsia="zh-CN"/>
              </w:rPr>
            </w:pPr>
            <w:ins w:id="519" w:author="Deep [E///]" w:date="2022-02-21T10:05:00Z">
              <w:r>
                <w:rPr>
                  <w:rFonts w:eastAsiaTheme="minorEastAsia"/>
                  <w:lang w:val="en-US" w:eastAsia="zh-CN"/>
                </w:rPr>
                <w:t>Ericsson</w:t>
              </w:r>
            </w:ins>
          </w:p>
        </w:tc>
        <w:tc>
          <w:tcPr>
            <w:tcW w:w="8348" w:type="dxa"/>
            <w:gridSpan w:val="2"/>
          </w:tcPr>
          <w:p w14:paraId="030AEF9D" w14:textId="77777777" w:rsidR="006F2BCF" w:rsidRDefault="00B54A64">
            <w:pPr>
              <w:spacing w:after="120"/>
              <w:rPr>
                <w:rFonts w:eastAsiaTheme="minorEastAsia"/>
                <w:lang w:val="en-US" w:eastAsia="zh-CN"/>
              </w:rPr>
            </w:pPr>
            <w:ins w:id="520"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521" w:author="Yoon, Daejung (Nokia - FR/Paris-Saclay)" w:date="2022-02-22T02:06:00Z">
              <w:r>
                <w:rPr>
                  <w:rFonts w:eastAsiaTheme="minorEastAsia"/>
                  <w:lang w:val="en-US" w:eastAsia="zh-CN"/>
                </w:rPr>
                <w:t>Nokia</w:t>
              </w:r>
            </w:ins>
          </w:p>
        </w:tc>
        <w:tc>
          <w:tcPr>
            <w:tcW w:w="8348" w:type="dxa"/>
            <w:gridSpan w:val="2"/>
          </w:tcPr>
          <w:p w14:paraId="2C12F339" w14:textId="77777777" w:rsidR="006F2BCF" w:rsidRDefault="00B54A64">
            <w:pPr>
              <w:spacing w:after="120"/>
              <w:rPr>
                <w:rFonts w:eastAsiaTheme="minorEastAsia"/>
                <w:lang w:val="en-US" w:eastAsia="zh-CN"/>
              </w:rPr>
            </w:pPr>
            <w:ins w:id="522" w:author="Yoon, Daejung (Nokia - FR/Paris-Saclay)" w:date="2022-02-22T02:06:00Z">
              <w:r>
                <w:rPr>
                  <w:rFonts w:eastAsiaTheme="minorEastAsia"/>
                  <w:lang w:val="en-US" w:eastAsia="zh-CN"/>
                </w:rPr>
                <w:t>We support N = 1 and N = 4.</w:t>
              </w:r>
            </w:ins>
            <w:ins w:id="523" w:author="Yoon, Daejung (Nokia - FR/Paris-Saclay)" w:date="2022-02-22T09:09:00Z">
              <w:r>
                <w:rPr>
                  <w:rFonts w:eastAsiaTheme="minorEastAsia"/>
                  <w:lang w:val="en-US" w:eastAsia="zh-CN"/>
                </w:rPr>
                <w:t xml:space="preserve"> Others are FFS.</w:t>
              </w:r>
            </w:ins>
          </w:p>
        </w:tc>
      </w:tr>
      <w:tr w:rsidR="006F2BCF" w:rsidRPr="001B051A" w14:paraId="728F3DA1" w14:textId="77777777">
        <w:tc>
          <w:tcPr>
            <w:tcW w:w="1283" w:type="dxa"/>
          </w:tcPr>
          <w:p w14:paraId="00103930" w14:textId="77777777" w:rsidR="006F2BCF" w:rsidRDefault="00B54A64">
            <w:pPr>
              <w:spacing w:after="120"/>
              <w:rPr>
                <w:rFonts w:eastAsiaTheme="minorEastAsia"/>
                <w:lang w:val="en-US" w:eastAsia="zh-CN"/>
              </w:rPr>
            </w:pPr>
            <w:ins w:id="524" w:author="Carlos Cabrera-Mercader" w:date="2022-02-21T18:32:00Z">
              <w:r>
                <w:rPr>
                  <w:rFonts w:eastAsiaTheme="minorEastAsia"/>
                  <w:lang w:val="en-US" w:eastAsia="zh-CN"/>
                </w:rPr>
                <w:t>Qualcomm</w:t>
              </w:r>
            </w:ins>
          </w:p>
        </w:tc>
        <w:tc>
          <w:tcPr>
            <w:tcW w:w="8348" w:type="dxa"/>
            <w:gridSpan w:val="2"/>
          </w:tcPr>
          <w:p w14:paraId="096E9678" w14:textId="77777777" w:rsidR="006F2BCF" w:rsidRDefault="00B54A64">
            <w:pPr>
              <w:spacing w:after="120"/>
              <w:rPr>
                <w:rFonts w:eastAsiaTheme="minorEastAsia"/>
                <w:lang w:val="en-US" w:eastAsia="zh-CN"/>
              </w:rPr>
            </w:pPr>
            <w:ins w:id="525" w:author="Carlos Cabrera-Mercader" w:date="2022-02-21T18:32:00Z">
              <w:r>
                <w:rPr>
                  <w:rFonts w:eastAsiaTheme="minorEastAsia"/>
                  <w:lang w:val="en-US" w:eastAsia="zh-CN"/>
                </w:rPr>
                <w:t>Option 2. See also answer to issue 1-1-4.</w:t>
              </w:r>
            </w:ins>
          </w:p>
        </w:tc>
      </w:tr>
      <w:tr w:rsidR="006F2BCF" w:rsidRPr="001B051A" w14:paraId="468C542F" w14:textId="77777777">
        <w:tc>
          <w:tcPr>
            <w:tcW w:w="1283" w:type="dxa"/>
          </w:tcPr>
          <w:p w14:paraId="7C3C2E48" w14:textId="77777777" w:rsidR="006F2BCF" w:rsidRDefault="00B54A64">
            <w:pPr>
              <w:spacing w:after="120"/>
              <w:rPr>
                <w:rFonts w:eastAsiaTheme="minorEastAsia"/>
                <w:lang w:val="en-US" w:eastAsia="zh-CN"/>
              </w:rPr>
            </w:pPr>
            <w:ins w:id="526"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BC88468" w14:textId="77777777" w:rsidR="006F2BCF" w:rsidRDefault="00B54A64">
            <w:pPr>
              <w:spacing w:after="120"/>
              <w:rPr>
                <w:rFonts w:eastAsiaTheme="minorEastAsia"/>
                <w:lang w:val="en-US" w:eastAsia="zh-CN"/>
              </w:rPr>
            </w:pPr>
            <w:ins w:id="527"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6F2BCF" w:rsidRPr="001B051A" w14:paraId="4D63DBEF" w14:textId="77777777">
        <w:tc>
          <w:tcPr>
            <w:tcW w:w="1283" w:type="dxa"/>
          </w:tcPr>
          <w:p w14:paraId="10867714" w14:textId="77777777" w:rsidR="006F2BCF" w:rsidRDefault="00B54A64">
            <w:pPr>
              <w:spacing w:after="120"/>
              <w:rPr>
                <w:rFonts w:eastAsiaTheme="minorEastAsia"/>
                <w:lang w:val="en-US" w:eastAsia="zh-CN"/>
              </w:rPr>
            </w:pPr>
            <w:ins w:id="528" w:author="Intel - Huang Rui(R4#102e)" w:date="2022-02-22T17:45:00Z">
              <w:r>
                <w:rPr>
                  <w:rFonts w:eastAsiaTheme="minorEastAsia"/>
                  <w:lang w:val="en-US" w:eastAsia="zh-CN"/>
                </w:rPr>
                <w:t>Intel</w:t>
              </w:r>
            </w:ins>
          </w:p>
        </w:tc>
        <w:tc>
          <w:tcPr>
            <w:tcW w:w="8348" w:type="dxa"/>
            <w:gridSpan w:val="2"/>
          </w:tcPr>
          <w:p w14:paraId="1192F23D" w14:textId="77777777" w:rsidR="006F2BCF" w:rsidRDefault="00B54A64">
            <w:pPr>
              <w:spacing w:after="120"/>
              <w:rPr>
                <w:rFonts w:eastAsiaTheme="minorEastAsia"/>
                <w:lang w:val="en-US" w:eastAsia="zh-CN"/>
              </w:rPr>
            </w:pPr>
            <w:ins w:id="529" w:author="Intel - Huang Rui(R4#102e)" w:date="2022-02-22T17:45:00Z">
              <w:r>
                <w:rPr>
                  <w:rFonts w:eastAsiaTheme="minorEastAsia"/>
                  <w:lang w:val="en-US" w:eastAsia="zh-CN"/>
                </w:rPr>
                <w:t>In our views, both N=4 and N&lt;4 shall be supported.</w:t>
              </w:r>
            </w:ins>
          </w:p>
        </w:tc>
      </w:tr>
      <w:tr w:rsidR="006F2BCF" w:rsidRPr="001B051A" w14:paraId="0B6252F5" w14:textId="77777777">
        <w:tc>
          <w:tcPr>
            <w:tcW w:w="1283" w:type="dxa"/>
          </w:tcPr>
          <w:p w14:paraId="0AF94E7F" w14:textId="77777777" w:rsidR="006F2BCF" w:rsidRDefault="00B54A64">
            <w:pPr>
              <w:spacing w:after="120"/>
              <w:rPr>
                <w:rFonts w:eastAsiaTheme="minorEastAsia"/>
                <w:lang w:val="en-US" w:eastAsia="zh-CN"/>
              </w:rPr>
            </w:pPr>
            <w:ins w:id="530" w:author="HW - 102" w:date="2022-02-22T21:30:00Z">
              <w:r>
                <w:rPr>
                  <w:rFonts w:eastAsiaTheme="minorEastAsia" w:hint="eastAsia"/>
                  <w:lang w:val="en-US" w:eastAsia="zh-CN"/>
                </w:rPr>
                <w:t>H</w:t>
              </w:r>
              <w:r>
                <w:rPr>
                  <w:rFonts w:eastAsiaTheme="minorEastAsia"/>
                  <w:lang w:val="en-US" w:eastAsia="zh-CN"/>
                </w:rPr>
                <w:t>uawei</w:t>
              </w:r>
            </w:ins>
          </w:p>
        </w:tc>
        <w:tc>
          <w:tcPr>
            <w:tcW w:w="8348" w:type="dxa"/>
            <w:gridSpan w:val="2"/>
          </w:tcPr>
          <w:p w14:paraId="19451C7B" w14:textId="77777777" w:rsidR="006F2BCF" w:rsidRDefault="00B54A64">
            <w:pPr>
              <w:spacing w:after="120"/>
              <w:rPr>
                <w:rFonts w:eastAsiaTheme="minorEastAsia"/>
                <w:lang w:val="en-US" w:eastAsia="zh-CN"/>
              </w:rPr>
            </w:pPr>
            <w:ins w:id="531" w:author="HW - 102" w:date="2022-02-22T21:30:00Z">
              <w:r>
                <w:rPr>
                  <w:rFonts w:eastAsiaTheme="minorEastAsia"/>
                  <w:lang w:val="en-US" w:eastAsia="zh-CN"/>
                </w:rPr>
                <w:t>Support option 2, which has same technical meaning but is more accurate than option 1.</w:t>
              </w:r>
            </w:ins>
          </w:p>
        </w:tc>
      </w:tr>
      <w:tr w:rsidR="00847361" w:rsidRPr="001B051A" w14:paraId="4B79F07F" w14:textId="77777777">
        <w:trPr>
          <w:gridAfter w:val="1"/>
          <w:wAfter w:w="615" w:type="dxa"/>
          <w:ins w:id="532" w:author="CATT_RAN4#102" w:date="2022-02-23T11:29:00Z"/>
        </w:trPr>
        <w:tc>
          <w:tcPr>
            <w:tcW w:w="1283" w:type="dxa"/>
          </w:tcPr>
          <w:p w14:paraId="2EE05B48" w14:textId="64B5A083" w:rsidR="00847361" w:rsidRDefault="00847361">
            <w:pPr>
              <w:spacing w:after="120"/>
              <w:rPr>
                <w:ins w:id="533" w:author="CATT_RAN4#102" w:date="2022-02-23T11:29:00Z"/>
                <w:rFonts w:eastAsiaTheme="minorEastAsia"/>
                <w:lang w:val="en-US" w:eastAsia="zh-CN"/>
              </w:rPr>
            </w:pPr>
            <w:ins w:id="534"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535" w:author="CATT_RAN4#102" w:date="2022-02-23T11:29:00Z"/>
                <w:rFonts w:eastAsiaTheme="minorEastAsia"/>
                <w:lang w:val="en-US" w:eastAsia="zh-CN"/>
              </w:rPr>
            </w:pPr>
            <w:ins w:id="536"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BodyText"/>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A4DA01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242836F" w14:textId="77777777">
        <w:tc>
          <w:tcPr>
            <w:tcW w:w="1283" w:type="dxa"/>
          </w:tcPr>
          <w:p w14:paraId="590434FA" w14:textId="77777777" w:rsidR="006F2BCF" w:rsidRDefault="00B54A64">
            <w:pPr>
              <w:spacing w:after="120"/>
              <w:rPr>
                <w:rFonts w:eastAsiaTheme="minorEastAsia"/>
                <w:lang w:val="en-US" w:eastAsia="zh-CN"/>
              </w:rPr>
            </w:pPr>
            <w:ins w:id="537" w:author="Deep [E///]" w:date="2022-02-21T10:07:00Z">
              <w:r>
                <w:rPr>
                  <w:rFonts w:eastAsiaTheme="minorEastAsia"/>
                  <w:lang w:val="en-US" w:eastAsia="zh-CN"/>
                </w:rPr>
                <w:t>Ericsson</w:t>
              </w:r>
            </w:ins>
          </w:p>
        </w:tc>
        <w:tc>
          <w:tcPr>
            <w:tcW w:w="8348" w:type="dxa"/>
            <w:gridSpan w:val="2"/>
          </w:tcPr>
          <w:p w14:paraId="11714A77" w14:textId="77777777" w:rsidR="006F2BCF" w:rsidRDefault="00B54A64">
            <w:pPr>
              <w:spacing w:after="120"/>
              <w:rPr>
                <w:rFonts w:eastAsiaTheme="minorEastAsia"/>
                <w:lang w:val="en-US" w:eastAsia="zh-CN"/>
              </w:rPr>
            </w:pPr>
            <w:ins w:id="538" w:author="Deep [E///]" w:date="2022-02-21T10:07:00Z">
              <w:r>
                <w:rPr>
                  <w:rFonts w:eastAsiaTheme="minorEastAsia"/>
                  <w:lang w:val="en-US" w:eastAsia="zh-CN"/>
                </w:rPr>
                <w:t xml:space="preserve">This is related to Issue </w:t>
              </w:r>
            </w:ins>
            <w:ins w:id="539"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540" w:author="Deep [E///]" w:date="2022-02-21T10:09:00Z">
              <w:r>
                <w:rPr>
                  <w:bCs/>
                  <w:lang w:val="en-US" w:eastAsia="ko-KR"/>
                </w:rPr>
                <w:t xml:space="preserve">settled down. In our view sum approach shall be adopted because of the reason provided in our comments </w:t>
              </w:r>
            </w:ins>
            <w:ins w:id="541" w:author="Deep [E///]" w:date="2022-02-21T10:10:00Z">
              <w:r>
                <w:rPr>
                  <w:bCs/>
                  <w:lang w:val="en-US" w:eastAsia="ko-KR"/>
                </w:rPr>
                <w:t>to issue 1-2-1C.</w:t>
              </w:r>
            </w:ins>
          </w:p>
        </w:tc>
      </w:tr>
      <w:tr w:rsidR="006F2BCF" w:rsidRPr="001B051A" w14:paraId="34651C0D" w14:textId="77777777">
        <w:tc>
          <w:tcPr>
            <w:tcW w:w="1283" w:type="dxa"/>
          </w:tcPr>
          <w:p w14:paraId="0CB908C0" w14:textId="77777777" w:rsidR="006F2BCF" w:rsidRDefault="00B54A64">
            <w:pPr>
              <w:spacing w:after="120"/>
              <w:rPr>
                <w:rFonts w:eastAsiaTheme="minorEastAsia"/>
                <w:lang w:val="en-US" w:eastAsia="zh-CN"/>
              </w:rPr>
            </w:pPr>
            <w:ins w:id="542" w:author="Yoon, Daejung (Nokia - FR/Paris-Saclay)" w:date="2022-02-22T09:30:00Z">
              <w:r>
                <w:rPr>
                  <w:rFonts w:eastAsiaTheme="minorEastAsia"/>
                  <w:lang w:val="en-US" w:eastAsia="zh-CN"/>
                </w:rPr>
                <w:t>Nokia</w:t>
              </w:r>
            </w:ins>
          </w:p>
        </w:tc>
        <w:tc>
          <w:tcPr>
            <w:tcW w:w="8348" w:type="dxa"/>
            <w:gridSpan w:val="2"/>
          </w:tcPr>
          <w:p w14:paraId="319175E8" w14:textId="77777777" w:rsidR="006F2BCF" w:rsidRDefault="00B54A64">
            <w:pPr>
              <w:spacing w:after="120"/>
              <w:rPr>
                <w:rFonts w:eastAsiaTheme="minorEastAsia"/>
                <w:lang w:val="en-US" w:eastAsia="zh-CN"/>
              </w:rPr>
            </w:pPr>
            <w:ins w:id="543" w:author="Yoon, Daejung (Nokia - FR/Paris-Saclay)" w:date="2022-02-22T09:31:00Z">
              <w:r>
                <w:rPr>
                  <w:rFonts w:eastAsiaTheme="minorEastAsia"/>
                  <w:lang w:val="en-US" w:eastAsia="zh-CN"/>
                </w:rPr>
                <w:t>W</w:t>
              </w:r>
            </w:ins>
            <w:ins w:id="544" w:author="Yoon, Daejung (Nokia - FR/Paris-Saclay)" w:date="2022-02-22T09:30:00Z">
              <w:r>
                <w:rPr>
                  <w:rFonts w:eastAsiaTheme="minorEastAsia"/>
                  <w:lang w:val="en-US" w:eastAsia="zh-CN"/>
                </w:rPr>
                <w:t xml:space="preserve">e comment </w:t>
              </w:r>
            </w:ins>
            <w:ins w:id="545" w:author="Yoon, Daejung (Nokia - FR/Paris-Saclay)" w:date="2022-02-22T09:31:00Z">
              <w:r>
                <w:rPr>
                  <w:rFonts w:eastAsiaTheme="minorEastAsia"/>
                  <w:lang w:val="en-US" w:eastAsia="zh-CN"/>
                </w:rPr>
                <w:t xml:space="preserve">on our intention of option-2 and option-4 </w:t>
              </w:r>
            </w:ins>
            <w:ins w:id="546" w:author="Yoon, Daejung (Nokia - FR/Paris-Saclay)" w:date="2022-02-22T09:30:00Z">
              <w:r>
                <w:rPr>
                  <w:rFonts w:eastAsiaTheme="minorEastAsia"/>
                  <w:lang w:val="en-US" w:eastAsia="zh-CN"/>
                </w:rPr>
                <w:t xml:space="preserve">in </w:t>
              </w:r>
            </w:ins>
            <w:ins w:id="547" w:author="Yoon, Daejung (Nokia - FR/Paris-Saclay)" w:date="2022-02-22T09:31:00Z">
              <w:r>
                <w:rPr>
                  <w:b/>
                  <w:lang w:val="en-US" w:eastAsia="ko-KR"/>
                </w:rPr>
                <w:t>1-2-1C</w:t>
              </w:r>
              <w:r>
                <w:rPr>
                  <w:bCs/>
                  <w:lang w:val="en-US" w:eastAsia="ko-KR"/>
                </w:rPr>
                <w:t>.</w:t>
              </w:r>
            </w:ins>
          </w:p>
        </w:tc>
      </w:tr>
      <w:tr w:rsidR="006F2BCF" w:rsidRPr="001B051A" w14:paraId="6FCB36E4" w14:textId="77777777">
        <w:tc>
          <w:tcPr>
            <w:tcW w:w="1283" w:type="dxa"/>
          </w:tcPr>
          <w:p w14:paraId="25F1DF3D" w14:textId="77777777" w:rsidR="006F2BCF" w:rsidRDefault="00B54A64">
            <w:pPr>
              <w:spacing w:after="120"/>
              <w:rPr>
                <w:rFonts w:eastAsiaTheme="minorEastAsia"/>
                <w:lang w:val="en-US" w:eastAsia="zh-CN"/>
              </w:rPr>
            </w:pPr>
            <w:ins w:id="54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B0DE9B2" w14:textId="77777777" w:rsidR="006F2BCF" w:rsidRDefault="00B54A64">
            <w:pPr>
              <w:spacing w:after="120"/>
              <w:rPr>
                <w:rFonts w:eastAsiaTheme="minorEastAsia"/>
                <w:lang w:val="en-US" w:eastAsia="zh-CN"/>
              </w:rPr>
            </w:pPr>
            <w:ins w:id="549"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50" w:author="Carlos Cabrera-Mercader" w:date="2022-02-21T18:33:00Z">
              <w:r>
                <w:rPr>
                  <w:rFonts w:eastAsiaTheme="minorEastAsia"/>
                  <w:lang w:val="en-US" w:eastAsia="zh-CN"/>
                </w:rPr>
                <w:t>Qualcomm</w:t>
              </w:r>
            </w:ins>
          </w:p>
        </w:tc>
        <w:tc>
          <w:tcPr>
            <w:tcW w:w="8348" w:type="dxa"/>
            <w:gridSpan w:val="2"/>
          </w:tcPr>
          <w:p w14:paraId="0F85D1B1" w14:textId="77777777" w:rsidR="006F2BCF" w:rsidRDefault="00B54A64">
            <w:pPr>
              <w:spacing w:after="120"/>
              <w:rPr>
                <w:rFonts w:eastAsiaTheme="minorEastAsia"/>
                <w:lang w:val="en-US" w:eastAsia="zh-CN"/>
              </w:rPr>
            </w:pPr>
            <w:ins w:id="551" w:author="Carlos Cabrera-Mercader" w:date="2022-02-21T18:33:00Z">
              <w:r>
                <w:rPr>
                  <w:rFonts w:eastAsiaTheme="minorEastAsia"/>
                  <w:lang w:val="en-US" w:eastAsia="zh-CN"/>
                </w:rPr>
                <w:t>Option 2.</w:t>
              </w:r>
            </w:ins>
          </w:p>
        </w:tc>
      </w:tr>
      <w:tr w:rsidR="006F2BCF" w:rsidRPr="001B051A" w14:paraId="319BDE0F" w14:textId="77777777">
        <w:tc>
          <w:tcPr>
            <w:tcW w:w="1283" w:type="dxa"/>
          </w:tcPr>
          <w:p w14:paraId="38606DE2" w14:textId="77777777" w:rsidR="006F2BCF" w:rsidRDefault="00B54A64">
            <w:pPr>
              <w:spacing w:after="120"/>
              <w:rPr>
                <w:rFonts w:eastAsiaTheme="minorEastAsia"/>
                <w:lang w:val="en-US" w:eastAsia="zh-CN"/>
              </w:rPr>
            </w:pPr>
            <w:ins w:id="552" w:author="vivo" w:date="2022-02-22T12:21: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6664519D" w14:textId="77777777" w:rsidR="006F2BCF" w:rsidRDefault="00B54A64">
            <w:pPr>
              <w:spacing w:after="120"/>
              <w:rPr>
                <w:rFonts w:eastAsiaTheme="minorEastAsia"/>
                <w:lang w:val="en-US" w:eastAsia="zh-CN"/>
              </w:rPr>
            </w:pPr>
            <w:ins w:id="553"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rsidRPr="001B051A" w14:paraId="7F12ECC5" w14:textId="77777777">
        <w:tc>
          <w:tcPr>
            <w:tcW w:w="1283" w:type="dxa"/>
          </w:tcPr>
          <w:p w14:paraId="43A2C01D" w14:textId="77777777" w:rsidR="006F2BCF" w:rsidRDefault="00B54A64">
            <w:pPr>
              <w:spacing w:after="120"/>
              <w:rPr>
                <w:rFonts w:eastAsiaTheme="minorEastAsia"/>
                <w:lang w:val="en-US" w:eastAsia="zh-CN"/>
              </w:rPr>
            </w:pPr>
            <w:ins w:id="554" w:author="Intel - Huang Rui(R4#102e)" w:date="2022-02-22T17:46:00Z">
              <w:r>
                <w:rPr>
                  <w:rFonts w:eastAsiaTheme="minorEastAsia"/>
                  <w:lang w:val="en-US" w:eastAsia="zh-CN"/>
                </w:rPr>
                <w:t>Intel</w:t>
              </w:r>
            </w:ins>
          </w:p>
        </w:tc>
        <w:tc>
          <w:tcPr>
            <w:tcW w:w="8348" w:type="dxa"/>
            <w:gridSpan w:val="2"/>
          </w:tcPr>
          <w:p w14:paraId="55B0EA22" w14:textId="77777777" w:rsidR="006F2BCF" w:rsidRDefault="00B54A64">
            <w:pPr>
              <w:spacing w:after="120"/>
              <w:rPr>
                <w:rFonts w:eastAsiaTheme="minorEastAsia"/>
                <w:lang w:val="en-US" w:eastAsia="zh-CN"/>
              </w:rPr>
            </w:pPr>
            <w:ins w:id="555" w:author="Intel - Huang Rui(R4#102e)" w:date="2022-02-22T17:46:00Z">
              <w:r>
                <w:rPr>
                  <w:rFonts w:eastAsiaTheme="minorEastAsia"/>
                  <w:lang w:val="en-US" w:eastAsia="zh-CN"/>
                </w:rPr>
                <w:t xml:space="preserve">Option2. This is also rely on </w:t>
              </w:r>
              <w:r w:rsidRPr="00F303A0">
                <w:rPr>
                  <w:b/>
                  <w:u w:val="single"/>
                  <w:lang w:val="en-US" w:eastAsia="ko-KR"/>
                </w:rPr>
                <w:t>Issue 1-2-1C</w:t>
              </w:r>
            </w:ins>
          </w:p>
        </w:tc>
      </w:tr>
      <w:tr w:rsidR="006F2BCF" w:rsidRPr="001B051A" w14:paraId="13C08211" w14:textId="77777777">
        <w:trPr>
          <w:gridAfter w:val="1"/>
          <w:wAfter w:w="615" w:type="dxa"/>
          <w:ins w:id="556" w:author="HW - 102" w:date="2022-02-22T21:31:00Z"/>
        </w:trPr>
        <w:tc>
          <w:tcPr>
            <w:tcW w:w="1283" w:type="dxa"/>
          </w:tcPr>
          <w:p w14:paraId="14123A47" w14:textId="77777777" w:rsidR="006F2BCF" w:rsidRDefault="00B54A64">
            <w:pPr>
              <w:spacing w:after="120"/>
              <w:rPr>
                <w:ins w:id="557" w:author="HW - 102" w:date="2022-02-22T21:31:00Z"/>
                <w:rFonts w:eastAsiaTheme="minorEastAsia"/>
                <w:lang w:val="en-US" w:eastAsia="zh-CN"/>
              </w:rPr>
            </w:pPr>
            <w:ins w:id="558"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1A528140" w14:textId="77777777" w:rsidR="006F2BCF" w:rsidRDefault="00B54A64">
            <w:pPr>
              <w:spacing w:after="120"/>
              <w:rPr>
                <w:ins w:id="559" w:author="HW - 102" w:date="2022-02-22T21:31:00Z"/>
                <w:rFonts w:eastAsiaTheme="minorEastAsia"/>
                <w:lang w:val="en-US" w:eastAsia="zh-CN"/>
              </w:rPr>
            </w:pPr>
            <w:ins w:id="560" w:author="HW - 102" w:date="2022-02-22T21:31:00Z">
              <w:r>
                <w:rPr>
                  <w:rFonts w:eastAsiaTheme="minorEastAsia"/>
                  <w:lang w:val="en-US" w:eastAsia="zh-CN"/>
                </w:rPr>
                <w:t>Support option 2 and 3.</w:t>
              </w:r>
            </w:ins>
          </w:p>
          <w:p w14:paraId="6A35245A" w14:textId="77777777" w:rsidR="006F2BCF" w:rsidRDefault="00B54A64">
            <w:pPr>
              <w:spacing w:after="120"/>
              <w:rPr>
                <w:ins w:id="561" w:author="HW - 102" w:date="2022-02-22T21:31:00Z"/>
                <w:rFonts w:eastAsiaTheme="minorEastAsia"/>
                <w:lang w:val="en-US" w:eastAsia="zh-CN"/>
              </w:rPr>
            </w:pPr>
            <w:ins w:id="562" w:author="HW - 102" w:date="2022-02-22T21:31:00Z">
              <w:r>
                <w:rPr>
                  <w:rFonts w:eastAsiaTheme="minorEastAsia" w:hint="eastAsia"/>
                  <w:lang w:val="en-US" w:eastAsia="zh-CN"/>
                </w:rPr>
                <w:t>T</w:t>
              </w:r>
              <w:r>
                <w:rPr>
                  <w:rFonts w:eastAsiaTheme="minorEastAsia"/>
                  <w:lang w:val="en-US" w:eastAsia="zh-CN"/>
                </w:rPr>
                <w:t>he i</w:t>
              </w:r>
            </w:ins>
            <w:ins w:id="563" w:author="HW - 102" w:date="2022-02-22T21:32:00Z">
              <w:r>
                <w:rPr>
                  <w:rFonts w:eastAsiaTheme="minorEastAsia"/>
                  <w:lang w:val="en-US" w:eastAsia="zh-CN"/>
                </w:rPr>
                <w:t>ssue is pending on Issue 1-2-1C.</w:t>
              </w:r>
            </w:ins>
          </w:p>
        </w:tc>
      </w:tr>
      <w:tr w:rsidR="00847361" w:rsidRPr="001B051A" w14:paraId="712195FB" w14:textId="77777777">
        <w:trPr>
          <w:gridAfter w:val="1"/>
          <w:wAfter w:w="615" w:type="dxa"/>
          <w:ins w:id="564" w:author="CATT_RAN4#102" w:date="2022-02-23T11:29:00Z"/>
        </w:trPr>
        <w:tc>
          <w:tcPr>
            <w:tcW w:w="1283" w:type="dxa"/>
          </w:tcPr>
          <w:p w14:paraId="029985C9" w14:textId="67FC0F0C" w:rsidR="00847361" w:rsidRDefault="00847361">
            <w:pPr>
              <w:spacing w:after="120"/>
              <w:rPr>
                <w:ins w:id="565" w:author="CATT_RAN4#102" w:date="2022-02-23T11:29:00Z"/>
                <w:rFonts w:eastAsiaTheme="minorEastAsia"/>
                <w:lang w:val="en-US" w:eastAsia="zh-CN"/>
              </w:rPr>
            </w:pPr>
            <w:ins w:id="566"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67" w:author="CATT_RAN4#102" w:date="2022-02-23T11:29:00Z"/>
                <w:rFonts w:eastAsiaTheme="minorEastAsia"/>
                <w:lang w:val="en-US" w:eastAsia="zh-CN"/>
              </w:rPr>
            </w:pPr>
            <w:ins w:id="568"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BodyText"/>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ListParagraph"/>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 xml:space="preserve">If PRS resources in the DL-PRS assistance data consistently overlap with other DL signals/channels that have higher priority, as indicated by the </w:t>
      </w:r>
      <w:proofErr w:type="spellStart"/>
      <w:r>
        <w:rPr>
          <w:sz w:val="20"/>
          <w:szCs w:val="20"/>
          <w:lang w:val="en-US" w:eastAsia="zh-CN"/>
        </w:rPr>
        <w:t>gNB</w:t>
      </w:r>
      <w:proofErr w:type="spellEnd"/>
      <w:r>
        <w:rPr>
          <w:sz w:val="20"/>
          <w:szCs w:val="20"/>
          <w:lang w:val="en-US" w:eastAsia="zh-CN"/>
        </w:rPr>
        <w:t>, the measurement requirements do not apply</w:t>
      </w:r>
    </w:p>
    <w:p w14:paraId="689EF358" w14:textId="77777777" w:rsidR="006F2BCF" w:rsidRDefault="00B54A64">
      <w:pPr>
        <w:pStyle w:val="ListParagraph"/>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lastRenderedPageBreak/>
        <w:t>when PRS resource is not overlapped with DL signals/channels of higher priority</w:t>
      </w:r>
    </w:p>
    <w:p w14:paraId="18AD14A9"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42FE549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E21C1A" w14:textId="77777777">
        <w:tc>
          <w:tcPr>
            <w:tcW w:w="1283" w:type="dxa"/>
          </w:tcPr>
          <w:p w14:paraId="331C85BA" w14:textId="77777777" w:rsidR="006F2BCF" w:rsidRDefault="00B54A64">
            <w:pPr>
              <w:spacing w:after="120"/>
              <w:rPr>
                <w:rFonts w:eastAsiaTheme="minorEastAsia"/>
                <w:lang w:val="en-US" w:eastAsia="zh-CN"/>
              </w:rPr>
            </w:pPr>
            <w:ins w:id="569" w:author="Deep [E///]" w:date="2022-02-21T10:10:00Z">
              <w:r>
                <w:rPr>
                  <w:rFonts w:eastAsiaTheme="minorEastAsia"/>
                  <w:lang w:val="en-US" w:eastAsia="zh-CN"/>
                </w:rPr>
                <w:t>Ericsson</w:t>
              </w:r>
            </w:ins>
          </w:p>
        </w:tc>
        <w:tc>
          <w:tcPr>
            <w:tcW w:w="8348" w:type="dxa"/>
            <w:gridSpan w:val="2"/>
          </w:tcPr>
          <w:p w14:paraId="6843034A" w14:textId="77777777" w:rsidR="006F2BCF" w:rsidRDefault="00B54A64">
            <w:pPr>
              <w:spacing w:after="120"/>
              <w:rPr>
                <w:rFonts w:eastAsiaTheme="minorEastAsia"/>
                <w:lang w:val="en-US" w:eastAsia="zh-CN"/>
              </w:rPr>
            </w:pPr>
            <w:ins w:id="570" w:author="Deep [E///]" w:date="2022-02-21T10:20:00Z">
              <w:r>
                <w:rPr>
                  <w:rFonts w:eastAsiaTheme="minorEastAsia"/>
                  <w:lang w:val="en-US" w:eastAsia="zh-CN"/>
                </w:rPr>
                <w:t>We support</w:t>
              </w:r>
            </w:ins>
            <w:ins w:id="571" w:author="Deep [E///]" w:date="2022-02-21T10:10:00Z">
              <w:r>
                <w:rPr>
                  <w:rFonts w:eastAsiaTheme="minorEastAsia"/>
                  <w:lang w:val="en-US" w:eastAsia="zh-CN"/>
                </w:rPr>
                <w:t xml:space="preserve"> </w:t>
              </w:r>
            </w:ins>
            <w:ins w:id="572" w:author="Deep [E///]" w:date="2022-02-21T10:15:00Z">
              <w:r>
                <w:rPr>
                  <w:rFonts w:eastAsiaTheme="minorEastAsia"/>
                  <w:lang w:val="en-US" w:eastAsia="zh-CN"/>
                </w:rPr>
                <w:t xml:space="preserve">proposal 2 in option 2 </w:t>
              </w:r>
            </w:ins>
            <w:ins w:id="573" w:author="Deep [E///]" w:date="2022-02-21T10:20:00Z">
              <w:r>
                <w:rPr>
                  <w:rFonts w:eastAsiaTheme="minorEastAsia"/>
                  <w:lang w:val="en-US" w:eastAsia="zh-CN"/>
                </w:rPr>
                <w:t xml:space="preserve">that </w:t>
              </w:r>
            </w:ins>
            <w:ins w:id="574" w:author="Deep [E///]" w:date="2022-02-21T10:16:00Z">
              <w:r>
                <w:rPr>
                  <w:rFonts w:eastAsiaTheme="minorEastAsia"/>
                  <w:lang w:val="en-US" w:eastAsia="zh-CN"/>
                </w:rPr>
                <w:t xml:space="preserve">defines one of the conditions when gapless PRS measurement requirements apply. </w:t>
              </w:r>
            </w:ins>
            <w:ins w:id="575" w:author="Deep [E///]" w:date="2022-02-21T10:20:00Z">
              <w:r>
                <w:rPr>
                  <w:rFonts w:eastAsiaTheme="minorEastAsia"/>
                  <w:lang w:val="en-US" w:eastAsia="zh-CN"/>
                </w:rPr>
                <w:t>In our view o</w:t>
              </w:r>
            </w:ins>
            <w:ins w:id="576" w:author="Deep [E///]" w:date="2022-02-21T10:19:00Z">
              <w:r>
                <w:rPr>
                  <w:rFonts w:eastAsiaTheme="minorEastAsia"/>
                  <w:lang w:val="en-US" w:eastAsia="zh-CN"/>
                </w:rPr>
                <w:t xml:space="preserve">ption 3 and option </w:t>
              </w:r>
            </w:ins>
            <w:ins w:id="577" w:author="Deep [E///]" w:date="2022-02-21T10:20:00Z">
              <w:r>
                <w:rPr>
                  <w:rFonts w:eastAsiaTheme="minorEastAsia"/>
                  <w:lang w:val="en-US" w:eastAsia="zh-CN"/>
                </w:rPr>
                <w:t>5</w:t>
              </w:r>
            </w:ins>
            <w:ins w:id="578" w:author="Deep [E///]" w:date="2022-02-21T10:19:00Z">
              <w:r>
                <w:rPr>
                  <w:rFonts w:eastAsiaTheme="minorEastAsia"/>
                  <w:lang w:val="en-US" w:eastAsia="zh-CN"/>
                </w:rPr>
                <w:t xml:space="preserve"> can be combined</w:t>
              </w:r>
            </w:ins>
            <w:ins w:id="579" w:author="Deep [E///]" w:date="2022-02-21T10:10:00Z">
              <w:r>
                <w:rPr>
                  <w:rFonts w:eastAsiaTheme="minorEastAsia"/>
                  <w:lang w:val="en-US" w:eastAsia="zh-CN"/>
                </w:rPr>
                <w:t xml:space="preserve"> </w:t>
              </w:r>
            </w:ins>
            <w:ins w:id="580" w:author="Deep [E///]" w:date="2022-02-21T10:21:00Z">
              <w:r>
                <w:rPr>
                  <w:rFonts w:eastAsiaTheme="minorEastAsia"/>
                  <w:lang w:val="en-US" w:eastAsia="zh-CN"/>
                </w:rPr>
                <w:t>and supported</w:t>
              </w:r>
            </w:ins>
            <w:ins w:id="581" w:author="Deep [E///]" w:date="2022-02-21T10:22:00Z">
              <w:r>
                <w:rPr>
                  <w:rFonts w:eastAsiaTheme="minorEastAsia"/>
                  <w:lang w:val="en-US" w:eastAsia="zh-CN"/>
                </w:rPr>
                <w:t xml:space="preserve">. We would also like to acknowledge that the condition on RTD might be revised based on the outcome of discussion on issue </w:t>
              </w:r>
            </w:ins>
            <w:ins w:id="582" w:author="Deep [E///]" w:date="2022-02-21T10:23:00Z">
              <w:r>
                <w:rPr>
                  <w:rFonts w:eastAsiaTheme="minorEastAsia"/>
                  <w:lang w:val="en-US" w:eastAsia="zh-CN"/>
                </w:rPr>
                <w:t>1-2-2.</w:t>
              </w:r>
            </w:ins>
          </w:p>
        </w:tc>
      </w:tr>
      <w:tr w:rsidR="006F2BCF" w:rsidRPr="001B051A" w14:paraId="5A09B3E1" w14:textId="77777777">
        <w:tc>
          <w:tcPr>
            <w:tcW w:w="1283" w:type="dxa"/>
          </w:tcPr>
          <w:p w14:paraId="165CF2B5" w14:textId="77777777" w:rsidR="006F2BCF" w:rsidRDefault="00B54A64">
            <w:pPr>
              <w:spacing w:after="120"/>
              <w:rPr>
                <w:rFonts w:eastAsiaTheme="minorEastAsia"/>
                <w:lang w:val="en-US" w:eastAsia="zh-CN"/>
              </w:rPr>
            </w:pPr>
            <w:ins w:id="583" w:author="Yoon, Daejung (Nokia - FR/Paris-Saclay)" w:date="2022-02-22T09:32:00Z">
              <w:r>
                <w:rPr>
                  <w:rFonts w:eastAsiaTheme="minorEastAsia"/>
                  <w:lang w:val="en-US" w:eastAsia="zh-CN"/>
                </w:rPr>
                <w:t>Nokia</w:t>
              </w:r>
            </w:ins>
          </w:p>
        </w:tc>
        <w:tc>
          <w:tcPr>
            <w:tcW w:w="8348" w:type="dxa"/>
            <w:gridSpan w:val="2"/>
          </w:tcPr>
          <w:p w14:paraId="06D7B48B" w14:textId="77777777" w:rsidR="006F2BCF" w:rsidRDefault="00B54A64">
            <w:pPr>
              <w:spacing w:after="120"/>
              <w:rPr>
                <w:ins w:id="584" w:author="Yoon, Daejung (Nokia - FR/Paris-Saclay)" w:date="2022-02-22T09:36:00Z"/>
                <w:rFonts w:eastAsiaTheme="minorEastAsia"/>
                <w:lang w:val="en-US" w:eastAsia="zh-CN"/>
              </w:rPr>
            </w:pPr>
            <w:ins w:id="585" w:author="Yoon, Daejung (Nokia - FR/Paris-Saclay)" w:date="2022-02-22T09:36:00Z">
              <w:r>
                <w:rPr>
                  <w:rFonts w:eastAsiaTheme="minorEastAsia"/>
                  <w:lang w:val="en-US" w:eastAsia="zh-CN"/>
                </w:rPr>
                <w:t xml:space="preserve">We support option-2. </w:t>
              </w:r>
            </w:ins>
            <w:ins w:id="586" w:author="Yoon, Daejung (Nokia - FR/Paris-Saclay)" w:date="2022-02-22T09:37:00Z">
              <w:r>
                <w:rPr>
                  <w:rFonts w:eastAsiaTheme="minorEastAsia"/>
                  <w:lang w:val="en-US" w:eastAsia="zh-CN"/>
                </w:rPr>
                <w:t xml:space="preserve">We see </w:t>
              </w:r>
            </w:ins>
            <w:ins w:id="587" w:author="Yoon, Daejung (Nokia - FR/Paris-Saclay)" w:date="2022-02-22T09:38:00Z">
              <w:r>
                <w:rPr>
                  <w:rFonts w:eastAsiaTheme="minorEastAsia"/>
                  <w:lang w:val="en-US" w:eastAsia="zh-CN"/>
                </w:rPr>
                <w:t xml:space="preserve">details of conditions in other issues such that </w:t>
              </w:r>
            </w:ins>
            <w:ins w:id="588" w:author="Yoon, Daejung (Nokia - FR/Paris-Saclay)" w:date="2022-02-22T09:37:00Z">
              <w:r>
                <w:rPr>
                  <w:rFonts w:eastAsiaTheme="minorEastAsia"/>
                  <w:lang w:val="en-US" w:eastAsia="zh-CN"/>
                </w:rPr>
                <w:t xml:space="preserve">BW/SCS in Issue 1-2-1C, </w:t>
              </w:r>
            </w:ins>
            <w:ins w:id="589" w:author="Yoon, Daejung (Nokia - FR/Paris-Saclay)" w:date="2022-02-22T09:36:00Z">
              <w:r>
                <w:rPr>
                  <w:rFonts w:eastAsiaTheme="minorEastAsia"/>
                  <w:lang w:val="en-US" w:eastAsia="zh-CN"/>
                </w:rPr>
                <w:t>PRS r</w:t>
              </w:r>
            </w:ins>
            <w:ins w:id="590" w:author="Yoon, Daejung (Nokia - FR/Paris-Saclay)" w:date="2022-02-22T09:32:00Z">
              <w:r>
                <w:rPr>
                  <w:rFonts w:eastAsiaTheme="minorEastAsia"/>
                  <w:lang w:val="en-US" w:eastAsia="zh-CN"/>
                </w:rPr>
                <w:t xml:space="preserve">esource counting is addressed in </w:t>
              </w:r>
            </w:ins>
            <w:ins w:id="591" w:author="Yoon, Daejung (Nokia - FR/Paris-Saclay)" w:date="2022-02-22T09:33:00Z">
              <w:r>
                <w:rPr>
                  <w:rFonts w:eastAsiaTheme="minorEastAsia"/>
                  <w:lang w:val="en-US" w:eastAsia="zh-CN"/>
                </w:rPr>
                <w:t>Issue 1-2-1A</w:t>
              </w:r>
            </w:ins>
            <w:ins w:id="592" w:author="Yoon, Daejung (Nokia - FR/Paris-Saclay)" w:date="2022-02-22T09:39:00Z">
              <w:r>
                <w:rPr>
                  <w:rFonts w:eastAsiaTheme="minorEastAsia"/>
                  <w:lang w:val="en-US" w:eastAsia="zh-CN"/>
                </w:rPr>
                <w:t xml:space="preserve"> and</w:t>
              </w:r>
            </w:ins>
            <w:ins w:id="593" w:author="Yoon, Daejung (Nokia - FR/Paris-Saclay)" w:date="2022-02-22T09:38:00Z">
              <w:r>
                <w:rPr>
                  <w:rFonts w:eastAsiaTheme="minorEastAsia"/>
                  <w:lang w:val="en-US" w:eastAsia="zh-CN"/>
                </w:rPr>
                <w:t xml:space="preserve"> also timing difference issue</w:t>
              </w:r>
            </w:ins>
            <w:ins w:id="594"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rsidRPr="001B051A" w14:paraId="6CD1277A" w14:textId="77777777">
        <w:tc>
          <w:tcPr>
            <w:tcW w:w="1283" w:type="dxa"/>
          </w:tcPr>
          <w:p w14:paraId="4146AE3B" w14:textId="77777777" w:rsidR="006F2BCF" w:rsidRDefault="00B54A64">
            <w:pPr>
              <w:spacing w:after="120"/>
              <w:rPr>
                <w:rFonts w:eastAsiaTheme="minorEastAsia"/>
                <w:lang w:val="en-US" w:eastAsia="zh-CN"/>
              </w:rPr>
            </w:pPr>
            <w:ins w:id="595"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F96F210" w14:textId="77777777" w:rsidR="006F2BCF" w:rsidRDefault="00B54A64">
            <w:pPr>
              <w:spacing w:after="120"/>
              <w:rPr>
                <w:rFonts w:eastAsiaTheme="minorEastAsia"/>
                <w:lang w:val="en-US" w:eastAsia="zh-CN"/>
              </w:rPr>
            </w:pPr>
            <w:ins w:id="596" w:author="OPPO" w:date="2022-02-22T10:14:00Z">
              <w:r>
                <w:rPr>
                  <w:rFonts w:eastAsiaTheme="minorEastAsia"/>
                  <w:lang w:val="en-US" w:eastAsia="zh-CN"/>
                </w:rPr>
                <w:t xml:space="preserve">Option 3 and option 5 are generally aligned with agreements reached in RAN1. </w:t>
              </w:r>
            </w:ins>
          </w:p>
        </w:tc>
      </w:tr>
      <w:tr w:rsidR="006F2BCF" w:rsidRPr="001B051A" w14:paraId="0B21DC99" w14:textId="77777777">
        <w:tc>
          <w:tcPr>
            <w:tcW w:w="1283" w:type="dxa"/>
          </w:tcPr>
          <w:p w14:paraId="2EE46117" w14:textId="77777777" w:rsidR="006F2BCF" w:rsidRDefault="00B54A64">
            <w:pPr>
              <w:spacing w:after="120"/>
              <w:rPr>
                <w:rFonts w:eastAsiaTheme="minorEastAsia"/>
                <w:lang w:val="en-US" w:eastAsia="zh-CN"/>
              </w:rPr>
            </w:pPr>
            <w:ins w:id="597" w:author="Carlos Cabrera-Mercader" w:date="2022-02-21T18:33:00Z">
              <w:r>
                <w:rPr>
                  <w:rFonts w:eastAsiaTheme="minorEastAsia"/>
                  <w:lang w:val="en-US" w:eastAsia="zh-CN"/>
                </w:rPr>
                <w:t>Qualcomm</w:t>
              </w:r>
            </w:ins>
          </w:p>
        </w:tc>
        <w:tc>
          <w:tcPr>
            <w:tcW w:w="8348" w:type="dxa"/>
            <w:gridSpan w:val="2"/>
          </w:tcPr>
          <w:p w14:paraId="0A6D8D3F" w14:textId="77777777" w:rsidR="006F2BCF" w:rsidRDefault="00B54A64">
            <w:pPr>
              <w:spacing w:after="120"/>
              <w:rPr>
                <w:ins w:id="598" w:author="Carlos Cabrera-Mercader" w:date="2022-02-21T18:33:00Z"/>
                <w:rFonts w:eastAsiaTheme="minorEastAsia"/>
                <w:lang w:val="en-US" w:eastAsia="zh-CN"/>
              </w:rPr>
            </w:pPr>
            <w:ins w:id="599"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600" w:author="Carlos Cabrera-Mercader" w:date="2022-02-21T18:33:00Z"/>
                <w:rFonts w:eastAsiaTheme="minorEastAsia"/>
                <w:lang w:val="en-US" w:eastAsia="zh-CN"/>
              </w:rPr>
            </w:pPr>
          </w:p>
          <w:p w14:paraId="7D478539" w14:textId="77777777" w:rsidR="006F2BCF" w:rsidRDefault="00B54A64">
            <w:pPr>
              <w:spacing w:after="120"/>
              <w:rPr>
                <w:ins w:id="601" w:author="Carlos Cabrera-Mercader" w:date="2022-02-21T18:33:00Z"/>
                <w:rFonts w:eastAsiaTheme="minorEastAsia"/>
                <w:lang w:val="en-US" w:eastAsia="zh-CN"/>
              </w:rPr>
            </w:pPr>
            <w:ins w:id="602"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603"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rsidRPr="001B051A" w14:paraId="7929F6C2" w14:textId="77777777">
        <w:tc>
          <w:tcPr>
            <w:tcW w:w="1283" w:type="dxa"/>
          </w:tcPr>
          <w:p w14:paraId="2D188CFC" w14:textId="77777777" w:rsidR="006F2BCF" w:rsidRDefault="00B54A64">
            <w:pPr>
              <w:spacing w:after="120"/>
              <w:rPr>
                <w:rFonts w:eastAsiaTheme="minorEastAsia"/>
                <w:lang w:val="en-US" w:eastAsia="zh-CN"/>
              </w:rPr>
            </w:pPr>
            <w:ins w:id="604"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1E56A41" w14:textId="77777777" w:rsidR="006F2BCF" w:rsidRDefault="00B54A64">
            <w:pPr>
              <w:spacing w:after="120"/>
              <w:rPr>
                <w:rFonts w:eastAsiaTheme="minorEastAsia"/>
                <w:lang w:val="en-US" w:eastAsia="zh-CN"/>
              </w:rPr>
            </w:pPr>
            <w:ins w:id="605"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rsidP="00F303A0">
            <w:pPr>
              <w:tabs>
                <w:tab w:val="left" w:pos="630"/>
              </w:tabs>
              <w:spacing w:after="120"/>
              <w:rPr>
                <w:rFonts w:eastAsiaTheme="minorEastAsia"/>
                <w:lang w:val="en-US" w:eastAsia="zh-CN"/>
              </w:rPr>
            </w:pPr>
            <w:ins w:id="606" w:author="Intel - Huang Rui(R4#102e)" w:date="2022-02-22T17:46:00Z">
              <w:r>
                <w:rPr>
                  <w:rFonts w:eastAsiaTheme="minorEastAsia"/>
                  <w:lang w:val="en-US" w:eastAsia="zh-CN"/>
                </w:rPr>
                <w:t>Intel</w:t>
              </w:r>
            </w:ins>
          </w:p>
        </w:tc>
        <w:tc>
          <w:tcPr>
            <w:tcW w:w="8348" w:type="dxa"/>
            <w:gridSpan w:val="2"/>
          </w:tcPr>
          <w:p w14:paraId="5CDFA9A6" w14:textId="77777777" w:rsidR="006F2BCF" w:rsidRDefault="00B54A64">
            <w:pPr>
              <w:spacing w:after="120"/>
              <w:rPr>
                <w:ins w:id="607" w:author="Intel - Huang Rui(R4#102e)" w:date="2022-02-22T17:46:00Z"/>
                <w:rFonts w:eastAsiaTheme="minorEastAsia"/>
                <w:lang w:val="en-US" w:eastAsia="zh-CN"/>
              </w:rPr>
            </w:pPr>
            <w:ins w:id="608"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609" w:author="Intel - Huang Rui(R4#102e)" w:date="2022-02-22T17:46:00Z"/>
                <w:rFonts w:eastAsiaTheme="minorEastAsia"/>
                <w:lang w:val="en-US" w:eastAsia="zh-CN"/>
              </w:rPr>
            </w:pPr>
            <w:ins w:id="610" w:author="Intel - Huang Rui(R4#102e)" w:date="2022-02-22T17:46:00Z">
              <w:r>
                <w:rPr>
                  <w:rFonts w:eastAsiaTheme="minorEastAsia"/>
                  <w:lang w:val="en-US" w:eastAsia="zh-CN"/>
                </w:rPr>
                <w:t>We can decouple these applicability into several sub-</w:t>
              </w:r>
              <w:proofErr w:type="spellStart"/>
              <w:r>
                <w:rPr>
                  <w:rFonts w:eastAsiaTheme="minorEastAsia"/>
                  <w:lang w:val="en-US" w:eastAsia="zh-CN"/>
                </w:rPr>
                <w:t>topics,e.g</w:t>
              </w:r>
              <w:proofErr w:type="spellEnd"/>
              <w:r>
                <w:rPr>
                  <w:rFonts w:eastAsiaTheme="minorEastAsia"/>
                  <w:lang w:val="en-US" w:eastAsia="zh-CN"/>
                </w:rPr>
                <w:t>.</w:t>
              </w:r>
            </w:ins>
          </w:p>
          <w:p w14:paraId="35D1A873" w14:textId="77777777" w:rsidR="006F2BCF" w:rsidRDefault="00B54A64">
            <w:pPr>
              <w:pStyle w:val="ListParagraph"/>
              <w:numPr>
                <w:ilvl w:val="0"/>
                <w:numId w:val="23"/>
              </w:numPr>
              <w:spacing w:after="120"/>
              <w:ind w:firstLineChars="0"/>
              <w:rPr>
                <w:ins w:id="611" w:author="Intel - Huang Rui(R4#102e)" w:date="2022-02-22T17:46:00Z"/>
                <w:rFonts w:eastAsiaTheme="minorEastAsia"/>
                <w:lang w:val="en-US" w:eastAsia="zh-CN"/>
              </w:rPr>
            </w:pPr>
            <w:ins w:id="612"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ListParagraph"/>
              <w:numPr>
                <w:ilvl w:val="0"/>
                <w:numId w:val="23"/>
              </w:numPr>
              <w:spacing w:after="120"/>
              <w:ind w:firstLineChars="0"/>
              <w:rPr>
                <w:ins w:id="613" w:author="Intel - Huang Rui(R4#102e)" w:date="2022-02-22T17:46:00Z"/>
                <w:rFonts w:eastAsiaTheme="minorEastAsia"/>
                <w:lang w:val="en-US" w:eastAsia="zh-CN"/>
              </w:rPr>
            </w:pPr>
            <w:ins w:id="614" w:author="Intel - Huang Rui(R4#102e)" w:date="2022-02-22T17:46:00Z">
              <w:r>
                <w:rPr>
                  <w:rFonts w:eastAsiaTheme="minorEastAsia"/>
                  <w:lang w:val="en-US" w:eastAsia="zh-CN"/>
                </w:rPr>
                <w:t>Timing misalignments</w:t>
              </w:r>
            </w:ins>
          </w:p>
          <w:p w14:paraId="4AFB146E" w14:textId="77777777" w:rsidR="006F2BCF" w:rsidRDefault="00B54A64" w:rsidP="00F303A0">
            <w:pPr>
              <w:pStyle w:val="ListParagraph"/>
              <w:numPr>
                <w:ilvl w:val="0"/>
                <w:numId w:val="23"/>
              </w:numPr>
              <w:spacing w:after="120"/>
              <w:ind w:firstLineChars="0"/>
              <w:rPr>
                <w:rFonts w:eastAsiaTheme="minorEastAsia"/>
                <w:lang w:val="en-US" w:eastAsia="zh-CN"/>
              </w:rPr>
            </w:pPr>
            <w:ins w:id="615" w:author="Intel - Huang Rui(R4#102e)" w:date="2022-02-22T17:46:00Z">
              <w:r>
                <w:rPr>
                  <w:rFonts w:eastAsiaTheme="minorEastAsia"/>
                  <w:lang w:val="en-US" w:eastAsia="zh-CN"/>
                </w:rPr>
                <w:t xml:space="preserve">Power offset  </w:t>
              </w:r>
            </w:ins>
          </w:p>
        </w:tc>
      </w:tr>
      <w:tr w:rsidR="006F2BCF" w:rsidRPr="001B051A" w14:paraId="64E5A3C2" w14:textId="77777777">
        <w:trPr>
          <w:gridAfter w:val="1"/>
          <w:wAfter w:w="615" w:type="dxa"/>
          <w:ins w:id="616" w:author="HW - 102" w:date="2022-02-22T21:33:00Z"/>
        </w:trPr>
        <w:tc>
          <w:tcPr>
            <w:tcW w:w="1283" w:type="dxa"/>
          </w:tcPr>
          <w:p w14:paraId="7763CA22" w14:textId="77777777" w:rsidR="006F2BCF" w:rsidRDefault="00B54A64">
            <w:pPr>
              <w:tabs>
                <w:tab w:val="left" w:pos="630"/>
              </w:tabs>
              <w:spacing w:after="120"/>
              <w:rPr>
                <w:ins w:id="617" w:author="HW - 102" w:date="2022-02-22T21:33:00Z"/>
                <w:rFonts w:eastAsiaTheme="minorEastAsia"/>
                <w:lang w:val="en-US" w:eastAsia="zh-CN"/>
              </w:rPr>
            </w:pPr>
            <w:ins w:id="618"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619" w:author="HW - 102" w:date="2022-02-22T21:34:00Z"/>
                <w:rFonts w:eastAsiaTheme="minorEastAsia"/>
                <w:lang w:val="en-US" w:eastAsia="zh-CN"/>
              </w:rPr>
            </w:pPr>
            <w:ins w:id="620" w:author="HW - 102" w:date="2022-02-22T21:33:00Z">
              <w:r>
                <w:rPr>
                  <w:rFonts w:eastAsiaTheme="minorEastAsia"/>
                  <w:lang w:val="en-US" w:eastAsia="zh-CN"/>
                </w:rPr>
                <w:t xml:space="preserve">There are </w:t>
              </w:r>
            </w:ins>
            <w:ins w:id="621" w:author="HW - 102" w:date="2022-02-22T21:36:00Z">
              <w:r>
                <w:rPr>
                  <w:rFonts w:eastAsiaTheme="minorEastAsia"/>
                  <w:lang w:val="en-US" w:eastAsia="zh-CN"/>
                </w:rPr>
                <w:t xml:space="preserve">quite </w:t>
              </w:r>
            </w:ins>
            <w:ins w:id="622" w:author="HW - 102" w:date="2022-02-22T21:33:00Z">
              <w:r>
                <w:rPr>
                  <w:rFonts w:eastAsiaTheme="minorEastAsia"/>
                  <w:lang w:val="en-US" w:eastAsia="zh-CN"/>
                </w:rPr>
                <w:t xml:space="preserve">some </w:t>
              </w:r>
            </w:ins>
            <w:ins w:id="623"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ListParagraph"/>
              <w:numPr>
                <w:ilvl w:val="0"/>
                <w:numId w:val="17"/>
              </w:numPr>
              <w:spacing w:after="120"/>
              <w:ind w:firstLineChars="0"/>
              <w:rPr>
                <w:ins w:id="624" w:author="HW - 102" w:date="2022-02-22T21:35:00Z"/>
                <w:rFonts w:eastAsiaTheme="minorEastAsia"/>
                <w:lang w:val="en-US" w:eastAsia="zh-CN"/>
              </w:rPr>
            </w:pPr>
            <w:ins w:id="625"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ListParagraph"/>
              <w:numPr>
                <w:ilvl w:val="0"/>
                <w:numId w:val="17"/>
              </w:numPr>
              <w:spacing w:after="120"/>
              <w:ind w:firstLineChars="0"/>
              <w:rPr>
                <w:ins w:id="626" w:author="HW - 102" w:date="2022-02-22T21:35:00Z"/>
                <w:rFonts w:eastAsiaTheme="minorEastAsia"/>
                <w:lang w:val="en-US" w:eastAsia="zh-CN"/>
              </w:rPr>
            </w:pPr>
            <w:ins w:id="627" w:author="HW - 102" w:date="2022-02-22T21:35:00Z">
              <w:r>
                <w:rPr>
                  <w:rFonts w:eastAsiaTheme="minorEastAsia"/>
                  <w:lang w:val="en-US" w:eastAsia="zh-CN"/>
                </w:rPr>
                <w:t>Same SCS</w:t>
              </w:r>
            </w:ins>
          </w:p>
          <w:p w14:paraId="0DADACBF" w14:textId="77777777" w:rsidR="006F2BCF" w:rsidRDefault="00B54A64">
            <w:pPr>
              <w:pStyle w:val="ListParagraph"/>
              <w:numPr>
                <w:ilvl w:val="0"/>
                <w:numId w:val="17"/>
              </w:numPr>
              <w:spacing w:after="120"/>
              <w:ind w:firstLineChars="0"/>
              <w:rPr>
                <w:ins w:id="628" w:author="HW - 102" w:date="2022-02-22T21:34:00Z"/>
                <w:rFonts w:eastAsiaTheme="minorEastAsia"/>
                <w:lang w:val="en-US" w:eastAsia="zh-CN"/>
              </w:rPr>
            </w:pPr>
            <w:ins w:id="629"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ListParagraph"/>
              <w:numPr>
                <w:ilvl w:val="0"/>
                <w:numId w:val="17"/>
              </w:numPr>
              <w:spacing w:after="120"/>
              <w:ind w:firstLineChars="0"/>
              <w:rPr>
                <w:ins w:id="630" w:author="HW - 102" w:date="2022-02-22T21:33:00Z"/>
                <w:rFonts w:eastAsiaTheme="minorEastAsia"/>
                <w:lang w:val="en-US" w:eastAsia="zh-CN"/>
              </w:rPr>
            </w:pPr>
            <w:ins w:id="631" w:author="HW - 102" w:date="2022-02-22T21:35:00Z">
              <w:r>
                <w:rPr>
                  <w:rFonts w:eastAsiaTheme="minorEastAsia"/>
                  <w:lang w:val="en-US" w:eastAsia="zh-CN"/>
                </w:rPr>
                <w:t xml:space="preserve">No collision with </w:t>
              </w:r>
            </w:ins>
            <w:ins w:id="632" w:author="HW - 102" w:date="2022-02-22T21:36:00Z">
              <w:r>
                <w:rPr>
                  <w:rFonts w:eastAsiaTheme="minorEastAsia"/>
                  <w:lang w:val="en-US" w:eastAsia="zh-CN"/>
                </w:rPr>
                <w:t>other DL signals/channels of higher priority</w:t>
              </w:r>
            </w:ins>
          </w:p>
        </w:tc>
      </w:tr>
      <w:tr w:rsidR="00847361" w14:paraId="172EB436" w14:textId="77777777">
        <w:trPr>
          <w:gridAfter w:val="1"/>
          <w:wAfter w:w="615" w:type="dxa"/>
          <w:ins w:id="633" w:author="CATT_RAN4#102" w:date="2022-02-23T11:29:00Z"/>
        </w:trPr>
        <w:tc>
          <w:tcPr>
            <w:tcW w:w="1283" w:type="dxa"/>
          </w:tcPr>
          <w:p w14:paraId="3F0E174B" w14:textId="2C6CFE6C" w:rsidR="00847361" w:rsidRDefault="00847361">
            <w:pPr>
              <w:tabs>
                <w:tab w:val="left" w:pos="630"/>
              </w:tabs>
              <w:spacing w:after="120"/>
              <w:rPr>
                <w:ins w:id="634" w:author="CATT_RAN4#102" w:date="2022-02-23T11:29:00Z"/>
                <w:rFonts w:eastAsiaTheme="minorEastAsia"/>
                <w:lang w:val="en-US" w:eastAsia="zh-CN"/>
              </w:rPr>
            </w:pPr>
            <w:ins w:id="635"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636" w:author="CATT_RAN4#102" w:date="2022-02-23T11:29:00Z"/>
                <w:rFonts w:eastAsiaTheme="minorEastAsia"/>
                <w:lang w:val="en-US" w:eastAsia="zh-CN"/>
              </w:rPr>
            </w:pPr>
            <w:ins w:id="637"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BodyText"/>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Pr>
          <w:sz w:val="20"/>
          <w:szCs w:val="20"/>
          <w:lang w:val="en-US"/>
        </w:rPr>
        <w:t>CSSF_within_gap</w:t>
      </w:r>
      <w:proofErr w:type="spellEnd"/>
      <w:r>
        <w:rPr>
          <w:sz w:val="20"/>
          <w:szCs w:val="20"/>
          <w:lang w:val="en-US"/>
        </w:rPr>
        <w:t xml:space="preserve">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78D63C9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8A4567" w14:textId="77777777">
        <w:tc>
          <w:tcPr>
            <w:tcW w:w="1283" w:type="dxa"/>
          </w:tcPr>
          <w:p w14:paraId="360ACF7A" w14:textId="77777777" w:rsidR="006F2BCF" w:rsidRDefault="00B54A64">
            <w:pPr>
              <w:spacing w:after="120"/>
              <w:rPr>
                <w:rFonts w:eastAsiaTheme="minorEastAsia"/>
                <w:lang w:val="en-US" w:eastAsia="zh-CN"/>
              </w:rPr>
            </w:pPr>
            <w:ins w:id="638" w:author="Deep [E///]" w:date="2022-02-21T10:24:00Z">
              <w:r>
                <w:rPr>
                  <w:rFonts w:eastAsiaTheme="minorEastAsia"/>
                  <w:lang w:val="en-US" w:eastAsia="zh-CN"/>
                </w:rPr>
                <w:t>Ericsson</w:t>
              </w:r>
            </w:ins>
          </w:p>
        </w:tc>
        <w:tc>
          <w:tcPr>
            <w:tcW w:w="8348" w:type="dxa"/>
            <w:gridSpan w:val="2"/>
          </w:tcPr>
          <w:p w14:paraId="57C64D24" w14:textId="77777777" w:rsidR="006F2BCF" w:rsidRDefault="00B54A64">
            <w:pPr>
              <w:spacing w:after="120"/>
              <w:rPr>
                <w:rFonts w:eastAsiaTheme="minorEastAsia"/>
                <w:lang w:val="en-US" w:eastAsia="zh-CN"/>
              </w:rPr>
            </w:pPr>
            <w:proofErr w:type="spellStart"/>
            <w:ins w:id="639"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640" w:author="Deep [E///]" w:date="2022-02-21T10:25:00Z">
              <w:r>
                <w:rPr>
                  <w:rFonts w:eastAsiaTheme="minorEastAsia"/>
                  <w:lang w:val="en-US" w:eastAsia="zh-CN"/>
                </w:rPr>
                <w:t>RS measurement. For this reason we propose to incorporate CFFS outside MG as defined in clause 9.1.5.1 of TS38.133.</w:t>
              </w:r>
            </w:ins>
          </w:p>
        </w:tc>
      </w:tr>
      <w:tr w:rsidR="006F2BCF" w:rsidRPr="001B051A" w14:paraId="50E26305" w14:textId="77777777">
        <w:tc>
          <w:tcPr>
            <w:tcW w:w="1283" w:type="dxa"/>
          </w:tcPr>
          <w:p w14:paraId="6C956CC3" w14:textId="77777777" w:rsidR="006F2BCF" w:rsidRDefault="00B54A64">
            <w:pPr>
              <w:spacing w:after="120"/>
              <w:rPr>
                <w:rFonts w:eastAsiaTheme="minorEastAsia"/>
                <w:lang w:val="en-US" w:eastAsia="zh-CN"/>
              </w:rPr>
            </w:pPr>
            <w:ins w:id="641" w:author="Yoon, Daejung (Nokia - FR/Paris-Saclay)" w:date="2022-02-22T09:40:00Z">
              <w:r>
                <w:rPr>
                  <w:rFonts w:eastAsiaTheme="minorEastAsia"/>
                  <w:lang w:val="en-US" w:eastAsia="zh-CN"/>
                </w:rPr>
                <w:t>Nokia</w:t>
              </w:r>
            </w:ins>
          </w:p>
        </w:tc>
        <w:tc>
          <w:tcPr>
            <w:tcW w:w="8348" w:type="dxa"/>
            <w:gridSpan w:val="2"/>
          </w:tcPr>
          <w:p w14:paraId="3B7A67DB" w14:textId="77777777" w:rsidR="006F2BCF" w:rsidRDefault="00B54A64">
            <w:pPr>
              <w:spacing w:after="120"/>
              <w:rPr>
                <w:ins w:id="642" w:author="Yoon, Daejung (Nokia - FR/Paris-Saclay)" w:date="2022-02-22T09:42:00Z"/>
                <w:rFonts w:eastAsiaTheme="minorEastAsia"/>
                <w:lang w:val="en-US" w:eastAsia="zh-CN"/>
              </w:rPr>
            </w:pPr>
            <w:ins w:id="643"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644" w:author="Yoon, Daejung (Nokia - FR/Paris-Saclay)" w:date="2022-02-22T09:42:00Z"/>
                <w:rFonts w:eastAsiaTheme="minorEastAsia"/>
                <w:lang w:val="en-US" w:eastAsia="zh-CN"/>
              </w:rPr>
            </w:pPr>
            <w:ins w:id="645" w:author="Yoon, Daejung (Nokia - FR/Paris-Saclay)" w:date="2022-02-22T09:40:00Z">
              <w:r>
                <w:rPr>
                  <w:rFonts w:eastAsiaTheme="minorEastAsia"/>
                  <w:lang w:val="en-US" w:eastAsia="zh-CN"/>
                </w:rPr>
                <w:t xml:space="preserve">If PRS is </w:t>
              </w:r>
            </w:ins>
            <w:ins w:id="646" w:author="Yoon, Daejung (Nokia - FR/Paris-Saclay)" w:date="2022-02-22T09:42:00Z">
              <w:r>
                <w:rPr>
                  <w:rFonts w:eastAsiaTheme="minorEastAsia"/>
                  <w:lang w:val="en-US" w:eastAsia="zh-CN"/>
                </w:rPr>
                <w:t>high-</w:t>
              </w:r>
            </w:ins>
            <w:ins w:id="647" w:author="Yoon, Daejung (Nokia - FR/Paris-Saclay)" w:date="2022-02-22T09:41:00Z">
              <w:r>
                <w:rPr>
                  <w:rFonts w:eastAsiaTheme="minorEastAsia"/>
                  <w:lang w:val="en-US" w:eastAsia="zh-CN"/>
                </w:rPr>
                <w:t>prioritized</w:t>
              </w:r>
            </w:ins>
            <w:ins w:id="648" w:author="Yoon, Daejung (Nokia - FR/Paris-Saclay)" w:date="2022-02-22T09:40:00Z">
              <w:r>
                <w:rPr>
                  <w:rFonts w:eastAsiaTheme="minorEastAsia"/>
                  <w:lang w:val="en-US" w:eastAsia="zh-CN"/>
                </w:rPr>
                <w:t xml:space="preserve"> within PPW, </w:t>
              </w:r>
            </w:ins>
            <w:ins w:id="649"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50" w:author="Yoon, Daejung (Nokia - FR/Paris-Saclay)" w:date="2022-02-22T09:41:00Z">
              <w:r>
                <w:rPr>
                  <w:rFonts w:eastAsiaTheme="minorEastAsia"/>
                  <w:lang w:val="en-US" w:eastAsia="zh-CN"/>
                </w:rPr>
                <w:t xml:space="preserve">If PRS is not prioritized as the first measurement object within PPW, option-2 </w:t>
              </w:r>
            </w:ins>
            <w:ins w:id="651"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52"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747B3C05" w14:textId="77777777" w:rsidR="006F2BCF" w:rsidRDefault="00B54A64">
            <w:pPr>
              <w:spacing w:after="120"/>
              <w:rPr>
                <w:rFonts w:eastAsiaTheme="minorEastAsia"/>
                <w:lang w:val="en-US" w:eastAsia="zh-CN"/>
              </w:rPr>
            </w:pPr>
            <w:ins w:id="653"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54" w:author="Carlos Cabrera-Mercader" w:date="2022-02-21T18:33:00Z">
              <w:r>
                <w:rPr>
                  <w:rFonts w:eastAsiaTheme="minorEastAsia"/>
                  <w:lang w:val="en-US" w:eastAsia="zh-CN"/>
                </w:rPr>
                <w:t>Qualcomm</w:t>
              </w:r>
            </w:ins>
          </w:p>
        </w:tc>
        <w:tc>
          <w:tcPr>
            <w:tcW w:w="8348" w:type="dxa"/>
            <w:gridSpan w:val="2"/>
          </w:tcPr>
          <w:p w14:paraId="39DA1897" w14:textId="77777777" w:rsidR="006F2BCF" w:rsidRDefault="00B54A64">
            <w:pPr>
              <w:spacing w:after="120"/>
              <w:rPr>
                <w:ins w:id="655" w:author="Carlos Cabrera-Mercader" w:date="2022-02-21T18:33:00Z"/>
                <w:rFonts w:eastAsiaTheme="minorEastAsia"/>
                <w:lang w:val="en-US" w:eastAsia="zh-CN"/>
              </w:rPr>
            </w:pPr>
            <w:ins w:id="656"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57"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rsidRPr="001B051A" w14:paraId="18C3F20D" w14:textId="77777777">
        <w:tc>
          <w:tcPr>
            <w:tcW w:w="1283" w:type="dxa"/>
          </w:tcPr>
          <w:p w14:paraId="2753FED9" w14:textId="77777777" w:rsidR="006F2BCF" w:rsidRDefault="00B54A64">
            <w:pPr>
              <w:spacing w:after="120"/>
              <w:rPr>
                <w:rFonts w:eastAsiaTheme="minorEastAsia"/>
                <w:lang w:val="en-US" w:eastAsia="zh-CN"/>
              </w:rPr>
            </w:pPr>
            <w:ins w:id="658" w:author="vivo" w:date="2022-02-22T12:23:00Z">
              <w:r>
                <w:rPr>
                  <w:rFonts w:eastAsiaTheme="minorEastAsia"/>
                  <w:lang w:val="en-US" w:eastAsia="zh-CN"/>
                </w:rPr>
                <w:t>Vivo</w:t>
              </w:r>
            </w:ins>
          </w:p>
        </w:tc>
        <w:tc>
          <w:tcPr>
            <w:tcW w:w="8348" w:type="dxa"/>
            <w:gridSpan w:val="2"/>
          </w:tcPr>
          <w:p w14:paraId="5C648EB7" w14:textId="77777777" w:rsidR="006F2BCF" w:rsidRDefault="00B54A64">
            <w:pPr>
              <w:spacing w:after="120"/>
              <w:rPr>
                <w:rFonts w:eastAsiaTheme="minorEastAsia"/>
                <w:lang w:val="en-US" w:eastAsia="zh-CN"/>
              </w:rPr>
            </w:pPr>
            <w:ins w:id="659"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rsidRPr="001B051A" w14:paraId="02297402" w14:textId="77777777">
        <w:tc>
          <w:tcPr>
            <w:tcW w:w="1283" w:type="dxa"/>
          </w:tcPr>
          <w:p w14:paraId="3029A1F5" w14:textId="77777777" w:rsidR="006F2BCF" w:rsidRDefault="00B54A64">
            <w:pPr>
              <w:spacing w:after="120"/>
              <w:rPr>
                <w:rFonts w:eastAsiaTheme="minorEastAsia"/>
                <w:lang w:val="en-US" w:eastAsia="zh-CN"/>
              </w:rPr>
            </w:pPr>
            <w:ins w:id="660" w:author="Intel - Huang Rui(R4#102e)" w:date="2022-02-22T17:50:00Z">
              <w:r>
                <w:rPr>
                  <w:rFonts w:eastAsiaTheme="minorEastAsia"/>
                  <w:lang w:val="en-US" w:eastAsia="zh-CN"/>
                </w:rPr>
                <w:t>Intel</w:t>
              </w:r>
            </w:ins>
          </w:p>
        </w:tc>
        <w:tc>
          <w:tcPr>
            <w:tcW w:w="8348" w:type="dxa"/>
            <w:gridSpan w:val="2"/>
          </w:tcPr>
          <w:p w14:paraId="4837078C" w14:textId="77777777" w:rsidR="006F2BCF" w:rsidRDefault="00B54A64">
            <w:pPr>
              <w:spacing w:after="120"/>
              <w:rPr>
                <w:rFonts w:eastAsiaTheme="minorEastAsia"/>
                <w:lang w:val="en-US" w:eastAsia="zh-CN"/>
              </w:rPr>
            </w:pPr>
            <w:ins w:id="661"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rsidRPr="001B051A" w14:paraId="29328E1E" w14:textId="77777777">
        <w:trPr>
          <w:gridAfter w:val="1"/>
          <w:wAfter w:w="615" w:type="dxa"/>
          <w:ins w:id="662" w:author="HW - 102" w:date="2022-02-22T21:38:00Z"/>
        </w:trPr>
        <w:tc>
          <w:tcPr>
            <w:tcW w:w="1283" w:type="dxa"/>
          </w:tcPr>
          <w:p w14:paraId="0B5424A8" w14:textId="77777777" w:rsidR="006F2BCF" w:rsidRDefault="00B54A64">
            <w:pPr>
              <w:spacing w:after="120"/>
              <w:rPr>
                <w:ins w:id="663" w:author="HW - 102" w:date="2022-02-22T21:38:00Z"/>
                <w:rFonts w:eastAsiaTheme="minorEastAsia"/>
                <w:lang w:val="en-US" w:eastAsia="zh-CN"/>
              </w:rPr>
            </w:pPr>
            <w:ins w:id="664"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65" w:author="HW - 102" w:date="2022-02-22T21:38:00Z"/>
                <w:rFonts w:eastAsiaTheme="minorEastAsia"/>
                <w:lang w:val="en-US" w:eastAsia="zh-CN"/>
              </w:rPr>
            </w:pPr>
            <w:ins w:id="666" w:author="HW - 102" w:date="2022-02-22T21:38:00Z">
              <w:r>
                <w:rPr>
                  <w:rFonts w:eastAsiaTheme="minorEastAsia"/>
                  <w:lang w:val="en-US" w:eastAsia="zh-CN"/>
                </w:rPr>
                <w:t>Support option 3.</w:t>
              </w:r>
            </w:ins>
          </w:p>
          <w:p w14:paraId="7611F009" w14:textId="77777777" w:rsidR="006F2BCF" w:rsidRDefault="00B54A64">
            <w:pPr>
              <w:spacing w:after="120"/>
              <w:rPr>
                <w:ins w:id="667" w:author="HW - 102" w:date="2022-02-22T21:38:00Z"/>
                <w:rFonts w:eastAsiaTheme="minorEastAsia"/>
                <w:lang w:val="en-US" w:eastAsia="zh-CN"/>
              </w:rPr>
            </w:pPr>
            <w:ins w:id="668" w:author="HW - 102" w:date="2022-02-22T21:38:00Z">
              <w:r>
                <w:rPr>
                  <w:rFonts w:eastAsiaTheme="minorEastAsia"/>
                  <w:lang w:val="en-US" w:eastAsia="zh-CN"/>
                </w:rPr>
                <w:t xml:space="preserve">We suggest to </w:t>
              </w:r>
            </w:ins>
            <w:ins w:id="669" w:author="HW - 102" w:date="2022-02-22T21:43:00Z">
              <w:r>
                <w:rPr>
                  <w:rFonts w:eastAsiaTheme="minorEastAsia"/>
                  <w:lang w:val="en-US" w:eastAsia="zh-CN"/>
                </w:rPr>
                <w:t xml:space="preserve">discuss this issue together with Issue 1-2-1I. If </w:t>
              </w:r>
            </w:ins>
            <w:ins w:id="670" w:author="HW - 102" w:date="2022-02-22T21:44:00Z">
              <w:r>
                <w:rPr>
                  <w:rFonts w:eastAsiaTheme="minorEastAsia"/>
                  <w:lang w:val="en-US" w:eastAsia="zh-CN"/>
                </w:rPr>
                <w:t xml:space="preserve">the conclusion there is to prioritize </w:t>
              </w:r>
            </w:ins>
            <w:ins w:id="671" w:author="HW - 102" w:date="2022-02-22T21:49:00Z">
              <w:r>
                <w:rPr>
                  <w:rFonts w:eastAsiaTheme="minorEastAsia"/>
                  <w:lang w:val="en-US" w:eastAsia="zh-CN"/>
                </w:rPr>
                <w:t>one of the SSB</w:t>
              </w:r>
            </w:ins>
            <w:ins w:id="672" w:author="HW - 102" w:date="2022-02-22T21:52:00Z">
              <w:r>
                <w:rPr>
                  <w:rFonts w:eastAsiaTheme="minorEastAsia"/>
                  <w:lang w:val="en-US" w:eastAsia="zh-CN"/>
                </w:rPr>
                <w:t xml:space="preserve">, which </w:t>
              </w:r>
            </w:ins>
            <w:ins w:id="673" w:author="HW - 102" w:date="2022-02-22T21:50:00Z">
              <w:r>
                <w:rPr>
                  <w:rFonts w:eastAsiaTheme="minorEastAsia"/>
                  <w:lang w:val="en-US" w:eastAsia="zh-CN"/>
                </w:rPr>
                <w:t>we understand includes both serving cell SSB and SMTC for all MOs which are measured outside</w:t>
              </w:r>
            </w:ins>
            <w:ins w:id="674" w:author="HW - 102" w:date="2022-02-22T21:52:00Z">
              <w:r>
                <w:rPr>
                  <w:rFonts w:eastAsiaTheme="minorEastAsia"/>
                  <w:lang w:val="en-US" w:eastAsia="zh-CN"/>
                </w:rPr>
                <w:t xml:space="preserve"> MG, </w:t>
              </w:r>
              <w:r>
                <w:rPr>
                  <w:rFonts w:eastAsiaTheme="minorEastAsia"/>
                  <w:lang w:val="en-US" w:eastAsia="zh-CN"/>
                </w:rPr>
                <w:lastRenderedPageBreak/>
                <w:t>then we may not need to apply CSSF for PRS measurement, otherwise we can work on CSS</w:t>
              </w:r>
            </w:ins>
            <w:ins w:id="675" w:author="HW - 102" w:date="2022-02-22T21:53:00Z">
              <w:r>
                <w:rPr>
                  <w:rFonts w:eastAsiaTheme="minorEastAsia"/>
                  <w:lang w:val="en-US" w:eastAsia="zh-CN"/>
                </w:rPr>
                <w:t>F outside MG.</w:t>
              </w:r>
            </w:ins>
          </w:p>
        </w:tc>
      </w:tr>
      <w:tr w:rsidR="00CA4387" w:rsidRPr="001B051A" w14:paraId="1F35758D" w14:textId="77777777">
        <w:trPr>
          <w:gridAfter w:val="1"/>
          <w:wAfter w:w="615" w:type="dxa"/>
          <w:ins w:id="676" w:author="CATT_RAN4#102" w:date="2022-02-23T11:29:00Z"/>
        </w:trPr>
        <w:tc>
          <w:tcPr>
            <w:tcW w:w="1283" w:type="dxa"/>
          </w:tcPr>
          <w:p w14:paraId="3A6D9DEE" w14:textId="7C1DE75F" w:rsidR="00CA4387" w:rsidRDefault="00CA4387">
            <w:pPr>
              <w:spacing w:after="120"/>
              <w:rPr>
                <w:ins w:id="677" w:author="CATT_RAN4#102" w:date="2022-02-23T11:29:00Z"/>
                <w:rFonts w:eastAsiaTheme="minorEastAsia"/>
                <w:lang w:val="en-US" w:eastAsia="zh-CN"/>
              </w:rPr>
            </w:pPr>
            <w:ins w:id="678" w:author="CATT_RAN4#102" w:date="2022-02-23T11:29:00Z">
              <w:r>
                <w:rPr>
                  <w:rFonts w:eastAsiaTheme="minorEastAsia" w:hint="eastAsia"/>
                  <w:lang w:val="en-US" w:eastAsia="zh-CN"/>
                </w:rPr>
                <w:lastRenderedPageBreak/>
                <w:t>CATT</w:t>
              </w:r>
            </w:ins>
          </w:p>
        </w:tc>
        <w:tc>
          <w:tcPr>
            <w:tcW w:w="8348" w:type="dxa"/>
          </w:tcPr>
          <w:p w14:paraId="1A508CC7" w14:textId="22422D43" w:rsidR="00CA4387" w:rsidRDefault="00CA4387">
            <w:pPr>
              <w:spacing w:after="120"/>
              <w:rPr>
                <w:ins w:id="679" w:author="CATT_RAN4#102" w:date="2022-02-23T11:29:00Z"/>
                <w:rFonts w:eastAsiaTheme="minorEastAsia"/>
                <w:lang w:val="en-US" w:eastAsia="zh-CN"/>
              </w:rPr>
            </w:pPr>
            <w:ins w:id="680"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 1, if PRS is not prioritized, the CSSF outside gap defined in 9.1.5.1 can be the baseline. </w:t>
              </w:r>
            </w:ins>
          </w:p>
        </w:tc>
      </w:tr>
    </w:tbl>
    <w:p w14:paraId="1382F0B0" w14:textId="77777777" w:rsidR="006F2BCF" w:rsidRDefault="006F2BCF">
      <w:pPr>
        <w:pStyle w:val="BodyText"/>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F303A0">
        <w:rPr>
          <w:kern w:val="2"/>
          <w:sz w:val="20"/>
          <w:szCs w:val="20"/>
          <w:lang w:val="en-US" w:eastAsia="zh-CN"/>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F303A0">
        <w:rPr>
          <w:kern w:val="2"/>
          <w:sz w:val="20"/>
          <w:szCs w:val="20"/>
          <w:lang w:val="en-US" w:eastAsia="zh-CN"/>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F303A0">
        <w:rPr>
          <w:kern w:val="2"/>
          <w:sz w:val="20"/>
          <w:szCs w:val="20"/>
          <w:lang w:val="en-US" w:eastAsia="zh-CN"/>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F303A0">
        <w:rPr>
          <w:kern w:val="2"/>
          <w:sz w:val="20"/>
          <w:szCs w:val="20"/>
          <w:lang w:val="en-US" w:eastAsia="zh-CN"/>
        </w:rPr>
        <w:t>DL signal/channels, there is no scheduling restriction</w:t>
      </w:r>
    </w:p>
    <w:p w14:paraId="6285E422"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ListParagraph"/>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ListParagraph"/>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6F2BCF" w:rsidRPr="001B051A"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rsidRPr="001B051A"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1B051A"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lastRenderedPageBreak/>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1B051A"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1B051A"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60993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6F98BE3" w14:textId="77777777">
        <w:tc>
          <w:tcPr>
            <w:tcW w:w="1283" w:type="dxa"/>
          </w:tcPr>
          <w:p w14:paraId="6A4EC4ED" w14:textId="77777777" w:rsidR="006F2BCF" w:rsidRDefault="00B54A64">
            <w:pPr>
              <w:spacing w:after="120"/>
              <w:rPr>
                <w:rFonts w:eastAsiaTheme="minorEastAsia"/>
                <w:lang w:val="en-US" w:eastAsia="zh-CN"/>
              </w:rPr>
            </w:pPr>
            <w:ins w:id="681" w:author="Deep [E///]" w:date="2022-02-21T10:28:00Z">
              <w:r>
                <w:rPr>
                  <w:rFonts w:eastAsiaTheme="minorEastAsia"/>
                  <w:lang w:val="en-US" w:eastAsia="zh-CN"/>
                </w:rPr>
                <w:t>Ericsson</w:t>
              </w:r>
            </w:ins>
          </w:p>
        </w:tc>
        <w:tc>
          <w:tcPr>
            <w:tcW w:w="8348" w:type="dxa"/>
            <w:gridSpan w:val="2"/>
          </w:tcPr>
          <w:p w14:paraId="6AE5A50B" w14:textId="77777777" w:rsidR="006F2BCF" w:rsidRDefault="00B54A64">
            <w:pPr>
              <w:spacing w:after="120"/>
              <w:rPr>
                <w:rFonts w:eastAsiaTheme="minorEastAsia"/>
                <w:lang w:val="en-US" w:eastAsia="zh-CN"/>
              </w:rPr>
            </w:pPr>
            <w:ins w:id="682" w:author="Deep [E///]" w:date="2022-02-21T10:32:00Z">
              <w:r>
                <w:rPr>
                  <w:rFonts w:eastAsiaTheme="minorEastAsia"/>
                  <w:lang w:val="en-US" w:eastAsia="zh-CN"/>
                </w:rPr>
                <w:t xml:space="preserve">In our view option 4 captures </w:t>
              </w:r>
            </w:ins>
            <w:ins w:id="683" w:author="Deep [E///]" w:date="2022-02-21T10:33:00Z">
              <w:r>
                <w:rPr>
                  <w:rFonts w:eastAsiaTheme="minorEastAsia"/>
                  <w:lang w:val="en-US" w:eastAsia="zh-CN"/>
                </w:rPr>
                <w:t xml:space="preserve">proposals in </w:t>
              </w:r>
            </w:ins>
            <w:ins w:id="684" w:author="Deep [E///]" w:date="2022-02-21T10:32:00Z">
              <w:r>
                <w:rPr>
                  <w:rFonts w:eastAsiaTheme="minorEastAsia"/>
                  <w:lang w:val="en-US" w:eastAsia="zh-CN"/>
                </w:rPr>
                <w:t>option 2 and option 3</w:t>
              </w:r>
            </w:ins>
            <w:ins w:id="685" w:author="Deep [E///]" w:date="2022-02-21T10:33:00Z">
              <w:r>
                <w:rPr>
                  <w:rFonts w:eastAsiaTheme="minorEastAsia"/>
                  <w:lang w:val="en-US" w:eastAsia="zh-CN"/>
                </w:rPr>
                <w:t>.</w:t>
              </w:r>
            </w:ins>
            <w:ins w:id="686" w:author="Deep [E///]" w:date="2022-02-21T10:32:00Z">
              <w:r>
                <w:rPr>
                  <w:rFonts w:eastAsiaTheme="minorEastAsia"/>
                  <w:lang w:val="en-US" w:eastAsia="zh-CN"/>
                </w:rPr>
                <w:t xml:space="preserve"> </w:t>
              </w:r>
            </w:ins>
            <w:ins w:id="687" w:author="Deep [E///]" w:date="2022-02-21T10:33:00Z">
              <w:r>
                <w:rPr>
                  <w:rFonts w:eastAsiaTheme="minorEastAsia"/>
                  <w:lang w:val="en-US" w:eastAsia="zh-CN"/>
                </w:rPr>
                <w:t>Therefore, i</w:t>
              </w:r>
            </w:ins>
            <w:ins w:id="688" w:author="Deep [E///]" w:date="2022-02-21T10:29:00Z">
              <w:r>
                <w:rPr>
                  <w:rFonts w:eastAsiaTheme="minorEastAsia"/>
                  <w:lang w:val="en-US" w:eastAsia="zh-CN"/>
                </w:rPr>
                <w:t xml:space="preserve">n our view options </w:t>
              </w:r>
            </w:ins>
            <w:ins w:id="689" w:author="Deep [E///]" w:date="2022-02-21T10:30:00Z">
              <w:r>
                <w:rPr>
                  <w:rFonts w:eastAsiaTheme="minorEastAsia"/>
                  <w:lang w:val="en-US" w:eastAsia="zh-CN"/>
                </w:rPr>
                <w:t xml:space="preserve">2,3, and 4 can be supported. On FFS part of option 3, our understanding is that </w:t>
              </w:r>
            </w:ins>
            <w:ins w:id="690"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rsidRPr="001B051A" w14:paraId="0832B8FB" w14:textId="77777777">
        <w:tc>
          <w:tcPr>
            <w:tcW w:w="1283" w:type="dxa"/>
          </w:tcPr>
          <w:p w14:paraId="2E7844BB" w14:textId="77777777" w:rsidR="006F2BCF" w:rsidRDefault="00B54A64">
            <w:pPr>
              <w:spacing w:after="120"/>
              <w:rPr>
                <w:rFonts w:eastAsiaTheme="minorEastAsia"/>
                <w:lang w:val="en-US" w:eastAsia="zh-CN"/>
              </w:rPr>
            </w:pPr>
            <w:ins w:id="691" w:author="Yoon, Daejung (Nokia - FR/Paris-Saclay)" w:date="2022-02-22T09:42:00Z">
              <w:r>
                <w:rPr>
                  <w:rFonts w:eastAsiaTheme="minorEastAsia"/>
                  <w:lang w:val="en-US" w:eastAsia="zh-CN"/>
                </w:rPr>
                <w:t>Nokia</w:t>
              </w:r>
            </w:ins>
          </w:p>
        </w:tc>
        <w:tc>
          <w:tcPr>
            <w:tcW w:w="8348" w:type="dxa"/>
            <w:gridSpan w:val="2"/>
          </w:tcPr>
          <w:p w14:paraId="56F1756D" w14:textId="77777777" w:rsidR="006F2BCF" w:rsidRDefault="00B54A64">
            <w:pPr>
              <w:spacing w:after="120"/>
              <w:rPr>
                <w:rFonts w:eastAsiaTheme="minorEastAsia"/>
                <w:lang w:val="en-US" w:eastAsia="zh-CN"/>
              </w:rPr>
            </w:pPr>
            <w:ins w:id="692" w:author="Yoon, Daejung (Nokia - FR/Paris-Saclay)" w:date="2022-02-22T09:43:00Z">
              <w:r>
                <w:rPr>
                  <w:rFonts w:eastAsiaTheme="minorEastAsia"/>
                  <w:lang w:val="en-US" w:eastAsia="zh-CN"/>
                </w:rPr>
                <w:t xml:space="preserve">We support </w:t>
              </w:r>
            </w:ins>
            <w:ins w:id="693" w:author="Yoon, Daejung (Nokia - FR/Paris-Saclay)" w:date="2022-02-22T09:42:00Z">
              <w:r>
                <w:rPr>
                  <w:rFonts w:eastAsiaTheme="minorEastAsia"/>
                  <w:lang w:val="en-US" w:eastAsia="zh-CN"/>
                </w:rPr>
                <w:t>Option-4</w:t>
              </w:r>
            </w:ins>
            <w:ins w:id="694" w:author="Yoon, Daejung (Nokia - FR/Paris-Saclay)" w:date="2022-02-22T09:43:00Z">
              <w:r>
                <w:rPr>
                  <w:rFonts w:eastAsiaTheme="minorEastAsia"/>
                  <w:lang w:val="en-US" w:eastAsia="zh-CN"/>
                </w:rPr>
                <w:t xml:space="preserve">. </w:t>
              </w:r>
            </w:ins>
            <w:ins w:id="695" w:author="Yoon, Daejung (Nokia - FR/Paris-Saclay)" w:date="2022-02-22T09:44:00Z">
              <w:r>
                <w:rPr>
                  <w:rFonts w:eastAsiaTheme="minorEastAsia"/>
                  <w:lang w:val="en-US" w:eastAsia="zh-CN"/>
                </w:rPr>
                <w:t xml:space="preserve"> </w:t>
              </w:r>
            </w:ins>
            <w:ins w:id="696" w:author="Yoon, Daejung (Nokia - FR/Paris-Saclay)" w:date="2022-02-22T09:45:00Z">
              <w:r>
                <w:rPr>
                  <w:rFonts w:eastAsiaTheme="minorEastAsia"/>
                  <w:lang w:val="en-US" w:eastAsia="zh-CN"/>
                </w:rPr>
                <w:t>We prefer to refer to RAN1 spec regardin</w:t>
              </w:r>
            </w:ins>
            <w:ins w:id="697" w:author="Yoon, Daejung (Nokia - FR/Paris-Saclay)" w:date="2022-02-22T09:46:00Z">
              <w:r>
                <w:rPr>
                  <w:rFonts w:eastAsiaTheme="minorEastAsia"/>
                  <w:lang w:val="en-US" w:eastAsia="zh-CN"/>
                </w:rPr>
                <w:t>g the UE capability</w:t>
              </w:r>
            </w:ins>
            <w:ins w:id="698"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99"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20CEEC59" w14:textId="77777777" w:rsidR="006F2BCF" w:rsidRDefault="00B54A64">
            <w:pPr>
              <w:spacing w:after="120"/>
              <w:rPr>
                <w:rFonts w:eastAsiaTheme="minorEastAsia"/>
                <w:lang w:val="en-US" w:eastAsia="zh-CN"/>
              </w:rPr>
            </w:pPr>
            <w:ins w:id="700" w:author="OPPO" w:date="2022-02-22T10:15:00Z">
              <w:r>
                <w:rPr>
                  <w:rFonts w:eastAsiaTheme="minorEastAsia"/>
                  <w:lang w:val="en-US" w:eastAsia="zh-CN"/>
                </w:rPr>
                <w:t>Option 2</w:t>
              </w:r>
            </w:ins>
            <w:ins w:id="701" w:author="OPPO" w:date="2022-02-22T10:16:00Z">
              <w:r>
                <w:rPr>
                  <w:rFonts w:eastAsiaTheme="minorEastAsia"/>
                  <w:lang w:val="en-US" w:eastAsia="zh-CN"/>
                </w:rPr>
                <w:t xml:space="preserve">, </w:t>
              </w:r>
            </w:ins>
            <w:ins w:id="702" w:author="OPPO" w:date="2022-02-22T10:15:00Z">
              <w:r>
                <w:rPr>
                  <w:rFonts w:eastAsiaTheme="minorEastAsia"/>
                  <w:lang w:val="en-US" w:eastAsia="zh-CN"/>
                </w:rPr>
                <w:t>3</w:t>
              </w:r>
            </w:ins>
            <w:ins w:id="703" w:author="OPPO" w:date="2022-02-22T10:16:00Z">
              <w:r>
                <w:rPr>
                  <w:rFonts w:eastAsiaTheme="minorEastAsia"/>
                  <w:lang w:val="en-US" w:eastAsia="zh-CN"/>
                </w:rPr>
                <w:t>, 4</w:t>
              </w:r>
            </w:ins>
            <w:ins w:id="704" w:author="OPPO" w:date="2022-02-22T10:15:00Z">
              <w:r>
                <w:rPr>
                  <w:rFonts w:eastAsiaTheme="minorEastAsia"/>
                  <w:lang w:val="en-US" w:eastAsia="zh-CN"/>
                </w:rPr>
                <w:t>.</w:t>
              </w:r>
            </w:ins>
          </w:p>
        </w:tc>
      </w:tr>
      <w:tr w:rsidR="006F2BCF" w:rsidRPr="001B051A" w14:paraId="618ED4CA" w14:textId="77777777">
        <w:tc>
          <w:tcPr>
            <w:tcW w:w="1283" w:type="dxa"/>
          </w:tcPr>
          <w:p w14:paraId="70535233" w14:textId="77777777" w:rsidR="006F2BCF" w:rsidRDefault="00B54A64">
            <w:pPr>
              <w:spacing w:after="120"/>
              <w:rPr>
                <w:rFonts w:eastAsiaTheme="minorEastAsia"/>
                <w:lang w:val="en-US" w:eastAsia="zh-CN"/>
              </w:rPr>
            </w:pPr>
            <w:ins w:id="705" w:author="Carlos Cabrera-Mercader" w:date="2022-02-21T18:33:00Z">
              <w:r>
                <w:rPr>
                  <w:rFonts w:eastAsiaTheme="minorEastAsia"/>
                  <w:lang w:val="en-US" w:eastAsia="zh-CN"/>
                </w:rPr>
                <w:t>Qualcomm</w:t>
              </w:r>
            </w:ins>
          </w:p>
        </w:tc>
        <w:tc>
          <w:tcPr>
            <w:tcW w:w="8348" w:type="dxa"/>
            <w:gridSpan w:val="2"/>
          </w:tcPr>
          <w:p w14:paraId="47855807" w14:textId="77777777" w:rsidR="006F2BCF" w:rsidRDefault="00B54A64">
            <w:pPr>
              <w:spacing w:after="120"/>
              <w:rPr>
                <w:rFonts w:eastAsiaTheme="minorEastAsia"/>
                <w:lang w:val="en-US" w:eastAsia="zh-CN"/>
              </w:rPr>
            </w:pPr>
            <w:ins w:id="706" w:author="Carlos Cabrera-Mercader" w:date="2022-02-21T18:33:00Z">
              <w:r>
                <w:rPr>
                  <w:rFonts w:eastAsiaTheme="minorEastAsia"/>
                  <w:lang w:val="en-US" w:eastAsia="zh-CN"/>
                </w:rPr>
                <w:t>Option 1. Our understanding is that this is being addressed in RAN1.</w:t>
              </w:r>
            </w:ins>
          </w:p>
        </w:tc>
      </w:tr>
      <w:tr w:rsidR="006F2BCF" w:rsidRPr="001B051A" w14:paraId="18520990" w14:textId="77777777">
        <w:tc>
          <w:tcPr>
            <w:tcW w:w="1283" w:type="dxa"/>
          </w:tcPr>
          <w:p w14:paraId="3F8637D4" w14:textId="77777777" w:rsidR="006F2BCF" w:rsidRDefault="00B54A64">
            <w:pPr>
              <w:spacing w:after="120"/>
              <w:rPr>
                <w:rFonts w:eastAsiaTheme="minorEastAsia"/>
                <w:lang w:val="en-US" w:eastAsia="zh-CN"/>
              </w:rPr>
            </w:pPr>
            <w:ins w:id="70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B188FD1" w14:textId="77777777" w:rsidR="006F2BCF" w:rsidRDefault="00B54A64">
            <w:pPr>
              <w:spacing w:after="120"/>
              <w:rPr>
                <w:rFonts w:eastAsiaTheme="minorEastAsia"/>
                <w:lang w:val="en-US" w:eastAsia="zh-CN"/>
              </w:rPr>
            </w:pPr>
            <w:ins w:id="708"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rsidRPr="001B051A" w14:paraId="5E004C0B" w14:textId="77777777">
        <w:tc>
          <w:tcPr>
            <w:tcW w:w="1283" w:type="dxa"/>
          </w:tcPr>
          <w:p w14:paraId="1E459B7A" w14:textId="77777777" w:rsidR="006F2BCF" w:rsidRDefault="00B54A64">
            <w:pPr>
              <w:spacing w:after="120"/>
              <w:rPr>
                <w:rFonts w:eastAsiaTheme="minorEastAsia"/>
                <w:lang w:val="en-US" w:eastAsia="zh-CN"/>
              </w:rPr>
            </w:pPr>
            <w:ins w:id="709" w:author="Intel - Huang Rui(R4#102e)" w:date="2022-02-22T17:51:00Z">
              <w:r>
                <w:rPr>
                  <w:rFonts w:eastAsiaTheme="minorEastAsia"/>
                  <w:lang w:val="en-US" w:eastAsia="zh-CN"/>
                </w:rPr>
                <w:t>Intel</w:t>
              </w:r>
            </w:ins>
          </w:p>
        </w:tc>
        <w:tc>
          <w:tcPr>
            <w:tcW w:w="8348" w:type="dxa"/>
            <w:gridSpan w:val="2"/>
          </w:tcPr>
          <w:p w14:paraId="6F6A59B4" w14:textId="77777777" w:rsidR="006F2BCF" w:rsidRDefault="00B54A64">
            <w:pPr>
              <w:spacing w:after="120"/>
              <w:rPr>
                <w:rFonts w:eastAsiaTheme="minorEastAsia"/>
                <w:lang w:val="en-US" w:eastAsia="zh-CN"/>
              </w:rPr>
            </w:pPr>
            <w:ins w:id="710" w:author="Intel - Huang Rui(R4#102e)" w:date="2022-02-22T17:51:00Z">
              <w:r>
                <w:rPr>
                  <w:rFonts w:eastAsiaTheme="minorEastAsia"/>
                  <w:lang w:val="en-US" w:eastAsia="zh-CN"/>
                </w:rPr>
                <w:t xml:space="preserve">In principle, we support Option 1,3, 4. </w:t>
              </w:r>
            </w:ins>
          </w:p>
        </w:tc>
      </w:tr>
      <w:tr w:rsidR="006F2BCF" w:rsidRPr="001B051A" w14:paraId="7F235672" w14:textId="77777777">
        <w:trPr>
          <w:gridAfter w:val="1"/>
          <w:wAfter w:w="615" w:type="dxa"/>
          <w:ins w:id="711" w:author="HW - 102" w:date="2022-02-22T21:53:00Z"/>
        </w:trPr>
        <w:tc>
          <w:tcPr>
            <w:tcW w:w="1283" w:type="dxa"/>
          </w:tcPr>
          <w:p w14:paraId="4C72335D" w14:textId="77777777" w:rsidR="006F2BCF" w:rsidRDefault="00B54A64">
            <w:pPr>
              <w:spacing w:after="120"/>
              <w:rPr>
                <w:ins w:id="712" w:author="HW - 102" w:date="2022-02-22T21:53:00Z"/>
                <w:rFonts w:eastAsiaTheme="minorEastAsia"/>
                <w:lang w:val="en-US" w:eastAsia="zh-CN"/>
              </w:rPr>
            </w:pPr>
            <w:ins w:id="713"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714" w:author="HW - 102" w:date="2022-02-22T21:53:00Z"/>
                <w:rFonts w:eastAsiaTheme="minorEastAsia"/>
                <w:lang w:val="en-US" w:eastAsia="zh-CN"/>
              </w:rPr>
            </w:pPr>
            <w:ins w:id="715"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716" w:author="HW - 102" w:date="2022-02-22T21:53:00Z"/>
                <w:rFonts w:eastAsiaTheme="minorEastAsia"/>
                <w:lang w:val="en-US" w:eastAsia="zh-CN"/>
              </w:rPr>
            </w:pPr>
            <w:ins w:id="717" w:author="HW - 102" w:date="2022-02-22T21:53:00Z">
              <w:r>
                <w:rPr>
                  <w:rFonts w:eastAsiaTheme="minorEastAsia"/>
                  <w:lang w:val="en-US" w:eastAsia="zh-CN"/>
                </w:rPr>
                <w:t xml:space="preserve">The </w:t>
              </w:r>
            </w:ins>
            <w:ins w:id="718" w:author="HW - 102" w:date="2022-02-22T21:54:00Z">
              <w:r>
                <w:rPr>
                  <w:rFonts w:eastAsiaTheme="minorEastAsia"/>
                  <w:lang w:val="en-US" w:eastAsia="zh-CN"/>
                </w:rPr>
                <w:t>difference</w:t>
              </w:r>
            </w:ins>
            <w:ins w:id="719" w:author="HW - 102" w:date="2022-02-22T21:53:00Z">
              <w:r>
                <w:rPr>
                  <w:rFonts w:eastAsiaTheme="minorEastAsia"/>
                  <w:lang w:val="en-US" w:eastAsia="zh-CN"/>
                </w:rPr>
                <w:t xml:space="preserve"> </w:t>
              </w:r>
            </w:ins>
            <w:ins w:id="720"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721" w:author="HW - 102" w:date="2022-02-22T21:55:00Z">
              <w:r>
                <w:rPr>
                  <w:rFonts w:eastAsiaTheme="minorEastAsia"/>
                  <w:lang w:val="en-US" w:eastAsia="zh-CN"/>
                </w:rPr>
                <w:t xml:space="preserve">issue that for dynamically scheduled PDSCH, UE </w:t>
              </w:r>
            </w:ins>
            <w:ins w:id="722" w:author="HW - 102" w:date="2022-02-22T21:56:00Z">
              <w:r>
                <w:rPr>
                  <w:rFonts w:eastAsiaTheme="minorEastAsia"/>
                  <w:lang w:val="en-US" w:eastAsia="zh-CN"/>
                </w:rPr>
                <w:t>may have already scheduled PRS measurement if the DCI is too close</w:t>
              </w:r>
            </w:ins>
            <w:ins w:id="723" w:author="HW - 102" w:date="2022-02-22T21:57:00Z">
              <w:r>
                <w:rPr>
                  <w:rFonts w:eastAsiaTheme="minorEastAsia"/>
                  <w:lang w:val="en-US" w:eastAsia="zh-CN"/>
                </w:rPr>
                <w:t xml:space="preserve"> to the symbol where PRS and PDSCH overlap</w:t>
              </w:r>
            </w:ins>
            <w:ins w:id="724" w:author="HW - 102" w:date="2022-02-22T21:55:00Z">
              <w:r>
                <w:rPr>
                  <w:rFonts w:eastAsiaTheme="minorEastAsia"/>
                  <w:lang w:val="en-US" w:eastAsia="zh-CN"/>
                </w:rPr>
                <w:t xml:space="preserve">. </w:t>
              </w:r>
            </w:ins>
          </w:p>
        </w:tc>
      </w:tr>
      <w:tr w:rsidR="00B54A64" w:rsidRPr="001B051A" w14:paraId="10AA8561" w14:textId="77777777">
        <w:trPr>
          <w:gridAfter w:val="1"/>
          <w:wAfter w:w="615" w:type="dxa"/>
          <w:ins w:id="725" w:author="Jingjing Chen" w:date="2022-02-23T10:32:00Z"/>
        </w:trPr>
        <w:tc>
          <w:tcPr>
            <w:tcW w:w="1283" w:type="dxa"/>
          </w:tcPr>
          <w:p w14:paraId="541BB6AF" w14:textId="7B97682C" w:rsidR="00B54A64" w:rsidRDefault="00B54A64" w:rsidP="00B54A64">
            <w:pPr>
              <w:spacing w:after="120"/>
              <w:rPr>
                <w:ins w:id="726" w:author="Jingjing Chen" w:date="2022-02-23T10:32:00Z"/>
                <w:rFonts w:eastAsiaTheme="minorEastAsia"/>
                <w:lang w:val="en-US" w:eastAsia="zh-CN"/>
              </w:rPr>
            </w:pPr>
            <w:ins w:id="727"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728" w:author="Jingjing Chen" w:date="2022-02-23T10:32:00Z"/>
                <w:rFonts w:eastAsiaTheme="minorEastAsia"/>
                <w:lang w:val="en-US" w:eastAsia="zh-CN"/>
              </w:rPr>
            </w:pPr>
            <w:ins w:id="729"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rsidRPr="001B051A" w14:paraId="120F9090" w14:textId="77777777">
        <w:trPr>
          <w:gridAfter w:val="1"/>
          <w:wAfter w:w="615" w:type="dxa"/>
          <w:ins w:id="730" w:author="CATT_RAN4#102" w:date="2022-02-23T11:30:00Z"/>
        </w:trPr>
        <w:tc>
          <w:tcPr>
            <w:tcW w:w="1283" w:type="dxa"/>
          </w:tcPr>
          <w:p w14:paraId="35E55BA5" w14:textId="45FE4EF8" w:rsidR="00E27484" w:rsidRDefault="00E27484" w:rsidP="00B54A64">
            <w:pPr>
              <w:spacing w:after="120"/>
              <w:rPr>
                <w:ins w:id="731" w:author="CATT_RAN4#102" w:date="2022-02-23T11:30:00Z"/>
                <w:rFonts w:eastAsiaTheme="minorEastAsia"/>
                <w:lang w:val="en-US" w:eastAsia="zh-CN"/>
              </w:rPr>
            </w:pPr>
            <w:ins w:id="732"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733" w:author="CATT_RAN4#102" w:date="2022-02-23T11:30:00Z"/>
                <w:rFonts w:eastAsiaTheme="minorEastAsia"/>
                <w:lang w:val="en-US" w:eastAsia="zh-CN"/>
              </w:rPr>
            </w:pPr>
            <w:ins w:id="734"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these restriction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BodyText"/>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Extend PRS measurement period or drop SSB</w:t>
      </w:r>
    </w:p>
    <w:p w14:paraId="45EF02BB"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6960F0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7E7A8FA5" w14:textId="77777777">
        <w:tc>
          <w:tcPr>
            <w:tcW w:w="1283" w:type="dxa"/>
          </w:tcPr>
          <w:p w14:paraId="322F46FB" w14:textId="77777777" w:rsidR="006F2BCF" w:rsidRDefault="00B54A64">
            <w:pPr>
              <w:spacing w:after="120"/>
              <w:rPr>
                <w:rFonts w:eastAsiaTheme="minorEastAsia"/>
                <w:lang w:val="en-US" w:eastAsia="zh-CN"/>
              </w:rPr>
            </w:pPr>
            <w:ins w:id="735" w:author="Deep [E///]" w:date="2022-02-21T10:33:00Z">
              <w:r>
                <w:rPr>
                  <w:rFonts w:eastAsiaTheme="minorEastAsia"/>
                  <w:lang w:val="en-US" w:eastAsia="zh-CN"/>
                </w:rPr>
                <w:t>Ericsson</w:t>
              </w:r>
            </w:ins>
          </w:p>
        </w:tc>
        <w:tc>
          <w:tcPr>
            <w:tcW w:w="8348" w:type="dxa"/>
            <w:gridSpan w:val="2"/>
          </w:tcPr>
          <w:p w14:paraId="5AC2CE8B" w14:textId="77777777" w:rsidR="006F2BCF" w:rsidRDefault="00B54A64">
            <w:pPr>
              <w:spacing w:after="120"/>
              <w:rPr>
                <w:rFonts w:eastAsiaTheme="minorEastAsia"/>
                <w:lang w:val="en-US" w:eastAsia="zh-CN"/>
              </w:rPr>
            </w:pPr>
            <w:ins w:id="736" w:author="Deep [E///]" w:date="2022-02-21T10:33:00Z">
              <w:r>
                <w:rPr>
                  <w:rFonts w:eastAsiaTheme="minorEastAsia"/>
                  <w:lang w:val="en-US" w:eastAsia="zh-CN"/>
                </w:rPr>
                <w:t xml:space="preserve">This issue is still </w:t>
              </w:r>
            </w:ins>
            <w:ins w:id="737" w:author="Deep [E///]" w:date="2022-02-21T10:36:00Z">
              <w:r>
                <w:rPr>
                  <w:rFonts w:eastAsiaTheme="minorEastAsia"/>
                  <w:lang w:val="en-US" w:eastAsia="zh-CN"/>
                </w:rPr>
                <w:t>open</w:t>
              </w:r>
            </w:ins>
            <w:ins w:id="738"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rsidRPr="001B051A" w14:paraId="12DD2FC5" w14:textId="77777777">
        <w:tc>
          <w:tcPr>
            <w:tcW w:w="1283" w:type="dxa"/>
          </w:tcPr>
          <w:p w14:paraId="3EE5B563" w14:textId="77777777" w:rsidR="006F2BCF" w:rsidRDefault="00B54A64">
            <w:pPr>
              <w:spacing w:after="120"/>
              <w:rPr>
                <w:rFonts w:eastAsiaTheme="minorEastAsia"/>
                <w:lang w:val="en-US" w:eastAsia="zh-CN"/>
              </w:rPr>
            </w:pPr>
            <w:ins w:id="739" w:author="Yoon, Daejung (Nokia - FR/Paris-Saclay)" w:date="2022-02-22T09:48:00Z">
              <w:r>
                <w:rPr>
                  <w:rFonts w:eastAsiaTheme="minorEastAsia"/>
                  <w:lang w:val="en-US" w:eastAsia="zh-CN"/>
                </w:rPr>
                <w:t>Nokia</w:t>
              </w:r>
            </w:ins>
          </w:p>
        </w:tc>
        <w:tc>
          <w:tcPr>
            <w:tcW w:w="8348" w:type="dxa"/>
            <w:gridSpan w:val="2"/>
          </w:tcPr>
          <w:p w14:paraId="0D6C67F7" w14:textId="77777777" w:rsidR="006F2BCF" w:rsidRDefault="00B54A64">
            <w:pPr>
              <w:spacing w:after="120"/>
              <w:rPr>
                <w:rFonts w:eastAsiaTheme="minorEastAsia"/>
                <w:lang w:val="en-US" w:eastAsia="zh-CN"/>
              </w:rPr>
            </w:pPr>
            <w:ins w:id="740" w:author="Yoon, Daejung (Nokia - FR/Paris-Saclay)" w:date="2022-02-22T09:48:00Z">
              <w:r>
                <w:rPr>
                  <w:rFonts w:eastAsiaTheme="minorEastAsia"/>
                  <w:lang w:val="en-US" w:eastAsia="zh-CN"/>
                </w:rPr>
                <w:t>PRS priority over SSB has not been well concluded in RAN1</w:t>
              </w:r>
            </w:ins>
            <w:ins w:id="741" w:author="Yoon, Daejung (Nokia - FR/Paris-Saclay)" w:date="2022-02-22T09:51:00Z">
              <w:r>
                <w:rPr>
                  <w:rFonts w:eastAsiaTheme="minorEastAsia"/>
                  <w:lang w:val="en-US" w:eastAsia="zh-CN"/>
                </w:rPr>
                <w:t xml:space="preserve"> scheduling restriction discussion</w:t>
              </w:r>
            </w:ins>
            <w:ins w:id="742" w:author="Yoon, Daejung (Nokia - FR/Paris-Saclay)" w:date="2022-02-22T09:53:00Z">
              <w:r>
                <w:rPr>
                  <w:rFonts w:eastAsiaTheme="minorEastAsia"/>
                  <w:lang w:val="en-US" w:eastAsia="zh-CN"/>
                </w:rPr>
                <w:t xml:space="preserve">. </w:t>
              </w:r>
            </w:ins>
            <w:ins w:id="743" w:author="Yoon, Daejung (Nokia - FR/Paris-Saclay)" w:date="2022-02-22T09:49:00Z">
              <w:r>
                <w:rPr>
                  <w:rFonts w:eastAsiaTheme="minorEastAsia"/>
                  <w:lang w:val="en-US" w:eastAsia="zh-CN"/>
                </w:rPr>
                <w:t>If it is not concluded</w:t>
              </w:r>
            </w:ins>
            <w:ins w:id="744" w:author="Yoon, Daejung (Nokia - FR/Paris-Saclay)" w:date="2022-02-22T09:50:00Z">
              <w:r>
                <w:rPr>
                  <w:rFonts w:eastAsiaTheme="minorEastAsia"/>
                  <w:lang w:val="en-US" w:eastAsia="zh-CN"/>
                </w:rPr>
                <w:t xml:space="preserve"> in RAN1</w:t>
              </w:r>
            </w:ins>
            <w:ins w:id="745" w:author="Yoon, Daejung (Nokia - FR/Paris-Saclay)" w:date="2022-02-22T09:49:00Z">
              <w:r>
                <w:rPr>
                  <w:rFonts w:eastAsiaTheme="minorEastAsia"/>
                  <w:lang w:val="en-US" w:eastAsia="zh-CN"/>
                </w:rPr>
                <w:t xml:space="preserve">, </w:t>
              </w:r>
            </w:ins>
            <w:ins w:id="746" w:author="Yoon, Daejung (Nokia - FR/Paris-Saclay)" w:date="2022-02-22T09:50:00Z">
              <w:r>
                <w:rPr>
                  <w:rFonts w:eastAsiaTheme="minorEastAsia"/>
                  <w:lang w:val="en-US" w:eastAsia="zh-CN"/>
                </w:rPr>
                <w:t>RAN4</w:t>
              </w:r>
            </w:ins>
            <w:ins w:id="747" w:author="Yoon, Daejung (Nokia - FR/Paris-Saclay)" w:date="2022-02-22T09:49:00Z">
              <w:r>
                <w:rPr>
                  <w:rFonts w:eastAsiaTheme="minorEastAsia"/>
                  <w:lang w:val="en-US" w:eastAsia="zh-CN"/>
                </w:rPr>
                <w:t xml:space="preserve"> assume</w:t>
              </w:r>
            </w:ins>
            <w:ins w:id="748" w:author="Yoon, Daejung (Nokia - FR/Paris-Saclay)" w:date="2022-02-22T09:50:00Z">
              <w:r>
                <w:rPr>
                  <w:rFonts w:eastAsiaTheme="minorEastAsia"/>
                  <w:lang w:val="en-US" w:eastAsia="zh-CN"/>
                </w:rPr>
                <w:t>s</w:t>
              </w:r>
            </w:ins>
            <w:ins w:id="749" w:author="Yoon, Daejung (Nokia - FR/Paris-Saclay)" w:date="2022-02-22T09:49:00Z">
              <w:r>
                <w:rPr>
                  <w:rFonts w:eastAsiaTheme="minorEastAsia"/>
                  <w:lang w:val="en-US" w:eastAsia="zh-CN"/>
                </w:rPr>
                <w:t xml:space="preserve"> </w:t>
              </w:r>
            </w:ins>
            <w:ins w:id="750" w:author="Yoon, Daejung (Nokia - FR/Paris-Saclay)" w:date="2022-02-22T09:54:00Z">
              <w:r>
                <w:rPr>
                  <w:rFonts w:eastAsiaTheme="minorEastAsia"/>
                  <w:lang w:val="en-US" w:eastAsia="zh-CN"/>
                </w:rPr>
                <w:t xml:space="preserve">that </w:t>
              </w:r>
            </w:ins>
            <w:ins w:id="751" w:author="Yoon, Daejung (Nokia - FR/Paris-Saclay)" w:date="2022-02-22T09:50:00Z">
              <w:r>
                <w:rPr>
                  <w:rFonts w:eastAsiaTheme="minorEastAsia"/>
                  <w:lang w:val="en-US" w:eastAsia="zh-CN"/>
                </w:rPr>
                <w:t>Option-2 is the baseline</w:t>
              </w:r>
            </w:ins>
            <w:ins w:id="752" w:author="Yoon, Daejung (Nokia - FR/Paris-Saclay)" w:date="2022-02-22T09:54:00Z">
              <w:r>
                <w:rPr>
                  <w:rFonts w:eastAsiaTheme="minorEastAsia"/>
                  <w:lang w:val="en-US" w:eastAsia="zh-CN"/>
                </w:rPr>
                <w:t xml:space="preserve">, </w:t>
              </w:r>
            </w:ins>
            <w:ins w:id="753" w:author="Yoon, Daejung (Nokia - FR/Paris-Saclay)" w:date="2022-02-22T09:53:00Z">
              <w:r>
                <w:rPr>
                  <w:rFonts w:eastAsiaTheme="minorEastAsia"/>
                  <w:lang w:val="en-US" w:eastAsia="zh-CN"/>
                </w:rPr>
                <w:t xml:space="preserve"> and </w:t>
              </w:r>
            </w:ins>
            <w:ins w:id="754"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55" w:author="Carlos Cabrera-Mercader" w:date="2022-02-21T18:34:00Z">
              <w:r>
                <w:rPr>
                  <w:rFonts w:eastAsiaTheme="minorEastAsia"/>
                  <w:lang w:val="en-US" w:eastAsia="zh-CN"/>
                </w:rPr>
                <w:t>Qualcomm</w:t>
              </w:r>
            </w:ins>
          </w:p>
        </w:tc>
        <w:tc>
          <w:tcPr>
            <w:tcW w:w="8348" w:type="dxa"/>
            <w:gridSpan w:val="2"/>
          </w:tcPr>
          <w:p w14:paraId="6E0967B2" w14:textId="77777777" w:rsidR="006F2BCF" w:rsidRDefault="00B54A64">
            <w:pPr>
              <w:spacing w:after="120"/>
              <w:rPr>
                <w:rFonts w:eastAsiaTheme="minorEastAsia"/>
                <w:lang w:val="en-US" w:eastAsia="zh-CN"/>
              </w:rPr>
            </w:pPr>
            <w:ins w:id="756" w:author="Carlos Cabrera-Mercader" w:date="2022-02-21T18:34:00Z">
              <w:r>
                <w:rPr>
                  <w:rFonts w:eastAsiaTheme="minorEastAsia"/>
                  <w:lang w:val="en-US" w:eastAsia="zh-CN"/>
                </w:rPr>
                <w:t>Option 2</w:t>
              </w:r>
            </w:ins>
          </w:p>
        </w:tc>
      </w:tr>
      <w:tr w:rsidR="006F2BCF" w:rsidRPr="001B051A" w14:paraId="24B49524" w14:textId="77777777">
        <w:tc>
          <w:tcPr>
            <w:tcW w:w="1283" w:type="dxa"/>
          </w:tcPr>
          <w:p w14:paraId="0878D4D6" w14:textId="77777777" w:rsidR="006F2BCF" w:rsidRDefault="00B54A64">
            <w:pPr>
              <w:spacing w:after="120"/>
              <w:rPr>
                <w:rFonts w:eastAsiaTheme="minorEastAsia"/>
                <w:lang w:val="en-US" w:eastAsia="zh-CN"/>
              </w:rPr>
            </w:pPr>
            <w:ins w:id="75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E89BA16" w14:textId="77777777" w:rsidR="006F2BCF" w:rsidRDefault="00B54A64">
            <w:pPr>
              <w:spacing w:after="120"/>
              <w:rPr>
                <w:rFonts w:eastAsiaTheme="minorEastAsia"/>
                <w:lang w:val="en-US" w:eastAsia="zh-CN"/>
              </w:rPr>
            </w:pPr>
            <w:ins w:id="758"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rsidRPr="001B051A" w14:paraId="46DD2CE1" w14:textId="77777777">
        <w:tc>
          <w:tcPr>
            <w:tcW w:w="1283" w:type="dxa"/>
          </w:tcPr>
          <w:p w14:paraId="3ECA53EE" w14:textId="77777777" w:rsidR="006F2BCF" w:rsidRDefault="00B54A64">
            <w:pPr>
              <w:spacing w:after="120"/>
              <w:rPr>
                <w:rFonts w:eastAsiaTheme="minorEastAsia"/>
                <w:lang w:val="en-US" w:eastAsia="zh-CN"/>
              </w:rPr>
            </w:pPr>
            <w:ins w:id="759" w:author="Intel - Huang Rui(R4#102e)" w:date="2022-02-22T17:52:00Z">
              <w:r>
                <w:rPr>
                  <w:rFonts w:eastAsiaTheme="minorEastAsia"/>
                  <w:lang w:val="en-US" w:eastAsia="zh-CN"/>
                </w:rPr>
                <w:t>Intel</w:t>
              </w:r>
            </w:ins>
          </w:p>
        </w:tc>
        <w:tc>
          <w:tcPr>
            <w:tcW w:w="8348" w:type="dxa"/>
            <w:gridSpan w:val="2"/>
          </w:tcPr>
          <w:p w14:paraId="7302A0BB" w14:textId="77777777" w:rsidR="006F2BCF" w:rsidRDefault="00B54A64">
            <w:pPr>
              <w:spacing w:after="120"/>
              <w:rPr>
                <w:rFonts w:eastAsiaTheme="minorEastAsia"/>
                <w:lang w:val="en-US" w:eastAsia="zh-CN"/>
              </w:rPr>
            </w:pPr>
            <w:ins w:id="760"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6F2BCF" w:rsidRPr="001B051A" w14:paraId="6AF08DAF" w14:textId="77777777">
        <w:tc>
          <w:tcPr>
            <w:tcW w:w="1283" w:type="dxa"/>
          </w:tcPr>
          <w:p w14:paraId="2E0F92D3" w14:textId="77777777" w:rsidR="006F2BCF" w:rsidRDefault="00B54A64">
            <w:pPr>
              <w:spacing w:after="120"/>
              <w:rPr>
                <w:rFonts w:eastAsiaTheme="minorEastAsia"/>
                <w:lang w:val="en-US" w:eastAsia="zh-CN"/>
              </w:rPr>
            </w:pPr>
            <w:ins w:id="761" w:author="HW - 102" w:date="2022-02-22T21:58:00Z">
              <w:r>
                <w:rPr>
                  <w:rFonts w:eastAsiaTheme="minorEastAsia" w:hint="eastAsia"/>
                  <w:lang w:val="en-US" w:eastAsia="zh-CN"/>
                </w:rPr>
                <w:t>H</w:t>
              </w:r>
              <w:r>
                <w:rPr>
                  <w:rFonts w:eastAsiaTheme="minorEastAsia"/>
                  <w:lang w:val="en-US" w:eastAsia="zh-CN"/>
                </w:rPr>
                <w:t>uawei</w:t>
              </w:r>
            </w:ins>
          </w:p>
        </w:tc>
        <w:tc>
          <w:tcPr>
            <w:tcW w:w="8348" w:type="dxa"/>
            <w:gridSpan w:val="2"/>
          </w:tcPr>
          <w:p w14:paraId="26806F63" w14:textId="77777777" w:rsidR="006F2BCF" w:rsidRDefault="00B54A64">
            <w:pPr>
              <w:spacing w:after="120"/>
              <w:rPr>
                <w:ins w:id="762" w:author="HW - 102" w:date="2022-02-22T21:58:00Z"/>
                <w:rFonts w:eastAsiaTheme="minorEastAsia"/>
                <w:lang w:val="en-US" w:eastAsia="zh-CN"/>
              </w:rPr>
            </w:pPr>
            <w:ins w:id="763"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64" w:author="HW - 102" w:date="2022-02-22T21:58:00Z">
              <w:r>
                <w:rPr>
                  <w:rFonts w:eastAsiaTheme="minorEastAsia"/>
                  <w:lang w:val="en-US" w:eastAsia="zh-CN"/>
                </w:rPr>
                <w:t>We are open to consider option 2 as well, but it</w:t>
              </w:r>
            </w:ins>
            <w:ins w:id="765" w:author="HW - 102" w:date="2022-02-22T21:59:00Z">
              <w:r>
                <w:rPr>
                  <w:rFonts w:eastAsiaTheme="minorEastAsia"/>
                  <w:lang w:val="en-US" w:eastAsia="zh-CN"/>
                </w:rPr>
                <w:t xml:space="preserve"> is a bit conflicting with the target of  low latency measurement, especially when PRS i</w:t>
              </w:r>
            </w:ins>
            <w:ins w:id="766" w:author="HW - 102" w:date="2022-02-22T22:00:00Z">
              <w:r>
                <w:rPr>
                  <w:rFonts w:eastAsiaTheme="minorEastAsia"/>
                  <w:lang w:val="en-US" w:eastAsia="zh-CN"/>
                </w:rPr>
                <w:t>s configured with high priority.</w:t>
              </w:r>
            </w:ins>
          </w:p>
        </w:tc>
      </w:tr>
      <w:tr w:rsidR="00B54A64" w:rsidRPr="001B051A" w14:paraId="33EDF44B" w14:textId="77777777">
        <w:trPr>
          <w:gridAfter w:val="1"/>
          <w:wAfter w:w="615" w:type="dxa"/>
          <w:ins w:id="767" w:author="Jingjing Chen" w:date="2022-02-23T10:33:00Z"/>
        </w:trPr>
        <w:tc>
          <w:tcPr>
            <w:tcW w:w="1283" w:type="dxa"/>
          </w:tcPr>
          <w:p w14:paraId="7D28AE36" w14:textId="452EC303" w:rsidR="00B54A64" w:rsidRDefault="00B54A64" w:rsidP="00B54A64">
            <w:pPr>
              <w:spacing w:after="120"/>
              <w:rPr>
                <w:ins w:id="768" w:author="Jingjing Chen" w:date="2022-02-23T10:33:00Z"/>
                <w:rFonts w:eastAsiaTheme="minorEastAsia"/>
                <w:lang w:val="en-US" w:eastAsia="zh-CN"/>
              </w:rPr>
            </w:pPr>
            <w:ins w:id="769"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70" w:author="Jingjing Chen" w:date="2022-02-23T10:33:00Z"/>
                <w:rFonts w:eastAsiaTheme="minorEastAsia"/>
                <w:lang w:val="en-US" w:eastAsia="zh-CN"/>
              </w:rPr>
            </w:pPr>
            <w:ins w:id="771" w:author="Jingjing Chen" w:date="2022-02-23T10:33:00Z">
              <w:r>
                <w:rPr>
                  <w:rFonts w:eastAsiaTheme="minorEastAsia"/>
                  <w:lang w:val="en-US" w:eastAsia="zh-CN"/>
                </w:rPr>
                <w:t xml:space="preserve">Whether PRS measurement or RRM measurement is prioritized is up to the PRS priority. </w:t>
              </w:r>
            </w:ins>
          </w:p>
        </w:tc>
      </w:tr>
      <w:tr w:rsidR="00E27484" w:rsidRPr="001B051A" w14:paraId="6282BACC" w14:textId="77777777">
        <w:trPr>
          <w:gridAfter w:val="1"/>
          <w:wAfter w:w="615" w:type="dxa"/>
          <w:ins w:id="772" w:author="CATT_RAN4#102" w:date="2022-02-23T11:30:00Z"/>
        </w:trPr>
        <w:tc>
          <w:tcPr>
            <w:tcW w:w="1283" w:type="dxa"/>
          </w:tcPr>
          <w:p w14:paraId="5DADD8F4" w14:textId="329BD149" w:rsidR="00E27484" w:rsidRDefault="00E27484" w:rsidP="00B54A64">
            <w:pPr>
              <w:spacing w:after="120"/>
              <w:rPr>
                <w:ins w:id="773" w:author="CATT_RAN4#102" w:date="2022-02-23T11:30:00Z"/>
                <w:rFonts w:eastAsiaTheme="minorEastAsia"/>
                <w:lang w:val="en-US" w:eastAsia="zh-CN"/>
              </w:rPr>
            </w:pPr>
            <w:ins w:id="774"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75" w:author="CATT_RAN4#102" w:date="2022-02-23T11:30:00Z"/>
                <w:rFonts w:eastAsiaTheme="minorEastAsia"/>
                <w:lang w:val="en-US" w:eastAsia="zh-CN"/>
              </w:rPr>
            </w:pPr>
            <w:ins w:id="776" w:author="CATT_RAN4#102" w:date="2022-02-23T11:30:00Z">
              <w:r>
                <w:rPr>
                  <w:rFonts w:eastAsiaTheme="minorEastAsia"/>
                  <w:lang w:val="en-US" w:eastAsia="zh-CN"/>
                </w:rPr>
                <w:t>T</w:t>
              </w:r>
              <w:r>
                <w:rPr>
                  <w:rFonts w:eastAsiaTheme="minorEastAsia" w:hint="eastAsia"/>
                  <w:lang w:val="en-US" w:eastAsia="zh-CN"/>
                </w:rPr>
                <w:t xml:space="preserve">he issue is related to the PRS priority and suggest to wait for RAN1 conclusion first. </w:t>
              </w:r>
            </w:ins>
          </w:p>
        </w:tc>
      </w:tr>
    </w:tbl>
    <w:p w14:paraId="2978545B" w14:textId="77777777" w:rsidR="006F2BCF" w:rsidRDefault="006F2BCF">
      <w:pPr>
        <w:pStyle w:val="BodyText"/>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lastRenderedPageBreak/>
        <w:t xml:space="preserve"># No MG configured for positioning for a UE capable of performing PRS measurements without gap. </w:t>
      </w:r>
    </w:p>
    <w:p w14:paraId="5230CDD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xml:space="preserve"># Change in PPWRP might have an impact on measurement period requirement as captured in the agreement where </w:t>
      </w:r>
      <w:proofErr w:type="spellStart"/>
      <w:r>
        <w:rPr>
          <w:sz w:val="20"/>
          <w:szCs w:val="20"/>
          <w:lang w:val="en-US" w:eastAsia="zh-CN"/>
        </w:rPr>
        <w:t>T</w:t>
      </w:r>
      <w:r>
        <w:rPr>
          <w:sz w:val="20"/>
          <w:szCs w:val="20"/>
          <w:vertAlign w:val="subscript"/>
          <w:lang w:val="en-US" w:eastAsia="zh-CN"/>
        </w:rPr>
        <w:t>available_PRS,i</w:t>
      </w:r>
      <w:proofErr w:type="spellEnd"/>
      <w:r>
        <w:rPr>
          <w:sz w:val="20"/>
          <w:szCs w:val="20"/>
          <w:lang w:val="en-US" w:eastAsia="zh-CN"/>
        </w:rPr>
        <w:t xml:space="preserve"> = LCM(</w:t>
      </w:r>
      <w:proofErr w:type="spellStart"/>
      <w:r>
        <w:rPr>
          <w:sz w:val="20"/>
          <w:szCs w:val="20"/>
          <w:lang w:val="en-US" w:eastAsia="zh-CN"/>
        </w:rPr>
        <w:t>T</w:t>
      </w:r>
      <w:r>
        <w:rPr>
          <w:sz w:val="20"/>
          <w:szCs w:val="20"/>
          <w:vertAlign w:val="subscript"/>
          <w:lang w:val="en-US" w:eastAsia="zh-CN"/>
        </w:rPr>
        <w:t>PRS,i</w:t>
      </w:r>
      <w:proofErr w:type="spellEnd"/>
      <w:r>
        <w:rPr>
          <w:sz w:val="20"/>
          <w:szCs w:val="20"/>
          <w:lang w:val="en-US" w:eastAsia="zh-CN"/>
        </w:rPr>
        <w:t>, PPWRP).</w:t>
      </w:r>
    </w:p>
    <w:p w14:paraId="11F2F7CD"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119259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6"/>
        <w:gridCol w:w="562"/>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3293B92" w14:textId="77777777">
        <w:tc>
          <w:tcPr>
            <w:tcW w:w="1283" w:type="dxa"/>
          </w:tcPr>
          <w:p w14:paraId="7D19BB71" w14:textId="77777777" w:rsidR="006F2BCF" w:rsidRDefault="00B54A64">
            <w:pPr>
              <w:spacing w:after="120"/>
              <w:rPr>
                <w:rFonts w:eastAsiaTheme="minorEastAsia"/>
                <w:lang w:val="en-US" w:eastAsia="zh-CN"/>
              </w:rPr>
            </w:pPr>
            <w:ins w:id="777" w:author="Deep [E///]" w:date="2022-02-21T10:37:00Z">
              <w:r>
                <w:rPr>
                  <w:rFonts w:eastAsiaTheme="minorEastAsia"/>
                  <w:lang w:val="en-US" w:eastAsia="zh-CN"/>
                </w:rPr>
                <w:t>Ericsson</w:t>
              </w:r>
            </w:ins>
          </w:p>
        </w:tc>
        <w:tc>
          <w:tcPr>
            <w:tcW w:w="8348" w:type="dxa"/>
            <w:gridSpan w:val="2"/>
          </w:tcPr>
          <w:p w14:paraId="5F38DAA8" w14:textId="77777777" w:rsidR="006F2BCF" w:rsidRDefault="00B54A64">
            <w:pPr>
              <w:spacing w:after="120"/>
              <w:rPr>
                <w:lang w:val="en-US" w:eastAsia="zh-CN"/>
              </w:rPr>
            </w:pPr>
            <w:ins w:id="778"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w:t>
              </w:r>
              <w:proofErr w:type="spellStart"/>
              <w:r>
                <w:rPr>
                  <w:lang w:val="en-US" w:eastAsia="zh-CN"/>
                </w:rPr>
                <w:t>reconfig</w:t>
              </w:r>
              <w:proofErr w:type="spellEnd"/>
              <w:r>
                <w:rPr>
                  <w:lang w:val="en-US" w:eastAsia="zh-CN"/>
                </w:rPr>
                <w:t xml:space="preserve">/activation is not relevant to measurement period requirement discussion for gapless PRS measurement. </w:t>
              </w:r>
            </w:ins>
            <w:ins w:id="779" w:author="Deep [E///]" w:date="2022-02-21T10:39:00Z">
              <w:r>
                <w:rPr>
                  <w:lang w:val="en-US" w:eastAsia="zh-CN"/>
                </w:rPr>
                <w:t>I</w:t>
              </w:r>
            </w:ins>
            <w:ins w:id="780" w:author="Deep [E///]" w:date="2022-02-21T10:38:00Z">
              <w:r>
                <w:rPr>
                  <w:lang w:val="en-US" w:eastAsia="zh-CN"/>
                </w:rPr>
                <w:t>f PPW is reconfigure</w:t>
              </w:r>
            </w:ins>
            <w:ins w:id="781" w:author="Deep [E///]" w:date="2022-02-21T10:39:00Z">
              <w:r>
                <w:rPr>
                  <w:lang w:val="en-US" w:eastAsia="zh-CN"/>
                </w:rPr>
                <w:t>d then in our view</w:t>
              </w:r>
            </w:ins>
            <w:ins w:id="782" w:author="Deep [E///]" w:date="2022-02-21T10:38:00Z">
              <w:r>
                <w:rPr>
                  <w:lang w:val="en-US" w:eastAsia="zh-CN"/>
                </w:rPr>
                <w:t xml:space="preserve"> a change in PPWRP </w:t>
              </w:r>
            </w:ins>
            <w:ins w:id="783" w:author="Deep [E///]" w:date="2022-02-21T10:39:00Z">
              <w:r>
                <w:rPr>
                  <w:lang w:val="en-US" w:eastAsia="zh-CN"/>
                </w:rPr>
                <w:t>will</w:t>
              </w:r>
            </w:ins>
            <w:ins w:id="784" w:author="Deep [E///]" w:date="2022-02-21T10:38:00Z">
              <w:r>
                <w:rPr>
                  <w:lang w:val="en-US" w:eastAsia="zh-CN"/>
                </w:rPr>
                <w:t xml:space="preserve"> have an impact on measurement period requirement as captured in </w:t>
              </w:r>
            </w:ins>
            <w:ins w:id="785" w:author="Deep [E///]" w:date="2022-02-21T10:39:00Z">
              <w:r>
                <w:rPr>
                  <w:lang w:val="en-US" w:eastAsia="zh-CN"/>
                </w:rPr>
                <w:t>101-bis-e</w:t>
              </w:r>
            </w:ins>
            <w:ins w:id="786" w:author="Deep [E///]" w:date="2022-02-21T10:38:00Z">
              <w:r>
                <w:rPr>
                  <w:lang w:val="en-US" w:eastAsia="zh-CN"/>
                </w:rPr>
                <w:t xml:space="preserve"> agreement where </w:t>
              </w:r>
              <w:proofErr w:type="spellStart"/>
              <w:r>
                <w:rPr>
                  <w:lang w:val="en-US" w:eastAsia="zh-CN"/>
                </w:rPr>
                <w:t>T</w:t>
              </w:r>
              <w:r>
                <w:rPr>
                  <w:vertAlign w:val="subscript"/>
                  <w:lang w:val="en-US" w:eastAsia="zh-CN"/>
                </w:rPr>
                <w:t>available_PRS,i</w:t>
              </w:r>
              <w:proofErr w:type="spellEnd"/>
              <w:r>
                <w:rPr>
                  <w:lang w:val="en-US" w:eastAsia="zh-CN"/>
                </w:rPr>
                <w:t xml:space="preserve"> = LCM(</w:t>
              </w:r>
              <w:proofErr w:type="spellStart"/>
              <w:r>
                <w:rPr>
                  <w:lang w:val="en-US" w:eastAsia="zh-CN"/>
                </w:rPr>
                <w:t>T</w:t>
              </w:r>
              <w:r>
                <w:rPr>
                  <w:vertAlign w:val="subscript"/>
                  <w:lang w:val="en-US" w:eastAsia="zh-CN"/>
                </w:rPr>
                <w:t>PRS,i</w:t>
              </w:r>
              <w:proofErr w:type="spellEnd"/>
              <w:r>
                <w:rPr>
                  <w:lang w:val="en-US" w:eastAsia="zh-CN"/>
                </w:rPr>
                <w:t>, PPWRP).</w:t>
              </w:r>
            </w:ins>
          </w:p>
        </w:tc>
      </w:tr>
      <w:tr w:rsidR="006F2BCF" w:rsidRPr="001B051A" w14:paraId="04F1D756" w14:textId="77777777">
        <w:tc>
          <w:tcPr>
            <w:tcW w:w="1283" w:type="dxa"/>
          </w:tcPr>
          <w:p w14:paraId="7FDF1006" w14:textId="77777777" w:rsidR="006F2BCF" w:rsidRDefault="00B54A64">
            <w:pPr>
              <w:spacing w:after="120"/>
              <w:rPr>
                <w:rFonts w:eastAsiaTheme="minorEastAsia"/>
                <w:lang w:val="en-US" w:eastAsia="zh-CN"/>
              </w:rPr>
            </w:pPr>
            <w:ins w:id="787" w:author="Yoon, Daejung (Nokia - FR/Paris-Saclay)" w:date="2022-02-22T09:51:00Z">
              <w:r>
                <w:rPr>
                  <w:rFonts w:eastAsiaTheme="minorEastAsia"/>
                  <w:lang w:val="en-US" w:eastAsia="zh-CN"/>
                </w:rPr>
                <w:t>Nokia</w:t>
              </w:r>
            </w:ins>
          </w:p>
        </w:tc>
        <w:tc>
          <w:tcPr>
            <w:tcW w:w="8348" w:type="dxa"/>
            <w:gridSpan w:val="2"/>
          </w:tcPr>
          <w:p w14:paraId="2B76BB07" w14:textId="77777777" w:rsidR="006F2BCF" w:rsidRDefault="00B54A64">
            <w:pPr>
              <w:spacing w:after="120"/>
              <w:rPr>
                <w:rFonts w:eastAsiaTheme="minorEastAsia"/>
                <w:lang w:val="en-US" w:eastAsia="zh-CN"/>
              </w:rPr>
            </w:pPr>
            <w:ins w:id="788" w:author="Yoon, Daejung (Nokia - FR/Paris-Saclay)" w:date="2022-02-22T09:57:00Z">
              <w:r>
                <w:rPr>
                  <w:rFonts w:eastAsiaTheme="minorEastAsia"/>
                  <w:lang w:val="en-US" w:eastAsia="zh-CN"/>
                </w:rPr>
                <w:t xml:space="preserve">We support the second and third bullets in option-3. </w:t>
              </w:r>
            </w:ins>
            <w:ins w:id="789" w:author="Yoon, Daejung (Nokia - FR/Paris-Saclay)" w:date="2022-02-22T09:58:00Z">
              <w:r>
                <w:rPr>
                  <w:rFonts w:eastAsiaTheme="minorEastAsia"/>
                  <w:lang w:val="en-US" w:eastAsia="zh-CN"/>
                </w:rPr>
                <w:t>Although i</w:t>
              </w:r>
            </w:ins>
            <w:ins w:id="790" w:author="Yoon, Daejung (Nokia - FR/Paris-Saclay)" w:date="2022-02-22T09:57:00Z">
              <w:r>
                <w:rPr>
                  <w:rFonts w:eastAsiaTheme="minorEastAsia"/>
                  <w:lang w:val="en-US" w:eastAsia="zh-CN"/>
                </w:rPr>
                <w:t>t impact</w:t>
              </w:r>
            </w:ins>
            <w:ins w:id="791" w:author="Yoon, Daejung (Nokia - FR/Paris-Saclay)" w:date="2022-02-22T09:58:00Z">
              <w:r>
                <w:rPr>
                  <w:rFonts w:eastAsiaTheme="minorEastAsia"/>
                  <w:lang w:val="en-US" w:eastAsia="zh-CN"/>
                </w:rPr>
                <w:t>s</w:t>
              </w:r>
            </w:ins>
            <w:ins w:id="792" w:author="Yoon, Daejung (Nokia - FR/Paris-Saclay)" w:date="2022-02-22T09:57:00Z">
              <w:r>
                <w:rPr>
                  <w:rFonts w:eastAsiaTheme="minorEastAsia"/>
                  <w:lang w:val="en-US" w:eastAsia="zh-CN"/>
                </w:rPr>
                <w:t xml:space="preserve"> on the </w:t>
              </w:r>
            </w:ins>
            <w:ins w:id="793" w:author="Yoon, Daejung (Nokia - FR/Paris-Saclay)" w:date="2022-02-22T09:58:00Z">
              <w:r>
                <w:rPr>
                  <w:rFonts w:eastAsiaTheme="minorEastAsia"/>
                  <w:lang w:val="en-US" w:eastAsia="zh-CN"/>
                </w:rPr>
                <w:t xml:space="preserve">measurement period, but the requirement </w:t>
              </w:r>
            </w:ins>
            <w:ins w:id="794"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95"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38331FB" w14:textId="77777777" w:rsidR="006F2BCF" w:rsidRDefault="00B54A64">
            <w:pPr>
              <w:spacing w:after="120"/>
              <w:rPr>
                <w:rFonts w:eastAsiaTheme="minorEastAsia"/>
                <w:lang w:val="en-US" w:eastAsia="zh-CN"/>
              </w:rPr>
            </w:pPr>
            <w:ins w:id="796" w:author="OPPO" w:date="2022-02-22T10:16:00Z">
              <w:r>
                <w:rPr>
                  <w:rFonts w:eastAsiaTheme="minorEastAsia"/>
                  <w:lang w:val="en-US" w:eastAsia="zh-CN"/>
                </w:rPr>
                <w:t>Support option 2.</w:t>
              </w:r>
            </w:ins>
          </w:p>
        </w:tc>
      </w:tr>
      <w:tr w:rsidR="006F2BCF" w:rsidRPr="001B051A" w14:paraId="18D602D6" w14:textId="77777777">
        <w:tc>
          <w:tcPr>
            <w:tcW w:w="1283" w:type="dxa"/>
          </w:tcPr>
          <w:p w14:paraId="3033D14D" w14:textId="77777777" w:rsidR="006F2BCF" w:rsidRDefault="00B54A64">
            <w:pPr>
              <w:spacing w:after="120"/>
              <w:rPr>
                <w:rFonts w:eastAsiaTheme="minorEastAsia"/>
                <w:lang w:val="en-US" w:eastAsia="zh-CN"/>
              </w:rPr>
            </w:pPr>
            <w:ins w:id="797" w:author="Carlos Cabrera-Mercader" w:date="2022-02-21T18:34:00Z">
              <w:r>
                <w:rPr>
                  <w:rFonts w:eastAsiaTheme="minorEastAsia"/>
                  <w:lang w:val="en-US" w:eastAsia="zh-CN"/>
                </w:rPr>
                <w:t>Qualcomm</w:t>
              </w:r>
            </w:ins>
          </w:p>
        </w:tc>
        <w:tc>
          <w:tcPr>
            <w:tcW w:w="8348" w:type="dxa"/>
            <w:gridSpan w:val="2"/>
          </w:tcPr>
          <w:p w14:paraId="4EF1444C" w14:textId="77777777" w:rsidR="006F2BCF" w:rsidRDefault="00B54A64">
            <w:pPr>
              <w:spacing w:after="120"/>
              <w:rPr>
                <w:rFonts w:eastAsiaTheme="minorEastAsia"/>
                <w:lang w:val="en-US" w:eastAsia="zh-CN"/>
              </w:rPr>
            </w:pPr>
            <w:ins w:id="798"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99"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CADFDCE" w14:textId="77777777" w:rsidR="006F2BCF" w:rsidRDefault="00B54A64">
            <w:pPr>
              <w:spacing w:after="120"/>
              <w:rPr>
                <w:rFonts w:eastAsiaTheme="minorEastAsia"/>
                <w:lang w:val="en-US" w:eastAsia="zh-CN"/>
              </w:rPr>
            </w:pPr>
            <w:ins w:id="800"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801" w:author="Intel - Huang Rui(R4#102e)" w:date="2022-02-22T17:53:00Z">
              <w:r>
                <w:rPr>
                  <w:rFonts w:eastAsiaTheme="minorEastAsia"/>
                  <w:lang w:val="en-US" w:eastAsia="zh-CN"/>
                </w:rPr>
                <w:t>Intel</w:t>
              </w:r>
            </w:ins>
          </w:p>
        </w:tc>
        <w:tc>
          <w:tcPr>
            <w:tcW w:w="8348" w:type="dxa"/>
            <w:gridSpan w:val="2"/>
          </w:tcPr>
          <w:p w14:paraId="649392C3" w14:textId="77777777" w:rsidR="006F2BCF" w:rsidRDefault="00B54A64">
            <w:pPr>
              <w:spacing w:after="120"/>
              <w:rPr>
                <w:rFonts w:eastAsiaTheme="minorEastAsia"/>
                <w:lang w:val="en-US" w:eastAsia="zh-CN"/>
              </w:rPr>
            </w:pPr>
            <w:ins w:id="802" w:author="Intel - Huang Rui(R4#102e)" w:date="2022-02-22T17:53:00Z">
              <w:r>
                <w:rPr>
                  <w:rFonts w:eastAsiaTheme="minorEastAsia"/>
                  <w:lang w:val="en-US" w:eastAsia="zh-CN"/>
                </w:rPr>
                <w:t>Option 2</w:t>
              </w:r>
            </w:ins>
          </w:p>
        </w:tc>
      </w:tr>
      <w:tr w:rsidR="006F2BCF" w14:paraId="6653D01F" w14:textId="77777777">
        <w:trPr>
          <w:gridAfter w:val="1"/>
          <w:wAfter w:w="615" w:type="dxa"/>
          <w:ins w:id="803" w:author="HW - 102" w:date="2022-02-22T22:00:00Z"/>
        </w:trPr>
        <w:tc>
          <w:tcPr>
            <w:tcW w:w="1283" w:type="dxa"/>
          </w:tcPr>
          <w:p w14:paraId="13B42F01" w14:textId="77777777" w:rsidR="006F2BCF" w:rsidRDefault="00B54A64">
            <w:pPr>
              <w:spacing w:after="120"/>
              <w:rPr>
                <w:ins w:id="804" w:author="HW - 102" w:date="2022-02-22T22:00:00Z"/>
                <w:rFonts w:eastAsiaTheme="minorEastAsia"/>
                <w:lang w:val="en-US" w:eastAsia="zh-CN"/>
              </w:rPr>
            </w:pPr>
            <w:ins w:id="805"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806" w:author="HW - 102" w:date="2022-02-22T22:00:00Z"/>
                <w:rFonts w:eastAsiaTheme="minorEastAsia"/>
                <w:lang w:val="en-US" w:eastAsia="zh-CN"/>
              </w:rPr>
            </w:pPr>
            <w:ins w:id="807" w:author="HW - 102" w:date="2022-02-22T22:00:00Z">
              <w:r>
                <w:rPr>
                  <w:rFonts w:eastAsiaTheme="minorEastAsia"/>
                  <w:lang w:val="en-US" w:eastAsia="zh-CN"/>
                </w:rPr>
                <w:t>Option 2.</w:t>
              </w:r>
            </w:ins>
          </w:p>
        </w:tc>
      </w:tr>
      <w:tr w:rsidR="00E27484" w:rsidRPr="001B051A" w14:paraId="331B3952" w14:textId="77777777">
        <w:trPr>
          <w:gridAfter w:val="1"/>
          <w:wAfter w:w="615" w:type="dxa"/>
          <w:ins w:id="808" w:author="CATT_RAN4#102" w:date="2022-02-23T11:30:00Z"/>
        </w:trPr>
        <w:tc>
          <w:tcPr>
            <w:tcW w:w="1283" w:type="dxa"/>
          </w:tcPr>
          <w:p w14:paraId="44E7016E" w14:textId="4451B338" w:rsidR="00E27484" w:rsidRDefault="00E27484">
            <w:pPr>
              <w:spacing w:after="120"/>
              <w:rPr>
                <w:ins w:id="809" w:author="CATT_RAN4#102" w:date="2022-02-23T11:30:00Z"/>
                <w:rFonts w:eastAsiaTheme="minorEastAsia"/>
                <w:lang w:val="en-US" w:eastAsia="zh-CN"/>
              </w:rPr>
            </w:pPr>
            <w:ins w:id="810"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811" w:author="CATT_RAN4#102" w:date="2022-02-23T11:30:00Z"/>
                <w:rFonts w:eastAsiaTheme="minorEastAsia"/>
                <w:lang w:val="en-US" w:eastAsia="zh-CN"/>
              </w:rPr>
            </w:pPr>
            <w:ins w:id="812"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BodyText"/>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813"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814"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13A044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815"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816" w:author="Deep [E///]" w:date="2022-02-21T10:42:00Z">
              <w:r>
                <w:rPr>
                  <w:rFonts w:eastAsiaTheme="minorEastAsia"/>
                  <w:lang w:val="en-US" w:eastAsia="zh-CN"/>
                </w:rPr>
                <w:t>Option 1 looks fine.</w:t>
              </w:r>
            </w:ins>
          </w:p>
        </w:tc>
      </w:tr>
      <w:tr w:rsidR="006F2BCF" w:rsidRPr="001B051A" w14:paraId="1110DAB4" w14:textId="77777777" w:rsidTr="00E27484">
        <w:tc>
          <w:tcPr>
            <w:tcW w:w="1283" w:type="dxa"/>
          </w:tcPr>
          <w:p w14:paraId="479EBDEB" w14:textId="77777777" w:rsidR="006F2BCF" w:rsidRDefault="00B54A64">
            <w:pPr>
              <w:spacing w:after="120"/>
              <w:rPr>
                <w:rFonts w:eastAsiaTheme="minorEastAsia"/>
                <w:lang w:val="en-US" w:eastAsia="zh-CN"/>
              </w:rPr>
            </w:pPr>
            <w:ins w:id="817"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818" w:author="Yoon, Daejung (Nokia - FR/Paris-Saclay)" w:date="2022-02-22T10:00:00Z">
              <w:r>
                <w:rPr>
                  <w:rFonts w:eastAsiaTheme="minorEastAsia"/>
                  <w:lang w:val="en-US" w:eastAsia="zh-CN"/>
                </w:rPr>
                <w:t>agreeable in principle. Applicability conditions are under discus</w:t>
              </w:r>
            </w:ins>
            <w:ins w:id="819" w:author="Yoon, Daejung (Nokia - FR/Paris-Saclay)" w:date="2022-02-22T10:01:00Z">
              <w:r>
                <w:rPr>
                  <w:rFonts w:eastAsiaTheme="minorEastAsia"/>
                  <w:lang w:val="en-US" w:eastAsia="zh-CN"/>
                </w:rPr>
                <w:t>sions</w:t>
              </w:r>
            </w:ins>
            <w:ins w:id="820"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821"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822" w:author="Carlos Cabrera-Mercader" w:date="2022-02-21T18:34:00Z">
              <w:r>
                <w:rPr>
                  <w:rFonts w:eastAsiaTheme="minorEastAsia"/>
                  <w:lang w:val="en-US" w:eastAsia="zh-CN"/>
                </w:rPr>
                <w:t xml:space="preserve">Option 1. </w:t>
              </w:r>
            </w:ins>
          </w:p>
        </w:tc>
      </w:tr>
      <w:tr w:rsidR="006F2BCF" w:rsidRPr="001B051A" w14:paraId="3DEC5675" w14:textId="77777777" w:rsidTr="00E27484">
        <w:tc>
          <w:tcPr>
            <w:tcW w:w="1283" w:type="dxa"/>
          </w:tcPr>
          <w:p w14:paraId="2BEDDD6C" w14:textId="77777777" w:rsidR="006F2BCF" w:rsidRDefault="00B54A64">
            <w:pPr>
              <w:spacing w:after="120"/>
              <w:rPr>
                <w:rFonts w:eastAsiaTheme="minorEastAsia"/>
                <w:lang w:val="en-US" w:eastAsia="zh-CN"/>
              </w:rPr>
            </w:pPr>
            <w:ins w:id="823"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824"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825"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826" w:author="HW - 102" w:date="2022-02-22T22:01:00Z">
              <w:r>
                <w:rPr>
                  <w:rFonts w:eastAsiaTheme="minorEastAsia" w:hint="eastAsia"/>
                  <w:lang w:val="en-US" w:eastAsia="zh-CN"/>
                </w:rPr>
                <w:t>O</w:t>
              </w:r>
              <w:r>
                <w:rPr>
                  <w:rFonts w:eastAsiaTheme="minorEastAsia"/>
                  <w:lang w:val="en-US" w:eastAsia="zh-CN"/>
                </w:rPr>
                <w:t>K with option 1.</w:t>
              </w:r>
            </w:ins>
          </w:p>
        </w:tc>
      </w:tr>
      <w:tr w:rsidR="00E27484" w:rsidRPr="001B051A" w14:paraId="73A3CC1C" w14:textId="77777777" w:rsidTr="00E27484">
        <w:tc>
          <w:tcPr>
            <w:tcW w:w="1283" w:type="dxa"/>
          </w:tcPr>
          <w:p w14:paraId="0DF36B1C" w14:textId="31DEA548" w:rsidR="00E27484" w:rsidRDefault="00E27484">
            <w:pPr>
              <w:spacing w:after="120"/>
              <w:rPr>
                <w:rFonts w:eastAsiaTheme="minorEastAsia"/>
                <w:lang w:val="en-US" w:eastAsia="zh-CN"/>
              </w:rPr>
            </w:pPr>
            <w:ins w:id="827"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828"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 xml:space="preserve">uggest to align the wording in </w:t>
              </w:r>
              <w:proofErr w:type="spellStart"/>
              <w:r>
                <w:rPr>
                  <w:rFonts w:eastAsiaTheme="minorEastAsia" w:hint="eastAsia"/>
                  <w:lang w:val="en-US" w:eastAsia="zh-CN"/>
                </w:rPr>
                <w:t>L</w:t>
              </w:r>
              <w:r w:rsidRPr="00B0163F">
                <w:rPr>
                  <w:rFonts w:eastAsiaTheme="minorEastAsia" w:hint="eastAsia"/>
                  <w:vertAlign w:val="subscript"/>
                  <w:lang w:val="en-US" w:eastAsia="zh-CN"/>
                </w:rPr>
                <w:t>PRS_available</w:t>
              </w:r>
              <w:proofErr w:type="spellEnd"/>
              <w:r>
                <w:rPr>
                  <w:rFonts w:eastAsiaTheme="minorEastAsia" w:hint="eastAsia"/>
                  <w:lang w:val="en-US" w:eastAsia="zh-CN"/>
                </w:rPr>
                <w:t xml:space="preserve">. </w:t>
              </w:r>
            </w:ins>
          </w:p>
        </w:tc>
      </w:tr>
    </w:tbl>
    <w:p w14:paraId="6DDA3B57" w14:textId="77777777" w:rsidR="006F2BCF" w:rsidRDefault="006F2BCF">
      <w:pPr>
        <w:pStyle w:val="BodyText"/>
        <w:rPr>
          <w:lang w:val="en-US"/>
        </w:rPr>
      </w:pPr>
    </w:p>
    <w:p w14:paraId="68236B78" w14:textId="77777777" w:rsidR="006F2BCF" w:rsidRDefault="00B54A64">
      <w:pPr>
        <w:spacing w:before="240"/>
        <w:rPr>
          <w:b/>
          <w:lang w:val="en-US" w:eastAsia="ko-KR"/>
        </w:rPr>
      </w:pPr>
      <w:r>
        <w:rPr>
          <w:b/>
          <w:u w:val="single"/>
          <w:lang w:eastAsia="ko-KR"/>
        </w:rPr>
        <w:lastRenderedPageBreak/>
        <w:t>Issue 1-2-1L:</w:t>
      </w:r>
      <w:r>
        <w:rPr>
          <w:b/>
          <w:lang w:eastAsia="ko-KR"/>
        </w:rPr>
        <w:t xml:space="preserve"> Positioning measurement reporting</w:t>
      </w:r>
    </w:p>
    <w:p w14:paraId="31DEC5F8"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BBBC9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5B8C3EF" w14:textId="77777777">
        <w:tc>
          <w:tcPr>
            <w:tcW w:w="1283" w:type="dxa"/>
          </w:tcPr>
          <w:p w14:paraId="4C4FEBEC" w14:textId="77777777" w:rsidR="006F2BCF" w:rsidRDefault="00B54A64">
            <w:pPr>
              <w:spacing w:after="120"/>
              <w:rPr>
                <w:rFonts w:eastAsiaTheme="minorEastAsia"/>
                <w:lang w:val="en-US" w:eastAsia="zh-CN"/>
              </w:rPr>
            </w:pPr>
            <w:ins w:id="829" w:author="Deep [E///]" w:date="2022-02-21T10:42:00Z">
              <w:r>
                <w:rPr>
                  <w:rFonts w:eastAsiaTheme="minorEastAsia"/>
                  <w:lang w:val="en-US" w:eastAsia="zh-CN"/>
                </w:rPr>
                <w:t>Ericsson</w:t>
              </w:r>
            </w:ins>
          </w:p>
        </w:tc>
        <w:tc>
          <w:tcPr>
            <w:tcW w:w="8348" w:type="dxa"/>
            <w:gridSpan w:val="2"/>
          </w:tcPr>
          <w:p w14:paraId="311AA1AA" w14:textId="77777777" w:rsidR="006F2BCF" w:rsidRDefault="00B54A64">
            <w:pPr>
              <w:spacing w:after="120"/>
              <w:rPr>
                <w:rFonts w:eastAsiaTheme="minorEastAsia"/>
                <w:lang w:val="en-US" w:eastAsia="zh-CN"/>
              </w:rPr>
            </w:pPr>
            <w:ins w:id="830" w:author="Deep [E///]" w:date="2022-02-21T10:44:00Z">
              <w:r>
                <w:rPr>
                  <w:rFonts w:eastAsiaTheme="minorEastAsia"/>
                  <w:lang w:val="en-US" w:eastAsia="zh-CN"/>
                </w:rPr>
                <w:t xml:space="preserve">In our view, this issue is related to issues 1-2-1C and 1-2-1E. </w:t>
              </w:r>
            </w:ins>
            <w:ins w:id="831" w:author="Deep [E///]" w:date="2022-02-21T10:45:00Z">
              <w:r>
                <w:rPr>
                  <w:rFonts w:eastAsiaTheme="minorEastAsia"/>
                  <w:lang w:val="en-US" w:eastAsia="zh-CN"/>
                </w:rPr>
                <w:t>W</w:t>
              </w:r>
            </w:ins>
            <w:ins w:id="832" w:author="Deep [E///]" w:date="2022-02-21T10:44:00Z">
              <w:r>
                <w:rPr>
                  <w:rFonts w:eastAsiaTheme="minorEastAsia"/>
                  <w:lang w:val="en-US" w:eastAsia="zh-CN"/>
                </w:rPr>
                <w:t>e can come back to this i</w:t>
              </w:r>
            </w:ins>
            <w:ins w:id="833" w:author="Deep [E///]" w:date="2022-02-21T10:45:00Z">
              <w:r>
                <w:rPr>
                  <w:rFonts w:eastAsiaTheme="minorEastAsia"/>
                  <w:lang w:val="en-US" w:eastAsia="zh-CN"/>
                </w:rPr>
                <w:t>ssue after 1-2-1C and 1-2-1E are settled down.</w:t>
              </w:r>
            </w:ins>
          </w:p>
        </w:tc>
      </w:tr>
      <w:tr w:rsidR="006F2BCF" w:rsidRPr="001B051A" w14:paraId="227AE453" w14:textId="77777777">
        <w:tc>
          <w:tcPr>
            <w:tcW w:w="1283" w:type="dxa"/>
          </w:tcPr>
          <w:p w14:paraId="7C41851B" w14:textId="77777777" w:rsidR="006F2BCF" w:rsidRDefault="00B54A64">
            <w:pPr>
              <w:spacing w:after="120"/>
              <w:rPr>
                <w:rFonts w:eastAsiaTheme="minorEastAsia"/>
                <w:lang w:val="en-US" w:eastAsia="zh-CN"/>
              </w:rPr>
            </w:pPr>
            <w:ins w:id="834" w:author="Yoon, Daejung (Nokia - FR/Paris-Saclay)" w:date="2022-02-22T10:01:00Z">
              <w:r>
                <w:rPr>
                  <w:rFonts w:eastAsiaTheme="minorEastAsia"/>
                  <w:lang w:val="en-US" w:eastAsia="zh-CN"/>
                </w:rPr>
                <w:t>Nokia</w:t>
              </w:r>
            </w:ins>
          </w:p>
        </w:tc>
        <w:tc>
          <w:tcPr>
            <w:tcW w:w="8348" w:type="dxa"/>
            <w:gridSpan w:val="2"/>
          </w:tcPr>
          <w:p w14:paraId="789C627A" w14:textId="77777777" w:rsidR="006F2BCF" w:rsidRDefault="00B54A64">
            <w:pPr>
              <w:spacing w:after="120"/>
              <w:rPr>
                <w:rFonts w:eastAsiaTheme="minorEastAsia"/>
                <w:lang w:val="en-US" w:eastAsia="zh-CN"/>
              </w:rPr>
            </w:pPr>
            <w:ins w:id="835" w:author="Yoon, Daejung (Nokia - FR/Paris-Saclay)" w:date="2022-02-22T10:02:00Z">
              <w:r>
                <w:rPr>
                  <w:rFonts w:eastAsiaTheme="minorEastAsia"/>
                  <w:lang w:val="en-US" w:eastAsia="zh-CN"/>
                </w:rPr>
                <w:t>We support it</w:t>
              </w:r>
            </w:ins>
            <w:ins w:id="836" w:author="Yoon, Daejung (Nokia - FR/Paris-Saclay)" w:date="2022-02-22T10:03:00Z">
              <w:r>
                <w:rPr>
                  <w:rFonts w:eastAsiaTheme="minorEastAsia"/>
                  <w:lang w:val="en-US" w:eastAsia="zh-CN"/>
                </w:rPr>
                <w:t xml:space="preserve">, and also comment in 1-2-1C. </w:t>
              </w:r>
            </w:ins>
          </w:p>
        </w:tc>
      </w:tr>
      <w:tr w:rsidR="006F2BCF" w:rsidRPr="001B051A" w14:paraId="3D6C46FA" w14:textId="77777777">
        <w:tc>
          <w:tcPr>
            <w:tcW w:w="1283" w:type="dxa"/>
          </w:tcPr>
          <w:p w14:paraId="5F95FD52" w14:textId="77777777" w:rsidR="006F2BCF" w:rsidRDefault="00B54A64">
            <w:pPr>
              <w:spacing w:after="120"/>
              <w:rPr>
                <w:rFonts w:eastAsiaTheme="minorEastAsia"/>
                <w:lang w:val="en-US" w:eastAsia="zh-CN"/>
              </w:rPr>
            </w:pPr>
            <w:ins w:id="837"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8242356" w14:textId="77777777" w:rsidR="006F2BCF" w:rsidRDefault="00B54A64">
            <w:pPr>
              <w:spacing w:after="120"/>
              <w:rPr>
                <w:rFonts w:eastAsiaTheme="minorEastAsia"/>
                <w:lang w:val="en-US" w:eastAsia="zh-CN"/>
              </w:rPr>
            </w:pPr>
            <w:ins w:id="838" w:author="OPPO" w:date="2022-02-22T10:16:00Z">
              <w:r>
                <w:rPr>
                  <w:rFonts w:eastAsiaTheme="minorEastAsia"/>
                  <w:lang w:val="en-US" w:eastAsia="zh-CN"/>
                </w:rPr>
                <w:t xml:space="preserve">We are </w:t>
              </w:r>
            </w:ins>
            <w:ins w:id="839" w:author="OPPO" w:date="2022-02-22T10:17:00Z">
              <w:r>
                <w:rPr>
                  <w:rFonts w:eastAsiaTheme="minorEastAsia"/>
                  <w:lang w:val="en-US" w:eastAsia="zh-CN"/>
                </w:rPr>
                <w:t>fine to come back this issue after 1-2-1C</w:t>
              </w:r>
            </w:ins>
            <w:ins w:id="840" w:author="OPPO" w:date="2022-02-22T10:16:00Z">
              <w:r>
                <w:rPr>
                  <w:rFonts w:eastAsiaTheme="minorEastAsia"/>
                  <w:lang w:val="en-US" w:eastAsia="zh-CN"/>
                </w:rPr>
                <w:t xml:space="preserve">. </w:t>
              </w:r>
            </w:ins>
          </w:p>
        </w:tc>
      </w:tr>
      <w:tr w:rsidR="006F2BCF" w:rsidRPr="001B051A" w14:paraId="2BD64E05" w14:textId="77777777">
        <w:tc>
          <w:tcPr>
            <w:tcW w:w="1283" w:type="dxa"/>
          </w:tcPr>
          <w:p w14:paraId="7DEBA927" w14:textId="77777777" w:rsidR="006F2BCF" w:rsidRDefault="00B54A64">
            <w:pPr>
              <w:spacing w:after="120"/>
              <w:rPr>
                <w:rFonts w:eastAsiaTheme="minorEastAsia"/>
                <w:lang w:val="en-US" w:eastAsia="zh-CN"/>
              </w:rPr>
            </w:pPr>
            <w:ins w:id="841" w:author="Carlos Cabrera-Mercader" w:date="2022-02-21T18:34:00Z">
              <w:r>
                <w:rPr>
                  <w:rFonts w:eastAsiaTheme="minorEastAsia"/>
                  <w:lang w:val="en-US" w:eastAsia="zh-CN"/>
                </w:rPr>
                <w:t>Qualcomm</w:t>
              </w:r>
            </w:ins>
          </w:p>
        </w:tc>
        <w:tc>
          <w:tcPr>
            <w:tcW w:w="8348" w:type="dxa"/>
            <w:gridSpan w:val="2"/>
          </w:tcPr>
          <w:p w14:paraId="54C5302F" w14:textId="77777777" w:rsidR="006F2BCF" w:rsidRDefault="00B54A64">
            <w:pPr>
              <w:spacing w:after="120"/>
              <w:rPr>
                <w:rFonts w:eastAsiaTheme="minorEastAsia"/>
                <w:lang w:val="en-US" w:eastAsia="zh-CN"/>
              </w:rPr>
            </w:pPr>
            <w:ins w:id="842"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rsidRPr="001B051A" w14:paraId="6924E184" w14:textId="77777777">
        <w:tc>
          <w:tcPr>
            <w:tcW w:w="1283" w:type="dxa"/>
          </w:tcPr>
          <w:p w14:paraId="577BF294" w14:textId="77777777" w:rsidR="006F2BCF" w:rsidRDefault="00B54A64">
            <w:pPr>
              <w:spacing w:after="120"/>
              <w:rPr>
                <w:rFonts w:eastAsiaTheme="minorEastAsia"/>
                <w:lang w:val="en-US" w:eastAsia="zh-CN"/>
              </w:rPr>
            </w:pPr>
            <w:ins w:id="843" w:author="Intel - Huang Rui(R4#102e)" w:date="2022-02-22T17:54:00Z">
              <w:r>
                <w:rPr>
                  <w:rFonts w:eastAsiaTheme="minorEastAsia"/>
                  <w:lang w:val="en-US" w:eastAsia="zh-CN"/>
                </w:rPr>
                <w:t>Intel</w:t>
              </w:r>
            </w:ins>
          </w:p>
        </w:tc>
        <w:tc>
          <w:tcPr>
            <w:tcW w:w="8348" w:type="dxa"/>
            <w:gridSpan w:val="2"/>
          </w:tcPr>
          <w:p w14:paraId="4915ECA9" w14:textId="77777777" w:rsidR="006F2BCF" w:rsidRDefault="00B54A64">
            <w:pPr>
              <w:spacing w:after="120"/>
              <w:rPr>
                <w:rFonts w:eastAsiaTheme="minorEastAsia"/>
                <w:lang w:val="en-US" w:eastAsia="zh-CN"/>
              </w:rPr>
            </w:pPr>
            <w:ins w:id="844"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rsidRPr="001B051A" w14:paraId="72DC64E2" w14:textId="77777777">
        <w:tc>
          <w:tcPr>
            <w:tcW w:w="1283" w:type="dxa"/>
          </w:tcPr>
          <w:p w14:paraId="46EC61CA" w14:textId="77777777" w:rsidR="006F2BCF" w:rsidRDefault="00B54A64">
            <w:pPr>
              <w:spacing w:after="120"/>
              <w:rPr>
                <w:rFonts w:eastAsiaTheme="minorEastAsia"/>
                <w:lang w:val="en-US" w:eastAsia="zh-CN"/>
              </w:rPr>
            </w:pPr>
            <w:ins w:id="845" w:author="HW - 102" w:date="2022-02-22T22:04:00Z">
              <w:r>
                <w:rPr>
                  <w:rFonts w:eastAsiaTheme="minorEastAsia" w:hint="eastAsia"/>
                  <w:lang w:val="en-US" w:eastAsia="zh-CN"/>
                </w:rPr>
                <w:t>H</w:t>
              </w:r>
              <w:r>
                <w:rPr>
                  <w:rFonts w:eastAsiaTheme="minorEastAsia"/>
                  <w:lang w:val="en-US" w:eastAsia="zh-CN"/>
                </w:rPr>
                <w:t>uawei</w:t>
              </w:r>
            </w:ins>
          </w:p>
        </w:tc>
        <w:tc>
          <w:tcPr>
            <w:tcW w:w="8348" w:type="dxa"/>
            <w:gridSpan w:val="2"/>
          </w:tcPr>
          <w:p w14:paraId="75705E3E" w14:textId="77777777" w:rsidR="006F2BCF" w:rsidRDefault="00B54A64">
            <w:pPr>
              <w:spacing w:after="120"/>
              <w:rPr>
                <w:rFonts w:eastAsiaTheme="minorEastAsia"/>
                <w:lang w:val="en-US" w:eastAsia="zh-CN"/>
              </w:rPr>
            </w:pPr>
            <w:ins w:id="846"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47" w:author="HW - 102" w:date="2022-02-22T22:19:00Z">
              <w:r>
                <w:rPr>
                  <w:rFonts w:eastAsiaTheme="minorEastAsia"/>
                  <w:lang w:val="en-US" w:eastAsia="zh-CN"/>
                </w:rPr>
                <w:t>measurement outside MG, and whether such reporting needs to be configured by LMF.</w:t>
              </w:r>
            </w:ins>
          </w:p>
        </w:tc>
      </w:tr>
      <w:tr w:rsidR="00E27484" w:rsidRPr="001B051A" w14:paraId="3D3C0C22" w14:textId="77777777">
        <w:trPr>
          <w:gridAfter w:val="1"/>
          <w:wAfter w:w="615" w:type="dxa"/>
          <w:ins w:id="848" w:author="CATT_RAN4#102" w:date="2022-02-23T11:30:00Z"/>
        </w:trPr>
        <w:tc>
          <w:tcPr>
            <w:tcW w:w="1283" w:type="dxa"/>
          </w:tcPr>
          <w:p w14:paraId="2DFE71A2" w14:textId="005E4B0E" w:rsidR="00E27484" w:rsidRDefault="00E27484">
            <w:pPr>
              <w:spacing w:after="120"/>
              <w:rPr>
                <w:ins w:id="849" w:author="CATT_RAN4#102" w:date="2022-02-23T11:30:00Z"/>
                <w:rFonts w:eastAsiaTheme="minorEastAsia"/>
                <w:lang w:val="en-US" w:eastAsia="zh-CN"/>
              </w:rPr>
            </w:pPr>
            <w:ins w:id="850"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51" w:author="CATT_RAN4#102" w:date="2022-02-23T11:30:00Z"/>
                <w:rFonts w:eastAsiaTheme="minorEastAsia"/>
                <w:lang w:val="en-US" w:eastAsia="zh-CN"/>
              </w:rPr>
            </w:pPr>
            <w:ins w:id="852"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BodyText"/>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BodyText"/>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ListParagraph"/>
        <w:numPr>
          <w:ilvl w:val="0"/>
          <w:numId w:val="1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 1: HW</w:t>
      </w:r>
    </w:p>
    <w:p w14:paraId="4974C58E" w14:textId="77777777" w:rsidR="006F2BCF" w:rsidRDefault="00B54A64">
      <w:pPr>
        <w:pStyle w:val="ListParagraph"/>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ListParagraph"/>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ListParagraph"/>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ListParagraph"/>
        <w:numPr>
          <w:ilvl w:val="0"/>
          <w:numId w:val="1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 xml:space="preserve">Option 2: </w:t>
      </w:r>
    </w:p>
    <w:p w14:paraId="72300FA6" w14:textId="77777777" w:rsidR="006F2BCF" w:rsidRDefault="00B54A64">
      <w:pPr>
        <w:pStyle w:val="ListParagraph"/>
        <w:numPr>
          <w:ilvl w:val="1"/>
          <w:numId w:val="25"/>
        </w:numPr>
        <w:spacing w:after="120"/>
        <w:ind w:left="1080" w:firstLineChars="0"/>
        <w:rPr>
          <w:rFonts w:eastAsia="SimSun"/>
          <w:sz w:val="20"/>
          <w:szCs w:val="20"/>
          <w:lang w:val="en-US" w:eastAsia="zh-CN"/>
        </w:rPr>
      </w:pPr>
      <w:r>
        <w:rPr>
          <w:rFonts w:eastAsia="SimSun"/>
          <w:sz w:val="20"/>
          <w:szCs w:val="20"/>
          <w:lang w:val="en-US" w:eastAsia="zh-CN"/>
        </w:rPr>
        <w:t>Proposal 2a: Vivo, Nokia, E///</w:t>
      </w:r>
    </w:p>
    <w:p w14:paraId="38D5578E"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ListParagraph"/>
        <w:numPr>
          <w:ilvl w:val="1"/>
          <w:numId w:val="25"/>
        </w:numPr>
        <w:spacing w:after="120"/>
        <w:ind w:left="1080" w:firstLineChars="0"/>
        <w:rPr>
          <w:rFonts w:eastAsia="SimSun"/>
          <w:sz w:val="20"/>
          <w:szCs w:val="20"/>
          <w:lang w:eastAsia="zh-CN"/>
        </w:rPr>
      </w:pPr>
      <w:r>
        <w:rPr>
          <w:rFonts w:eastAsia="SimSun"/>
          <w:sz w:val="20"/>
          <w:szCs w:val="20"/>
          <w:lang w:eastAsia="zh-CN"/>
        </w:rPr>
        <w:t>Proposal 2b: Nokia</w:t>
      </w:r>
    </w:p>
    <w:p w14:paraId="0ED54DEA"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lastRenderedPageBreak/>
        <w:t>Timing difference with candidate thresholds {CP length, half of the symbol, half of the slot, 1ms} with corresponding UE capability.</w:t>
      </w:r>
    </w:p>
    <w:p w14:paraId="281AC1FB"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3: Intel, OPPO, CATT, ZTE</w:t>
      </w:r>
    </w:p>
    <w:p w14:paraId="259087F6"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4: Nokia</w:t>
      </w:r>
    </w:p>
    <w:p w14:paraId="45D29B30"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ListParagraph"/>
        <w:numPr>
          <w:ilvl w:val="0"/>
          <w:numId w:val="25"/>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Pr>
          <w:sz w:val="20"/>
          <w:szCs w:val="20"/>
          <w:lang w:eastAsia="ja-JP"/>
        </w:rPr>
        <w:t xml:space="preserve"> 5: QC</w:t>
      </w:r>
    </w:p>
    <w:p w14:paraId="5F841F30" w14:textId="77777777" w:rsidR="006F2BCF" w:rsidRDefault="00B54A64">
      <w:pPr>
        <w:pStyle w:val="ListParagraph"/>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Pr>
          <w:sz w:val="20"/>
          <w:szCs w:val="20"/>
          <w:lang w:val="en-US" w:eastAsia="zh-CN"/>
        </w:rPr>
        <w:t>expectedRSTD</w:t>
      </w:r>
      <w:proofErr w:type="spellEnd"/>
      <w:r>
        <w:rPr>
          <w:sz w:val="20"/>
          <w:szCs w:val="20"/>
          <w:lang w:val="en-US" w:eastAsia="zh-CN"/>
        </w:rPr>
        <w:t xml:space="preserve"> of the neighbor cell/TRP, and the </w:t>
      </w:r>
      <w:proofErr w:type="spellStart"/>
      <w:r>
        <w:rPr>
          <w:sz w:val="20"/>
          <w:szCs w:val="20"/>
          <w:lang w:val="en-US" w:eastAsia="zh-CN"/>
        </w:rPr>
        <w:t>expectedRSTD</w:t>
      </w:r>
      <w:proofErr w:type="spellEnd"/>
      <w:r>
        <w:rPr>
          <w:sz w:val="20"/>
          <w:szCs w:val="20"/>
          <w:lang w:val="en-US" w:eastAsia="zh-CN"/>
        </w:rPr>
        <w:t>-uncertainty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7EFE624"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1"/>
        <w:gridCol w:w="557"/>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E1893F5" w14:textId="77777777" w:rsidTr="00E27484">
        <w:tc>
          <w:tcPr>
            <w:tcW w:w="1283" w:type="dxa"/>
          </w:tcPr>
          <w:p w14:paraId="3BCFF550" w14:textId="77777777" w:rsidR="006F2BCF" w:rsidRDefault="00B54A64">
            <w:pPr>
              <w:spacing w:after="120"/>
              <w:rPr>
                <w:rFonts w:eastAsiaTheme="minorEastAsia"/>
                <w:lang w:val="en-US" w:eastAsia="zh-CN"/>
              </w:rPr>
            </w:pPr>
            <w:ins w:id="853" w:author="Deep [E///]" w:date="2022-02-21T10:47:00Z">
              <w:r>
                <w:rPr>
                  <w:rFonts w:eastAsiaTheme="minorEastAsia"/>
                  <w:lang w:val="en-US" w:eastAsia="zh-CN"/>
                </w:rPr>
                <w:t>Ericsson</w:t>
              </w:r>
            </w:ins>
          </w:p>
        </w:tc>
        <w:tc>
          <w:tcPr>
            <w:tcW w:w="8395" w:type="dxa"/>
            <w:gridSpan w:val="2"/>
          </w:tcPr>
          <w:p w14:paraId="3402E504" w14:textId="77777777" w:rsidR="006F2BCF" w:rsidRDefault="00B54A64">
            <w:pPr>
              <w:spacing w:after="120"/>
              <w:rPr>
                <w:rFonts w:eastAsiaTheme="minorEastAsia"/>
                <w:lang w:val="en-US" w:eastAsia="zh-CN"/>
              </w:rPr>
            </w:pPr>
            <w:ins w:id="854" w:author="Deep [E///]" w:date="2022-02-21T10:47:00Z">
              <w:r>
                <w:rPr>
                  <w:rFonts w:eastAsiaTheme="minorEastAsia"/>
                  <w:lang w:val="en-US" w:eastAsia="zh-CN"/>
                </w:rPr>
                <w:t>Our preference is a network</w:t>
              </w:r>
            </w:ins>
            <w:ins w:id="855" w:author="Deep [E///]" w:date="2022-02-21T10:49:00Z">
              <w:r>
                <w:rPr>
                  <w:rFonts w:eastAsiaTheme="minorEastAsia"/>
                  <w:lang w:val="en-US" w:eastAsia="zh-CN"/>
                </w:rPr>
                <w:t>-</w:t>
              </w:r>
            </w:ins>
            <w:ins w:id="856" w:author="Deep [E///]" w:date="2022-02-21T10:47:00Z">
              <w:r>
                <w:rPr>
                  <w:rFonts w:eastAsiaTheme="minorEastAsia"/>
                  <w:lang w:val="en-US" w:eastAsia="zh-CN"/>
                </w:rPr>
                <w:t>based approach. It is still not clear why this needs to be a UE capab</w:t>
              </w:r>
            </w:ins>
            <w:ins w:id="857"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58" w:author="Deep [E///]" w:date="2022-02-21T10:49:00Z">
              <w:r>
                <w:rPr>
                  <w:rFonts w:eastAsiaTheme="minorEastAsia"/>
                  <w:lang w:val="en-US" w:eastAsia="zh-CN"/>
                </w:rPr>
                <w:t>ty.</w:t>
              </w:r>
            </w:ins>
          </w:p>
        </w:tc>
      </w:tr>
      <w:tr w:rsidR="006F2BCF" w:rsidRPr="001B051A" w14:paraId="5BD7BCDC" w14:textId="77777777" w:rsidTr="00E27484">
        <w:tc>
          <w:tcPr>
            <w:tcW w:w="1283" w:type="dxa"/>
          </w:tcPr>
          <w:p w14:paraId="3FF0FF1C" w14:textId="77777777" w:rsidR="006F2BCF" w:rsidRDefault="00B54A64">
            <w:pPr>
              <w:spacing w:after="120"/>
              <w:rPr>
                <w:rFonts w:eastAsiaTheme="minorEastAsia"/>
                <w:lang w:val="en-US" w:eastAsia="zh-CN"/>
              </w:rPr>
            </w:pPr>
            <w:ins w:id="859" w:author="Yoon, Daejung (Nokia - FR/Paris-Saclay)" w:date="2022-02-22T10:04:00Z">
              <w:r>
                <w:rPr>
                  <w:rFonts w:eastAsiaTheme="minorEastAsia"/>
                  <w:lang w:val="en-US" w:eastAsia="zh-CN"/>
                </w:rPr>
                <w:t>Nokia</w:t>
              </w:r>
            </w:ins>
          </w:p>
        </w:tc>
        <w:tc>
          <w:tcPr>
            <w:tcW w:w="8395" w:type="dxa"/>
            <w:gridSpan w:val="2"/>
          </w:tcPr>
          <w:p w14:paraId="1B77BE99" w14:textId="77777777" w:rsidR="006F2BCF" w:rsidRDefault="00B54A64">
            <w:pPr>
              <w:spacing w:after="120"/>
              <w:rPr>
                <w:rFonts w:eastAsiaTheme="minorEastAsia"/>
                <w:lang w:val="en-US" w:eastAsia="zh-CN"/>
              </w:rPr>
            </w:pPr>
            <w:ins w:id="860" w:author="Yoon, Daejung (Nokia - FR/Paris-Saclay)" w:date="2022-02-22T10:04:00Z">
              <w:r>
                <w:rPr>
                  <w:rFonts w:eastAsiaTheme="minorEastAsia"/>
                  <w:lang w:val="en-US" w:eastAsia="zh-CN"/>
                </w:rPr>
                <w:t xml:space="preserve">We </w:t>
              </w:r>
            </w:ins>
            <w:ins w:id="861" w:author="Yoon, Daejung (Nokia - FR/Paris-Saclay)" w:date="2022-02-22T10:06:00Z">
              <w:r>
                <w:rPr>
                  <w:rFonts w:eastAsiaTheme="minorEastAsia"/>
                  <w:lang w:val="en-US" w:eastAsia="zh-CN"/>
                </w:rPr>
                <w:t>prefer</w:t>
              </w:r>
            </w:ins>
            <w:ins w:id="862" w:author="Yoon, Daejung (Nokia - FR/Paris-Saclay)" w:date="2022-02-22T10:04:00Z">
              <w:r>
                <w:rPr>
                  <w:rFonts w:eastAsiaTheme="minorEastAsia"/>
                  <w:lang w:val="en-US" w:eastAsia="zh-CN"/>
                </w:rPr>
                <w:t xml:space="preserve"> option-2a, </w:t>
              </w:r>
            </w:ins>
            <w:ins w:id="863" w:author="Yoon, Daejung (Nokia - FR/Paris-Saclay)" w:date="2022-02-22T10:05:00Z">
              <w:r>
                <w:rPr>
                  <w:rFonts w:eastAsiaTheme="minorEastAsia"/>
                  <w:lang w:val="en-US" w:eastAsia="zh-CN"/>
                </w:rPr>
                <w:t xml:space="preserve">and </w:t>
              </w:r>
            </w:ins>
            <w:ins w:id="864" w:author="Yoon, Daejung (Nokia - FR/Paris-Saclay)" w:date="2022-02-22T10:04:00Z">
              <w:r>
                <w:rPr>
                  <w:rFonts w:eastAsiaTheme="minorEastAsia"/>
                  <w:lang w:val="en-US" w:eastAsia="zh-CN"/>
                </w:rPr>
                <w:t xml:space="preserve"> we can </w:t>
              </w:r>
            </w:ins>
            <w:ins w:id="865" w:author="Yoon, Daejung (Nokia - FR/Paris-Saclay)" w:date="2022-02-22T10:05:00Z">
              <w:r>
                <w:rPr>
                  <w:rFonts w:eastAsiaTheme="minorEastAsia"/>
                  <w:lang w:val="en-US" w:eastAsia="zh-CN"/>
                </w:rPr>
                <w:t>com</w:t>
              </w:r>
            </w:ins>
            <w:ins w:id="866" w:author="Yoon, Daejung (Nokia - FR/Paris-Saclay)" w:date="2022-02-22T10:04:00Z">
              <w:r>
                <w:rPr>
                  <w:rFonts w:eastAsiaTheme="minorEastAsia"/>
                  <w:lang w:val="en-US" w:eastAsia="zh-CN"/>
                </w:rPr>
                <w:t>promise the threshold types</w:t>
              </w:r>
            </w:ins>
            <w:ins w:id="867"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68" w:author="OPPO" w:date="2022-02-22T10:17:00Z">
              <w:r>
                <w:rPr>
                  <w:rFonts w:eastAsiaTheme="minorEastAsia" w:hint="eastAsia"/>
                  <w:lang w:val="en-US" w:eastAsia="zh-CN"/>
                </w:rPr>
                <w:t>O</w:t>
              </w:r>
              <w:r>
                <w:rPr>
                  <w:rFonts w:eastAsiaTheme="minorEastAsia"/>
                  <w:lang w:val="en-US" w:eastAsia="zh-CN"/>
                </w:rPr>
                <w:t>PPO</w:t>
              </w:r>
            </w:ins>
          </w:p>
        </w:tc>
        <w:tc>
          <w:tcPr>
            <w:tcW w:w="8395" w:type="dxa"/>
            <w:gridSpan w:val="2"/>
          </w:tcPr>
          <w:p w14:paraId="71B828D5" w14:textId="77777777" w:rsidR="006F2BCF" w:rsidRDefault="00B54A64">
            <w:pPr>
              <w:spacing w:after="120"/>
              <w:rPr>
                <w:rFonts w:eastAsiaTheme="minorEastAsia"/>
                <w:lang w:val="en-US" w:eastAsia="zh-CN"/>
              </w:rPr>
            </w:pPr>
            <w:ins w:id="869"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rsidRPr="001B051A" w14:paraId="6CC08040" w14:textId="77777777" w:rsidTr="00E27484">
        <w:tc>
          <w:tcPr>
            <w:tcW w:w="1283" w:type="dxa"/>
          </w:tcPr>
          <w:p w14:paraId="39CF8B66" w14:textId="77777777" w:rsidR="006F2BCF" w:rsidRDefault="00B54A64">
            <w:pPr>
              <w:spacing w:after="120"/>
              <w:rPr>
                <w:rFonts w:eastAsiaTheme="minorEastAsia"/>
                <w:lang w:val="en-US" w:eastAsia="zh-CN"/>
              </w:rPr>
            </w:pPr>
            <w:ins w:id="870" w:author="Carlos Cabrera-Mercader" w:date="2022-02-21T18:34:00Z">
              <w:r>
                <w:rPr>
                  <w:rFonts w:eastAsiaTheme="minorEastAsia"/>
                  <w:lang w:val="en-US" w:eastAsia="zh-CN"/>
                </w:rPr>
                <w:t>Qualcomm</w:t>
              </w:r>
            </w:ins>
          </w:p>
        </w:tc>
        <w:tc>
          <w:tcPr>
            <w:tcW w:w="8395" w:type="dxa"/>
            <w:gridSpan w:val="2"/>
          </w:tcPr>
          <w:p w14:paraId="6A238F89" w14:textId="77777777" w:rsidR="006F2BCF" w:rsidRDefault="00B54A64">
            <w:pPr>
              <w:spacing w:after="120"/>
              <w:rPr>
                <w:ins w:id="871" w:author="Carlos Cabrera-Mercader" w:date="2022-02-21T18:34:00Z"/>
                <w:rFonts w:eastAsiaTheme="minorEastAsia"/>
                <w:lang w:val="en-US" w:eastAsia="zh-CN"/>
              </w:rPr>
            </w:pPr>
            <w:ins w:id="872"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73" w:author="Carlos Cabrera-Mercader" w:date="2022-02-21T18:34:00Z"/>
                <w:rFonts w:eastAsiaTheme="minorEastAsia"/>
                <w:lang w:val="en-US" w:eastAsia="zh-CN"/>
              </w:rPr>
            </w:pPr>
            <w:ins w:id="874"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75" w:author="Carlos Cabrera-Mercader" w:date="2022-02-21T18:34:00Z"/>
                <w:rFonts w:eastAsiaTheme="minorEastAsia"/>
                <w:lang w:val="en-US" w:eastAsia="zh-CN"/>
              </w:rPr>
            </w:pPr>
            <w:ins w:id="876"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77"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rsidRPr="001B051A" w14:paraId="60084ADD" w14:textId="77777777" w:rsidTr="00E27484">
        <w:tc>
          <w:tcPr>
            <w:tcW w:w="1283" w:type="dxa"/>
          </w:tcPr>
          <w:p w14:paraId="3004F9EF" w14:textId="77777777" w:rsidR="006F2BCF" w:rsidRDefault="00B54A64">
            <w:pPr>
              <w:spacing w:after="120"/>
              <w:rPr>
                <w:rFonts w:eastAsiaTheme="minorEastAsia"/>
                <w:lang w:val="en-US" w:eastAsia="zh-CN"/>
              </w:rPr>
            </w:pPr>
            <w:ins w:id="878" w:author="vivo" w:date="2022-02-22T12:25:00Z">
              <w:r>
                <w:rPr>
                  <w:rFonts w:eastAsiaTheme="minorEastAsia" w:hint="eastAsia"/>
                  <w:lang w:val="en-US" w:eastAsia="zh-CN"/>
                </w:rPr>
                <w:lastRenderedPageBreak/>
                <w:t>v</w:t>
              </w:r>
              <w:r>
                <w:rPr>
                  <w:rFonts w:eastAsiaTheme="minorEastAsia"/>
                  <w:lang w:val="en-US" w:eastAsia="zh-CN"/>
                </w:rPr>
                <w:t>ivo</w:t>
              </w:r>
            </w:ins>
          </w:p>
        </w:tc>
        <w:tc>
          <w:tcPr>
            <w:tcW w:w="8395" w:type="dxa"/>
            <w:gridSpan w:val="2"/>
          </w:tcPr>
          <w:p w14:paraId="49F501D7" w14:textId="77777777" w:rsidR="006F2BCF" w:rsidRDefault="00B54A64">
            <w:pPr>
              <w:spacing w:after="120"/>
              <w:rPr>
                <w:ins w:id="879" w:author="vivo" w:date="2022-02-22T12:25:00Z"/>
                <w:rFonts w:eastAsiaTheme="minorEastAsia"/>
                <w:lang w:val="en-US" w:eastAsia="zh-CN"/>
              </w:rPr>
            </w:pPr>
            <w:ins w:id="880"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81"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sidRPr="00F303A0">
                <w:rPr>
                  <w:rFonts w:eastAsia="SimSun"/>
                  <w:lang w:val="en-US" w:eastAsia="zh-CN"/>
                </w:rPr>
                <w:t xml:space="preserve">{CP length, half of the symbol, half of the slot, </w:t>
              </w:r>
              <w:r w:rsidRPr="00F303A0">
                <w:rPr>
                  <w:rFonts w:eastAsia="SimSun" w:hint="eastAsia"/>
                  <w:lang w:val="en-US" w:eastAsia="zh-CN"/>
                </w:rPr>
                <w:t>0.5</w:t>
              </w:r>
              <w:r w:rsidRPr="00F303A0">
                <w:rPr>
                  <w:rFonts w:eastAsia="SimSun"/>
                  <w:lang w:val="en-US" w:eastAsia="zh-CN"/>
                </w:rPr>
                <w:t>ms}</w:t>
              </w:r>
              <w:r w:rsidRPr="00F303A0">
                <w:rPr>
                  <w:rFonts w:eastAsia="SimSun" w:hint="eastAsia"/>
                  <w:lang w:val="en-US" w:eastAsia="zh-CN"/>
                </w:rPr>
                <w:t>.</w:t>
              </w:r>
              <w:r w:rsidRPr="00F303A0">
                <w:rPr>
                  <w:rFonts w:eastAsia="SimSun"/>
                  <w:lang w:val="en-US" w:eastAsia="zh-CN"/>
                </w:rPr>
                <w:t xml:space="preserve"> We noticed in the existing requirements, the </w:t>
              </w:r>
              <w:proofErr w:type="spellStart"/>
              <w:r w:rsidRPr="00F303A0">
                <w:rPr>
                  <w:rFonts w:eastAsia="SimSun"/>
                  <w:lang w:val="en-US" w:eastAsia="zh-CN"/>
                </w:rPr>
                <w:t>absolue</w:t>
              </w:r>
              <w:proofErr w:type="spellEnd"/>
              <w:r w:rsidRPr="00F303A0">
                <w:rPr>
                  <w:rFonts w:eastAsia="SimSun"/>
                  <w:lang w:val="en-US" w:eastAsia="zh-CN"/>
                </w:rPr>
                <w:t xml:space="preserve"> RSTD report value can arrive at about 500us. Therefore, it is feasible to introduce 0.5ms as UE capability to determine whether the PRS from the non-serving cell satisfy the condition of PRS measurement outside MG.</w:t>
              </w:r>
            </w:ins>
          </w:p>
        </w:tc>
      </w:tr>
      <w:tr w:rsidR="006F2BCF" w:rsidRPr="001B051A" w14:paraId="79F83F82" w14:textId="77777777" w:rsidTr="00E27484">
        <w:tc>
          <w:tcPr>
            <w:tcW w:w="1283" w:type="dxa"/>
          </w:tcPr>
          <w:p w14:paraId="392CF938" w14:textId="77777777" w:rsidR="006F2BCF" w:rsidRDefault="00B54A64">
            <w:pPr>
              <w:spacing w:after="120"/>
              <w:rPr>
                <w:rFonts w:eastAsiaTheme="minorEastAsia"/>
                <w:lang w:val="en-US" w:eastAsia="zh-CN"/>
              </w:rPr>
            </w:pPr>
            <w:ins w:id="882" w:author="HW - 102" w:date="2022-02-22T22:21:00Z">
              <w:r>
                <w:rPr>
                  <w:rFonts w:eastAsiaTheme="minorEastAsia" w:hint="eastAsia"/>
                  <w:lang w:val="en-US" w:eastAsia="zh-CN"/>
                </w:rPr>
                <w:t>H</w:t>
              </w:r>
              <w:r>
                <w:rPr>
                  <w:rFonts w:eastAsiaTheme="minorEastAsia"/>
                  <w:lang w:val="en-US" w:eastAsia="zh-CN"/>
                </w:rPr>
                <w:t>uawei</w:t>
              </w:r>
            </w:ins>
          </w:p>
        </w:tc>
        <w:tc>
          <w:tcPr>
            <w:tcW w:w="8395" w:type="dxa"/>
            <w:gridSpan w:val="2"/>
          </w:tcPr>
          <w:p w14:paraId="0D61B9A1" w14:textId="77777777" w:rsidR="006F2BCF" w:rsidRDefault="00B54A64">
            <w:pPr>
              <w:spacing w:after="120"/>
              <w:rPr>
                <w:ins w:id="883" w:author="HW - 102" w:date="2022-02-22T22:21:00Z"/>
                <w:rFonts w:eastAsiaTheme="minorEastAsia"/>
                <w:lang w:val="en-US" w:eastAsia="zh-CN"/>
              </w:rPr>
            </w:pPr>
            <w:ins w:id="884" w:author="HW - 102" w:date="2022-02-22T22:21:00Z">
              <w:r>
                <w:rPr>
                  <w:rFonts w:eastAsiaTheme="minorEastAsia"/>
                  <w:lang w:val="en-US" w:eastAsia="zh-CN"/>
                </w:rPr>
                <w:t>Support option 1.</w:t>
              </w:r>
            </w:ins>
          </w:p>
          <w:p w14:paraId="791B189F" w14:textId="77777777" w:rsidR="006F2BCF" w:rsidRDefault="00B54A64">
            <w:pPr>
              <w:spacing w:after="120"/>
              <w:rPr>
                <w:ins w:id="885" w:author="HW - 102" w:date="2022-02-22T22:26:00Z"/>
                <w:rFonts w:eastAsiaTheme="minorEastAsia"/>
                <w:lang w:val="en-US" w:eastAsia="zh-CN"/>
              </w:rPr>
            </w:pPr>
            <w:ins w:id="886" w:author="HW - 102" w:date="2022-02-22T22:22:00Z">
              <w:r>
                <w:rPr>
                  <w:rFonts w:eastAsiaTheme="minorEastAsia"/>
                  <w:lang w:val="en-US" w:eastAsia="zh-CN"/>
                </w:rPr>
                <w:t xml:space="preserve">First we understand there can be two kinds of UE implementations, one requires tight NW sync, and </w:t>
              </w:r>
            </w:ins>
            <w:ins w:id="887" w:author="HW - 102" w:date="2022-02-22T22:25:00Z">
              <w:r>
                <w:rPr>
                  <w:rFonts w:eastAsiaTheme="minorEastAsia"/>
                  <w:lang w:val="en-US" w:eastAsia="zh-CN"/>
                </w:rPr>
                <w:t xml:space="preserve">the other </w:t>
              </w:r>
            </w:ins>
            <w:ins w:id="888"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ListParagraph"/>
              <w:numPr>
                <w:ilvl w:val="0"/>
                <w:numId w:val="24"/>
              </w:numPr>
              <w:spacing w:after="120"/>
              <w:ind w:firstLineChars="0"/>
              <w:rPr>
                <w:ins w:id="889" w:author="HW - 102" w:date="2022-02-22T22:27:00Z"/>
                <w:rFonts w:eastAsiaTheme="minorEastAsia"/>
                <w:lang w:val="en-US" w:eastAsia="zh-CN"/>
              </w:rPr>
            </w:pPr>
            <w:ins w:id="890" w:author="HW - 102" w:date="2022-02-22T22:26:00Z">
              <w:r>
                <w:rPr>
                  <w:rFonts w:eastAsiaTheme="minorEastAsia"/>
                  <w:lang w:val="en-US" w:eastAsia="zh-CN"/>
                </w:rPr>
                <w:t>For the first UE implementation, we suggest the threshold to be</w:t>
              </w:r>
            </w:ins>
            <w:ins w:id="891" w:author="HW - 102" w:date="2022-02-22T22:27:00Z">
              <w:r>
                <w:rPr>
                  <w:rFonts w:eastAsiaTheme="minorEastAsia"/>
                  <w:lang w:val="en-US" w:eastAsia="zh-CN"/>
                </w:rPr>
                <w:t xml:space="preserve"> +/- CP/2</w:t>
              </w:r>
            </w:ins>
          </w:p>
          <w:p w14:paraId="6C726507" w14:textId="77777777" w:rsidR="006F2BCF" w:rsidRDefault="00B54A64">
            <w:pPr>
              <w:pStyle w:val="ListParagraph"/>
              <w:numPr>
                <w:ilvl w:val="0"/>
                <w:numId w:val="24"/>
              </w:numPr>
              <w:spacing w:after="120"/>
              <w:ind w:firstLineChars="0"/>
              <w:rPr>
                <w:ins w:id="892" w:author="HW - 102" w:date="2022-02-22T22:27:00Z"/>
                <w:rFonts w:eastAsiaTheme="minorEastAsia"/>
                <w:lang w:val="en-US" w:eastAsia="zh-CN"/>
              </w:rPr>
            </w:pPr>
            <w:ins w:id="893"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94"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95" w:author="HW - 102" w:date="2022-02-22T22:29:00Z">
              <w:r>
                <w:rPr>
                  <w:rFonts w:eastAsiaTheme="minorEastAsia"/>
                  <w:lang w:val="en-US" w:eastAsia="zh-CN"/>
                </w:rPr>
                <w:t xml:space="preserve">what is being compared to the threshold. </w:t>
              </w:r>
            </w:ins>
          </w:p>
        </w:tc>
      </w:tr>
      <w:tr w:rsidR="006F2BCF" w:rsidRPr="001B051A" w14:paraId="4C3B947F" w14:textId="77777777" w:rsidTr="00E27484">
        <w:trPr>
          <w:gridAfter w:val="1"/>
          <w:wAfter w:w="615" w:type="dxa"/>
          <w:ins w:id="896" w:author="Ricky (ZTE)" w:date="2022-02-23T10:12:00Z"/>
        </w:trPr>
        <w:tc>
          <w:tcPr>
            <w:tcW w:w="1283" w:type="dxa"/>
          </w:tcPr>
          <w:p w14:paraId="43A95523" w14:textId="77777777" w:rsidR="006F2BCF" w:rsidRDefault="00B54A64">
            <w:pPr>
              <w:spacing w:after="120"/>
              <w:rPr>
                <w:ins w:id="897" w:author="Ricky (ZTE)" w:date="2022-02-23T10:12:00Z"/>
                <w:rFonts w:eastAsiaTheme="minorEastAsia"/>
                <w:lang w:val="en-US" w:eastAsia="zh-CN"/>
              </w:rPr>
            </w:pPr>
            <w:ins w:id="898"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99" w:author="Ricky (ZTE)" w:date="2022-02-23T10:12:00Z"/>
                <w:rFonts w:eastAsiaTheme="minorEastAsia"/>
                <w:lang w:val="en-US" w:eastAsia="zh-CN"/>
              </w:rPr>
            </w:pPr>
            <w:ins w:id="900"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901" w:author="Ricky (ZTE)" w:date="2022-02-23T10:12:00Z"/>
                <w:rFonts w:eastAsiaTheme="minorEastAsia"/>
                <w:lang w:val="en-US" w:eastAsia="zh-CN"/>
              </w:rPr>
            </w:pPr>
            <w:ins w:id="902"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903"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rsidRPr="001B051A" w14:paraId="4B9C1D04" w14:textId="77777777" w:rsidTr="00E27484">
        <w:trPr>
          <w:gridAfter w:val="1"/>
          <w:wAfter w:w="615" w:type="dxa"/>
          <w:ins w:id="904" w:author="CATT_RAN4#102" w:date="2022-02-23T11:30:00Z"/>
        </w:trPr>
        <w:tc>
          <w:tcPr>
            <w:tcW w:w="1283" w:type="dxa"/>
          </w:tcPr>
          <w:p w14:paraId="0EDB9F18" w14:textId="14F7A1A0" w:rsidR="00E27484" w:rsidRDefault="00E27484">
            <w:pPr>
              <w:spacing w:after="120"/>
              <w:rPr>
                <w:ins w:id="905" w:author="CATT_RAN4#102" w:date="2022-02-23T11:30:00Z"/>
                <w:rFonts w:eastAsiaTheme="minorEastAsia"/>
                <w:lang w:val="en-US" w:eastAsia="zh-CN"/>
              </w:rPr>
            </w:pPr>
            <w:ins w:id="906" w:author="CATT_RAN4#102" w:date="2022-02-23T11:31:00Z">
              <w:r>
                <w:rPr>
                  <w:rFonts w:eastAsiaTheme="minorEastAsia" w:hint="eastAsia"/>
                  <w:lang w:val="en-US" w:eastAsia="zh-CN"/>
                </w:rPr>
                <w:t>CATT</w:t>
              </w:r>
            </w:ins>
          </w:p>
        </w:tc>
        <w:tc>
          <w:tcPr>
            <w:tcW w:w="8395" w:type="dxa"/>
          </w:tcPr>
          <w:p w14:paraId="1A731292" w14:textId="498F0341" w:rsidR="00E27484" w:rsidRDefault="00E27484">
            <w:pPr>
              <w:spacing w:after="120"/>
              <w:rPr>
                <w:ins w:id="907" w:author="CATT_RAN4#102" w:date="2022-02-23T11:30:00Z"/>
                <w:rFonts w:eastAsiaTheme="minorEastAsia"/>
                <w:lang w:val="en-US" w:eastAsia="zh-CN"/>
              </w:rPr>
            </w:pPr>
            <w:ins w:id="908"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ins>
          </w:p>
        </w:tc>
      </w:tr>
    </w:tbl>
    <w:p w14:paraId="24BCA6F4" w14:textId="77777777" w:rsidR="006F2BCF" w:rsidRDefault="006F2BCF">
      <w:pPr>
        <w:pStyle w:val="BodyText"/>
        <w:rPr>
          <w:lang w:val="en-US"/>
        </w:rPr>
      </w:pPr>
    </w:p>
    <w:p w14:paraId="745D97CF" w14:textId="77777777" w:rsidR="006F2BCF" w:rsidRDefault="006F2BCF">
      <w:pPr>
        <w:pStyle w:val="BodyText"/>
        <w:rPr>
          <w:lang w:val="en-US"/>
        </w:rPr>
      </w:pPr>
    </w:p>
    <w:p w14:paraId="4595D0BE" w14:textId="77777777" w:rsidR="006F2BCF" w:rsidRPr="00F303A0" w:rsidRDefault="00B54A64">
      <w:pPr>
        <w:pStyle w:val="Heading3"/>
        <w:rPr>
          <w:lang w:val="en-US"/>
        </w:rPr>
      </w:pPr>
      <w:r w:rsidRPr="00F303A0">
        <w:rPr>
          <w:lang w:val="en-US"/>
        </w:rP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ListParagraph"/>
        <w:numPr>
          <w:ilvl w:val="1"/>
          <w:numId w:val="11"/>
        </w:numPr>
        <w:overflowPunct/>
        <w:autoSpaceDE/>
        <w:autoSpaceDN/>
        <w:adjustRightInd/>
        <w:spacing w:before="120" w:after="120"/>
        <w:ind w:left="641" w:firstLineChars="0" w:hanging="357"/>
        <w:textAlignment w:val="auto"/>
        <w:rPr>
          <w:rFonts w:eastAsia="SimSun"/>
          <w:sz w:val="20"/>
          <w:szCs w:val="20"/>
          <w:lang w:val="en-US" w:eastAsia="zh-CN"/>
        </w:rPr>
      </w:pPr>
      <w:r>
        <w:rPr>
          <w:rFonts w:eastAsia="SimSun"/>
          <w:sz w:val="20"/>
          <w:szCs w:val="20"/>
          <w:lang w:val="en-US" w:eastAsia="zh-CN"/>
        </w:rPr>
        <w:t>Option 1: HW, CATT, Nokia, OPPO, E///</w:t>
      </w:r>
    </w:p>
    <w:p w14:paraId="3D8F6F04"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bCs/>
          <w:sz w:val="20"/>
          <w:szCs w:val="20"/>
          <w:lang w:val="en-US" w:eastAsia="zh-CN"/>
        </w:rPr>
        <w:t xml:space="preserve">Define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last</w:t>
      </w:r>
      <w:proofErr w:type="spellEnd"/>
      <w:r>
        <w:rPr>
          <w:rFonts w:eastAsiaTheme="minorEastAsia"/>
          <w:bCs/>
          <w:sz w:val="20"/>
          <w:szCs w:val="20"/>
          <w:lang w:val="en-US" w:eastAsia="zh-CN"/>
        </w:rPr>
        <w:t xml:space="preserve"> as T+MGL when all of the PRS resources to be measured are available in the same MG occasion during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availabe</w:t>
      </w:r>
      <w:proofErr w:type="spellEnd"/>
      <w:r>
        <w:rPr>
          <w:rFonts w:eastAsiaTheme="minorEastAsia"/>
          <w:bCs/>
          <w:sz w:val="20"/>
          <w:szCs w:val="20"/>
          <w:lang w:val="en-US" w:eastAsia="zh-CN"/>
        </w:rPr>
        <w:t>.</w:t>
      </w:r>
    </w:p>
    <w:p w14:paraId="42A2C013" w14:textId="77777777" w:rsidR="006F2BCF" w:rsidRDefault="00B54A64">
      <w:pPr>
        <w:pStyle w:val="ListParagraph"/>
        <w:numPr>
          <w:ilvl w:val="1"/>
          <w:numId w:val="11"/>
        </w:numPr>
        <w:overflowPunct/>
        <w:autoSpaceDE/>
        <w:autoSpaceDN/>
        <w:adjustRightInd/>
        <w:spacing w:before="120" w:after="120"/>
        <w:ind w:left="638" w:firstLineChars="0" w:hanging="357"/>
        <w:textAlignment w:val="auto"/>
        <w:rPr>
          <w:rFonts w:eastAsia="SimSun"/>
          <w:sz w:val="20"/>
          <w:szCs w:val="20"/>
          <w:lang w:eastAsia="zh-CN"/>
        </w:rPr>
      </w:pPr>
      <w:r>
        <w:rPr>
          <w:rFonts w:eastAsia="SimSun"/>
          <w:sz w:val="20"/>
          <w:szCs w:val="20"/>
          <w:lang w:eastAsia="zh-CN"/>
        </w:rPr>
        <w:t>Option 2: QC</w:t>
      </w:r>
    </w:p>
    <w:p w14:paraId="78AF67A6"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909"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910"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911"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912"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913"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91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915"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DengXian"/>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ListParagraph"/>
        <w:numPr>
          <w:ilvl w:val="3"/>
          <w:numId w:val="11"/>
        </w:numPr>
        <w:spacing w:afterLines="50" w:after="120"/>
        <w:ind w:left="2300" w:firstLineChars="0"/>
        <w:jc w:val="both"/>
        <w:rPr>
          <w:bCs/>
          <w:sz w:val="20"/>
          <w:szCs w:val="20"/>
        </w:rPr>
      </w:pPr>
      <w:r>
        <w:rPr>
          <w:bCs/>
          <w:sz w:val="20"/>
          <w:szCs w:val="20"/>
        </w:rPr>
        <w:lastRenderedPageBreak/>
        <w:t>Support optimization for multiple PLFs</w:t>
      </w:r>
    </w:p>
    <w:p w14:paraId="4D0E9EDB"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ListParagraph"/>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7A2C46">
      <w:pPr>
        <w:widowControl w:val="0"/>
        <w:spacing w:afterLines="50" w:after="120"/>
        <w:ind w:left="2044"/>
        <w:jc w:val="center"/>
        <w:rPr>
          <w:bCs/>
          <w:sz w:val="20"/>
          <w:szCs w:val="20"/>
        </w:rPr>
      </w:pPr>
      <m:oMath>
        <m:sSub>
          <m:sSubPr>
            <m:ctrlPr>
              <w:ins w:id="916"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917" w:author="HW - 102" w:date="2022-02-22T21:08:00Z">
                <w:rPr>
                  <w:rFonts w:ascii="Cambria Math" w:hAnsi="Cambria Math"/>
                  <w:bCs/>
                  <w:sz w:val="20"/>
                  <w:szCs w:val="20"/>
                </w:rPr>
              </w:ins>
            </m:ctrlPr>
          </m:sSubPr>
          <m:e>
            <m:d>
              <m:dPr>
                <m:ctrlPr>
                  <w:ins w:id="918" w:author="HW - 102" w:date="2022-02-22T21:08:00Z">
                    <w:rPr>
                      <w:rFonts w:ascii="Cambria Math" w:hAnsi="Cambria Math"/>
                      <w:bCs/>
                      <w:sz w:val="20"/>
                      <w:szCs w:val="20"/>
                    </w:rPr>
                  </w:ins>
                </m:ctrlPr>
              </m:dPr>
              <m:e>
                <m:sSub>
                  <m:sSubPr>
                    <m:ctrlPr>
                      <w:ins w:id="919" w:author="HW - 102" w:date="2022-02-22T21:08:00Z">
                        <w:rPr>
                          <w:rFonts w:ascii="Cambria Math" w:hAnsi="Cambria Math"/>
                          <w:bCs/>
                          <w:sz w:val="20"/>
                          <w:szCs w:val="20"/>
                        </w:rPr>
                      </w:ins>
                    </m:ctrlPr>
                  </m:sSubPr>
                  <m:e>
                    <m:sSub>
                      <m:sSubPr>
                        <m:ctrlPr>
                          <w:ins w:id="920"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921" w:author="HW - 102" w:date="2022-02-22T21:08:00Z">
                        <w:rPr>
                          <w:rFonts w:ascii="Cambria Math" w:hAnsi="Cambria Math"/>
                          <w:bCs/>
                          <w:sz w:val="20"/>
                          <w:szCs w:val="20"/>
                        </w:rPr>
                      </w:ins>
                    </m:ctrlPr>
                  </m:dPr>
                  <m:e>
                    <m:f>
                      <m:fPr>
                        <m:ctrlPr>
                          <w:ins w:id="922" w:author="HW - 102" w:date="2022-02-22T21:08:00Z">
                            <w:rPr>
                              <w:rFonts w:ascii="Cambria Math" w:hAnsi="Cambria Math"/>
                              <w:bCs/>
                              <w:sz w:val="20"/>
                              <w:szCs w:val="20"/>
                            </w:rPr>
                          </w:ins>
                        </m:ctrlPr>
                      </m:fPr>
                      <m:num>
                        <m:sSubSup>
                          <m:sSubSupPr>
                            <m:ctrlPr>
                              <w:ins w:id="923"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924"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925" w:author="HW - 102" w:date="2022-02-22T21:08:00Z">
                        <w:rPr>
                          <w:rFonts w:ascii="Cambria Math" w:hAnsi="Cambria Math"/>
                          <w:bCs/>
                          <w:sz w:val="20"/>
                          <w:szCs w:val="20"/>
                        </w:rPr>
                      </w:ins>
                    </m:ctrlPr>
                  </m:dPr>
                  <m:e>
                    <m:f>
                      <m:fPr>
                        <m:ctrlPr>
                          <w:ins w:id="926" w:author="HW - 102" w:date="2022-02-22T21:08:00Z">
                            <w:rPr>
                              <w:rFonts w:ascii="Cambria Math" w:hAnsi="Cambria Math"/>
                              <w:bCs/>
                              <w:sz w:val="20"/>
                              <w:szCs w:val="20"/>
                            </w:rPr>
                          </w:ins>
                        </m:ctrlPr>
                      </m:fPr>
                      <m:num>
                        <m:sSub>
                          <m:sSubPr>
                            <m:ctrlPr>
                              <w:ins w:id="927"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928"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7A2C46">
      <w:pPr>
        <w:widowControl w:val="0"/>
        <w:spacing w:afterLines="50" w:after="120"/>
        <w:ind w:left="2044"/>
        <w:jc w:val="center"/>
        <w:rPr>
          <w:bCs/>
          <w:sz w:val="20"/>
          <w:szCs w:val="20"/>
        </w:rPr>
      </w:pPr>
      <m:oMath>
        <m:sSub>
          <m:sSubPr>
            <m:ctrlPr>
              <w:ins w:id="929"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930"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931"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932"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933"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934" w:author="HW - 102" w:date="2022-02-22T21:08:00Z">
                        <w:rPr>
                          <w:rFonts w:ascii="Cambria Math" w:hAnsi="Cambria Math"/>
                          <w:bCs/>
                          <w:iCs/>
                          <w:sz w:val="20"/>
                          <w:szCs w:val="20"/>
                        </w:rPr>
                      </w:ins>
                    </m:ctrlPr>
                  </m:dPr>
                  <m:e>
                    <m:sSub>
                      <m:sSubPr>
                        <m:ctrlPr>
                          <w:ins w:id="935"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936"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937" w:author="HW - 102" w:date="2022-02-22T21:08:00Z">
                            <w:rPr>
                              <w:rFonts w:ascii="Cambria Math" w:hAnsi="Cambria Math"/>
                              <w:bCs/>
                              <w:iCs/>
                              <w:color w:val="FF0000"/>
                              <w:sz w:val="20"/>
                              <w:szCs w:val="20"/>
                            </w:rPr>
                          </w:ins>
                        </m:ctrlPr>
                      </m:dPr>
                      <m:e>
                        <m:sSub>
                          <m:sSubPr>
                            <m:ctrlPr>
                              <w:ins w:id="938"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8B8EEF5"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FDD189E" w14:textId="77777777">
        <w:tc>
          <w:tcPr>
            <w:tcW w:w="1283" w:type="dxa"/>
          </w:tcPr>
          <w:p w14:paraId="7DC5686F" w14:textId="77777777" w:rsidR="006F2BCF" w:rsidRDefault="00B54A64">
            <w:pPr>
              <w:spacing w:after="120"/>
              <w:rPr>
                <w:rFonts w:eastAsiaTheme="minorEastAsia"/>
                <w:lang w:val="en-US" w:eastAsia="zh-CN"/>
              </w:rPr>
            </w:pPr>
            <w:ins w:id="939" w:author="Deep [E///]" w:date="2022-02-21T10:49:00Z">
              <w:r>
                <w:rPr>
                  <w:rFonts w:eastAsiaTheme="minorEastAsia"/>
                  <w:lang w:val="en-US" w:eastAsia="zh-CN"/>
                </w:rPr>
                <w:t>Ericsson</w:t>
              </w:r>
            </w:ins>
          </w:p>
        </w:tc>
        <w:tc>
          <w:tcPr>
            <w:tcW w:w="8348" w:type="dxa"/>
            <w:gridSpan w:val="2"/>
          </w:tcPr>
          <w:p w14:paraId="194464D6" w14:textId="77777777" w:rsidR="006F2BCF" w:rsidRDefault="00B54A64">
            <w:pPr>
              <w:spacing w:after="120"/>
              <w:rPr>
                <w:rFonts w:eastAsiaTheme="minorEastAsia"/>
                <w:lang w:val="en-US" w:eastAsia="zh-CN"/>
              </w:rPr>
            </w:pPr>
            <w:ins w:id="940" w:author="Deep [E///]" w:date="2022-02-21T10:49:00Z">
              <w:r>
                <w:rPr>
                  <w:rFonts w:eastAsiaTheme="minorEastAsia"/>
                  <w:lang w:val="en-US" w:eastAsia="zh-CN"/>
                </w:rPr>
                <w:t xml:space="preserve">We support option 1. </w:t>
              </w:r>
            </w:ins>
            <w:ins w:id="941" w:author="Deep [E///]" w:date="2022-02-21T10:50:00Z">
              <w:r>
                <w:rPr>
                  <w:rFonts w:eastAsiaTheme="minorEastAsia"/>
                  <w:lang w:val="en-US" w:eastAsia="zh-CN"/>
                </w:rPr>
                <w:t>Notation “i"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42" w:author="Yoon, Daejung (Nokia - FR/Paris-Saclay)" w:date="2022-02-22T10:09:00Z">
              <w:r>
                <w:rPr>
                  <w:rFonts w:eastAsiaTheme="minorEastAsia"/>
                  <w:lang w:val="en-US" w:eastAsia="zh-CN"/>
                </w:rPr>
                <w:t>Nokia</w:t>
              </w:r>
            </w:ins>
          </w:p>
        </w:tc>
        <w:tc>
          <w:tcPr>
            <w:tcW w:w="8348" w:type="dxa"/>
            <w:gridSpan w:val="2"/>
          </w:tcPr>
          <w:p w14:paraId="5CA062DE" w14:textId="77777777" w:rsidR="006F2BCF" w:rsidRDefault="00B54A64">
            <w:pPr>
              <w:spacing w:after="120"/>
              <w:rPr>
                <w:rFonts w:eastAsiaTheme="minorEastAsia"/>
                <w:lang w:val="en-US" w:eastAsia="zh-CN"/>
              </w:rPr>
            </w:pPr>
            <w:ins w:id="943" w:author="Yoon, Daejung (Nokia - FR/Paris-Saclay)" w:date="2022-02-22T10:09:00Z">
              <w:r>
                <w:rPr>
                  <w:rFonts w:eastAsiaTheme="minorEastAsia"/>
                  <w:lang w:val="en-US" w:eastAsia="zh-CN"/>
                </w:rPr>
                <w:t>We support option-1</w:t>
              </w:r>
            </w:ins>
          </w:p>
        </w:tc>
      </w:tr>
      <w:tr w:rsidR="006F2BCF" w:rsidRPr="001B051A" w14:paraId="2B9BAC38" w14:textId="77777777">
        <w:tc>
          <w:tcPr>
            <w:tcW w:w="1283" w:type="dxa"/>
          </w:tcPr>
          <w:p w14:paraId="13818640" w14:textId="77777777" w:rsidR="006F2BCF" w:rsidRDefault="00B54A64">
            <w:pPr>
              <w:spacing w:after="120"/>
              <w:rPr>
                <w:rFonts w:eastAsiaTheme="minorEastAsia"/>
                <w:lang w:val="en-US" w:eastAsia="zh-CN"/>
              </w:rPr>
            </w:pPr>
            <w:ins w:id="94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6B07F700" w14:textId="77777777" w:rsidR="006F2BCF" w:rsidRDefault="00B54A64">
            <w:pPr>
              <w:spacing w:after="120"/>
              <w:rPr>
                <w:rFonts w:eastAsiaTheme="minorEastAsia"/>
                <w:lang w:val="en-US" w:eastAsia="zh-CN"/>
              </w:rPr>
            </w:pPr>
            <w:ins w:id="945" w:author="OPPO" w:date="2022-02-22T10:18:00Z">
              <w:r>
                <w:rPr>
                  <w:rFonts w:eastAsiaTheme="minorEastAsia"/>
                  <w:lang w:val="en-US" w:eastAsia="zh-CN"/>
                </w:rPr>
                <w:t>Support option 1 and option 3.  Option 2 could also be considered for on-demand PRS and/or PRS measurement outside MG.</w:t>
              </w:r>
            </w:ins>
          </w:p>
        </w:tc>
      </w:tr>
      <w:tr w:rsidR="006F2BCF" w:rsidRPr="001B051A" w14:paraId="18EE1E8F" w14:textId="77777777">
        <w:tc>
          <w:tcPr>
            <w:tcW w:w="1283" w:type="dxa"/>
          </w:tcPr>
          <w:p w14:paraId="0E2AA582" w14:textId="77777777" w:rsidR="006F2BCF" w:rsidRDefault="00B54A64">
            <w:pPr>
              <w:spacing w:after="120"/>
              <w:rPr>
                <w:rFonts w:eastAsiaTheme="minorEastAsia"/>
                <w:lang w:val="en-US" w:eastAsia="zh-CN"/>
              </w:rPr>
            </w:pPr>
            <w:ins w:id="946" w:author="Carlos Cabrera-Mercader" w:date="2022-02-21T18:35:00Z">
              <w:r>
                <w:rPr>
                  <w:rFonts w:eastAsiaTheme="minorEastAsia"/>
                  <w:lang w:val="en-US" w:eastAsia="zh-CN"/>
                </w:rPr>
                <w:t>Qualcomm</w:t>
              </w:r>
            </w:ins>
          </w:p>
        </w:tc>
        <w:tc>
          <w:tcPr>
            <w:tcW w:w="8348" w:type="dxa"/>
            <w:gridSpan w:val="2"/>
          </w:tcPr>
          <w:p w14:paraId="151C1271" w14:textId="77777777" w:rsidR="006F2BCF" w:rsidRDefault="00B54A64">
            <w:pPr>
              <w:spacing w:after="120"/>
              <w:rPr>
                <w:ins w:id="947" w:author="Carlos Cabrera-Mercader" w:date="2022-02-21T18:35:00Z"/>
                <w:rFonts w:eastAsiaTheme="minorEastAsia"/>
                <w:lang w:val="en-US" w:eastAsia="zh-CN"/>
              </w:rPr>
            </w:pPr>
            <w:ins w:id="948"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49" w:author="Carlos Cabrera-Mercader" w:date="2022-02-21T18:35:00Z">
              <w:r>
                <w:rPr>
                  <w:rFonts w:eastAsiaTheme="minorEastAsia"/>
                  <w:lang w:val="en-US" w:eastAsia="zh-CN"/>
                </w:rPr>
                <w:t>Regarding option 1, note that “</w:t>
              </w:r>
              <w:r w:rsidRPr="00F303A0">
                <w:rPr>
                  <w:rFonts w:eastAsiaTheme="minorEastAsia"/>
                  <w:bCs/>
                  <w:sz w:val="20"/>
                  <w:szCs w:val="20"/>
                  <w:lang w:val="en-US" w:eastAsia="zh-CN"/>
                </w:rPr>
                <w:t>when all of the PRS resources to be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 xml:space="preserve">=1. Would there be much value in optimizing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6F2BCF" w:rsidRPr="001B051A" w14:paraId="41513C35" w14:textId="77777777">
        <w:tc>
          <w:tcPr>
            <w:tcW w:w="1283" w:type="dxa"/>
          </w:tcPr>
          <w:p w14:paraId="0217063B" w14:textId="77777777" w:rsidR="006F2BCF" w:rsidRDefault="00B54A64">
            <w:pPr>
              <w:spacing w:after="120"/>
              <w:rPr>
                <w:rFonts w:eastAsiaTheme="minorEastAsia"/>
                <w:lang w:val="en-US" w:eastAsia="zh-CN"/>
              </w:rPr>
            </w:pPr>
            <w:ins w:id="950" w:author="Intel - Huang Rui(R4#102e)" w:date="2022-02-22T17:55:00Z">
              <w:r>
                <w:rPr>
                  <w:rFonts w:eastAsiaTheme="minorEastAsia"/>
                  <w:lang w:val="en-US" w:eastAsia="zh-CN"/>
                </w:rPr>
                <w:t>Intel</w:t>
              </w:r>
            </w:ins>
          </w:p>
        </w:tc>
        <w:tc>
          <w:tcPr>
            <w:tcW w:w="8348" w:type="dxa"/>
            <w:gridSpan w:val="2"/>
          </w:tcPr>
          <w:p w14:paraId="4856B457" w14:textId="77777777" w:rsidR="006F2BCF" w:rsidRDefault="00B54A64">
            <w:pPr>
              <w:spacing w:after="120"/>
              <w:rPr>
                <w:rFonts w:eastAsiaTheme="minorEastAsia"/>
                <w:lang w:val="en-US" w:eastAsia="zh-CN"/>
              </w:rPr>
            </w:pPr>
            <w:ins w:id="951"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rsidRPr="001B051A" w14:paraId="2744AED9" w14:textId="77777777">
        <w:tc>
          <w:tcPr>
            <w:tcW w:w="1283" w:type="dxa"/>
          </w:tcPr>
          <w:p w14:paraId="647F9C7C" w14:textId="77777777" w:rsidR="006F2BCF" w:rsidRDefault="00B54A64">
            <w:pPr>
              <w:spacing w:after="120"/>
              <w:rPr>
                <w:rFonts w:eastAsiaTheme="minorEastAsia"/>
                <w:lang w:val="en-US" w:eastAsia="zh-CN"/>
              </w:rPr>
            </w:pPr>
            <w:ins w:id="952"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gridSpan w:val="2"/>
          </w:tcPr>
          <w:p w14:paraId="0EA33C15" w14:textId="77777777" w:rsidR="006F2BCF" w:rsidRDefault="00B54A64">
            <w:pPr>
              <w:spacing w:after="120"/>
              <w:rPr>
                <w:rFonts w:eastAsiaTheme="minorEastAsia"/>
                <w:lang w:val="en-US" w:eastAsia="zh-CN"/>
              </w:rPr>
            </w:pPr>
            <w:ins w:id="953"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rsidRPr="001B051A" w14:paraId="09F9B8CC" w14:textId="77777777">
        <w:trPr>
          <w:gridAfter w:val="1"/>
          <w:wAfter w:w="615" w:type="dxa"/>
          <w:ins w:id="954" w:author="Jingjing Chen" w:date="2022-02-23T10:33:00Z"/>
        </w:trPr>
        <w:tc>
          <w:tcPr>
            <w:tcW w:w="1283" w:type="dxa"/>
          </w:tcPr>
          <w:p w14:paraId="216B91EF" w14:textId="5B791F43" w:rsidR="00B54A64" w:rsidRDefault="00B54A64" w:rsidP="00B54A64">
            <w:pPr>
              <w:spacing w:after="120"/>
              <w:rPr>
                <w:ins w:id="955" w:author="Jingjing Chen" w:date="2022-02-23T10:33:00Z"/>
                <w:rFonts w:eastAsiaTheme="minorEastAsia"/>
                <w:lang w:val="en-US" w:eastAsia="zh-CN"/>
              </w:rPr>
            </w:pPr>
            <w:ins w:id="956"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57" w:author="Jingjing Chen" w:date="2022-02-23T10:33:00Z"/>
                <w:rFonts w:eastAsiaTheme="minorEastAsia"/>
                <w:lang w:val="en-US" w:eastAsia="zh-CN"/>
              </w:rPr>
            </w:pPr>
            <w:ins w:id="958" w:author="Jingjing Chen" w:date="2022-02-23T10:33:00Z">
              <w:r>
                <w:rPr>
                  <w:rFonts w:eastAsiaTheme="minorEastAsia"/>
                  <w:lang w:val="en-US" w:eastAsia="zh-CN"/>
                </w:rPr>
                <w:t>Support option 1, which is more general.</w:t>
              </w:r>
            </w:ins>
          </w:p>
        </w:tc>
      </w:tr>
      <w:tr w:rsidR="00E20DB7" w14:paraId="6A5C649F" w14:textId="77777777">
        <w:trPr>
          <w:gridAfter w:val="1"/>
          <w:wAfter w:w="615" w:type="dxa"/>
          <w:ins w:id="959" w:author="CATT_RAN4#102" w:date="2022-02-23T11:31:00Z"/>
        </w:trPr>
        <w:tc>
          <w:tcPr>
            <w:tcW w:w="1283" w:type="dxa"/>
          </w:tcPr>
          <w:p w14:paraId="67D2DED3" w14:textId="4D8420A9" w:rsidR="00E20DB7" w:rsidRDefault="00E20DB7" w:rsidP="00B54A64">
            <w:pPr>
              <w:spacing w:after="120"/>
              <w:rPr>
                <w:ins w:id="960" w:author="CATT_RAN4#102" w:date="2022-02-23T11:31:00Z"/>
                <w:rFonts w:eastAsiaTheme="minorEastAsia"/>
                <w:lang w:val="en-US" w:eastAsia="zh-CN"/>
              </w:rPr>
            </w:pPr>
            <w:ins w:id="961"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62" w:author="CATT_RAN4#102" w:date="2022-02-23T11:31:00Z"/>
                <w:rFonts w:eastAsiaTheme="minorEastAsia"/>
                <w:lang w:val="en-US" w:eastAsia="zh-CN"/>
              </w:rPr>
            </w:pPr>
            <w:ins w:id="963"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ListParagraph"/>
        <w:numPr>
          <w:ilvl w:val="0"/>
          <w:numId w:val="11"/>
        </w:numPr>
        <w:overflowPunct/>
        <w:autoSpaceDE/>
        <w:autoSpaceDN/>
        <w:adjustRightInd/>
        <w:spacing w:before="240" w:after="120"/>
        <w:ind w:left="935" w:firstLineChars="0" w:hanging="357"/>
        <w:textAlignment w:val="auto"/>
        <w:rPr>
          <w:rFonts w:eastAsia="SimSun"/>
          <w:sz w:val="20"/>
          <w:szCs w:val="20"/>
          <w:lang w:val="en-US" w:eastAsia="zh-CN"/>
        </w:rPr>
      </w:pPr>
      <w:r>
        <w:rPr>
          <w:rFonts w:eastAsia="SimSun"/>
          <w:sz w:val="20"/>
          <w:szCs w:val="20"/>
          <w:lang w:val="en-US" w:eastAsia="zh-CN"/>
        </w:rPr>
        <w:t>Option 1 (</w:t>
      </w:r>
      <w:r w:rsidRPr="00F303A0">
        <w:rPr>
          <w:rFonts w:eastAsia="DengXian"/>
          <w:bCs/>
          <w:kern w:val="2"/>
          <w:sz w:val="20"/>
          <w:szCs w:val="20"/>
          <w:lang w:val="en-US" w:eastAsia="zh-CN"/>
        </w:rPr>
        <w:t>No MG is configured for RRM measurement</w:t>
      </w:r>
      <w:r>
        <w:rPr>
          <w:rFonts w:eastAsia="SimSun"/>
          <w:sz w:val="20"/>
          <w:szCs w:val="20"/>
          <w:lang w:val="en-US" w:eastAsia="zh-CN"/>
        </w:rPr>
        <w:t xml:space="preserve">): </w:t>
      </w:r>
    </w:p>
    <w:p w14:paraId="78709CD6"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Proposal 1: CATT, Nokia, Intel, Vivo, OPPO</w:t>
      </w:r>
    </w:p>
    <w:p w14:paraId="133DABF7"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Proposal 2: Vivo</w:t>
      </w:r>
    </w:p>
    <w:p w14:paraId="1617F3FF"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Existing RRM and positioning requirements can be reused</w:t>
      </w:r>
    </w:p>
    <w:p w14:paraId="2FF83A8E"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Proposal 3: OPPO</w:t>
      </w:r>
    </w:p>
    <w:p w14:paraId="60EB26E9" w14:textId="77777777" w:rsidR="006F2BCF" w:rsidRDefault="00B54A64">
      <w:pPr>
        <w:pStyle w:val="ListParagraph"/>
        <w:numPr>
          <w:ilvl w:val="2"/>
          <w:numId w:val="11"/>
        </w:numPr>
        <w:spacing w:after="120"/>
        <w:ind w:firstLineChars="0"/>
        <w:rPr>
          <w:rFonts w:eastAsia="SimSun"/>
          <w:sz w:val="20"/>
          <w:szCs w:val="20"/>
          <w:lang w:val="en-US" w:eastAsia="zh-CN"/>
        </w:rPr>
      </w:pPr>
      <w:r>
        <w:rPr>
          <w:rFonts w:eastAsia="SimSun"/>
          <w:sz w:val="20"/>
          <w:szCs w:val="20"/>
          <w:lang w:val="en-US" w:eastAsia="zh-CN"/>
        </w:rPr>
        <w:t xml:space="preserve">POS MG should not be considered as concurrent gaps when defining RRM requirements.  </w:t>
      </w:r>
    </w:p>
    <w:p w14:paraId="3840A3D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NCSG will not be configured for PRS measurement when defining RRM requirements.</w:t>
      </w:r>
    </w:p>
    <w:p w14:paraId="22DB52B8"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lastRenderedPageBreak/>
        <w:t>Option 2: HW</w:t>
      </w:r>
    </w:p>
    <w:p w14:paraId="530112DE"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with the assumptions that POS MG(s) can only be used for PRS measurement, and only one POS MG can be activated at a time.</w:t>
      </w:r>
    </w:p>
    <w:p w14:paraId="6B3DA710"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for the following scenarios.</w:t>
      </w:r>
    </w:p>
    <w:p w14:paraId="373EF78A"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05AB442D"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16631A10"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72EB95A0"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2: One legacy MG is configured for RRM measurement</w:t>
      </w:r>
    </w:p>
    <w:p w14:paraId="52D815B5"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FFS to define requirements for RRM and PRS measurements based on framework of concurrent MGs when POS MG is activated</w:t>
      </w:r>
    </w:p>
    <w:p w14:paraId="46C5A0E3"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26BA0007"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Provide reply LS to RAN2 based on</w:t>
      </w:r>
      <w:r>
        <w:rPr>
          <w:rFonts w:eastAsia="DengXian"/>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3: QC</w:t>
      </w:r>
    </w:p>
    <w:p w14:paraId="3922519A" w14:textId="77777777" w:rsidR="006F2BCF" w:rsidRPr="00F303A0" w:rsidRDefault="00B54A64">
      <w:pPr>
        <w:widowControl w:val="0"/>
        <w:numPr>
          <w:ilvl w:val="1"/>
          <w:numId w:val="11"/>
        </w:numPr>
        <w:spacing w:afterLines="50" w:after="120" w:line="257" w:lineRule="auto"/>
        <w:rPr>
          <w:rFonts w:eastAsia="DengXian"/>
          <w:kern w:val="2"/>
          <w:sz w:val="20"/>
          <w:szCs w:val="20"/>
          <w:lang w:val="en-US" w:eastAsia="zh-CN"/>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4: E///</w:t>
      </w:r>
    </w:p>
    <w:p w14:paraId="37EE12FF"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435B9887"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2BF74F5B"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DengXian"/>
          <w:bCs/>
          <w:kern w:val="2"/>
          <w:sz w:val="20"/>
          <w:szCs w:val="20"/>
          <w:lang w:val="zh-CN" w:eastAsia="zh-CN"/>
        </w:rPr>
      </w:pPr>
      <w:r>
        <w:rPr>
          <w:rFonts w:eastAsia="DengXian"/>
          <w:bCs/>
          <w:kern w:val="2"/>
          <w:sz w:val="20"/>
          <w:szCs w:val="20"/>
          <w:lang w:val="zh-CN" w:eastAsia="zh-CN"/>
        </w:rPr>
        <w:t xml:space="preserve">Scenario </w:t>
      </w:r>
      <w:r>
        <w:rPr>
          <w:rFonts w:eastAsia="DengXian"/>
          <w:bCs/>
          <w:kern w:val="2"/>
          <w:sz w:val="20"/>
          <w:szCs w:val="20"/>
          <w:lang w:val="en-US" w:eastAsia="zh-CN"/>
        </w:rPr>
        <w:t>3</w:t>
      </w:r>
      <w:r>
        <w:rPr>
          <w:rFonts w:eastAsia="DengXian"/>
          <w:bCs/>
          <w:kern w:val="2"/>
          <w:sz w:val="20"/>
          <w:szCs w:val="20"/>
          <w:lang w:val="zh-CN" w:eastAsia="zh-CN"/>
        </w:rPr>
        <w:t xml:space="preserve">: </w:t>
      </w:r>
    </w:p>
    <w:p w14:paraId="6C746AB5"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MG(s) are configured with the assumptions that POS MG(s) can only be used for PRS measurement, and only one POS MG can be activated at a time.</w:t>
      </w:r>
    </w:p>
    <w:p w14:paraId="492EA2B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1D24C47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7"/>
        <w:gridCol w:w="551"/>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FEF92E3" w14:textId="77777777">
        <w:tc>
          <w:tcPr>
            <w:tcW w:w="1283" w:type="dxa"/>
          </w:tcPr>
          <w:p w14:paraId="009D4542" w14:textId="77777777" w:rsidR="006F2BCF" w:rsidRDefault="00B54A64">
            <w:pPr>
              <w:spacing w:after="120"/>
              <w:rPr>
                <w:rFonts w:eastAsiaTheme="minorEastAsia"/>
                <w:lang w:val="en-US" w:eastAsia="zh-CN"/>
              </w:rPr>
            </w:pPr>
            <w:ins w:id="964" w:author="Deep [E///]" w:date="2022-02-21T12:21:00Z">
              <w:r>
                <w:rPr>
                  <w:rFonts w:eastAsiaTheme="minorEastAsia"/>
                  <w:lang w:val="en-US" w:eastAsia="zh-CN"/>
                </w:rPr>
                <w:t>Ericsson</w:t>
              </w:r>
            </w:ins>
          </w:p>
        </w:tc>
        <w:tc>
          <w:tcPr>
            <w:tcW w:w="8348" w:type="dxa"/>
            <w:gridSpan w:val="2"/>
          </w:tcPr>
          <w:p w14:paraId="2C76ADA0" w14:textId="77777777" w:rsidR="006F2BCF" w:rsidRDefault="00B54A64">
            <w:pPr>
              <w:spacing w:after="120"/>
              <w:rPr>
                <w:rFonts w:eastAsiaTheme="minorEastAsia"/>
                <w:lang w:val="en-US" w:eastAsia="zh-CN"/>
              </w:rPr>
            </w:pPr>
            <w:ins w:id="965" w:author="Deep [E///]" w:date="2022-02-21T12:21:00Z">
              <w:r>
                <w:rPr>
                  <w:rFonts w:eastAsiaTheme="minorEastAsia"/>
                  <w:lang w:val="en-US" w:eastAsia="zh-CN"/>
                </w:rPr>
                <w:t>Given the limited amount of time, we are ok to compromise to Option 1 which covers only scenario 1.</w:t>
              </w:r>
            </w:ins>
          </w:p>
        </w:tc>
      </w:tr>
      <w:tr w:rsidR="006F2BCF" w:rsidRPr="001B051A" w14:paraId="3C0B9C25" w14:textId="77777777">
        <w:tc>
          <w:tcPr>
            <w:tcW w:w="1283" w:type="dxa"/>
          </w:tcPr>
          <w:p w14:paraId="04E309EA" w14:textId="77777777" w:rsidR="006F2BCF" w:rsidRDefault="00B54A64">
            <w:pPr>
              <w:spacing w:after="120"/>
              <w:rPr>
                <w:rFonts w:eastAsiaTheme="minorEastAsia"/>
                <w:lang w:val="en-US" w:eastAsia="zh-CN"/>
              </w:rPr>
            </w:pPr>
            <w:ins w:id="966" w:author="Yoon, Daejung (Nokia - FR/Paris-Saclay)" w:date="2022-02-22T10:09:00Z">
              <w:r>
                <w:rPr>
                  <w:rFonts w:eastAsiaTheme="minorEastAsia"/>
                  <w:lang w:val="en-US" w:eastAsia="zh-CN"/>
                </w:rPr>
                <w:lastRenderedPageBreak/>
                <w:t>Nokia</w:t>
              </w:r>
            </w:ins>
          </w:p>
        </w:tc>
        <w:tc>
          <w:tcPr>
            <w:tcW w:w="8348" w:type="dxa"/>
            <w:gridSpan w:val="2"/>
          </w:tcPr>
          <w:p w14:paraId="14FFFFF8" w14:textId="77777777" w:rsidR="006F2BCF" w:rsidRDefault="00B54A64">
            <w:pPr>
              <w:spacing w:after="120"/>
              <w:rPr>
                <w:rFonts w:eastAsiaTheme="minorEastAsia"/>
                <w:lang w:val="en-US" w:eastAsia="zh-CN"/>
              </w:rPr>
            </w:pPr>
            <w:ins w:id="967" w:author="Yoon, Daejung (Nokia - FR/Paris-Saclay)" w:date="2022-02-22T10:10:00Z">
              <w:r>
                <w:rPr>
                  <w:rFonts w:eastAsiaTheme="minorEastAsia"/>
                  <w:lang w:val="en-US" w:eastAsia="zh-CN"/>
                </w:rPr>
                <w:t xml:space="preserve">Although RAN1/2 have agreed to support pre-MG for positioning, it won’t be full </w:t>
              </w:r>
            </w:ins>
            <w:ins w:id="968" w:author="Yoon, Daejung (Nokia - FR/Paris-Saclay)" w:date="2022-02-22T10:11:00Z">
              <w:r>
                <w:rPr>
                  <w:rFonts w:eastAsiaTheme="minorEastAsia"/>
                  <w:lang w:val="en-US" w:eastAsia="zh-CN"/>
                </w:rPr>
                <w:t xml:space="preserve">UE </w:t>
              </w:r>
            </w:ins>
            <w:ins w:id="969" w:author="Yoon, Daejung (Nokia - FR/Paris-Saclay)" w:date="2022-02-22T10:10:00Z">
              <w:r>
                <w:rPr>
                  <w:rFonts w:eastAsiaTheme="minorEastAsia"/>
                  <w:lang w:val="en-US" w:eastAsia="zh-CN"/>
                </w:rPr>
                <w:t xml:space="preserve">support </w:t>
              </w:r>
            </w:ins>
            <w:ins w:id="970" w:author="Yoon, Daejung (Nokia - FR/Paris-Saclay)" w:date="2022-02-22T10:11:00Z">
              <w:r>
                <w:rPr>
                  <w:rFonts w:eastAsiaTheme="minorEastAsia"/>
                  <w:lang w:val="en-US" w:eastAsia="zh-CN"/>
                </w:rPr>
                <w:t xml:space="preserve">with the pre-MG. We agree to </w:t>
              </w:r>
            </w:ins>
            <w:ins w:id="971" w:author="Yoon, Daejung (Nokia - FR/Paris-Saclay)" w:date="2022-02-22T10:12:00Z">
              <w:r>
                <w:rPr>
                  <w:rFonts w:eastAsiaTheme="minorEastAsia"/>
                  <w:lang w:val="en-US" w:eastAsia="zh-CN"/>
                </w:rPr>
                <w:t>P</w:t>
              </w:r>
            </w:ins>
            <w:ins w:id="972" w:author="Yoon, Daejung (Nokia - FR/Paris-Saclay)" w:date="2022-02-22T10:11:00Z">
              <w:r>
                <w:rPr>
                  <w:rFonts w:eastAsiaTheme="minorEastAsia"/>
                  <w:lang w:val="en-US" w:eastAsia="zh-CN"/>
                </w:rPr>
                <w:t>roposal-1 with limited requirement applicability</w:t>
              </w:r>
            </w:ins>
            <w:ins w:id="973" w:author="Yoon, Daejung (Nokia - FR/Paris-Saclay)" w:date="2022-02-22T10:12:00Z">
              <w:r>
                <w:rPr>
                  <w:rFonts w:eastAsiaTheme="minorEastAsia"/>
                  <w:lang w:val="en-US" w:eastAsia="zh-CN"/>
                </w:rPr>
                <w:t xml:space="preserve"> and conditions.</w:t>
              </w:r>
            </w:ins>
          </w:p>
        </w:tc>
      </w:tr>
      <w:tr w:rsidR="006F2BCF" w:rsidRPr="001B051A" w14:paraId="58E89BAF" w14:textId="77777777">
        <w:tc>
          <w:tcPr>
            <w:tcW w:w="1283" w:type="dxa"/>
          </w:tcPr>
          <w:p w14:paraId="2472031F" w14:textId="77777777" w:rsidR="006F2BCF" w:rsidRDefault="00B54A64">
            <w:pPr>
              <w:spacing w:after="120"/>
              <w:rPr>
                <w:rFonts w:eastAsiaTheme="minorEastAsia"/>
                <w:lang w:val="en-US" w:eastAsia="zh-CN"/>
              </w:rPr>
            </w:pPr>
            <w:ins w:id="97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44EE8145" w14:textId="77777777" w:rsidR="006F2BCF" w:rsidRDefault="00B54A64">
            <w:pPr>
              <w:spacing w:after="120"/>
              <w:rPr>
                <w:ins w:id="975" w:author="OPPO" w:date="2022-02-22T10:18:00Z"/>
                <w:rFonts w:eastAsiaTheme="minorEastAsia"/>
                <w:lang w:val="en-US" w:eastAsia="zh-CN"/>
              </w:rPr>
            </w:pPr>
            <w:ins w:id="97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77" w:author="OPPO" w:date="2022-02-22T10:18:00Z">
              <w:r>
                <w:rPr>
                  <w:rFonts w:eastAsiaTheme="minorEastAsia"/>
                  <w:lang w:val="en-US" w:eastAsia="zh-CN"/>
                </w:rPr>
                <w:t xml:space="preserve">Proposal 3 in option 1 is response to RAN2’s questions in LS R2-2202052.  The principle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6F2BCF" w:rsidRPr="001B051A" w14:paraId="68784912" w14:textId="77777777">
        <w:tc>
          <w:tcPr>
            <w:tcW w:w="1283" w:type="dxa"/>
          </w:tcPr>
          <w:p w14:paraId="6EA961BD" w14:textId="77777777" w:rsidR="006F2BCF" w:rsidRDefault="00B54A64">
            <w:pPr>
              <w:spacing w:after="120"/>
              <w:rPr>
                <w:rFonts w:eastAsiaTheme="minorEastAsia"/>
                <w:lang w:val="en-US" w:eastAsia="zh-CN"/>
              </w:rPr>
            </w:pPr>
            <w:ins w:id="978" w:author="Carlos Cabrera-Mercader" w:date="2022-02-21T18:35:00Z">
              <w:r>
                <w:rPr>
                  <w:rFonts w:eastAsiaTheme="minorEastAsia"/>
                  <w:lang w:val="en-US" w:eastAsia="zh-CN"/>
                </w:rPr>
                <w:t>Qualcomm</w:t>
              </w:r>
            </w:ins>
          </w:p>
        </w:tc>
        <w:tc>
          <w:tcPr>
            <w:tcW w:w="8348" w:type="dxa"/>
            <w:gridSpan w:val="2"/>
          </w:tcPr>
          <w:p w14:paraId="73176F57" w14:textId="77777777" w:rsidR="006F2BCF" w:rsidRDefault="00B54A64">
            <w:pPr>
              <w:spacing w:after="120"/>
              <w:rPr>
                <w:ins w:id="979" w:author="Carlos Cabrera-Mercader" w:date="2022-02-21T18:35:00Z"/>
                <w:rFonts w:eastAsiaTheme="minorEastAsia"/>
                <w:lang w:val="en-US" w:eastAsia="zh-CN"/>
              </w:rPr>
            </w:pPr>
            <w:ins w:id="980" w:author="Carlos Cabrera-Mercader" w:date="2022-02-21T18:35:00Z">
              <w:r>
                <w:rPr>
                  <w:rFonts w:eastAsiaTheme="minorEastAsia"/>
                  <w:lang w:val="en-US" w:eastAsia="zh-CN"/>
                </w:rPr>
                <w:t>Option 3.</w:t>
              </w:r>
            </w:ins>
          </w:p>
          <w:p w14:paraId="65175B28" w14:textId="77777777" w:rsidR="006F2BCF" w:rsidRDefault="00B54A64">
            <w:pPr>
              <w:spacing w:after="120"/>
              <w:rPr>
                <w:ins w:id="981" w:author="Carlos Cabrera-Mercader" w:date="2022-02-21T18:35:00Z"/>
                <w:rFonts w:eastAsiaTheme="minorEastAsia"/>
                <w:lang w:val="en-US" w:eastAsia="zh-CN"/>
              </w:rPr>
            </w:pPr>
            <w:ins w:id="982"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83" w:author="Carlos Cabrera-Mercader" w:date="2022-02-21T18:35:00Z"/>
                <w:rFonts w:eastAsiaTheme="minorEastAsia"/>
                <w:lang w:val="en-US" w:eastAsia="zh-CN"/>
              </w:rPr>
            </w:pPr>
            <w:ins w:id="984"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85" w:author="Carlos Cabrera-Mercader" w:date="2022-02-21T18:35:00Z">
              <w:r>
                <w:rPr>
                  <w:rFonts w:eastAsiaTheme="minorEastAsia"/>
                  <w:lang w:val="en-US" w:eastAsia="zh-CN"/>
                </w:rPr>
                <w:t>Scenario 2 in option 2 is included in Scenarios B, C, D.</w:t>
              </w:r>
            </w:ins>
          </w:p>
        </w:tc>
      </w:tr>
      <w:tr w:rsidR="006F2BCF" w:rsidRPr="001B051A" w14:paraId="66AC07F7" w14:textId="77777777">
        <w:tc>
          <w:tcPr>
            <w:tcW w:w="1283" w:type="dxa"/>
          </w:tcPr>
          <w:p w14:paraId="69982AC7" w14:textId="77777777" w:rsidR="006F2BCF" w:rsidRDefault="00B54A64">
            <w:pPr>
              <w:spacing w:after="120"/>
              <w:rPr>
                <w:rFonts w:eastAsiaTheme="minorEastAsia"/>
                <w:lang w:val="en-US" w:eastAsia="zh-CN"/>
              </w:rPr>
            </w:pPr>
            <w:ins w:id="986" w:author="vivo" w:date="2022-02-22T12:27:00Z">
              <w:r>
                <w:rPr>
                  <w:rFonts w:eastAsiaTheme="minorEastAsia" w:hint="eastAsia"/>
                  <w:lang w:val="en-US" w:eastAsia="zh-CN"/>
                </w:rPr>
                <w:t>v</w:t>
              </w:r>
              <w:r>
                <w:rPr>
                  <w:rFonts w:eastAsiaTheme="minorEastAsia"/>
                  <w:lang w:val="en-US" w:eastAsia="zh-CN"/>
                </w:rPr>
                <w:t>ivo</w:t>
              </w:r>
            </w:ins>
          </w:p>
        </w:tc>
        <w:tc>
          <w:tcPr>
            <w:tcW w:w="8348" w:type="dxa"/>
            <w:gridSpan w:val="2"/>
          </w:tcPr>
          <w:p w14:paraId="0DADFC12" w14:textId="77777777" w:rsidR="006F2BCF" w:rsidRDefault="00B54A64">
            <w:pPr>
              <w:spacing w:after="120"/>
              <w:rPr>
                <w:rFonts w:eastAsiaTheme="minorEastAsia"/>
                <w:lang w:val="en-US" w:eastAsia="zh-CN"/>
              </w:rPr>
            </w:pPr>
            <w:ins w:id="98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rsidRPr="001B051A" w14:paraId="1C3FE13E" w14:textId="77777777">
        <w:tc>
          <w:tcPr>
            <w:tcW w:w="1283" w:type="dxa"/>
          </w:tcPr>
          <w:p w14:paraId="70BA8F3B" w14:textId="77777777" w:rsidR="006F2BCF" w:rsidRDefault="00B54A64">
            <w:pPr>
              <w:spacing w:after="120"/>
              <w:rPr>
                <w:rFonts w:eastAsiaTheme="minorEastAsia"/>
                <w:lang w:val="en-US" w:eastAsia="zh-CN"/>
              </w:rPr>
            </w:pPr>
            <w:ins w:id="988" w:author="Intel - Huang Rui(R4#102e)" w:date="2022-02-22T17:55:00Z">
              <w:r>
                <w:rPr>
                  <w:rFonts w:eastAsiaTheme="minorEastAsia"/>
                  <w:lang w:val="en-US" w:eastAsia="zh-CN"/>
                </w:rPr>
                <w:t>Intel</w:t>
              </w:r>
            </w:ins>
          </w:p>
        </w:tc>
        <w:tc>
          <w:tcPr>
            <w:tcW w:w="8348" w:type="dxa"/>
            <w:gridSpan w:val="2"/>
          </w:tcPr>
          <w:p w14:paraId="4015B7FB" w14:textId="77777777" w:rsidR="006F2BCF" w:rsidRDefault="00B54A64">
            <w:pPr>
              <w:spacing w:after="120"/>
              <w:rPr>
                <w:rFonts w:eastAsiaTheme="minorEastAsia"/>
                <w:lang w:val="en-US" w:eastAsia="zh-CN"/>
              </w:rPr>
            </w:pPr>
            <w:ins w:id="989"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w:t>
              </w:r>
              <w:proofErr w:type="spellStart"/>
              <w:r>
                <w:rPr>
                  <w:rFonts w:eastAsiaTheme="minorEastAsia"/>
                  <w:lang w:val="en-US" w:eastAsia="zh-CN"/>
                </w:rPr>
                <w:t>ePos</w:t>
              </w:r>
              <w:proofErr w:type="spellEnd"/>
              <w:r>
                <w:rPr>
                  <w:rFonts w:eastAsiaTheme="minorEastAsia"/>
                  <w:lang w:val="en-US" w:eastAsia="zh-CN"/>
                </w:rPr>
                <w:t xml:space="preserve"> in Rel17 also. </w:t>
              </w:r>
            </w:ins>
          </w:p>
        </w:tc>
      </w:tr>
      <w:tr w:rsidR="006F2BCF" w:rsidRPr="001B051A" w14:paraId="0FD0CB45" w14:textId="77777777">
        <w:trPr>
          <w:gridAfter w:val="1"/>
          <w:wAfter w:w="615" w:type="dxa"/>
          <w:ins w:id="990" w:author="HW - 102" w:date="2022-02-22T22:35:00Z"/>
        </w:trPr>
        <w:tc>
          <w:tcPr>
            <w:tcW w:w="1283" w:type="dxa"/>
          </w:tcPr>
          <w:p w14:paraId="59B0BED2" w14:textId="77777777" w:rsidR="006F2BCF" w:rsidRDefault="00B54A64">
            <w:pPr>
              <w:spacing w:after="120"/>
              <w:rPr>
                <w:ins w:id="991" w:author="HW - 102" w:date="2022-02-22T22:35:00Z"/>
                <w:rFonts w:eastAsiaTheme="minorEastAsia"/>
                <w:lang w:val="en-US" w:eastAsia="zh-CN"/>
              </w:rPr>
            </w:pPr>
            <w:ins w:id="992"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93" w:author="HW - 102" w:date="2022-02-22T22:37:00Z"/>
                <w:rFonts w:eastAsiaTheme="minorEastAsia"/>
                <w:lang w:val="en-US" w:eastAsia="zh-CN"/>
              </w:rPr>
            </w:pPr>
            <w:ins w:id="994" w:author="HW - 102" w:date="2022-02-22T22:35:00Z">
              <w:r>
                <w:rPr>
                  <w:rFonts w:eastAsiaTheme="minorEastAsia"/>
                  <w:lang w:val="en-US" w:eastAsia="zh-CN"/>
                </w:rPr>
                <w:t>Support option 2</w:t>
              </w:r>
            </w:ins>
            <w:ins w:id="995" w:author="HW - 102" w:date="2022-02-22T22:37:00Z">
              <w:r>
                <w:rPr>
                  <w:rFonts w:eastAsiaTheme="minorEastAsia"/>
                  <w:lang w:val="en-US" w:eastAsia="zh-CN"/>
                </w:rPr>
                <w:t>.</w:t>
              </w:r>
            </w:ins>
          </w:p>
          <w:p w14:paraId="38AD784C" w14:textId="77777777" w:rsidR="006F2BCF" w:rsidRDefault="00B54A64">
            <w:pPr>
              <w:spacing w:after="120"/>
              <w:rPr>
                <w:ins w:id="996" w:author="HW - 102" w:date="2022-02-22T22:38:00Z"/>
                <w:rFonts w:eastAsiaTheme="minorEastAsia"/>
                <w:lang w:val="en-US" w:eastAsia="zh-CN"/>
              </w:rPr>
            </w:pPr>
            <w:ins w:id="997" w:author="HW - 102" w:date="2022-02-22T22:37:00Z">
              <w:r>
                <w:rPr>
                  <w:rFonts w:eastAsiaTheme="minorEastAsia"/>
                  <w:lang w:val="en-US" w:eastAsia="zh-CN"/>
                </w:rPr>
                <w:t>We suggest to first agre</w:t>
              </w:r>
            </w:ins>
            <w:ins w:id="998"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ListParagraph"/>
              <w:numPr>
                <w:ilvl w:val="0"/>
                <w:numId w:val="24"/>
              </w:numPr>
              <w:spacing w:after="120"/>
              <w:ind w:firstLineChars="0"/>
              <w:rPr>
                <w:ins w:id="999" w:author="HW - 102" w:date="2022-02-22T22:39:00Z"/>
                <w:rFonts w:eastAsiaTheme="minorEastAsia"/>
                <w:lang w:val="en-US" w:eastAsia="zh-CN"/>
              </w:rPr>
            </w:pPr>
            <w:ins w:id="1000" w:author="HW - 102" w:date="2022-02-22T22:38:00Z">
              <w:r>
                <w:rPr>
                  <w:rFonts w:eastAsiaTheme="minorEastAsia"/>
                  <w:lang w:val="en-US" w:eastAsia="zh-CN"/>
                </w:rPr>
                <w:t xml:space="preserve">Whether the pre-configured </w:t>
              </w:r>
            </w:ins>
            <w:ins w:id="1001" w:author="HW - 102" w:date="2022-02-22T22:39:00Z">
              <w:r>
                <w:rPr>
                  <w:rFonts w:eastAsiaTheme="minorEastAsia"/>
                  <w:lang w:val="en-US" w:eastAsia="zh-CN"/>
                </w:rPr>
                <w:t xml:space="preserve">MG </w:t>
              </w:r>
            </w:ins>
            <w:ins w:id="1002" w:author="HW - 102" w:date="2022-02-22T22:38:00Z">
              <w:r>
                <w:rPr>
                  <w:rFonts w:eastAsiaTheme="minorEastAsia"/>
                  <w:lang w:val="en-US" w:eastAsia="zh-CN"/>
                </w:rPr>
                <w:t>can be used only for PRS measurement, or it can also be used for RRM mea</w:t>
              </w:r>
            </w:ins>
            <w:ins w:id="1003" w:author="HW - 102" w:date="2022-02-22T22:39:00Z">
              <w:r>
                <w:rPr>
                  <w:rFonts w:eastAsiaTheme="minorEastAsia"/>
                  <w:lang w:val="en-US" w:eastAsia="zh-CN"/>
                </w:rPr>
                <w:t>surement</w:t>
              </w:r>
            </w:ins>
          </w:p>
          <w:p w14:paraId="26E4E185" w14:textId="77777777" w:rsidR="006F2BCF" w:rsidRDefault="00B54A64">
            <w:pPr>
              <w:pStyle w:val="ListParagraph"/>
              <w:numPr>
                <w:ilvl w:val="0"/>
                <w:numId w:val="24"/>
              </w:numPr>
              <w:spacing w:after="120"/>
              <w:ind w:firstLineChars="0"/>
              <w:rPr>
                <w:ins w:id="1004" w:author="HW - 102" w:date="2022-02-22T22:40:00Z"/>
                <w:rFonts w:eastAsiaTheme="minorEastAsia"/>
                <w:lang w:val="en-US" w:eastAsia="zh-CN"/>
              </w:rPr>
            </w:pPr>
            <w:ins w:id="1005" w:author="HW - 102" w:date="2022-02-22T22:39:00Z">
              <w:r>
                <w:rPr>
                  <w:rFonts w:eastAsiaTheme="minorEastAsia"/>
                  <w:lang w:val="en-US" w:eastAsia="zh-CN"/>
                </w:rPr>
                <w:t xml:space="preserve">Whether more than one pre-configured MG can </w:t>
              </w:r>
            </w:ins>
            <w:ins w:id="1006" w:author="HW - 102" w:date="2022-02-22T22:40:00Z">
              <w:r>
                <w:rPr>
                  <w:rFonts w:eastAsiaTheme="minorEastAsia"/>
                  <w:lang w:val="en-US" w:eastAsia="zh-CN"/>
                </w:rPr>
                <w:t xml:space="preserve">be </w:t>
              </w:r>
            </w:ins>
            <w:ins w:id="1007" w:author="HW - 102" w:date="2022-02-22T22:39:00Z">
              <w:r>
                <w:rPr>
                  <w:rFonts w:eastAsiaTheme="minorEastAsia"/>
                  <w:lang w:val="en-US" w:eastAsia="zh-CN"/>
                </w:rPr>
                <w:t>activated</w:t>
              </w:r>
            </w:ins>
            <w:ins w:id="1008" w:author="HW - 102" w:date="2022-02-22T22:40:00Z">
              <w:r>
                <w:rPr>
                  <w:rFonts w:eastAsiaTheme="minorEastAsia"/>
                  <w:lang w:val="en-US" w:eastAsia="zh-CN"/>
                </w:rPr>
                <w:t xml:space="preserve"> at the same time.</w:t>
              </w:r>
            </w:ins>
          </w:p>
          <w:p w14:paraId="35AC6862" w14:textId="77777777" w:rsidR="006F2BCF" w:rsidRDefault="00B54A64">
            <w:pPr>
              <w:spacing w:after="120"/>
              <w:rPr>
                <w:ins w:id="1009" w:author="HW - 102" w:date="2022-02-22T22:40:00Z"/>
                <w:rFonts w:eastAsiaTheme="minorEastAsia"/>
                <w:lang w:val="en-US" w:eastAsia="zh-CN"/>
              </w:rPr>
            </w:pPr>
            <w:ins w:id="1010" w:author="HW - 102" w:date="2022-02-22T22:40:00Z">
              <w:r>
                <w:rPr>
                  <w:rFonts w:eastAsiaTheme="minorEastAsia"/>
                  <w:lang w:val="en-US" w:eastAsia="zh-CN"/>
                </w:rPr>
                <w:t xml:space="preserve">It is noted that the pre-configured MG discussed here is different from the pre-MG discussed in MG </w:t>
              </w:r>
              <w:proofErr w:type="spellStart"/>
              <w:r>
                <w:rPr>
                  <w:rFonts w:eastAsiaTheme="minorEastAsia"/>
                  <w:lang w:val="en-US" w:eastAsia="zh-CN"/>
                </w:rPr>
                <w:t>Enh</w:t>
              </w:r>
              <w:proofErr w:type="spellEnd"/>
              <w:r>
                <w:rPr>
                  <w:rFonts w:eastAsiaTheme="minorEastAsia"/>
                  <w:lang w:val="en-US" w:eastAsia="zh-CN"/>
                </w:rPr>
                <w:t xml:space="preserve"> WI. </w:t>
              </w:r>
            </w:ins>
          </w:p>
          <w:p w14:paraId="322D52DE" w14:textId="77777777" w:rsidR="006F2BCF" w:rsidRDefault="00B54A64">
            <w:pPr>
              <w:spacing w:after="120"/>
              <w:rPr>
                <w:ins w:id="1011" w:author="HW - 102" w:date="2022-02-22T22:35:00Z"/>
                <w:rFonts w:eastAsiaTheme="minorEastAsia"/>
                <w:lang w:val="en-US" w:eastAsia="zh-CN"/>
              </w:rPr>
            </w:pPr>
            <w:ins w:id="1012" w:author="HW - 102" w:date="2022-02-22T22:40:00Z">
              <w:r>
                <w:rPr>
                  <w:rFonts w:eastAsiaTheme="minorEastAsia"/>
                  <w:lang w:val="en-US" w:eastAsia="zh-CN"/>
                </w:rPr>
                <w:t>Next RAN</w:t>
              </w:r>
            </w:ins>
            <w:ins w:id="1013" w:author="HW - 102" w:date="2022-02-22T22:41:00Z">
              <w:r>
                <w:rPr>
                  <w:rFonts w:eastAsiaTheme="minorEastAsia"/>
                  <w:lang w:val="en-US" w:eastAsia="zh-CN"/>
                </w:rPr>
                <w:t xml:space="preserve">4 can discuss for which scenarios to define requirements. </w:t>
              </w:r>
            </w:ins>
          </w:p>
        </w:tc>
      </w:tr>
      <w:tr w:rsidR="00E20DB7" w14:paraId="640DC2E0" w14:textId="77777777">
        <w:trPr>
          <w:gridAfter w:val="1"/>
          <w:wAfter w:w="615" w:type="dxa"/>
          <w:ins w:id="1014" w:author="CATT_RAN4#102" w:date="2022-02-23T11:31:00Z"/>
        </w:trPr>
        <w:tc>
          <w:tcPr>
            <w:tcW w:w="1283" w:type="dxa"/>
          </w:tcPr>
          <w:p w14:paraId="15ED3BBB" w14:textId="4A7B2B70" w:rsidR="00E20DB7" w:rsidRDefault="00E20DB7">
            <w:pPr>
              <w:spacing w:after="120"/>
              <w:rPr>
                <w:ins w:id="1015" w:author="CATT_RAN4#102" w:date="2022-02-23T11:31:00Z"/>
                <w:rFonts w:eastAsiaTheme="minorEastAsia"/>
                <w:lang w:val="en-US" w:eastAsia="zh-CN"/>
              </w:rPr>
            </w:pPr>
            <w:ins w:id="1016"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17" w:author="CATT_RAN4#102" w:date="2022-02-23T11:31:00Z"/>
                <w:rFonts w:eastAsiaTheme="minorEastAsia"/>
                <w:lang w:val="en-US" w:eastAsia="zh-CN"/>
              </w:rPr>
            </w:pPr>
            <w:ins w:id="1018"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r w:rsidR="00F303A0" w:rsidRPr="00F303A0" w14:paraId="5F7B4073" w14:textId="77777777">
        <w:trPr>
          <w:gridAfter w:val="1"/>
          <w:wAfter w:w="615" w:type="dxa"/>
          <w:ins w:id="1019" w:author="Deep [E///]" w:date="2022-02-23T15:22:00Z"/>
        </w:trPr>
        <w:tc>
          <w:tcPr>
            <w:tcW w:w="1283" w:type="dxa"/>
          </w:tcPr>
          <w:p w14:paraId="40C3D4C6" w14:textId="2CCFF14C" w:rsidR="00F303A0" w:rsidRDefault="00F303A0" w:rsidP="00F303A0">
            <w:pPr>
              <w:spacing w:after="120"/>
              <w:rPr>
                <w:ins w:id="1020" w:author="Deep [E///]" w:date="2022-02-23T15:22:00Z"/>
                <w:rFonts w:eastAsiaTheme="minorEastAsia"/>
                <w:lang w:val="en-US" w:eastAsia="zh-CN"/>
              </w:rPr>
            </w:pPr>
            <w:ins w:id="1021" w:author="Deep [E///]" w:date="2022-02-23T15:22:00Z">
              <w:r>
                <w:rPr>
                  <w:rFonts w:eastAsiaTheme="minorEastAsia"/>
                  <w:lang w:val="en-US" w:eastAsia="zh-CN"/>
                </w:rPr>
                <w:t>Ericsson2</w:t>
              </w:r>
            </w:ins>
          </w:p>
        </w:tc>
        <w:tc>
          <w:tcPr>
            <w:tcW w:w="8348" w:type="dxa"/>
          </w:tcPr>
          <w:p w14:paraId="19798D20" w14:textId="77777777" w:rsidR="00F303A0" w:rsidRDefault="00F303A0" w:rsidP="00F303A0">
            <w:pPr>
              <w:spacing w:after="120"/>
              <w:rPr>
                <w:ins w:id="1022" w:author="Deep [E///]" w:date="2022-02-23T15:23:00Z"/>
                <w:rFonts w:eastAsiaTheme="minorEastAsia"/>
                <w:lang w:val="en-US" w:eastAsia="zh-CN"/>
              </w:rPr>
            </w:pPr>
            <w:ins w:id="1023" w:author="Deep [E///]" w:date="2022-02-23T15:22:00Z">
              <w:r>
                <w:rPr>
                  <w:rFonts w:eastAsiaTheme="minorEastAsia"/>
                  <w:lang w:val="en-US" w:eastAsia="zh-CN"/>
                </w:rPr>
                <w:t>Following was agreed in GTW. The details of preconfigured gaps for positioning measurements are not clea</w:t>
              </w:r>
            </w:ins>
            <w:ins w:id="1024" w:author="Deep [E///]" w:date="2022-02-23T15:23:00Z">
              <w:r>
                <w:rPr>
                  <w:rFonts w:eastAsiaTheme="minorEastAsia"/>
                  <w:lang w:val="en-US" w:eastAsia="zh-CN"/>
                </w:rPr>
                <w:t>r since some work is ongoing in RAN2. Therefore, different to have progress on scenario 2.</w:t>
              </w:r>
            </w:ins>
          </w:p>
          <w:p w14:paraId="7EFCFD9A" w14:textId="77777777" w:rsidR="00F303A0" w:rsidRPr="009048F8" w:rsidRDefault="00F303A0" w:rsidP="00F303A0">
            <w:pPr>
              <w:widowControl w:val="0"/>
              <w:numPr>
                <w:ilvl w:val="1"/>
                <w:numId w:val="35"/>
              </w:numPr>
              <w:spacing w:after="120"/>
              <w:rPr>
                <w:ins w:id="1025" w:author="Deep [E///]" w:date="2022-02-23T15:23:00Z"/>
                <w:rFonts w:eastAsia="DengXian"/>
                <w:bCs/>
                <w:kern w:val="2"/>
                <w:sz w:val="20"/>
                <w:szCs w:val="20"/>
                <w:highlight w:val="green"/>
                <w:lang w:val="x-none" w:eastAsia="x-none"/>
              </w:rPr>
            </w:pPr>
            <w:ins w:id="1026" w:author="Deep [E///]" w:date="2022-02-23T15:23:00Z">
              <w:r w:rsidRPr="009048F8">
                <w:rPr>
                  <w:rFonts w:eastAsia="DengXian"/>
                  <w:bCs/>
                  <w:kern w:val="2"/>
                  <w:sz w:val="20"/>
                  <w:szCs w:val="20"/>
                  <w:highlight w:val="green"/>
                  <w:lang w:val="x-none" w:eastAsia="x-none"/>
                </w:rPr>
                <w:t>Scenario 1: No MG is configured for RRM measurement</w:t>
              </w:r>
            </w:ins>
          </w:p>
          <w:p w14:paraId="4A99F0C9" w14:textId="77777777" w:rsidR="00F303A0" w:rsidRPr="009048F8" w:rsidRDefault="00F303A0" w:rsidP="00F303A0">
            <w:pPr>
              <w:numPr>
                <w:ilvl w:val="2"/>
                <w:numId w:val="35"/>
              </w:numPr>
              <w:spacing w:after="120"/>
              <w:rPr>
                <w:ins w:id="1027" w:author="Deep [E///]" w:date="2022-02-23T15:23:00Z"/>
                <w:rFonts w:eastAsia="SimSun"/>
                <w:sz w:val="20"/>
                <w:szCs w:val="20"/>
                <w:highlight w:val="green"/>
                <w:lang w:val="en-US" w:eastAsia="zh-CN"/>
              </w:rPr>
            </w:pPr>
            <w:ins w:id="1028" w:author="Deep [E///]" w:date="2022-02-23T15:23:00Z">
              <w:r w:rsidRPr="009048F8">
                <w:rPr>
                  <w:rFonts w:eastAsia="SimSun"/>
                  <w:sz w:val="20"/>
                  <w:szCs w:val="20"/>
                  <w:highlight w:val="green"/>
                  <w:lang w:val="en-US" w:eastAsia="zh-CN"/>
                </w:rPr>
                <w:t>Define positioning measurement requirement when DL MAC-CE for positioning MG activation command is received and when other MGs are not configured</w:t>
              </w:r>
            </w:ins>
          </w:p>
          <w:p w14:paraId="0EB721F8" w14:textId="77777777" w:rsidR="00F303A0" w:rsidRPr="009048F8" w:rsidRDefault="00F303A0" w:rsidP="00F303A0">
            <w:pPr>
              <w:widowControl w:val="0"/>
              <w:numPr>
                <w:ilvl w:val="1"/>
                <w:numId w:val="35"/>
              </w:numPr>
              <w:spacing w:after="120"/>
              <w:rPr>
                <w:ins w:id="1029" w:author="Deep [E///]" w:date="2022-02-23T15:23:00Z"/>
                <w:rFonts w:eastAsia="DengXian"/>
                <w:bCs/>
                <w:kern w:val="2"/>
                <w:sz w:val="20"/>
                <w:szCs w:val="20"/>
                <w:highlight w:val="green"/>
                <w:lang w:val="x-none" w:eastAsia="x-none"/>
              </w:rPr>
            </w:pPr>
            <w:ins w:id="1030" w:author="Deep [E///]" w:date="2022-02-23T15:23:00Z">
              <w:r w:rsidRPr="009048F8">
                <w:rPr>
                  <w:rFonts w:eastAsia="DengXian"/>
                  <w:bCs/>
                  <w:kern w:val="2"/>
                  <w:sz w:val="20"/>
                  <w:szCs w:val="20"/>
                  <w:highlight w:val="green"/>
                  <w:lang w:val="x-none" w:eastAsia="x-none"/>
                </w:rPr>
                <w:t>Scenario 2: One legacy MG is configured for RRM measurement</w:t>
              </w:r>
            </w:ins>
          </w:p>
          <w:p w14:paraId="33C674CA" w14:textId="229EDD7E" w:rsidR="00F303A0" w:rsidRDefault="00F303A0" w:rsidP="00F303A0">
            <w:pPr>
              <w:spacing w:after="120"/>
              <w:rPr>
                <w:ins w:id="1031" w:author="Deep [E///]" w:date="2022-02-23T15:22:00Z"/>
                <w:rFonts w:eastAsiaTheme="minorEastAsia"/>
                <w:lang w:val="en-US" w:eastAsia="zh-CN"/>
              </w:rPr>
            </w:pPr>
            <w:ins w:id="1032" w:author="Deep [E///]" w:date="2022-02-23T15:23:00Z">
              <w:r w:rsidRPr="009048F8">
                <w:rPr>
                  <w:rFonts w:eastAsia="DengXian"/>
                  <w:bCs/>
                  <w:kern w:val="2"/>
                  <w:sz w:val="20"/>
                  <w:szCs w:val="20"/>
                  <w:highlight w:val="green"/>
                  <w:lang w:val="en-US" w:eastAsia="x-none"/>
                </w:rPr>
                <w:t>FFS whether to define</w:t>
              </w:r>
              <w:r w:rsidRPr="009048F8">
                <w:rPr>
                  <w:rFonts w:eastAsia="DengXian"/>
                  <w:bCs/>
                  <w:kern w:val="2"/>
                  <w:sz w:val="20"/>
                  <w:szCs w:val="20"/>
                  <w:highlight w:val="green"/>
                  <w:lang w:val="x-none" w:eastAsia="x-none"/>
                </w:rPr>
                <w:t xml:space="preserve"> requirements for RRM and PRS measurements based on framework of concurrent MGs when POS MG is activated</w:t>
              </w:r>
            </w:ins>
          </w:p>
        </w:tc>
      </w:tr>
    </w:tbl>
    <w:p w14:paraId="5812C785" w14:textId="77777777" w:rsidR="006F2BCF" w:rsidRDefault="006F2BCF">
      <w:pPr>
        <w:spacing w:after="120"/>
        <w:rPr>
          <w:lang w:val="en-US" w:eastAsia="zh-CN"/>
        </w:rPr>
      </w:pPr>
    </w:p>
    <w:p w14:paraId="637D0EA8" w14:textId="77777777" w:rsidR="006F2BCF" w:rsidRDefault="00B54A64">
      <w:pPr>
        <w:pStyle w:val="Heading3"/>
      </w:pPr>
      <w:r>
        <w:t>Sub-topic 1-4: Draft CRs</w:t>
      </w:r>
    </w:p>
    <w:p w14:paraId="4FA83EF6" w14:textId="77777777" w:rsidR="006F2BCF" w:rsidRDefault="00B54A64">
      <w:pPr>
        <w:pStyle w:val="ListParagraph"/>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ListParagraph"/>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Heading3"/>
      </w:pPr>
      <w:r>
        <w:t>CRs/TPs comments collection</w:t>
      </w:r>
    </w:p>
    <w:tbl>
      <w:tblPr>
        <w:tblStyle w:val="TableGri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rsidRPr="001B051A"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33" w:author="Deep [E///]" w:date="2022-02-21T11:26:00Z"/>
                <w:rFonts w:eastAsiaTheme="minorEastAsia"/>
                <w:sz w:val="18"/>
                <w:szCs w:val="18"/>
                <w:lang w:val="en-US" w:eastAsia="zh-CN"/>
              </w:rPr>
            </w:pPr>
            <w:ins w:id="1034"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35" w:author="Deep [E///]" w:date="2022-02-21T11:26:00Z"/>
                <w:rFonts w:eastAsiaTheme="minorEastAsia"/>
                <w:sz w:val="18"/>
                <w:szCs w:val="18"/>
                <w:lang w:val="en-US" w:eastAsia="zh-CN"/>
              </w:rPr>
            </w:pPr>
            <w:proofErr w:type="spellStart"/>
            <w:ins w:id="1036"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So </w:t>
              </w:r>
            </w:ins>
            <w:ins w:id="1037" w:author="Deep [E///]" w:date="2022-02-21T12:48:00Z">
              <w:r>
                <w:rPr>
                  <w:rFonts w:eastAsiaTheme="minorEastAsia"/>
                  <w:sz w:val="18"/>
                  <w:szCs w:val="18"/>
                  <w:lang w:val="en-US" w:eastAsia="zh-CN"/>
                </w:rPr>
                <w:t>text</w:t>
              </w:r>
            </w:ins>
            <w:ins w:id="1038"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w:t>
              </w:r>
            </w:ins>
          </w:p>
          <w:p w14:paraId="5761CD4F" w14:textId="77777777" w:rsidR="006F2BCF" w:rsidRDefault="00B54A64">
            <w:pPr>
              <w:spacing w:after="120"/>
              <w:rPr>
                <w:ins w:id="1039" w:author="Deep [E///]" w:date="2022-02-21T11:26:00Z"/>
                <w:rFonts w:eastAsiaTheme="minorEastAsia"/>
                <w:sz w:val="18"/>
                <w:szCs w:val="18"/>
                <w:lang w:val="en-US" w:eastAsia="zh-CN"/>
              </w:rPr>
            </w:pPr>
            <w:ins w:id="1040"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41" w:author="Deep [E///]" w:date="2022-02-21T12:45:00Z">
              <w:r>
                <w:rPr>
                  <w:rFonts w:eastAsiaTheme="minorEastAsia"/>
                  <w:sz w:val="18"/>
                  <w:szCs w:val="18"/>
                  <w:lang w:val="en-US" w:eastAsia="zh-CN"/>
                </w:rPr>
                <w:t>D</w:t>
              </w:r>
            </w:ins>
            <w:ins w:id="1042" w:author="Deep [E///]" w:date="2022-02-21T11:26:00Z">
              <w:r>
                <w:rPr>
                  <w:rFonts w:eastAsiaTheme="minorEastAsia"/>
                  <w:sz w:val="18"/>
                  <w:szCs w:val="18"/>
                  <w:lang w:val="en-US" w:eastAsia="zh-CN"/>
                </w:rPr>
                <w:t xml:space="preserve">efinition of </w:t>
              </w:r>
              <w:proofErr w:type="spellStart"/>
              <w:r>
                <w:rPr>
                  <w:rFonts w:eastAsiaTheme="minorEastAsia"/>
                  <w:sz w:val="18"/>
                  <w:szCs w:val="18"/>
                  <w:lang w:val="en-US" w:eastAsia="zh-CN"/>
                </w:rPr>
                <w:t>CSSF,i</w:t>
              </w:r>
              <w:proofErr w:type="spellEnd"/>
              <w:r>
                <w:rPr>
                  <w:rFonts w:eastAsiaTheme="minorEastAsia"/>
                  <w:sz w:val="18"/>
                  <w:szCs w:val="18"/>
                  <w:lang w:val="en-US" w:eastAsia="zh-CN"/>
                </w:rPr>
                <w:t xml:space="preserve"> shall be updated to “</w:t>
              </w:r>
            </w:ins>
            <m:oMath>
              <m:sSub>
                <m:sSubPr>
                  <m:ctrlPr>
                    <w:ins w:id="1043" w:author="Deep [E///]" w:date="2022-02-21T11:26:00Z">
                      <w:rPr>
                        <w:rFonts w:ascii="Cambria Math" w:hAnsi="Cambria Math"/>
                        <w:i/>
                        <w:sz w:val="18"/>
                        <w:szCs w:val="18"/>
                        <w:highlight w:val="yellow"/>
                      </w:rPr>
                    </w:ins>
                  </m:ctrlPr>
                </m:sSubPr>
                <m:e>
                  <m:r>
                    <w:ins w:id="1044" w:author="Deep [E///]" w:date="2022-02-21T11:26:00Z">
                      <m:rPr>
                        <m:sty m:val="p"/>
                      </m:rPr>
                      <w:rPr>
                        <w:rFonts w:ascii="Cambria Math" w:hAnsi="Cambria Math"/>
                        <w:sz w:val="18"/>
                        <w:szCs w:val="18"/>
                        <w:highlight w:val="yellow"/>
                        <w:lang w:val="en-US" w:eastAsia="zh-CN"/>
                      </w:rPr>
                      <m:t>CSSF</m:t>
                    </w:ins>
                  </m:r>
                  <m:ctrlPr>
                    <w:ins w:id="1045" w:author="Deep [E///]" w:date="2022-02-21T11:26:00Z">
                      <w:rPr>
                        <w:rFonts w:ascii="Cambria Math" w:hAnsi="Cambria Math"/>
                        <w:sz w:val="18"/>
                        <w:szCs w:val="18"/>
                        <w:highlight w:val="yellow"/>
                      </w:rPr>
                    </w:ins>
                  </m:ctrlPr>
                </m:e>
                <m:sub>
                  <m:r>
                    <w:ins w:id="1046" w:author="Deep [E///]" w:date="2022-02-21T11:26:00Z">
                      <m:rPr>
                        <m:sty m:val="p"/>
                      </m:rPr>
                      <w:rPr>
                        <w:rFonts w:ascii="Cambria Math" w:hAnsi="Cambria Math"/>
                        <w:sz w:val="18"/>
                        <w:szCs w:val="18"/>
                        <w:highlight w:val="yellow"/>
                        <w:lang w:val="en-US" w:eastAsia="zh-CN"/>
                      </w:rPr>
                      <m:t>i</m:t>
                    </w:ins>
                  </m:r>
                </m:sub>
              </m:sSub>
            </m:oMath>
            <w:ins w:id="1047"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 xml:space="preserve">according to </w:t>
              </w:r>
              <w:proofErr w:type="spellStart"/>
              <w:r w:rsidRPr="003C56E9">
                <w:rPr>
                  <w:sz w:val="18"/>
                  <w:szCs w:val="18"/>
                  <w:highlight w:val="yellow"/>
                  <w:lang w:val="en-US"/>
                </w:rPr>
                <w:t>CSSF</w:t>
              </w:r>
              <w:r w:rsidRPr="003C56E9">
                <w:rPr>
                  <w:sz w:val="18"/>
                  <w:szCs w:val="18"/>
                  <w:highlight w:val="yellow"/>
                  <w:vertAlign w:val="subscript"/>
                  <w:lang w:val="en-US"/>
                </w:rPr>
                <w:t>outside_gap,i</w:t>
              </w:r>
              <w:proofErr w:type="spellEnd"/>
              <w:r w:rsidRPr="003C56E9">
                <w:rPr>
                  <w:sz w:val="18"/>
                  <w:szCs w:val="18"/>
                  <w:highlight w:val="yellow"/>
                  <w:vertAlign w:val="subscript"/>
                  <w:lang w:val="en-US"/>
                </w:rPr>
                <w:t xml:space="preserve">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rsidRPr="001B051A"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48" w:author="Yoon, Daejung (Nokia - FR/Paris-Saclay)" w:date="2022-02-22T10:39:00Z"/>
                <w:rFonts w:eastAsiaTheme="minorEastAsia"/>
                <w:sz w:val="18"/>
                <w:szCs w:val="18"/>
                <w:lang w:val="en-US" w:eastAsia="zh-CN"/>
              </w:rPr>
            </w:pPr>
            <w:ins w:id="1049"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50" w:author="Yoon, Daejung (Nokia - FR/Paris-Saclay)" w:date="2022-02-22T10:53:00Z"/>
                <w:rFonts w:eastAsiaTheme="minorEastAsia"/>
                <w:sz w:val="18"/>
                <w:szCs w:val="18"/>
                <w:lang w:val="en-US" w:eastAsia="zh-CN"/>
              </w:rPr>
            </w:pPr>
            <w:proofErr w:type="spellStart"/>
            <w:ins w:id="1051"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FFS in RAN1 discussion</w:t>
              </w:r>
            </w:ins>
            <w:ins w:id="1052"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53" w:author="Yoon, Daejung (Nokia - FR/Paris-Saclay)" w:date="2022-02-22T10:55:00Z"/>
                <w:rFonts w:eastAsiaTheme="minorEastAsia"/>
                <w:sz w:val="18"/>
                <w:szCs w:val="18"/>
                <w:lang w:val="en-US" w:eastAsia="zh-CN"/>
              </w:rPr>
            </w:pPr>
            <w:ins w:id="1054" w:author="Yoon, Daejung (Nokia - FR/Paris-Saclay)" w:date="2022-02-22T10:55:00Z">
              <w:r>
                <w:rPr>
                  <w:rFonts w:eastAsiaTheme="minorEastAsia"/>
                  <w:sz w:val="18"/>
                  <w:szCs w:val="18"/>
                  <w:lang w:val="en-US" w:eastAsia="zh-CN"/>
                </w:rPr>
                <w:t>We propose that the r</w:t>
              </w:r>
            </w:ins>
            <w:ins w:id="1055" w:author="Yoon, Daejung (Nokia - FR/Paris-Saclay)" w:date="2022-02-22T10:53:00Z">
              <w:r>
                <w:rPr>
                  <w:rFonts w:eastAsiaTheme="minorEastAsia"/>
                  <w:sz w:val="18"/>
                  <w:szCs w:val="18"/>
                  <w:lang w:val="en-US" w:eastAsia="zh-CN"/>
                </w:rPr>
                <w:t xml:space="preserve">esource counting on </w:t>
              </w:r>
            </w:ins>
            <m:oMath>
              <m:sSub>
                <m:sSubPr>
                  <m:ctrlPr>
                    <w:ins w:id="1056" w:author="Yoon, Daejung (Nokia - FR/Paris-Saclay)" w:date="2022-02-22T10:53:00Z">
                      <w:rPr>
                        <w:rFonts w:ascii="Cambria Math" w:eastAsiaTheme="minorEastAsia" w:hAnsi="Cambria Math"/>
                        <w:sz w:val="18"/>
                        <w:szCs w:val="18"/>
                        <w:lang w:val="en-US" w:eastAsia="zh-CN"/>
                      </w:rPr>
                    </w:ins>
                  </m:ctrlPr>
                </m:sSubPr>
                <m:e>
                  <m:r>
                    <w:ins w:id="1057" w:author="Yoon, Daejung (Nokia - FR/Paris-Saclay)" w:date="2022-02-22T10:53:00Z">
                      <w:rPr>
                        <w:rFonts w:ascii="Cambria Math" w:eastAsiaTheme="minorEastAsia" w:hAnsi="Cambria Math"/>
                        <w:sz w:val="18"/>
                        <w:szCs w:val="18"/>
                        <w:lang w:val="en-US" w:eastAsia="zh-CN"/>
                      </w:rPr>
                      <m:t>L</m:t>
                    </w:ins>
                  </m:r>
                </m:e>
                <m:sub>
                  <m:r>
                    <w:ins w:id="1058" w:author="Yoon, Daejung (Nokia - FR/Paris-Saclay)" w:date="2022-02-22T10:53:00Z">
                      <w:rPr>
                        <w:rFonts w:ascii="Cambria Math" w:eastAsiaTheme="minorEastAsia" w:hAnsi="Cambria Math"/>
                        <w:sz w:val="18"/>
                        <w:szCs w:val="18"/>
                        <w:lang w:val="en-US" w:eastAsia="zh-CN"/>
                      </w:rPr>
                      <m:t>available</m:t>
                    </w:ins>
                  </m:r>
                  <m:r>
                    <w:ins w:id="1059" w:author="Yoon, Daejung (Nokia - FR/Paris-Saclay)" w:date="2022-02-22T10:53:00Z">
                      <m:rPr>
                        <m:sty m:val="p"/>
                      </m:rPr>
                      <w:rPr>
                        <w:rFonts w:ascii="Cambria Math" w:eastAsiaTheme="minorEastAsia" w:hAnsi="Cambria Math"/>
                        <w:sz w:val="18"/>
                        <w:szCs w:val="18"/>
                        <w:lang w:val="en-US" w:eastAsia="zh-CN"/>
                      </w:rPr>
                      <m:t>_</m:t>
                    </w:ins>
                  </m:r>
                  <m:r>
                    <w:ins w:id="1060" w:author="Yoon, Daejung (Nokia - FR/Paris-Saclay)" w:date="2022-02-22T10:53:00Z">
                      <w:rPr>
                        <w:rFonts w:ascii="Cambria Math" w:eastAsiaTheme="minorEastAsia" w:hAnsi="Cambria Math"/>
                        <w:sz w:val="18"/>
                        <w:szCs w:val="18"/>
                        <w:lang w:val="en-US" w:eastAsia="zh-CN"/>
                      </w:rPr>
                      <m:t>PRS</m:t>
                    </w:ins>
                  </m:r>
                  <m:r>
                    <w:ins w:id="1061" w:author="Yoon, Daejung (Nokia - FR/Paris-Saclay)" w:date="2022-02-22T10:53:00Z">
                      <m:rPr>
                        <m:sty m:val="p"/>
                      </m:rPr>
                      <w:rPr>
                        <w:rFonts w:ascii="Cambria Math" w:eastAsiaTheme="minorEastAsia" w:hAnsi="Cambria Math"/>
                        <w:sz w:val="18"/>
                        <w:szCs w:val="18"/>
                        <w:lang w:val="en-US" w:eastAsia="zh-CN"/>
                      </w:rPr>
                      <m:t>,i</m:t>
                    </w:ins>
                  </m:r>
                </m:sub>
              </m:sSub>
            </m:oMath>
            <w:ins w:id="1062" w:author="Yoon, Daejung (Nokia - FR/Paris-Saclay)" w:date="2022-02-22T10:53:00Z">
              <w:r>
                <w:rPr>
                  <w:rFonts w:eastAsiaTheme="minorEastAsia"/>
                  <w:sz w:val="18"/>
                  <w:szCs w:val="18"/>
                  <w:lang w:val="en-US" w:eastAsia="zh-CN"/>
                </w:rPr>
                <w:t xml:space="preserve"> </w:t>
              </w:r>
            </w:ins>
            <w:ins w:id="1063" w:author="Yoon, Daejung (Nokia - FR/Paris-Saclay)" w:date="2022-02-22T10:54:00Z">
              <w:r>
                <w:rPr>
                  <w:rFonts w:eastAsiaTheme="minorEastAsia"/>
                  <w:sz w:val="18"/>
                  <w:szCs w:val="18"/>
                  <w:lang w:val="en-US" w:eastAsia="zh-CN"/>
                </w:rPr>
                <w:t>refers to scheduling availability section</w:t>
              </w:r>
            </w:ins>
            <w:ins w:id="1064" w:author="Yoon, Daejung (Nokia - FR/Paris-Saclay)" w:date="2022-02-22T10:55:00Z">
              <w:r>
                <w:rPr>
                  <w:rFonts w:eastAsiaTheme="minorEastAsia"/>
                  <w:sz w:val="18"/>
                  <w:szCs w:val="18"/>
                  <w:lang w:val="en-US" w:eastAsia="zh-CN"/>
                </w:rPr>
                <w:t>, since PRS in PPW has different reception</w:t>
              </w:r>
            </w:ins>
            <w:ins w:id="1065"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66" w:author="Yoon, Daejung (Nokia - FR/Paris-Saclay)" w:date="2022-02-22T10:39:00Z"/>
                <w:rFonts w:eastAsiaTheme="minorEastAsia"/>
                <w:sz w:val="18"/>
                <w:szCs w:val="18"/>
                <w:lang w:val="en-US" w:eastAsia="zh-CN"/>
              </w:rPr>
            </w:pPr>
            <w:ins w:id="1067"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68" w:author="Yoon, Daejung (Nokia - FR/Paris-Saclay)" w:date="2022-02-22T10:57:00Z"/>
                <w:rFonts w:eastAsiaTheme="minorEastAsia"/>
                <w:sz w:val="18"/>
                <w:szCs w:val="18"/>
                <w:lang w:val="en-US" w:eastAsia="zh-CN"/>
              </w:rPr>
            </w:pPr>
            <w:ins w:id="1069" w:author="Yoon, Daejung (Nokia - FR/Paris-Saclay)" w:date="2022-02-22T10:58:00Z">
              <w:r>
                <w:rPr>
                  <w:rFonts w:eastAsiaTheme="minorEastAsia"/>
                  <w:sz w:val="18"/>
                  <w:szCs w:val="18"/>
                  <w:lang w:val="en-US" w:eastAsia="zh-CN"/>
                </w:rPr>
                <w:t xml:space="preserve">Also, we see that </w:t>
              </w:r>
            </w:ins>
            <w:proofErr w:type="spellStart"/>
            <w:ins w:id="1070" w:author="Yoon, Daejung (Nokia - FR/Paris-Saclay)" w:date="2022-02-22T10:57:00Z">
              <w:r>
                <w:rPr>
                  <w:rFonts w:eastAsiaTheme="minorEastAsia"/>
                  <w:sz w:val="18"/>
                  <w:szCs w:val="18"/>
                  <w:lang w:val="en-US" w:eastAsia="zh-CN"/>
                </w:rPr>
                <w:t>CSSF,i</w:t>
              </w:r>
              <w:proofErr w:type="spellEnd"/>
              <w:r>
                <w:rPr>
                  <w:rFonts w:eastAsiaTheme="minorEastAsia"/>
                  <w:sz w:val="18"/>
                  <w:szCs w:val="18"/>
                  <w:lang w:val="en-US" w:eastAsia="zh-CN"/>
                </w:rPr>
                <w:t xml:space="preserve"> also refers to PRS</w:t>
              </w:r>
            </w:ins>
            <w:ins w:id="1071"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ListParagraph"/>
              <w:numPr>
                <w:ilvl w:val="0"/>
                <w:numId w:val="27"/>
              </w:numPr>
              <w:spacing w:after="120"/>
              <w:ind w:firstLineChars="0"/>
              <w:rPr>
                <w:ins w:id="1072" w:author="Yoon, Daejung (Nokia - FR/Paris-Saclay)" w:date="2022-02-22T10:57:00Z"/>
                <w:rFonts w:eastAsiaTheme="minorEastAsia"/>
                <w:sz w:val="18"/>
                <w:szCs w:val="18"/>
                <w:lang w:val="en-US" w:eastAsia="zh-CN"/>
              </w:rPr>
            </w:pPr>
            <w:ins w:id="1073"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ListParagraph"/>
              <w:numPr>
                <w:ilvl w:val="0"/>
                <w:numId w:val="27"/>
              </w:numPr>
              <w:spacing w:after="120"/>
              <w:ind w:firstLineChars="0"/>
              <w:rPr>
                <w:ins w:id="1074" w:author="Yoon, Daejung (Nokia - FR/Paris-Saclay)" w:date="2022-02-22T10:35:00Z"/>
                <w:rFonts w:eastAsiaTheme="minorEastAsia"/>
                <w:sz w:val="18"/>
                <w:szCs w:val="18"/>
                <w:lang w:val="en-US" w:eastAsia="zh-CN"/>
              </w:rPr>
            </w:pPr>
            <w:ins w:id="1075"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rsidRPr="001B051A"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76" w:author="CATT_RAN4#102" w:date="2022-02-23T11:31:00Z">
              <w:r>
                <w:rPr>
                  <w:rFonts w:eastAsiaTheme="minorEastAsia" w:hint="eastAsia"/>
                  <w:sz w:val="18"/>
                  <w:szCs w:val="18"/>
                  <w:lang w:val="en-US" w:eastAsia="zh-CN"/>
                </w:rPr>
                <w:t xml:space="preserve">CATT: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rsidRPr="001B051A"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672FEC21" w:rsidR="006F2BCF" w:rsidRDefault="00F654C5">
            <w:pPr>
              <w:spacing w:after="120"/>
              <w:rPr>
                <w:rFonts w:eastAsiaTheme="minorEastAsia"/>
                <w:sz w:val="18"/>
                <w:szCs w:val="18"/>
                <w:lang w:val="en-US" w:eastAsia="zh-CN"/>
              </w:rPr>
            </w:pPr>
            <w:ins w:id="1077" w:author="Intel - Huang Rui(R4#102e)" w:date="2022-02-24T11:02:00Z">
              <w:r>
                <w:rPr>
                  <w:rFonts w:eastAsiaTheme="minorEastAsia"/>
                  <w:sz w:val="18"/>
                  <w:szCs w:val="18"/>
                  <w:lang w:val="en-US" w:eastAsia="zh-CN"/>
                </w:rPr>
                <w:t xml:space="preserve">Intel: </w:t>
              </w:r>
              <w:proofErr w:type="spellStart"/>
              <w:r w:rsidR="00C53590">
                <w:rPr>
                  <w:rFonts w:eastAsiaTheme="minorEastAsia"/>
                  <w:sz w:val="18"/>
                  <w:szCs w:val="18"/>
                  <w:lang w:val="en-US" w:eastAsia="zh-CN"/>
                </w:rPr>
                <w:t>Nsample</w:t>
              </w:r>
              <w:proofErr w:type="spellEnd"/>
              <w:r w:rsidR="00C53590">
                <w:rPr>
                  <w:rFonts w:eastAsiaTheme="minorEastAsia"/>
                  <w:sz w:val="18"/>
                  <w:szCs w:val="18"/>
                  <w:lang w:val="en-US" w:eastAsia="zh-CN"/>
                </w:rPr>
                <w:t xml:space="preserve"> =2 </w:t>
              </w:r>
              <w:r w:rsidR="00DB7E3D">
                <w:rPr>
                  <w:rFonts w:eastAsiaTheme="minorEastAsia"/>
                  <w:sz w:val="18"/>
                  <w:szCs w:val="18"/>
                  <w:lang w:val="en-US" w:eastAsia="zh-CN"/>
                </w:rPr>
                <w:t>need the UE support the red</w:t>
              </w:r>
            </w:ins>
            <w:ins w:id="1078" w:author="Intel - Huang Rui(R4#102e)" w:date="2022-02-24T11:03:00Z">
              <w:r w:rsidR="00DB7E3D">
                <w:rPr>
                  <w:rFonts w:eastAsiaTheme="minorEastAsia"/>
                  <w:sz w:val="18"/>
                  <w:szCs w:val="18"/>
                  <w:lang w:val="en-US" w:eastAsia="zh-CN"/>
                </w:rPr>
                <w:t xml:space="preserve">uced number of samples, which </w:t>
              </w:r>
            </w:ins>
            <w:ins w:id="1079" w:author="Intel - Huang Rui(R4#102e)" w:date="2022-02-24T11:04:00Z">
              <w:r w:rsidR="00AD655C">
                <w:rPr>
                  <w:rFonts w:eastAsiaTheme="minorEastAsia"/>
                  <w:sz w:val="18"/>
                  <w:szCs w:val="18"/>
                  <w:lang w:val="en-US" w:eastAsia="zh-CN"/>
                </w:rPr>
                <w:t>was not agreed.</w:t>
              </w:r>
              <w:r w:rsidR="00467222">
                <w:rPr>
                  <w:rFonts w:eastAsiaTheme="minorEastAsia"/>
                  <w:sz w:val="18"/>
                  <w:szCs w:val="18"/>
                  <w:lang w:val="en-US" w:eastAsia="zh-CN"/>
                </w:rPr>
                <w:t xml:space="preserve"> Suggest to include the part for gaple</w:t>
              </w:r>
            </w:ins>
            <w:ins w:id="1080" w:author="Intel - Huang Rui(R4#102e)" w:date="2022-02-24T11:05:00Z">
              <w:r w:rsidR="00467222">
                <w:rPr>
                  <w:rFonts w:eastAsiaTheme="minorEastAsia"/>
                  <w:sz w:val="18"/>
                  <w:szCs w:val="18"/>
                  <w:lang w:val="en-US" w:eastAsia="zh-CN"/>
                </w:rPr>
                <w:t>ss measurement only.</w:t>
              </w:r>
            </w:ins>
          </w:p>
        </w:tc>
      </w:tr>
      <w:tr w:rsidR="006F2BCF" w:rsidRPr="001B051A"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rsidRPr="001B051A"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81" w:author="Deep [E///]" w:date="2022-02-21T11:26:00Z"/>
                <w:rFonts w:eastAsiaTheme="minorEastAsia"/>
                <w:sz w:val="18"/>
                <w:szCs w:val="18"/>
                <w:lang w:val="en-US" w:eastAsia="zh-CN"/>
              </w:rPr>
            </w:pPr>
            <w:ins w:id="1082" w:author="Deep [E///]" w:date="2022-02-21T11:26:00Z">
              <w:r>
                <w:rPr>
                  <w:rFonts w:eastAsiaTheme="minorEastAsia"/>
                  <w:sz w:val="18"/>
                  <w:szCs w:val="18"/>
                  <w:lang w:val="en-US" w:eastAsia="zh-CN"/>
                </w:rPr>
                <w:t>Ericsson:</w:t>
              </w:r>
            </w:ins>
          </w:p>
          <w:p w14:paraId="78F6D5CA" w14:textId="77777777" w:rsidR="006F2BCF" w:rsidRDefault="00B54A64">
            <w:pPr>
              <w:spacing w:after="120"/>
              <w:rPr>
                <w:ins w:id="1083" w:author="Deep [E///]" w:date="2022-02-21T11:26:00Z"/>
                <w:rFonts w:eastAsiaTheme="minorEastAsia"/>
                <w:sz w:val="18"/>
                <w:szCs w:val="18"/>
                <w:lang w:val="en-US" w:eastAsia="zh-CN"/>
              </w:rPr>
            </w:pPr>
            <w:proofErr w:type="spellStart"/>
            <w:ins w:id="1084"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So </w:t>
              </w:r>
            </w:ins>
            <w:ins w:id="1085" w:author="Deep [E///]" w:date="2022-02-21T12:48:00Z">
              <w:r>
                <w:rPr>
                  <w:rFonts w:eastAsiaTheme="minorEastAsia"/>
                  <w:sz w:val="18"/>
                  <w:szCs w:val="18"/>
                  <w:lang w:val="en-US" w:eastAsia="zh-CN"/>
                </w:rPr>
                <w:t>text</w:t>
              </w:r>
            </w:ins>
            <w:ins w:id="1086"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w:t>
              </w:r>
            </w:ins>
          </w:p>
          <w:p w14:paraId="30749ECB" w14:textId="77777777" w:rsidR="006F2BCF" w:rsidRDefault="00B54A64">
            <w:pPr>
              <w:spacing w:after="120"/>
              <w:rPr>
                <w:ins w:id="1087" w:author="Deep [E///]" w:date="2022-02-21T11:26:00Z"/>
                <w:rFonts w:eastAsiaTheme="minorEastAsia"/>
                <w:sz w:val="18"/>
                <w:szCs w:val="18"/>
                <w:lang w:val="en-US" w:eastAsia="zh-CN"/>
              </w:rPr>
            </w:pPr>
            <w:ins w:id="1088"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89" w:author="Deep [E///]" w:date="2022-02-21T12:46:00Z">
              <w:r>
                <w:rPr>
                  <w:rFonts w:eastAsiaTheme="minorEastAsia"/>
                  <w:sz w:val="18"/>
                  <w:szCs w:val="18"/>
                  <w:lang w:val="en-US" w:eastAsia="zh-CN"/>
                </w:rPr>
                <w:t>D</w:t>
              </w:r>
            </w:ins>
            <w:ins w:id="1090" w:author="Deep [E///]" w:date="2022-02-21T11:26:00Z">
              <w:r>
                <w:rPr>
                  <w:rFonts w:eastAsiaTheme="minorEastAsia"/>
                  <w:sz w:val="18"/>
                  <w:szCs w:val="18"/>
                  <w:lang w:val="en-US" w:eastAsia="zh-CN"/>
                </w:rPr>
                <w:t xml:space="preserve">efinition of </w:t>
              </w:r>
              <w:proofErr w:type="spellStart"/>
              <w:r>
                <w:rPr>
                  <w:rFonts w:eastAsiaTheme="minorEastAsia"/>
                  <w:sz w:val="18"/>
                  <w:szCs w:val="18"/>
                  <w:lang w:val="en-US" w:eastAsia="zh-CN"/>
                </w:rPr>
                <w:t>CSSF,i</w:t>
              </w:r>
              <w:proofErr w:type="spellEnd"/>
              <w:r>
                <w:rPr>
                  <w:rFonts w:eastAsiaTheme="minorEastAsia"/>
                  <w:sz w:val="18"/>
                  <w:szCs w:val="18"/>
                  <w:lang w:val="en-US" w:eastAsia="zh-CN"/>
                </w:rPr>
                <w:t xml:space="preserve"> shall be updated to “</w:t>
              </w:r>
            </w:ins>
            <m:oMath>
              <m:sSub>
                <m:sSubPr>
                  <m:ctrlPr>
                    <w:ins w:id="1091" w:author="Deep [E///]" w:date="2022-02-21T11:26:00Z">
                      <w:rPr>
                        <w:rFonts w:ascii="Cambria Math" w:hAnsi="Cambria Math"/>
                        <w:i/>
                        <w:sz w:val="18"/>
                        <w:szCs w:val="18"/>
                        <w:highlight w:val="yellow"/>
                      </w:rPr>
                    </w:ins>
                  </m:ctrlPr>
                </m:sSubPr>
                <m:e>
                  <m:r>
                    <w:ins w:id="1092" w:author="Deep [E///]" w:date="2022-02-21T11:26:00Z">
                      <m:rPr>
                        <m:sty m:val="p"/>
                      </m:rPr>
                      <w:rPr>
                        <w:rFonts w:ascii="Cambria Math" w:hAnsi="Cambria Math"/>
                        <w:sz w:val="18"/>
                        <w:szCs w:val="18"/>
                        <w:highlight w:val="yellow"/>
                        <w:lang w:val="en-US" w:eastAsia="zh-CN"/>
                      </w:rPr>
                      <m:t>CSSF</m:t>
                    </w:ins>
                  </m:r>
                  <m:ctrlPr>
                    <w:ins w:id="1093" w:author="Deep [E///]" w:date="2022-02-21T11:26:00Z">
                      <w:rPr>
                        <w:rFonts w:ascii="Cambria Math" w:hAnsi="Cambria Math"/>
                        <w:sz w:val="18"/>
                        <w:szCs w:val="18"/>
                        <w:highlight w:val="yellow"/>
                      </w:rPr>
                    </w:ins>
                  </m:ctrlPr>
                </m:e>
                <m:sub>
                  <m:r>
                    <w:ins w:id="1094" w:author="Deep [E///]" w:date="2022-02-21T11:26:00Z">
                      <m:rPr>
                        <m:sty m:val="p"/>
                      </m:rPr>
                      <w:rPr>
                        <w:rFonts w:ascii="Cambria Math" w:hAnsi="Cambria Math"/>
                        <w:sz w:val="18"/>
                        <w:szCs w:val="18"/>
                        <w:highlight w:val="yellow"/>
                        <w:lang w:val="en-US" w:eastAsia="zh-CN"/>
                      </w:rPr>
                      <m:t>i</m:t>
                    </w:ins>
                  </m:r>
                </m:sub>
              </m:sSub>
            </m:oMath>
            <w:ins w:id="1095"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 xml:space="preserve">according to </w:t>
              </w:r>
              <w:proofErr w:type="spellStart"/>
              <w:r w:rsidRPr="003C56E9">
                <w:rPr>
                  <w:sz w:val="18"/>
                  <w:szCs w:val="18"/>
                  <w:highlight w:val="yellow"/>
                  <w:lang w:val="en-US"/>
                </w:rPr>
                <w:t>CSSF</w:t>
              </w:r>
              <w:r w:rsidRPr="003C56E9">
                <w:rPr>
                  <w:sz w:val="18"/>
                  <w:szCs w:val="18"/>
                  <w:highlight w:val="yellow"/>
                  <w:vertAlign w:val="subscript"/>
                  <w:lang w:val="en-US"/>
                </w:rPr>
                <w:t>outside_gap,i</w:t>
              </w:r>
              <w:proofErr w:type="spellEnd"/>
              <w:r w:rsidRPr="003C56E9">
                <w:rPr>
                  <w:sz w:val="18"/>
                  <w:szCs w:val="18"/>
                  <w:highlight w:val="yellow"/>
                  <w:vertAlign w:val="subscript"/>
                  <w:lang w:val="en-US"/>
                </w:rPr>
                <w:t xml:space="preserve">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96"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rsidRPr="001B051A"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R4-2204302, Draft CR to measurement period for UE Rx-Tx time </w:t>
            </w:r>
            <w:r>
              <w:rPr>
                <w:rFonts w:eastAsiaTheme="minorEastAsia"/>
                <w:sz w:val="18"/>
                <w:szCs w:val="18"/>
                <w:lang w:val="en-US" w:eastAsia="zh-CN"/>
              </w:rPr>
              <w:lastRenderedPageBreak/>
              <w:t>difference measurement without gap, OPPO</w:t>
            </w:r>
          </w:p>
        </w:tc>
        <w:tc>
          <w:tcPr>
            <w:tcW w:w="7651" w:type="dxa"/>
          </w:tcPr>
          <w:p w14:paraId="01CE4C25" w14:textId="77777777" w:rsidR="006F2BCF" w:rsidRDefault="00B54A64">
            <w:pPr>
              <w:spacing w:after="120"/>
              <w:rPr>
                <w:ins w:id="1097" w:author="Deep [E///]" w:date="2022-02-21T11:27:00Z"/>
                <w:rFonts w:eastAsiaTheme="minorEastAsia"/>
                <w:sz w:val="18"/>
                <w:szCs w:val="18"/>
                <w:lang w:val="en-US" w:eastAsia="zh-CN"/>
              </w:rPr>
            </w:pPr>
            <w:ins w:id="1098" w:author="Deep [E///]" w:date="2022-02-21T11:27:00Z">
              <w:r>
                <w:rPr>
                  <w:rFonts w:eastAsiaTheme="minorEastAsia"/>
                  <w:sz w:val="18"/>
                  <w:szCs w:val="18"/>
                  <w:lang w:val="en-US" w:eastAsia="zh-CN"/>
                </w:rPr>
                <w:lastRenderedPageBreak/>
                <w:t xml:space="preserve">Ericsson: </w:t>
              </w:r>
            </w:ins>
          </w:p>
          <w:p w14:paraId="624BCF27" w14:textId="77777777" w:rsidR="006F2BCF" w:rsidRPr="003C56E9" w:rsidRDefault="00B54A64">
            <w:pPr>
              <w:rPr>
                <w:ins w:id="1099" w:author="Deep [E///]" w:date="2022-02-21T11:27:00Z"/>
                <w:sz w:val="18"/>
                <w:szCs w:val="18"/>
                <w:highlight w:val="yellow"/>
                <w:lang w:val="en-US" w:eastAsia="zh-CN"/>
              </w:rPr>
            </w:pPr>
            <w:ins w:id="1100" w:author="Deep [E///]" w:date="2022-02-21T11:27:00Z">
              <w:r>
                <w:rPr>
                  <w:rFonts w:eastAsiaTheme="minorEastAsia"/>
                  <w:sz w:val="18"/>
                  <w:szCs w:val="18"/>
                  <w:lang w:val="en-US" w:eastAsia="zh-CN"/>
                </w:rPr>
                <w:t>”</w:t>
              </w:r>
              <w:r w:rsidRPr="003C56E9">
                <w:rPr>
                  <w:rFonts w:eastAsiaTheme="minorEastAsia"/>
                  <w:sz w:val="18"/>
                  <w:szCs w:val="18"/>
                  <w:highlight w:val="yellow"/>
                  <w:lang w:val="en-US" w:eastAsia="zh-CN"/>
                </w:rPr>
                <w:t>If the UE supports [</w:t>
              </w:r>
              <w:proofErr w:type="spellStart"/>
              <w:r w:rsidRPr="003C56E9">
                <w:rPr>
                  <w:rFonts w:eastAsiaTheme="minorEastAsia"/>
                  <w:i/>
                  <w:sz w:val="18"/>
                  <w:szCs w:val="18"/>
                  <w:highlight w:val="yellow"/>
                  <w:lang w:val="en-US" w:eastAsia="zh-CN"/>
                </w:rPr>
                <w:t>PRSMeas-NoGap</w:t>
              </w:r>
              <w:proofErr w:type="spellEnd"/>
              <w:r w:rsidRPr="003C56E9">
                <w:rPr>
                  <w:rFonts w:eastAsiaTheme="minorEastAsia"/>
                  <w:sz w:val="18"/>
                  <w:szCs w:val="18"/>
                  <w:highlight w:val="yellow"/>
                  <w:lang w:val="en-US" w:eastAsia="zh-CN"/>
                </w:rPr>
                <w:t xml:space="preserve">] and PRS processing window is configured, UE shall be able to measure PRS </w:t>
              </w:r>
              <w:r w:rsidRPr="003C56E9">
                <w:rPr>
                  <w:sz w:val="18"/>
                  <w:szCs w:val="18"/>
                  <w:highlight w:val="yellow"/>
                  <w:lang w:val="en-US" w:eastAsia="zh-CN"/>
                </w:rPr>
                <w:t>when</w:t>
              </w:r>
            </w:ins>
          </w:p>
          <w:p w14:paraId="1156EF5A" w14:textId="77777777" w:rsidR="006F2BCF" w:rsidRPr="003C56E9" w:rsidRDefault="00B54A64">
            <w:pPr>
              <w:pStyle w:val="ListParagraph"/>
              <w:numPr>
                <w:ilvl w:val="0"/>
                <w:numId w:val="28"/>
              </w:numPr>
              <w:ind w:firstLineChars="0"/>
              <w:contextualSpacing/>
              <w:textAlignment w:val="auto"/>
              <w:rPr>
                <w:ins w:id="1101" w:author="Deep [E///]" w:date="2022-02-21T11:27:00Z"/>
                <w:sz w:val="18"/>
                <w:szCs w:val="18"/>
                <w:highlight w:val="yellow"/>
                <w:lang w:val="en-US" w:eastAsia="zh-CN"/>
              </w:rPr>
            </w:pPr>
            <w:ins w:id="1102" w:author="Deep [E///]" w:date="2022-02-21T11:27:00Z">
              <w:r w:rsidRPr="003C56E9">
                <w:rPr>
                  <w:sz w:val="18"/>
                  <w:szCs w:val="18"/>
                  <w:highlight w:val="yellow"/>
                  <w:lang w:val="en-US" w:eastAsia="zh-CN"/>
                </w:rPr>
                <w:lastRenderedPageBreak/>
                <w:t>the PRS resource is contained within the active DL BWP with the same numerology as the active DL BWP, and</w:t>
              </w:r>
            </w:ins>
          </w:p>
          <w:p w14:paraId="4F29148E" w14:textId="77777777" w:rsidR="006F2BCF" w:rsidRPr="003C56E9" w:rsidRDefault="00B54A64">
            <w:pPr>
              <w:pStyle w:val="ListParagraph"/>
              <w:numPr>
                <w:ilvl w:val="0"/>
                <w:numId w:val="28"/>
              </w:numPr>
              <w:ind w:firstLineChars="0"/>
              <w:contextualSpacing/>
              <w:textAlignment w:val="auto"/>
              <w:rPr>
                <w:ins w:id="1103" w:author="Deep [E///]" w:date="2022-02-21T11:27:00Z"/>
                <w:sz w:val="18"/>
                <w:szCs w:val="18"/>
                <w:highlight w:val="yellow"/>
                <w:lang w:val="en-US" w:eastAsia="zh-CN"/>
              </w:rPr>
            </w:pPr>
            <w:ins w:id="1104" w:author="Deep [E///]" w:date="2022-02-21T11:27:00Z">
              <w:r w:rsidRPr="003C56E9">
                <w:rPr>
                  <w:sz w:val="18"/>
                  <w:szCs w:val="18"/>
                  <w:highlight w:val="yellow"/>
                  <w:lang w:val="en-US" w:eastAsia="zh-CN"/>
                </w:rPr>
                <w:t xml:space="preserve">the expected Rx timing difference between </w:t>
              </w:r>
              <w:proofErr w:type="spellStart"/>
              <w:r w:rsidRPr="003C56E9">
                <w:rPr>
                  <w:sz w:val="18"/>
                  <w:szCs w:val="18"/>
                  <w:highlight w:val="yellow"/>
                  <w:lang w:val="en-US" w:eastAsia="zh-CN"/>
                </w:rPr>
                <w:t>neighbouring</w:t>
              </w:r>
              <w:proofErr w:type="spellEnd"/>
              <w:r w:rsidRPr="003C56E9">
                <w:rPr>
                  <w:sz w:val="18"/>
                  <w:szCs w:val="18"/>
                  <w:highlight w:val="yellow"/>
                  <w:lang w:val="en-US" w:eastAsia="zh-CN"/>
                </w:rPr>
                <w:t xml:space="preserve"> cell and the serving cell is smaller than [TBD]. </w:t>
              </w:r>
            </w:ins>
          </w:p>
          <w:p w14:paraId="760662A6" w14:textId="77777777" w:rsidR="006F2BCF" w:rsidRPr="003C56E9" w:rsidRDefault="00B54A64">
            <w:pPr>
              <w:pStyle w:val="ListParagraph"/>
              <w:numPr>
                <w:ilvl w:val="1"/>
                <w:numId w:val="28"/>
              </w:numPr>
              <w:ind w:firstLineChars="0"/>
              <w:contextualSpacing/>
              <w:textAlignment w:val="auto"/>
              <w:rPr>
                <w:ins w:id="1105" w:author="Deep [E///]" w:date="2022-02-21T11:27:00Z"/>
                <w:sz w:val="18"/>
                <w:szCs w:val="18"/>
                <w:lang w:val="en-US" w:eastAsia="zh-CN"/>
              </w:rPr>
            </w:pPr>
            <w:ins w:id="1106" w:author="Deep [E///]" w:date="2022-02-21T11:27:00Z">
              <w:r w:rsidRPr="003C56E9">
                <w:rPr>
                  <w:sz w:val="18"/>
                  <w:szCs w:val="18"/>
                  <w:highlight w:val="yellow"/>
                  <w:lang w:val="en-US"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107" w:author="Deep [E///]" w:date="2022-02-21T11:27:00Z">
              <w:r>
                <w:rPr>
                  <w:rFonts w:eastAsiaTheme="minorEastAsia"/>
                  <w:sz w:val="18"/>
                  <w:szCs w:val="18"/>
                  <w:lang w:val="en-US" w:eastAsia="zh-CN"/>
                </w:rPr>
                <w:t xml:space="preserve">shall be moved to requirements applicability section. This </w:t>
              </w:r>
            </w:ins>
            <w:ins w:id="1108" w:author="Deep [E///]" w:date="2022-02-21T12:46:00Z">
              <w:r>
                <w:rPr>
                  <w:rFonts w:eastAsiaTheme="minorEastAsia"/>
                  <w:sz w:val="18"/>
                  <w:szCs w:val="18"/>
                  <w:lang w:val="en-US" w:eastAsia="zh-CN"/>
                </w:rPr>
                <w:t>addition</w:t>
              </w:r>
            </w:ins>
            <w:ins w:id="1109" w:author="Deep [E///]" w:date="2022-02-21T11:27:00Z">
              <w:r>
                <w:rPr>
                  <w:rFonts w:eastAsiaTheme="minorEastAsia"/>
                  <w:sz w:val="18"/>
                  <w:szCs w:val="18"/>
                  <w:lang w:val="en-US" w:eastAsia="zh-CN"/>
                </w:rPr>
                <w:t xml:space="preserve"> is not relevant to measurement period requirement.</w:t>
              </w:r>
            </w:ins>
          </w:p>
        </w:tc>
      </w:tr>
      <w:tr w:rsidR="006F2BCF" w:rsidRPr="001B051A"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rsidRPr="001B051A"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rsidRPr="001B051A"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rsidRPr="001B051A"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rsidRPr="003C56E9"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110" w:author="Deep [E///]" w:date="2022-02-21T11:27:00Z"/>
                <w:rFonts w:eastAsiaTheme="minorEastAsia"/>
                <w:sz w:val="18"/>
                <w:szCs w:val="18"/>
                <w:lang w:val="en-US" w:eastAsia="zh-CN"/>
              </w:rPr>
            </w:pPr>
            <w:ins w:id="1111" w:author="Deep [E///]" w:date="2022-02-21T11:27:00Z">
              <w:r>
                <w:rPr>
                  <w:rFonts w:eastAsiaTheme="minorEastAsia"/>
                  <w:sz w:val="18"/>
                  <w:szCs w:val="18"/>
                  <w:lang w:val="en-US" w:eastAsia="zh-CN"/>
                </w:rPr>
                <w:t>Ericsson:</w:t>
              </w:r>
            </w:ins>
          </w:p>
          <w:p w14:paraId="7BD1360C" w14:textId="77777777" w:rsidR="006F2BCF" w:rsidRPr="003C56E9" w:rsidRDefault="00B54A64">
            <w:pPr>
              <w:rPr>
                <w:ins w:id="1112" w:author="Deep [E///]" w:date="2022-02-21T11:27:00Z"/>
                <w:sz w:val="18"/>
                <w:szCs w:val="18"/>
                <w:highlight w:val="yellow"/>
                <w:lang w:val="en-US" w:eastAsia="zh-CN"/>
              </w:rPr>
            </w:pPr>
            <w:ins w:id="1113" w:author="Deep [E///]" w:date="2022-02-21T11:27:00Z">
              <w:r>
                <w:rPr>
                  <w:rFonts w:eastAsiaTheme="minorEastAsia"/>
                  <w:sz w:val="18"/>
                  <w:szCs w:val="18"/>
                  <w:lang w:val="en-US" w:eastAsia="zh-CN"/>
                </w:rPr>
                <w:t>“</w:t>
              </w:r>
              <w:r w:rsidRPr="003C56E9">
                <w:rPr>
                  <w:sz w:val="18"/>
                  <w:szCs w:val="18"/>
                  <w:highlight w:val="yellow"/>
                  <w:lang w:val="en-US" w:eastAsia="zh-CN"/>
                </w:rPr>
                <w:t xml:space="preserve">The UE shall be capable of measuring PRS from a </w:t>
              </w:r>
              <w:proofErr w:type="spellStart"/>
              <w:r w:rsidRPr="003C56E9">
                <w:rPr>
                  <w:sz w:val="18"/>
                  <w:szCs w:val="18"/>
                  <w:highlight w:val="yellow"/>
                  <w:lang w:val="en-US" w:eastAsia="zh-CN"/>
                </w:rPr>
                <w:t>neighbouring</w:t>
              </w:r>
              <w:proofErr w:type="spellEnd"/>
              <w:r w:rsidRPr="003C56E9">
                <w:rPr>
                  <w:sz w:val="18"/>
                  <w:szCs w:val="18"/>
                  <w:highlight w:val="yellow"/>
                  <w:lang w:val="en-US" w:eastAsia="zh-CN"/>
                </w:rPr>
                <w:t xml:space="preserve"> cell within a PRS processing window but without measurement gap when</w:t>
              </w:r>
            </w:ins>
          </w:p>
          <w:p w14:paraId="24137115" w14:textId="77777777" w:rsidR="006F2BCF" w:rsidRPr="003C56E9" w:rsidRDefault="00B54A64">
            <w:pPr>
              <w:pStyle w:val="ListParagraph"/>
              <w:numPr>
                <w:ilvl w:val="0"/>
                <w:numId w:val="28"/>
              </w:numPr>
              <w:ind w:firstLineChars="0"/>
              <w:contextualSpacing/>
              <w:textAlignment w:val="auto"/>
              <w:rPr>
                <w:ins w:id="1114" w:author="Deep [E///]" w:date="2022-02-21T11:27:00Z"/>
                <w:sz w:val="18"/>
                <w:szCs w:val="18"/>
                <w:highlight w:val="yellow"/>
                <w:lang w:val="en-US" w:eastAsia="zh-CN"/>
              </w:rPr>
            </w:pPr>
            <w:ins w:id="1115" w:author="Deep [E///]" w:date="2022-02-21T11:27:00Z">
              <w:r w:rsidRPr="003C56E9">
                <w:rPr>
                  <w:sz w:val="18"/>
                  <w:szCs w:val="18"/>
                  <w:highlight w:val="yellow"/>
                  <w:lang w:val="en-US" w:eastAsia="zh-CN"/>
                </w:rPr>
                <w:t>the PRS resource is contained within the active DL BWP with the same numerology as the active DL BWP, and</w:t>
              </w:r>
            </w:ins>
          </w:p>
          <w:p w14:paraId="18E5FCE3" w14:textId="77777777" w:rsidR="006F2BCF" w:rsidRPr="003C56E9" w:rsidRDefault="00B54A64">
            <w:pPr>
              <w:pStyle w:val="ListParagraph"/>
              <w:numPr>
                <w:ilvl w:val="0"/>
                <w:numId w:val="28"/>
              </w:numPr>
              <w:ind w:firstLineChars="0"/>
              <w:contextualSpacing/>
              <w:textAlignment w:val="auto"/>
              <w:rPr>
                <w:ins w:id="1116" w:author="Deep [E///]" w:date="2022-02-21T11:27:00Z"/>
                <w:sz w:val="18"/>
                <w:szCs w:val="18"/>
                <w:highlight w:val="yellow"/>
                <w:lang w:val="en-US" w:eastAsia="zh-CN"/>
              </w:rPr>
            </w:pPr>
            <w:ins w:id="1117" w:author="Deep [E///]" w:date="2022-02-21T11:27:00Z">
              <w:r w:rsidRPr="003C56E9">
                <w:rPr>
                  <w:sz w:val="18"/>
                  <w:szCs w:val="18"/>
                  <w:highlight w:val="yellow"/>
                  <w:lang w:val="en-US" w:eastAsia="zh-CN"/>
                </w:rPr>
                <w:t xml:space="preserve">the expected Rx timing difference between </w:t>
              </w:r>
              <w:proofErr w:type="spellStart"/>
              <w:r w:rsidRPr="003C56E9">
                <w:rPr>
                  <w:sz w:val="18"/>
                  <w:szCs w:val="18"/>
                  <w:highlight w:val="yellow"/>
                  <w:lang w:val="en-US" w:eastAsia="zh-CN"/>
                </w:rPr>
                <w:t>neighbouring</w:t>
              </w:r>
              <w:proofErr w:type="spellEnd"/>
              <w:r w:rsidRPr="003C56E9">
                <w:rPr>
                  <w:sz w:val="18"/>
                  <w:szCs w:val="18"/>
                  <w:highlight w:val="yellow"/>
                  <w:lang w:val="en-US" w:eastAsia="zh-CN"/>
                </w:rPr>
                <w:t xml:space="preserve"> cell and the serving cell is smaller than [TBD]. </w:t>
              </w:r>
            </w:ins>
          </w:p>
          <w:p w14:paraId="4A23442A" w14:textId="77777777" w:rsidR="006F2BCF" w:rsidRPr="003C56E9" w:rsidRDefault="00B54A64">
            <w:pPr>
              <w:pStyle w:val="ListParagraph"/>
              <w:numPr>
                <w:ilvl w:val="1"/>
                <w:numId w:val="28"/>
              </w:numPr>
              <w:ind w:firstLineChars="0"/>
              <w:contextualSpacing/>
              <w:textAlignment w:val="auto"/>
              <w:rPr>
                <w:ins w:id="1118" w:author="Deep [E///]" w:date="2022-02-21T11:27:00Z"/>
                <w:sz w:val="18"/>
                <w:szCs w:val="18"/>
                <w:lang w:val="en-US" w:eastAsia="zh-CN"/>
              </w:rPr>
            </w:pPr>
            <w:ins w:id="1119" w:author="Deep [E///]" w:date="2022-02-21T11:27:00Z">
              <w:r w:rsidRPr="003C56E9">
                <w:rPr>
                  <w:sz w:val="18"/>
                  <w:szCs w:val="18"/>
                  <w:highlight w:val="yellow"/>
                  <w:lang w:val="en-US" w:eastAsia="zh-CN"/>
                </w:rPr>
                <w:t>The expected Rx timing difference is determined by expected RSTD and expected RSTD uncertainty in the assistance data.</w:t>
              </w:r>
              <w:r w:rsidRPr="003C56E9">
                <w:rPr>
                  <w:sz w:val="18"/>
                  <w:szCs w:val="18"/>
                  <w:lang w:val="en-US" w:eastAsia="zh-CN"/>
                </w:rPr>
                <w:t xml:space="preserve"> </w:t>
              </w:r>
              <w:r>
                <w:rPr>
                  <w:sz w:val="18"/>
                  <w:szCs w:val="18"/>
                  <w:lang w:val="en-US" w:eastAsia="zh-CN"/>
                </w:rPr>
                <w:t>”</w:t>
              </w:r>
            </w:ins>
          </w:p>
          <w:p w14:paraId="45FAE5D6" w14:textId="77777777" w:rsidR="006F2BCF" w:rsidRDefault="00B54A64">
            <w:pPr>
              <w:contextualSpacing/>
              <w:textAlignment w:val="auto"/>
              <w:rPr>
                <w:ins w:id="1120" w:author="Deep [E///]" w:date="2022-02-21T11:27:00Z"/>
                <w:rFonts w:eastAsia="MS Mincho"/>
                <w:sz w:val="18"/>
                <w:szCs w:val="18"/>
                <w:lang w:val="en-US" w:eastAsia="zh-CN"/>
              </w:rPr>
            </w:pPr>
            <w:ins w:id="1121" w:author="Deep [E///]" w:date="2022-02-21T12:46:00Z">
              <w:r>
                <w:rPr>
                  <w:rFonts w:eastAsia="MS Mincho"/>
                  <w:sz w:val="18"/>
                  <w:szCs w:val="18"/>
                  <w:lang w:val="en-US" w:eastAsia="zh-CN"/>
                </w:rPr>
                <w:t>s</w:t>
              </w:r>
            </w:ins>
            <w:ins w:id="1122" w:author="Deep [E///]" w:date="2022-02-21T11:27:00Z">
              <w:r>
                <w:rPr>
                  <w:rFonts w:eastAsia="MS Mincho"/>
                  <w:sz w:val="18"/>
                  <w:szCs w:val="18"/>
                  <w:lang w:val="en-US" w:eastAsia="zh-CN"/>
                </w:rPr>
                <w:t xml:space="preserve">hall be moved to requirements applicability section. This </w:t>
              </w:r>
            </w:ins>
            <w:ins w:id="1123" w:author="Deep [E///]" w:date="2022-02-21T12:46:00Z">
              <w:r>
                <w:rPr>
                  <w:rFonts w:eastAsia="MS Mincho"/>
                  <w:sz w:val="18"/>
                  <w:szCs w:val="18"/>
                  <w:lang w:val="en-US" w:eastAsia="zh-CN"/>
                </w:rPr>
                <w:t>addition</w:t>
              </w:r>
            </w:ins>
            <w:ins w:id="1124"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125" w:author="Deep [E///]" w:date="2022-02-21T11:27:00Z"/>
                <w:rFonts w:eastAsia="MS Mincho"/>
                <w:sz w:val="18"/>
                <w:szCs w:val="18"/>
                <w:lang w:val="en-US" w:eastAsia="zh-CN"/>
              </w:rPr>
            </w:pPr>
          </w:p>
          <w:p w14:paraId="2B79C7EB" w14:textId="77777777" w:rsidR="006F2BCF" w:rsidRDefault="00B54A64">
            <w:pPr>
              <w:contextualSpacing/>
              <w:textAlignment w:val="auto"/>
              <w:rPr>
                <w:ins w:id="1126" w:author="Deep [E///]" w:date="2022-02-21T11:27:00Z"/>
                <w:rFonts w:eastAsia="MS Mincho"/>
                <w:sz w:val="18"/>
                <w:szCs w:val="18"/>
                <w:lang w:val="en-US" w:eastAsia="zh-CN"/>
              </w:rPr>
            </w:pPr>
            <w:ins w:id="1127" w:author="Deep [E///]" w:date="2022-02-21T11:27:00Z">
              <w:r>
                <w:rPr>
                  <w:rFonts w:eastAsia="MS Mincho"/>
                  <w:sz w:val="18"/>
                  <w:szCs w:val="18"/>
                  <w:lang w:val="en-US" w:eastAsia="zh-CN"/>
                </w:rPr>
                <w:t xml:space="preserve">Priority state is missing in the </w:t>
              </w:r>
            </w:ins>
            <w:ins w:id="1128" w:author="Deep [E///]" w:date="2022-02-21T12:47:00Z">
              <w:r>
                <w:rPr>
                  <w:rFonts w:eastAsia="MS Mincho"/>
                  <w:sz w:val="18"/>
                  <w:szCs w:val="18"/>
                  <w:lang w:val="en-US" w:eastAsia="zh-CN"/>
                </w:rPr>
                <w:t>added text</w:t>
              </w:r>
            </w:ins>
            <w:ins w:id="1129" w:author="Deep [E///]" w:date="2022-02-21T11:27:00Z">
              <w:r>
                <w:rPr>
                  <w:rFonts w:eastAsia="MS Mincho"/>
                  <w:sz w:val="18"/>
                  <w:szCs w:val="18"/>
                  <w:lang w:val="en-US" w:eastAsia="zh-CN"/>
                </w:rPr>
                <w:t xml:space="preserve"> on scheduling availability. Following alternate </w:t>
              </w:r>
            </w:ins>
            <w:ins w:id="1130" w:author="Deep [E///]" w:date="2022-02-21T12:47:00Z">
              <w:r>
                <w:rPr>
                  <w:rFonts w:eastAsia="MS Mincho"/>
                  <w:sz w:val="18"/>
                  <w:szCs w:val="18"/>
                  <w:lang w:val="en-US" w:eastAsia="zh-CN"/>
                </w:rPr>
                <w:t>text</w:t>
              </w:r>
            </w:ins>
            <w:ins w:id="1131" w:author="Deep [E///]" w:date="2022-02-21T11:27:00Z">
              <w:r>
                <w:rPr>
                  <w:rFonts w:eastAsia="MS Mincho"/>
                  <w:sz w:val="18"/>
                  <w:szCs w:val="18"/>
                  <w:lang w:val="en-US" w:eastAsia="zh-CN"/>
                </w:rPr>
                <w:t xml:space="preserve"> is proposed:</w:t>
              </w:r>
            </w:ins>
          </w:p>
          <w:p w14:paraId="79F7438E" w14:textId="77777777" w:rsidR="006F2BCF" w:rsidRPr="003C56E9" w:rsidRDefault="00B54A64">
            <w:pPr>
              <w:pStyle w:val="ListParagraph"/>
              <w:numPr>
                <w:ilvl w:val="0"/>
                <w:numId w:val="28"/>
              </w:numPr>
              <w:ind w:firstLineChars="0"/>
              <w:contextualSpacing/>
              <w:textAlignment w:val="auto"/>
              <w:rPr>
                <w:ins w:id="1132" w:author="Deep [E///]" w:date="2022-02-21T11:27:00Z"/>
                <w:sz w:val="18"/>
                <w:szCs w:val="18"/>
                <w:highlight w:val="green"/>
                <w:lang w:val="en-US"/>
              </w:rPr>
            </w:pPr>
            <w:ins w:id="1133" w:author="Deep [E///]" w:date="2022-02-21T11:27: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1DE79FD7" w14:textId="77777777" w:rsidR="006F2BCF" w:rsidRPr="003C56E9" w:rsidRDefault="00B54A64">
            <w:pPr>
              <w:pStyle w:val="ListParagraph"/>
              <w:numPr>
                <w:ilvl w:val="0"/>
                <w:numId w:val="28"/>
              </w:numPr>
              <w:ind w:firstLineChars="0"/>
              <w:contextualSpacing/>
              <w:textAlignment w:val="auto"/>
              <w:rPr>
                <w:ins w:id="1134" w:author="Deep [E///]" w:date="2022-02-21T11:27:00Z"/>
                <w:sz w:val="18"/>
                <w:szCs w:val="18"/>
                <w:highlight w:val="green"/>
                <w:lang w:val="en-US"/>
              </w:rPr>
            </w:pPr>
            <w:ins w:id="1135" w:author="Deep [E///]" w:date="2022-02-21T11:27: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59EBBB51" w14:textId="77777777" w:rsidR="006F2BCF" w:rsidRPr="003C56E9" w:rsidRDefault="00B54A64">
            <w:pPr>
              <w:pStyle w:val="ListParagraph"/>
              <w:numPr>
                <w:ilvl w:val="0"/>
                <w:numId w:val="28"/>
              </w:numPr>
              <w:ind w:firstLineChars="0"/>
              <w:contextualSpacing/>
              <w:textAlignment w:val="auto"/>
              <w:rPr>
                <w:ins w:id="1136" w:author="Deep [E///]" w:date="2022-02-21T11:27:00Z"/>
                <w:sz w:val="18"/>
                <w:szCs w:val="18"/>
                <w:highlight w:val="green"/>
                <w:lang w:val="en-US"/>
              </w:rPr>
            </w:pPr>
            <w:ins w:id="1137" w:author="Deep [E///]" w:date="2022-02-21T11:27: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Pr="003C56E9" w:rsidRDefault="00B54A64">
            <w:pPr>
              <w:pStyle w:val="ListParagraph"/>
              <w:numPr>
                <w:ilvl w:val="0"/>
                <w:numId w:val="28"/>
              </w:numPr>
              <w:ind w:firstLineChars="0"/>
              <w:contextualSpacing/>
              <w:textAlignment w:val="auto"/>
              <w:rPr>
                <w:ins w:id="1138" w:author="Deep [E///]" w:date="2022-02-21T11:27:00Z"/>
                <w:sz w:val="18"/>
                <w:szCs w:val="18"/>
                <w:highlight w:val="green"/>
                <w:lang w:val="en-US"/>
              </w:rPr>
            </w:pPr>
            <w:ins w:id="1139" w:author="Deep [E///]" w:date="2022-02-21T11:27: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Pr="003C56E9" w:rsidRDefault="00B54A64">
            <w:pPr>
              <w:pStyle w:val="ListParagraph"/>
              <w:numPr>
                <w:ilvl w:val="0"/>
                <w:numId w:val="28"/>
              </w:numPr>
              <w:ind w:firstLineChars="0"/>
              <w:contextualSpacing/>
              <w:textAlignment w:val="auto"/>
              <w:rPr>
                <w:ins w:id="1140" w:author="Deep [E///]" w:date="2022-02-21T11:27:00Z"/>
                <w:sz w:val="18"/>
                <w:szCs w:val="18"/>
                <w:highlight w:val="green"/>
                <w:lang w:val="en-US"/>
              </w:rPr>
            </w:pPr>
            <w:ins w:id="1141" w:author="Deep [E///]" w:date="2022-02-21T11:27: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9A84EFB"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ins w:id="1142" w:author="Deep [E///]" w:date="2022-02-21T11:27: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rsidRPr="001B051A"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143" w:author="Yoon, Daejung (Nokia - FR/Paris-Saclay)" w:date="2022-02-22T11:02:00Z"/>
                <w:rFonts w:eastAsiaTheme="minorEastAsia"/>
                <w:sz w:val="18"/>
                <w:szCs w:val="18"/>
                <w:lang w:val="en-US" w:eastAsia="zh-CN"/>
              </w:rPr>
            </w:pPr>
            <w:ins w:id="1144"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145" w:author="Yoon, Daejung (Nokia - FR/Paris-Saclay)" w:date="2022-02-22T11:07:00Z">
              <w:r>
                <w:rPr>
                  <w:rFonts w:eastAsiaTheme="minorEastAsia"/>
                  <w:sz w:val="18"/>
                  <w:szCs w:val="18"/>
                  <w:lang w:val="en-US" w:eastAsia="zh-CN"/>
                </w:rPr>
                <w:t>in RAN4 spec.</w:t>
              </w:r>
            </w:ins>
            <w:ins w:id="1146" w:author="Yoon, Daejung (Nokia - FR/Paris-Saclay)" w:date="2022-02-22T11:06:00Z">
              <w:r>
                <w:rPr>
                  <w:rFonts w:eastAsiaTheme="minorEastAsia"/>
                  <w:sz w:val="18"/>
                  <w:szCs w:val="18"/>
                  <w:lang w:val="en-US" w:eastAsia="zh-CN"/>
                </w:rPr>
                <w:t xml:space="preserve"> </w:t>
              </w:r>
            </w:ins>
            <w:ins w:id="1147" w:author="Yoon, Daejung (Nokia - FR/Paris-Saclay)" w:date="2022-02-22T11:01:00Z">
              <w:r>
                <w:rPr>
                  <w:rFonts w:eastAsiaTheme="minorEastAsia"/>
                  <w:sz w:val="18"/>
                  <w:szCs w:val="18"/>
                  <w:lang w:val="en-US" w:eastAsia="zh-CN"/>
                </w:rPr>
                <w:t xml:space="preserve">From the Issues 1-2-1A-L, some statements are </w:t>
              </w:r>
            </w:ins>
            <w:ins w:id="1148" w:author="Yoon, Daejung (Nokia - FR/Paris-Saclay)" w:date="2022-02-22T11:02:00Z">
              <w:r>
                <w:rPr>
                  <w:rFonts w:eastAsiaTheme="minorEastAsia"/>
                  <w:sz w:val="18"/>
                  <w:szCs w:val="18"/>
                  <w:lang w:val="en-US" w:eastAsia="zh-CN"/>
                </w:rPr>
                <w:t>not fully agreed yet</w:t>
              </w:r>
            </w:ins>
            <w:ins w:id="1149"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50" w:author="Yoon, Daejung (Nokia - FR/Paris-Saclay)" w:date="2022-02-22T10:59:00Z">
              <w:r>
                <w:rPr>
                  <w:rFonts w:eastAsiaTheme="minorEastAsia"/>
                  <w:sz w:val="18"/>
                  <w:szCs w:val="18"/>
                  <w:lang w:val="en-US" w:eastAsia="zh-CN"/>
                </w:rPr>
                <w:t xml:space="preserve">We agree to Ericsson. </w:t>
              </w:r>
            </w:ins>
            <w:ins w:id="1151" w:author="Yoon, Daejung (Nokia - FR/Paris-Saclay)" w:date="2022-02-22T11:00:00Z">
              <w:r>
                <w:rPr>
                  <w:rFonts w:eastAsiaTheme="minorEastAsia"/>
                  <w:sz w:val="18"/>
                  <w:szCs w:val="18"/>
                  <w:lang w:val="en-US" w:eastAsia="zh-CN"/>
                </w:rPr>
                <w:t xml:space="preserve">This section </w:t>
              </w:r>
            </w:ins>
            <w:ins w:id="1152" w:author="Yoon, Daejung (Nokia - FR/Paris-Saclay)" w:date="2022-02-22T11:08:00Z">
              <w:r>
                <w:rPr>
                  <w:rFonts w:eastAsiaTheme="minorEastAsia"/>
                  <w:sz w:val="18"/>
                  <w:szCs w:val="18"/>
                  <w:lang w:val="en-US" w:eastAsia="zh-CN"/>
                </w:rPr>
                <w:t xml:space="preserve">is to address RX scheduling restriction. </w:t>
              </w:r>
            </w:ins>
          </w:p>
        </w:tc>
      </w:tr>
      <w:tr w:rsidR="006F2BCF" w:rsidRPr="001B051A"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53"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rsidRPr="001B051A"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rsidRPr="001B051A"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rsidRPr="001B051A"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w:t>
            </w:r>
            <w:proofErr w:type="spellStart"/>
            <w:r>
              <w:rPr>
                <w:rFonts w:eastAsiaTheme="minorEastAsia"/>
                <w:sz w:val="18"/>
                <w:szCs w:val="18"/>
                <w:lang w:val="en-US" w:eastAsia="zh-CN"/>
              </w:rPr>
              <w:t>DraftCR</w:t>
            </w:r>
            <w:proofErr w:type="spellEnd"/>
            <w:r>
              <w:rPr>
                <w:rFonts w:eastAsiaTheme="minorEastAsia"/>
                <w:sz w:val="18"/>
                <w:szCs w:val="18"/>
                <w:lang w:val="en-US" w:eastAsia="zh-CN"/>
              </w:rPr>
              <w:t xml:space="preserve"> to TS 38.133: NR </w:t>
            </w:r>
            <w:proofErr w:type="spellStart"/>
            <w:r>
              <w:rPr>
                <w:rFonts w:eastAsiaTheme="minorEastAsia"/>
                <w:sz w:val="18"/>
                <w:szCs w:val="18"/>
                <w:lang w:val="en-US" w:eastAsia="zh-CN"/>
              </w:rPr>
              <w:t>ePos</w:t>
            </w:r>
            <w:proofErr w:type="spellEnd"/>
            <w:r>
              <w:rPr>
                <w:rFonts w:eastAsiaTheme="minorEastAsia"/>
                <w:sz w:val="18"/>
                <w:szCs w:val="18"/>
                <w:lang w:val="en-US" w:eastAsia="zh-CN"/>
              </w:rPr>
              <w:t xml:space="preserve"> PRS-RSRP with </w:t>
            </w:r>
            <w:r>
              <w:rPr>
                <w:rFonts w:eastAsiaTheme="minorEastAsia"/>
                <w:sz w:val="18"/>
                <w:szCs w:val="18"/>
                <w:lang w:val="en-US" w:eastAsia="zh-CN"/>
              </w:rPr>
              <w:lastRenderedPageBreak/>
              <w:t xml:space="preserve">reduced number of samples (9.9.3.5), Intel </w:t>
            </w:r>
          </w:p>
        </w:tc>
        <w:tc>
          <w:tcPr>
            <w:tcW w:w="7651" w:type="dxa"/>
          </w:tcPr>
          <w:p w14:paraId="6E293195" w14:textId="77777777" w:rsidR="006F2BCF" w:rsidRDefault="00B54A64">
            <w:pPr>
              <w:spacing w:after="120"/>
              <w:rPr>
                <w:ins w:id="1154" w:author="Deep [E///]" w:date="2022-02-21T11:20:00Z"/>
                <w:rFonts w:eastAsiaTheme="minorEastAsia"/>
                <w:sz w:val="18"/>
                <w:szCs w:val="18"/>
                <w:lang w:val="en-US" w:eastAsia="zh-CN"/>
              </w:rPr>
            </w:pPr>
            <w:ins w:id="1155" w:author="Deep [E///]" w:date="2022-02-21T11:19:00Z">
              <w:r>
                <w:rPr>
                  <w:rFonts w:eastAsiaTheme="minorEastAsia"/>
                  <w:sz w:val="18"/>
                  <w:szCs w:val="18"/>
                  <w:lang w:val="en-US" w:eastAsia="zh-CN"/>
                </w:rPr>
                <w:lastRenderedPageBreak/>
                <w:t xml:space="preserve">Ericsson: </w:t>
              </w:r>
            </w:ins>
          </w:p>
          <w:p w14:paraId="3D60132C" w14:textId="77777777" w:rsidR="006F2BCF" w:rsidRDefault="00B54A64">
            <w:pPr>
              <w:spacing w:after="120"/>
              <w:rPr>
                <w:rFonts w:eastAsiaTheme="minorEastAsia"/>
                <w:sz w:val="18"/>
                <w:szCs w:val="18"/>
                <w:lang w:val="en-US" w:eastAsia="zh-CN"/>
              </w:rPr>
            </w:pPr>
            <w:ins w:id="1156" w:author="Deep [E///]" w:date="2022-02-21T12:47:00Z">
              <w:r>
                <w:rPr>
                  <w:rFonts w:eastAsiaTheme="minorEastAsia"/>
                  <w:sz w:val="18"/>
                  <w:szCs w:val="18"/>
                  <w:lang w:val="en-US" w:eastAsia="zh-CN"/>
                </w:rPr>
                <w:t>Proposed changes</w:t>
              </w:r>
            </w:ins>
            <w:ins w:id="1157" w:author="Deep [E///]" w:date="2022-02-21T11:19:00Z">
              <w:r>
                <w:rPr>
                  <w:rFonts w:eastAsiaTheme="minorEastAsia"/>
                  <w:sz w:val="18"/>
                  <w:szCs w:val="18"/>
                  <w:lang w:val="en-US" w:eastAsia="zh-CN"/>
                </w:rPr>
                <w:t xml:space="preserve"> </w:t>
              </w:r>
            </w:ins>
            <w:ins w:id="1158" w:author="Deep [E///]" w:date="2022-02-21T12:47:00Z">
              <w:r>
                <w:rPr>
                  <w:rFonts w:eastAsiaTheme="minorEastAsia"/>
                  <w:sz w:val="18"/>
                  <w:szCs w:val="18"/>
                  <w:lang w:val="en-US" w:eastAsia="zh-CN"/>
                </w:rPr>
                <w:t>are</w:t>
              </w:r>
            </w:ins>
            <w:ins w:id="1159" w:author="Deep [E///]" w:date="2022-02-21T11:19:00Z">
              <w:r>
                <w:rPr>
                  <w:rFonts w:eastAsiaTheme="minorEastAsia"/>
                  <w:sz w:val="18"/>
                  <w:szCs w:val="18"/>
                  <w:lang w:val="en-US" w:eastAsia="zh-CN"/>
                </w:rPr>
                <w:t xml:space="preserve"> fine.</w:t>
              </w:r>
            </w:ins>
          </w:p>
        </w:tc>
      </w:tr>
      <w:tr w:rsidR="006F2BCF" w:rsidRPr="001B051A"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0E9C11DC" w:rsidR="006F2BCF" w:rsidRDefault="007E0DD0">
            <w:pPr>
              <w:spacing w:after="120"/>
              <w:rPr>
                <w:rFonts w:eastAsiaTheme="minorEastAsia"/>
                <w:sz w:val="18"/>
                <w:szCs w:val="18"/>
                <w:lang w:val="en-US" w:eastAsia="zh-CN"/>
              </w:rPr>
            </w:pPr>
            <w:ins w:id="1160" w:author="Intel - Huang Rui(R4#102e)" w:date="2022-02-24T11:05:00Z">
              <w:r>
                <w:rPr>
                  <w:rFonts w:eastAsiaTheme="minorEastAsia"/>
                  <w:sz w:val="18"/>
                  <w:szCs w:val="18"/>
                  <w:lang w:val="en-US" w:eastAsia="zh-CN"/>
                </w:rPr>
                <w:t xml:space="preserve">Intel: </w:t>
              </w:r>
              <w:proofErr w:type="spellStart"/>
              <w:r>
                <w:rPr>
                  <w:rFonts w:eastAsiaTheme="minorEastAsia"/>
                  <w:sz w:val="18"/>
                  <w:szCs w:val="18"/>
                  <w:lang w:val="en-US" w:eastAsia="zh-CN"/>
                </w:rPr>
                <w:t>Nsample</w:t>
              </w:r>
              <w:proofErr w:type="spellEnd"/>
              <w:r>
                <w:rPr>
                  <w:rFonts w:eastAsiaTheme="minorEastAsia"/>
                  <w:sz w:val="18"/>
                  <w:szCs w:val="18"/>
                  <w:lang w:val="en-US" w:eastAsia="zh-CN"/>
                </w:rPr>
                <w:t>=1,2 shall be included</w:t>
              </w:r>
            </w:ins>
            <w:ins w:id="1161" w:author="Intel - Huang Rui(R4#102e)" w:date="2022-02-24T11:06:00Z">
              <w:r w:rsidR="00E921AA">
                <w:rPr>
                  <w:rFonts w:eastAsiaTheme="minorEastAsia"/>
                  <w:sz w:val="18"/>
                  <w:szCs w:val="18"/>
                  <w:lang w:val="en-US" w:eastAsia="zh-CN"/>
                </w:rPr>
                <w:t>. We can revise this CR accordingly</w:t>
              </w:r>
            </w:ins>
          </w:p>
        </w:tc>
      </w:tr>
      <w:tr w:rsidR="006F2BCF" w:rsidRPr="001B051A"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rsidRPr="001B051A"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rsidRPr="001B051A"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rsidRPr="003C56E9"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62" w:author="Deep [E///]" w:date="2022-02-21T11:20:00Z"/>
                <w:rFonts w:eastAsiaTheme="minorEastAsia"/>
                <w:sz w:val="18"/>
                <w:szCs w:val="18"/>
                <w:lang w:val="en-US" w:eastAsia="zh-CN"/>
              </w:rPr>
            </w:pPr>
            <w:ins w:id="1163" w:author="Deep [E///]" w:date="2022-02-21T11:03:00Z">
              <w:r>
                <w:rPr>
                  <w:rFonts w:eastAsiaTheme="minorEastAsia"/>
                  <w:sz w:val="18"/>
                  <w:szCs w:val="18"/>
                  <w:lang w:val="en-US" w:eastAsia="zh-CN"/>
                </w:rPr>
                <w:t xml:space="preserve">Ericsson: </w:t>
              </w:r>
            </w:ins>
          </w:p>
          <w:p w14:paraId="0A0E3FFC" w14:textId="77777777" w:rsidR="006F2BCF" w:rsidRPr="003C56E9" w:rsidRDefault="00B54A64">
            <w:pPr>
              <w:spacing w:after="120"/>
              <w:rPr>
                <w:rFonts w:eastAsiaTheme="minorEastAsia"/>
                <w:sz w:val="18"/>
                <w:szCs w:val="18"/>
                <w:lang w:val="en-US" w:eastAsia="zh-CN"/>
              </w:rPr>
            </w:pPr>
            <w:proofErr w:type="spellStart"/>
            <w:ins w:id="1164"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rsidRPr="001B051A"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rsidRPr="001B051A"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rsidRPr="001B051A"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rsidRPr="001B051A"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rsidRPr="001B051A"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65" w:author="Deep [E///]" w:date="2022-02-21T11:20:00Z"/>
                <w:rFonts w:eastAsia="MS Mincho"/>
                <w:sz w:val="18"/>
                <w:szCs w:val="18"/>
                <w:lang w:val="en-US" w:eastAsia="zh-CN"/>
              </w:rPr>
            </w:pPr>
            <w:ins w:id="1166"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67" w:author="Deep [E///]" w:date="2022-02-21T11:20:00Z"/>
                <w:rFonts w:eastAsia="MS Mincho"/>
                <w:sz w:val="18"/>
                <w:szCs w:val="18"/>
                <w:lang w:val="en-US" w:eastAsia="zh-CN"/>
              </w:rPr>
            </w:pPr>
          </w:p>
          <w:p w14:paraId="47D28262" w14:textId="77777777" w:rsidR="006F2BCF" w:rsidRDefault="00B54A64">
            <w:pPr>
              <w:contextualSpacing/>
              <w:textAlignment w:val="auto"/>
              <w:rPr>
                <w:ins w:id="1168" w:author="Deep [E///]" w:date="2022-02-21T11:20:00Z"/>
                <w:rFonts w:eastAsia="MS Mincho"/>
                <w:sz w:val="18"/>
                <w:szCs w:val="18"/>
                <w:lang w:val="en-US" w:eastAsia="zh-CN"/>
              </w:rPr>
            </w:pPr>
            <w:ins w:id="1169" w:author="Deep [E///]" w:date="2022-02-21T11:20:00Z">
              <w:r>
                <w:rPr>
                  <w:rFonts w:eastAsia="MS Mincho"/>
                  <w:sz w:val="18"/>
                  <w:szCs w:val="18"/>
                  <w:lang w:val="en-US" w:eastAsia="zh-CN"/>
                </w:rPr>
                <w:t xml:space="preserve">Priority state is missing in the </w:t>
              </w:r>
            </w:ins>
            <w:ins w:id="1170" w:author="Deep [E///]" w:date="2022-02-21T12:47:00Z">
              <w:r>
                <w:rPr>
                  <w:rFonts w:eastAsia="MS Mincho"/>
                  <w:sz w:val="18"/>
                  <w:szCs w:val="18"/>
                  <w:lang w:val="en-US" w:eastAsia="zh-CN"/>
                </w:rPr>
                <w:t>added text</w:t>
              </w:r>
            </w:ins>
            <w:ins w:id="1171" w:author="Deep [E///]" w:date="2022-02-21T11:20:00Z">
              <w:r>
                <w:rPr>
                  <w:rFonts w:eastAsia="MS Mincho"/>
                  <w:sz w:val="18"/>
                  <w:szCs w:val="18"/>
                  <w:lang w:val="en-US" w:eastAsia="zh-CN"/>
                </w:rPr>
                <w:t xml:space="preserve"> on scheduling availability. Following alternate </w:t>
              </w:r>
            </w:ins>
            <w:ins w:id="1172" w:author="Deep [E///]" w:date="2022-02-21T12:47:00Z">
              <w:r>
                <w:rPr>
                  <w:rFonts w:eastAsia="MS Mincho"/>
                  <w:sz w:val="18"/>
                  <w:szCs w:val="18"/>
                  <w:lang w:val="en-US" w:eastAsia="zh-CN"/>
                </w:rPr>
                <w:t>text</w:t>
              </w:r>
            </w:ins>
            <w:ins w:id="1173" w:author="Deep [E///]" w:date="2022-02-21T11:20:00Z">
              <w:r>
                <w:rPr>
                  <w:rFonts w:eastAsia="MS Mincho"/>
                  <w:sz w:val="18"/>
                  <w:szCs w:val="18"/>
                  <w:lang w:val="en-US" w:eastAsia="zh-CN"/>
                </w:rPr>
                <w:t xml:space="preserve"> is proposed:</w:t>
              </w:r>
            </w:ins>
          </w:p>
          <w:p w14:paraId="71E0BEA4" w14:textId="77777777" w:rsidR="006F2BCF" w:rsidRPr="003C56E9" w:rsidRDefault="00B54A64">
            <w:pPr>
              <w:pStyle w:val="ListParagraph"/>
              <w:numPr>
                <w:ilvl w:val="0"/>
                <w:numId w:val="28"/>
              </w:numPr>
              <w:ind w:firstLineChars="0"/>
              <w:contextualSpacing/>
              <w:textAlignment w:val="auto"/>
              <w:rPr>
                <w:ins w:id="1174" w:author="Deep [E///]" w:date="2022-02-21T11:20:00Z"/>
                <w:sz w:val="18"/>
                <w:szCs w:val="18"/>
                <w:highlight w:val="green"/>
                <w:lang w:val="en-US"/>
              </w:rPr>
            </w:pPr>
            <w:ins w:id="1175" w:author="Deep [E///]" w:date="2022-02-21T11:20: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Pr="003C56E9" w:rsidRDefault="00B54A64">
            <w:pPr>
              <w:pStyle w:val="ListParagraph"/>
              <w:numPr>
                <w:ilvl w:val="0"/>
                <w:numId w:val="28"/>
              </w:numPr>
              <w:ind w:firstLineChars="0"/>
              <w:contextualSpacing/>
              <w:textAlignment w:val="auto"/>
              <w:rPr>
                <w:ins w:id="1176" w:author="Deep [E///]" w:date="2022-02-21T11:20:00Z"/>
                <w:sz w:val="18"/>
                <w:szCs w:val="18"/>
                <w:highlight w:val="green"/>
                <w:lang w:val="en-US"/>
              </w:rPr>
            </w:pPr>
            <w:ins w:id="1177" w:author="Deep [E///]" w:date="2022-02-21T11:20: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244CF4BF" w14:textId="77777777" w:rsidR="006F2BCF" w:rsidRPr="003C56E9" w:rsidRDefault="00B54A64">
            <w:pPr>
              <w:pStyle w:val="ListParagraph"/>
              <w:numPr>
                <w:ilvl w:val="0"/>
                <w:numId w:val="28"/>
              </w:numPr>
              <w:ind w:firstLineChars="0"/>
              <w:contextualSpacing/>
              <w:textAlignment w:val="auto"/>
              <w:rPr>
                <w:ins w:id="1178" w:author="Deep [E///]" w:date="2022-02-21T11:20:00Z"/>
                <w:sz w:val="18"/>
                <w:szCs w:val="18"/>
                <w:highlight w:val="green"/>
                <w:lang w:val="en-US"/>
              </w:rPr>
            </w:pPr>
            <w:ins w:id="1179" w:author="Deep [E///]" w:date="2022-02-21T11:20: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Pr="003C56E9" w:rsidRDefault="00B54A64">
            <w:pPr>
              <w:pStyle w:val="ListParagraph"/>
              <w:numPr>
                <w:ilvl w:val="0"/>
                <w:numId w:val="28"/>
              </w:numPr>
              <w:ind w:firstLineChars="0"/>
              <w:contextualSpacing/>
              <w:textAlignment w:val="auto"/>
              <w:rPr>
                <w:ins w:id="1180" w:author="Deep [E///]" w:date="2022-02-21T11:20:00Z"/>
                <w:sz w:val="18"/>
                <w:szCs w:val="18"/>
                <w:highlight w:val="green"/>
                <w:lang w:val="en-US"/>
              </w:rPr>
            </w:pPr>
            <w:ins w:id="1181" w:author="Deep [E///]" w:date="2022-02-21T11:20: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Pr="003C56E9" w:rsidRDefault="00B54A64">
            <w:pPr>
              <w:pStyle w:val="ListParagraph"/>
              <w:numPr>
                <w:ilvl w:val="0"/>
                <w:numId w:val="28"/>
              </w:numPr>
              <w:ind w:firstLineChars="0"/>
              <w:contextualSpacing/>
              <w:textAlignment w:val="auto"/>
              <w:rPr>
                <w:ins w:id="1182" w:author="Deep [E///]" w:date="2022-02-21T11:20:00Z"/>
                <w:sz w:val="18"/>
                <w:szCs w:val="18"/>
                <w:highlight w:val="green"/>
                <w:lang w:val="en-US"/>
              </w:rPr>
            </w:pPr>
            <w:ins w:id="1183" w:author="Deep [E///]" w:date="2022-02-21T11:20: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ECDC703" w14:textId="77777777" w:rsidR="006F2BCF" w:rsidRDefault="00B54A64">
            <w:pPr>
              <w:spacing w:after="120"/>
              <w:rPr>
                <w:rFonts w:eastAsiaTheme="minorEastAsia"/>
                <w:sz w:val="18"/>
                <w:szCs w:val="18"/>
                <w:lang w:val="en-US" w:eastAsia="zh-CN"/>
              </w:rPr>
            </w:pPr>
            <w:ins w:id="1184" w:author="Deep [E///]" w:date="2022-02-21T11:20: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85"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rsidRPr="001B051A"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R4-2205382, CR on requirements for UE Rx-Tx measurement with reduced latency, Huawei, </w:t>
            </w:r>
            <w:proofErr w:type="spellStart"/>
            <w:r>
              <w:rPr>
                <w:rFonts w:eastAsiaTheme="minorEastAsia"/>
                <w:sz w:val="18"/>
                <w:szCs w:val="18"/>
                <w:lang w:val="en-US" w:eastAsia="zh-CN"/>
              </w:rPr>
              <w:t>HiSilicon</w:t>
            </w:r>
            <w:proofErr w:type="spellEnd"/>
          </w:p>
        </w:tc>
        <w:tc>
          <w:tcPr>
            <w:tcW w:w="7651" w:type="dxa"/>
          </w:tcPr>
          <w:p w14:paraId="7AAB85FF" w14:textId="77777777" w:rsidR="006F2BCF" w:rsidRDefault="00B54A64">
            <w:pPr>
              <w:spacing w:after="120"/>
              <w:rPr>
                <w:rFonts w:eastAsiaTheme="minorEastAsia"/>
                <w:sz w:val="18"/>
                <w:szCs w:val="18"/>
                <w:lang w:val="en-US" w:eastAsia="zh-CN"/>
              </w:rPr>
            </w:pPr>
            <w:ins w:id="1186" w:author="Deep [E///]" w:date="2022-02-21T11:03:00Z">
              <w:r>
                <w:rPr>
                  <w:rFonts w:eastAsiaTheme="minorEastAsia"/>
                  <w:sz w:val="18"/>
                  <w:szCs w:val="18"/>
                  <w:lang w:val="en-US" w:eastAsia="zh-CN"/>
                </w:rPr>
                <w:t xml:space="preserve">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rsidRPr="001B051A"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87" w:author="HW - 102" w:date="2022-02-22T23:01:00Z">
              <w:r>
                <w:rPr>
                  <w:rFonts w:eastAsiaTheme="minorEastAsia" w:hint="eastAsia"/>
                  <w:sz w:val="18"/>
                  <w:szCs w:val="18"/>
                  <w:lang w:val="en-US" w:eastAsia="zh-CN"/>
                </w:rPr>
                <w:t>H</w:t>
              </w:r>
              <w:r>
                <w:rPr>
                  <w:rFonts w:eastAsiaTheme="minorEastAsia"/>
                  <w:sz w:val="18"/>
                  <w:szCs w:val="18"/>
                  <w:lang w:val="en-US" w:eastAsia="zh-CN"/>
                </w:rPr>
                <w:t xml:space="preserve">uawei: To 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for the case where M1=M2=1.</w:t>
              </w:r>
            </w:ins>
          </w:p>
        </w:tc>
      </w:tr>
      <w:tr w:rsidR="006F2BCF" w:rsidRPr="001B051A"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09AF9831" w:rsidR="006F2BCF" w:rsidRDefault="00E81FBB">
            <w:pPr>
              <w:spacing w:after="120"/>
              <w:rPr>
                <w:rFonts w:eastAsiaTheme="minorEastAsia"/>
                <w:sz w:val="18"/>
                <w:szCs w:val="18"/>
                <w:lang w:val="en-US" w:eastAsia="zh-CN"/>
              </w:rPr>
            </w:pPr>
            <w:ins w:id="1188" w:author="Intel - Huang Rui(R4#102e)" w:date="2022-02-24T11:06:00Z">
              <w:r>
                <w:rPr>
                  <w:rFonts w:eastAsiaTheme="minorEastAsia"/>
                  <w:sz w:val="18"/>
                  <w:szCs w:val="18"/>
                  <w:lang w:val="en-US" w:eastAsia="zh-CN"/>
                </w:rPr>
                <w:t xml:space="preserve">Intel: Agree with HW, </w:t>
              </w:r>
              <w:proofErr w:type="spellStart"/>
              <w:r>
                <w:rPr>
                  <w:rFonts w:eastAsiaTheme="minorEastAsia"/>
                  <w:sz w:val="18"/>
                  <w:szCs w:val="18"/>
                  <w:lang w:val="en-US" w:eastAsia="zh-CN"/>
                </w:rPr>
                <w:t>Nsample</w:t>
              </w:r>
              <w:proofErr w:type="spellEnd"/>
              <w:r>
                <w:rPr>
                  <w:rFonts w:eastAsiaTheme="minorEastAsia"/>
                  <w:sz w:val="18"/>
                  <w:szCs w:val="18"/>
                  <w:lang w:val="en-US" w:eastAsia="zh-CN"/>
                </w:rPr>
                <w:t xml:space="preserve"> =1,2 shall be captured .  </w:t>
              </w:r>
            </w:ins>
            <w:ins w:id="1189" w:author="Intel - Huang Rui(R4#102e)" w:date="2022-02-24T11:07:00Z">
              <w:r w:rsidR="00666CE5">
                <w:rPr>
                  <w:rFonts w:eastAsiaTheme="minorEastAsia"/>
                  <w:sz w:val="18"/>
                  <w:szCs w:val="18"/>
                  <w:lang w:val="en-US" w:eastAsia="zh-CN"/>
                </w:rPr>
                <w:t>And we</w:t>
              </w:r>
              <w:r w:rsidR="007A2C46">
                <w:rPr>
                  <w:rFonts w:eastAsiaTheme="minorEastAsia"/>
                  <w:sz w:val="18"/>
                  <w:szCs w:val="18"/>
                  <w:lang w:val="en-US" w:eastAsia="zh-CN"/>
                </w:rPr>
                <w:t xml:space="preserve"> </w:t>
              </w:r>
            </w:ins>
            <w:ins w:id="1190" w:author="Intel - Huang Rui(R4#102e)" w:date="2022-02-24T11:08:00Z">
              <w:r w:rsidR="007A2C46">
                <w:rPr>
                  <w:rFonts w:eastAsiaTheme="minorEastAsia"/>
                  <w:sz w:val="18"/>
                  <w:szCs w:val="18"/>
                  <w:lang w:val="en-US" w:eastAsia="zh-CN"/>
                </w:rPr>
                <w:t>also</w:t>
              </w:r>
            </w:ins>
            <w:ins w:id="1191" w:author="Intel - Huang Rui(R4#102e)" w:date="2022-02-24T11:07:00Z">
              <w:r w:rsidR="00666CE5">
                <w:rPr>
                  <w:rFonts w:eastAsiaTheme="minorEastAsia"/>
                  <w:sz w:val="18"/>
                  <w:szCs w:val="18"/>
                  <w:lang w:val="en-US" w:eastAsia="zh-CN"/>
                </w:rPr>
                <w:t xml:space="preserve"> need to algin the texts for “RSTD, UE Rx-Tx time differen</w:t>
              </w:r>
              <w:r w:rsidR="007A2C46">
                <w:rPr>
                  <w:rFonts w:eastAsiaTheme="minorEastAsia"/>
                  <w:sz w:val="18"/>
                  <w:szCs w:val="18"/>
                  <w:lang w:val="en-US" w:eastAsia="zh-CN"/>
                </w:rPr>
                <w:t>ce and RSRP”.</w:t>
              </w:r>
            </w:ins>
          </w:p>
        </w:tc>
      </w:tr>
      <w:tr w:rsidR="006F2BCF" w:rsidRPr="001B051A"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rsidRPr="001B051A"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rsidRPr="001B051A"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92"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193" w:author="HW - 102" w:date="2022-02-22T23:08:00Z">
              <w:r>
                <w:rPr>
                  <w:rFonts w:eastAsiaTheme="minorEastAsia"/>
                  <w:sz w:val="18"/>
                  <w:szCs w:val="18"/>
                  <w:lang w:val="en-US" w:eastAsia="zh-CN"/>
                </w:rPr>
                <w:t>re is no need to mention requirements for measurement outside MG.</w:t>
              </w:r>
            </w:ins>
          </w:p>
        </w:tc>
      </w:tr>
      <w:tr w:rsidR="006F2BCF" w:rsidRPr="001B051A"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rsidRPr="001B051A"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rsidRPr="001B051A"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rsidRPr="001B051A"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rsidRPr="001B051A"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lastRenderedPageBreak/>
              <w:t xml:space="preserve">R4-2205386, CR on RSTD measurement period requirements without gaps, Huawei, </w:t>
            </w:r>
            <w:proofErr w:type="spellStart"/>
            <w:r>
              <w:rPr>
                <w:rFonts w:eastAsiaTheme="minorEastAsia"/>
                <w:sz w:val="18"/>
                <w:szCs w:val="18"/>
                <w:lang w:val="en-US" w:eastAsia="zh-CN"/>
              </w:rPr>
              <w:t>HiSilicon</w:t>
            </w:r>
            <w:proofErr w:type="spellEnd"/>
          </w:p>
        </w:tc>
        <w:tc>
          <w:tcPr>
            <w:tcW w:w="7651" w:type="dxa"/>
          </w:tcPr>
          <w:p w14:paraId="7A984C37" w14:textId="77777777" w:rsidR="006F2BCF" w:rsidRDefault="00B54A64">
            <w:pPr>
              <w:spacing w:after="120"/>
              <w:rPr>
                <w:rFonts w:eastAsiaTheme="minorEastAsia"/>
                <w:sz w:val="18"/>
                <w:szCs w:val="18"/>
                <w:lang w:val="en-US" w:eastAsia="zh-CN"/>
              </w:rPr>
            </w:pPr>
            <w:ins w:id="1194" w:author="Deep [E///]" w:date="2022-02-21T11:03:00Z">
              <w:r>
                <w:rPr>
                  <w:rFonts w:eastAsiaTheme="minorEastAsia"/>
                  <w:sz w:val="18"/>
                  <w:szCs w:val="18"/>
                  <w:lang w:val="en-US" w:eastAsia="zh-CN"/>
                </w:rPr>
                <w:t xml:space="preserve">Ericsson: </w:t>
              </w:r>
              <w:proofErr w:type="spellStart"/>
              <w:r>
                <w:rPr>
                  <w:rFonts w:eastAsiaTheme="minorEastAsia"/>
                  <w:sz w:val="18"/>
                  <w:szCs w:val="18"/>
                  <w:lang w:val="en-US" w:eastAsia="zh-CN"/>
                </w:rPr>
                <w:t>CSSF,i</w:t>
              </w:r>
              <w:proofErr w:type="spellEnd"/>
              <w:r>
                <w:rPr>
                  <w:rFonts w:eastAsiaTheme="minorEastAsia"/>
                  <w:sz w:val="18"/>
                  <w:szCs w:val="18"/>
                  <w:lang w:val="en-US" w:eastAsia="zh-CN"/>
                </w:rPr>
                <w:t xml:space="preserve"> </w:t>
              </w:r>
            </w:ins>
            <w:ins w:id="1195" w:author="Deep [E///]" w:date="2022-02-21T11:04:00Z">
              <w:r>
                <w:rPr>
                  <w:rFonts w:eastAsiaTheme="minorEastAsia"/>
                  <w:sz w:val="18"/>
                  <w:szCs w:val="18"/>
                  <w:lang w:val="en-US" w:eastAsia="zh-CN"/>
                </w:rPr>
                <w:t>is</w:t>
              </w:r>
            </w:ins>
            <w:ins w:id="1196" w:author="Deep [E///]" w:date="2022-02-21T11:03:00Z">
              <w:r>
                <w:rPr>
                  <w:rFonts w:eastAsiaTheme="minorEastAsia"/>
                  <w:sz w:val="18"/>
                  <w:szCs w:val="18"/>
                  <w:lang w:val="en-US" w:eastAsia="zh-CN"/>
                </w:rPr>
                <w:t xml:space="preserve"> missing</w:t>
              </w:r>
            </w:ins>
            <w:ins w:id="1197" w:author="Deep [E///]" w:date="2022-02-21T11:04:00Z">
              <w:r>
                <w:rPr>
                  <w:rFonts w:eastAsiaTheme="minorEastAsia"/>
                  <w:sz w:val="18"/>
                  <w:szCs w:val="18"/>
                  <w:lang w:val="en-US" w:eastAsia="zh-CN"/>
                </w:rPr>
                <w:t xml:space="preserve"> in measurement period requirement formula</w:t>
              </w:r>
            </w:ins>
            <w:ins w:id="1198" w:author="Deep [E///]" w:date="2022-02-21T11:03:00Z">
              <w:r>
                <w:rPr>
                  <w:rFonts w:eastAsiaTheme="minorEastAsia"/>
                  <w:sz w:val="18"/>
                  <w:szCs w:val="18"/>
                  <w:lang w:val="en-US" w:eastAsia="zh-CN"/>
                </w:rPr>
                <w:t>.</w:t>
              </w:r>
            </w:ins>
          </w:p>
        </w:tc>
      </w:tr>
      <w:tr w:rsidR="006F2BCF" w:rsidRPr="001B051A"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99"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200" w:author="HW - 102" w:date="2022-02-22T23:14:00Z">
              <w:r>
                <w:rPr>
                  <w:rFonts w:eastAsiaTheme="minorEastAsia"/>
                  <w:sz w:val="18"/>
                  <w:szCs w:val="18"/>
                  <w:lang w:val="en-US" w:eastAsia="zh-CN"/>
                </w:rPr>
                <w:t>To Ericsson, t</w:t>
              </w:r>
            </w:ins>
            <w:ins w:id="1201" w:author="HW - 102" w:date="2022-02-22T23:08:00Z">
              <w:r>
                <w:rPr>
                  <w:rFonts w:eastAsiaTheme="minorEastAsia"/>
                  <w:sz w:val="18"/>
                  <w:szCs w:val="18"/>
                  <w:lang w:val="en-US" w:eastAsia="zh-CN"/>
                </w:rPr>
                <w:t>his is pending on Issue 1-2-</w:t>
              </w:r>
            </w:ins>
            <w:ins w:id="1202"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rsidRPr="001B051A"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rsidRPr="001B051A"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rsidRPr="001B051A"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rsidRPr="006718D4"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203" w:author="HW - 102" w:date="2022-02-22T23:13:00Z"/>
                <w:rFonts w:eastAsiaTheme="minorEastAsia"/>
                <w:sz w:val="18"/>
                <w:szCs w:val="18"/>
                <w:lang w:val="en-US" w:eastAsia="zh-CN"/>
              </w:rPr>
            </w:pPr>
            <w:ins w:id="1204"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205"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206"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207"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208" w:author="HW - 102" w:date="2022-02-22T23:14:00Z">
              <w:r>
                <w:rPr>
                  <w:rFonts w:eastAsiaTheme="minorEastAsia"/>
                  <w:sz w:val="18"/>
                  <w:szCs w:val="18"/>
                  <w:lang w:val="en-US" w:eastAsia="zh-CN"/>
                </w:rPr>
                <w:t>agreement on the applicability, i.e. issue 1-2-1F.</w:t>
              </w:r>
            </w:ins>
          </w:p>
        </w:tc>
      </w:tr>
      <w:tr w:rsidR="006F2BCF" w:rsidRPr="006718D4"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rsidRPr="006718D4"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rsidRPr="006718D4"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rsidRPr="006718D4"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rsidRPr="001B051A"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 xml:space="preserve">R4-2205388, CR on scheduling restriction for PRS-RSRPP measurement, Huawei, </w:t>
            </w:r>
            <w:proofErr w:type="spellStart"/>
            <w:r>
              <w:rPr>
                <w:rFonts w:eastAsiaTheme="minorEastAsia"/>
                <w:sz w:val="18"/>
                <w:szCs w:val="18"/>
                <w:lang w:val="en-US" w:eastAsia="zh-CN"/>
              </w:rPr>
              <w:t>HiSilicon</w:t>
            </w:r>
            <w:proofErr w:type="spellEnd"/>
          </w:p>
        </w:tc>
        <w:tc>
          <w:tcPr>
            <w:tcW w:w="7651" w:type="dxa"/>
          </w:tcPr>
          <w:p w14:paraId="4EB0D25E" w14:textId="77777777" w:rsidR="006F2BCF" w:rsidRDefault="00B54A64">
            <w:pPr>
              <w:spacing w:before="120" w:after="120"/>
              <w:rPr>
                <w:rFonts w:eastAsiaTheme="minorEastAsia"/>
                <w:sz w:val="18"/>
                <w:szCs w:val="18"/>
                <w:lang w:val="en-US" w:eastAsia="zh-CN"/>
              </w:rPr>
            </w:pPr>
            <w:ins w:id="1209" w:author="Deep [E///]" w:date="2022-02-21T11:04:00Z">
              <w:r>
                <w:rPr>
                  <w:rFonts w:eastAsiaTheme="minorEastAsia"/>
                  <w:sz w:val="18"/>
                  <w:szCs w:val="18"/>
                  <w:lang w:val="en-US" w:eastAsia="zh-CN"/>
                </w:rPr>
                <w:t>Ericsson: RAN1 agreement on priority states are missing.</w:t>
              </w:r>
            </w:ins>
          </w:p>
        </w:tc>
      </w:tr>
      <w:tr w:rsidR="006F2BCF" w:rsidRPr="001B051A"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210"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211" w:author="HW - 102" w:date="2022-02-22T23:20:00Z">
              <w:r>
                <w:rPr>
                  <w:rFonts w:eastAsiaTheme="minorEastAsia"/>
                  <w:sz w:val="18"/>
                  <w:szCs w:val="18"/>
                  <w:lang w:val="en-US" w:eastAsia="zh-CN"/>
                </w:rPr>
                <w:t xml:space="preserve">we can revise the CR </w:t>
              </w:r>
            </w:ins>
            <w:ins w:id="1212" w:author="HW - 102" w:date="2022-02-22T23:21:00Z">
              <w:r>
                <w:rPr>
                  <w:rFonts w:eastAsiaTheme="minorEastAsia"/>
                  <w:sz w:val="18"/>
                  <w:szCs w:val="18"/>
                  <w:lang w:val="en-US" w:eastAsia="zh-CN"/>
                </w:rPr>
                <w:t>and try to use same wording as suggested</w:t>
              </w:r>
            </w:ins>
            <w:ins w:id="1213" w:author="HW - 102" w:date="2022-02-22T23:14:00Z">
              <w:r>
                <w:rPr>
                  <w:rFonts w:eastAsiaTheme="minorEastAsia"/>
                  <w:sz w:val="18"/>
                  <w:szCs w:val="18"/>
                  <w:lang w:val="en-US" w:eastAsia="zh-CN"/>
                </w:rPr>
                <w:t>.</w:t>
              </w:r>
            </w:ins>
          </w:p>
        </w:tc>
      </w:tr>
      <w:tr w:rsidR="006F2BCF" w:rsidRPr="001B051A"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rsidRPr="001B051A"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rsidRPr="006718D4"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ins w:id="1214" w:author="HW - 102" w:date="2022-02-22T23:22:00Z"/>
                <w:rFonts w:eastAsiaTheme="minorEastAsia"/>
                <w:sz w:val="18"/>
                <w:szCs w:val="18"/>
                <w:lang w:val="en-US" w:eastAsia="zh-CN"/>
              </w:rPr>
            </w:pPr>
            <w:ins w:id="1215"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1216" w:author="HW - 102" w:date="2022-02-22T23:22:00Z">
              <w:r>
                <w:rPr>
                  <w:rFonts w:eastAsiaTheme="minorEastAsia"/>
                  <w:sz w:val="18"/>
                  <w:szCs w:val="18"/>
                  <w:lang w:val="en-US" w:eastAsia="zh-CN"/>
                </w:rPr>
                <w:t>suggest to add the following for definin</w:t>
              </w:r>
            </w:ins>
            <w:ins w:id="1217"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218" w:author="HW - 102" w:date="2022-02-22T23:22:00Z"/>
                <w:rFonts w:eastAsiaTheme="minorEastAsia"/>
                <w:i/>
                <w:sz w:val="18"/>
                <w:szCs w:val="18"/>
                <w:lang w:val="en-US" w:eastAsia="zh-CN"/>
              </w:rPr>
            </w:pPr>
            <w:ins w:id="1219"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rsidRPr="006718D4"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rsidRPr="006718D4"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rsidRPr="006718D4"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Heading2"/>
      </w:pPr>
      <w:r>
        <w:t>Summary</w:t>
      </w:r>
      <w:r>
        <w:rPr>
          <w:rFonts w:hint="eastAsia"/>
        </w:rPr>
        <w:t xml:space="preserve"> for 1st round </w:t>
      </w:r>
    </w:p>
    <w:p w14:paraId="1E3729C8"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lastRenderedPageBreak/>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Heading3"/>
      </w:pPr>
      <w:r>
        <w:t>CRs/TPs</w:t>
      </w:r>
    </w:p>
    <w:p w14:paraId="3F712A9B" w14:textId="77777777" w:rsidR="006F2BCF" w:rsidRDefault="00B54A64">
      <w:pPr>
        <w:rPr>
          <w:i/>
          <w:lang w:val="en-US"/>
        </w:rPr>
      </w:pPr>
      <w:r>
        <w:rPr>
          <w:i/>
          <w:lang w:val="en-US" w:eastAsia="zh-CN"/>
        </w:rPr>
        <w:t xml:space="preserve">Note: The </w:t>
      </w:r>
      <w:proofErr w:type="spellStart"/>
      <w:r>
        <w:rPr>
          <w:i/>
          <w:lang w:val="en-US" w:eastAsia="zh-CN"/>
        </w:rPr>
        <w:t>tdoc</w:t>
      </w:r>
      <w:proofErr w:type="spellEnd"/>
      <w:r>
        <w:rPr>
          <w:i/>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F2BCF" w:rsidRPr="001B051A"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Pr="003C56E9" w:rsidRDefault="00B54A64">
      <w:pPr>
        <w:pStyle w:val="Heading2"/>
        <w:rPr>
          <w:lang w:val="en-US"/>
        </w:rPr>
      </w:pPr>
      <w:r w:rsidRPr="003C56E9">
        <w:rPr>
          <w:rFonts w:hint="eastAsia"/>
          <w:lang w:val="en-US"/>
        </w:rPr>
        <w:t>Discussion on 2nd round</w:t>
      </w:r>
      <w:r w:rsidRPr="003C56E9">
        <w:rPr>
          <w:lang w:val="en-US"/>
        </w:rP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Heading1"/>
        <w:rPr>
          <w:lang w:val="en-US" w:eastAsia="ja-JP"/>
        </w:rPr>
      </w:pPr>
      <w:r>
        <w:rPr>
          <w:lang w:val="en-US" w:eastAsia="ja-JP"/>
        </w:rPr>
        <w:t>Topic #2: Impact on existing UE positioning and RRM requirements</w:t>
      </w:r>
    </w:p>
    <w:p w14:paraId="69362767"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rsidRPr="001B051A" w14:paraId="008090A5" w14:textId="77777777">
        <w:trPr>
          <w:trHeight w:val="443"/>
        </w:trPr>
        <w:tc>
          <w:tcPr>
            <w:tcW w:w="1271" w:type="dxa"/>
            <w:shd w:val="clear" w:color="auto" w:fill="auto"/>
          </w:tcPr>
          <w:p w14:paraId="05D5B746" w14:textId="77777777" w:rsidR="006F2BCF" w:rsidRDefault="007A2C46">
            <w:pPr>
              <w:rPr>
                <w:rFonts w:ascii="Arial" w:hAnsi="Arial" w:cs="Arial"/>
                <w:b/>
                <w:bCs/>
                <w:color w:val="0000FF"/>
                <w:sz w:val="16"/>
                <w:szCs w:val="16"/>
                <w:u w:val="single"/>
              </w:rPr>
            </w:pPr>
            <w:hyperlink r:id="rId38" w:history="1">
              <w:r w:rsidR="00B54A64">
                <w:rPr>
                  <w:rStyle w:val="Hyperlink"/>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 xml:space="preserve">Proposal 1: R15 SRS as well as R16 positioning-dedicated SRS can both be used as the SRS for UE Rx-Tx and </w:t>
            </w:r>
            <w:proofErr w:type="spellStart"/>
            <w:r>
              <w:rPr>
                <w:b/>
                <w:sz w:val="16"/>
                <w:szCs w:val="16"/>
                <w:lang w:val="en-US"/>
              </w:rPr>
              <w:t>gNB</w:t>
            </w:r>
            <w:proofErr w:type="spellEnd"/>
            <w:r>
              <w:rPr>
                <w:b/>
                <w:sz w:val="16"/>
                <w:szCs w:val="16"/>
                <w:lang w:val="en-US"/>
              </w:rPr>
              <w:t xml:space="preserve">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w:t>
            </w:r>
            <w:proofErr w:type="spellStart"/>
            <w:r>
              <w:rPr>
                <w:b/>
                <w:sz w:val="16"/>
                <w:szCs w:val="16"/>
                <w:lang w:val="en-US"/>
              </w:rPr>
              <w:t>gNB</w:t>
            </w:r>
            <w:proofErr w:type="spellEnd"/>
            <w:r>
              <w:rPr>
                <w:b/>
                <w:sz w:val="16"/>
                <w:szCs w:val="16"/>
                <w:lang w:val="en-US"/>
              </w:rPr>
              <w:t xml:space="preserve">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rsidRPr="001B051A" w14:paraId="24952B58" w14:textId="77777777">
        <w:trPr>
          <w:trHeight w:val="443"/>
        </w:trPr>
        <w:tc>
          <w:tcPr>
            <w:tcW w:w="1271" w:type="dxa"/>
            <w:shd w:val="clear" w:color="auto" w:fill="auto"/>
          </w:tcPr>
          <w:p w14:paraId="5F39ABA8" w14:textId="77777777" w:rsidR="006F2BCF" w:rsidRDefault="007A2C46">
            <w:pPr>
              <w:spacing w:after="120"/>
              <w:rPr>
                <w:b/>
                <w:bCs/>
                <w:color w:val="0000FF"/>
                <w:sz w:val="16"/>
                <w:szCs w:val="16"/>
                <w:u w:val="single"/>
              </w:rPr>
            </w:pPr>
            <w:hyperlink r:id="rId39" w:history="1">
              <w:r w:rsidR="00B54A64">
                <w:rPr>
                  <w:rStyle w:val="Hyperlink"/>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1</w:t>
            </w:r>
            <w:r>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2</w:t>
            </w:r>
            <w:r>
              <w:rPr>
                <w:rFonts w:eastAsia="SimSun"/>
                <w:sz w:val="16"/>
                <w:szCs w:val="16"/>
                <w:lang w:val="en-GB" w:eastAsia="en-US"/>
              </w:rPr>
              <w:t xml:space="preserve">: Each SRS antenna port switching during the </w:t>
            </w:r>
            <w:r>
              <w:rPr>
                <w:rFonts w:eastAsia="SimSun"/>
                <w:sz w:val="16"/>
                <w:szCs w:val="16"/>
                <w:lang w:val="en-GB" w:eastAsia="zh-CN"/>
              </w:rPr>
              <w:t>UE Rx-Tx timing measurement</w:t>
            </w:r>
            <w:r>
              <w:rPr>
                <w:rFonts w:eastAsia="SimSun"/>
                <w:sz w:val="16"/>
                <w:szCs w:val="16"/>
                <w:lang w:val="en-GB" w:eastAsia="en-US"/>
              </w:rPr>
              <w:t xml:space="preserve"> period will cause significant additional timing error (up to 260 Tc corresponding to 40 m) in the </w:t>
            </w:r>
            <w:r>
              <w:rPr>
                <w:rFonts w:eastAsia="SimSun"/>
                <w:sz w:val="16"/>
                <w:szCs w:val="16"/>
                <w:lang w:val="en-GB" w:eastAsia="zh-CN"/>
              </w:rPr>
              <w:t>UE Rx-Tx timing measurement</w:t>
            </w:r>
            <w:r>
              <w:rPr>
                <w:rFonts w:eastAsia="SimSun"/>
                <w:sz w:val="16"/>
                <w:szCs w:val="16"/>
                <w:lang w:val="en-GB" w:eastAsia="en-US"/>
              </w:rPr>
              <w:t xml:space="preserve"> results.</w:t>
            </w:r>
          </w:p>
          <w:p w14:paraId="4894E3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3</w:t>
            </w:r>
            <w:r>
              <w:rPr>
                <w:rFonts w:eastAsia="SimSun"/>
                <w:sz w:val="16"/>
                <w:szCs w:val="16"/>
                <w:lang w:val="en-GB" w:eastAsia="en-US"/>
              </w:rPr>
              <w:t xml:space="preserve">: SRS antenna port switching is enabled/configured by </w:t>
            </w:r>
            <w:proofErr w:type="spellStart"/>
            <w:r>
              <w:rPr>
                <w:rFonts w:eastAsia="SimSun"/>
                <w:sz w:val="16"/>
                <w:szCs w:val="16"/>
                <w:lang w:val="en-GB" w:eastAsia="en-US"/>
              </w:rPr>
              <w:t>gNB</w:t>
            </w:r>
            <w:proofErr w:type="spellEnd"/>
            <w:r>
              <w:rPr>
                <w:rFonts w:eastAsia="SimSun"/>
                <w:sz w:val="16"/>
                <w:szCs w:val="16"/>
                <w:lang w:val="en-GB" w:eastAsia="en-US"/>
              </w:rPr>
              <w:t xml:space="preserve"> while the UE is configured with UE Rx-Tx time difference measurement by LMF via LPP without </w:t>
            </w:r>
            <w:proofErr w:type="spellStart"/>
            <w:r>
              <w:rPr>
                <w:rFonts w:eastAsia="SimSun"/>
                <w:sz w:val="16"/>
                <w:szCs w:val="16"/>
                <w:lang w:val="en-GB" w:eastAsia="en-US"/>
              </w:rPr>
              <w:t>gNB</w:t>
            </w:r>
            <w:proofErr w:type="spellEnd"/>
            <w:r>
              <w:rPr>
                <w:rFonts w:eastAsia="SimSun"/>
                <w:sz w:val="16"/>
                <w:szCs w:val="16"/>
                <w:lang w:val="en-GB" w:eastAsia="en-US"/>
              </w:rPr>
              <w:t xml:space="preserve"> awareness.</w:t>
            </w:r>
          </w:p>
          <w:p w14:paraId="12DF4A8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4</w:t>
            </w:r>
            <w:r>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#3</w:t>
            </w:r>
            <w:r>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#4</w:t>
            </w:r>
            <w:r>
              <w:rPr>
                <w:rFonts w:eastAsia="SimSun"/>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lastRenderedPageBreak/>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SimSun"/>
                <w:sz w:val="16"/>
                <w:szCs w:val="16"/>
                <w:lang w:val="en-US" w:eastAsia="en-US"/>
              </w:rPr>
            </w:pPr>
            <w:r>
              <w:rPr>
                <w:rFonts w:eastAsia="SimSun"/>
                <w:sz w:val="16"/>
                <w:szCs w:val="16"/>
                <w:lang w:val="en-US" w:eastAsia="en-US"/>
              </w:rPr>
              <w:t xml:space="preserve">Following are relevant if Rel-15 SRS is supported for </w:t>
            </w:r>
            <w:proofErr w:type="spellStart"/>
            <w:r>
              <w:rPr>
                <w:rFonts w:eastAsia="SimSun"/>
                <w:sz w:val="16"/>
                <w:szCs w:val="16"/>
                <w:lang w:val="en-US" w:eastAsia="en-US"/>
              </w:rPr>
              <w:t>gNB</w:t>
            </w:r>
            <w:proofErr w:type="spellEnd"/>
            <w:r>
              <w:rPr>
                <w:rFonts w:eastAsia="SimSun"/>
                <w:sz w:val="16"/>
                <w:szCs w:val="16"/>
                <w:lang w:val="en-US" w:eastAsia="en-US"/>
              </w:rPr>
              <w:t xml:space="preserve"> Rx-Tx time difference:</w:t>
            </w:r>
          </w:p>
          <w:p w14:paraId="30CDE540"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5</w:t>
            </w:r>
            <w:r>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6</w:t>
            </w:r>
            <w:r>
              <w:rPr>
                <w:rFonts w:eastAsia="SimSun"/>
                <w:sz w:val="16"/>
                <w:szCs w:val="16"/>
                <w:lang w:val="en-GB" w:eastAsia="en-US"/>
              </w:rPr>
              <w:t xml:space="preserve">: </w:t>
            </w:r>
            <w:r>
              <w:rPr>
                <w:rFonts w:eastAsia="SimSun"/>
                <w:sz w:val="16"/>
                <w:szCs w:val="16"/>
                <w:lang w:val="en-GB" w:eastAsia="zh-CN"/>
              </w:rPr>
              <w:t xml:space="preserve">The </w:t>
            </w:r>
            <w:proofErr w:type="spellStart"/>
            <w:r>
              <w:rPr>
                <w:rFonts w:eastAsia="SimSun"/>
                <w:sz w:val="16"/>
                <w:szCs w:val="16"/>
                <w:lang w:val="en-GB" w:eastAsia="zh-CN"/>
              </w:rPr>
              <w:t>gNB</w:t>
            </w:r>
            <w:proofErr w:type="spellEnd"/>
            <w:r>
              <w:rPr>
                <w:rFonts w:eastAsia="SimSun"/>
                <w:sz w:val="16"/>
                <w:szCs w:val="16"/>
                <w:lang w:val="en-GB" w:eastAsia="zh-CN"/>
              </w:rPr>
              <w:t xml:space="preserve"> can </w:t>
            </w:r>
            <w:proofErr w:type="spellStart"/>
            <w:r>
              <w:rPr>
                <w:rFonts w:eastAsia="SimSun"/>
                <w:sz w:val="16"/>
                <w:szCs w:val="16"/>
                <w:lang w:val="en-GB" w:eastAsia="zh-CN"/>
              </w:rPr>
              <w:t>deconfigure</w:t>
            </w:r>
            <w:proofErr w:type="spellEnd"/>
            <w:r>
              <w:rPr>
                <w:rFonts w:eastAsia="SimSun"/>
                <w:sz w:val="16"/>
                <w:szCs w:val="16"/>
                <w:lang w:val="en-GB" w:eastAsia="zh-CN"/>
              </w:rPr>
              <w:t xml:space="preserve"> the UE with SRS antenna port switching when the </w:t>
            </w:r>
            <w:proofErr w:type="spellStart"/>
            <w:r>
              <w:rPr>
                <w:rFonts w:eastAsia="SimSun"/>
                <w:sz w:val="16"/>
                <w:szCs w:val="16"/>
                <w:lang w:val="en-GB" w:eastAsia="zh-CN"/>
              </w:rPr>
              <w:t>gNB</w:t>
            </w:r>
            <w:proofErr w:type="spellEnd"/>
            <w:r>
              <w:rPr>
                <w:rFonts w:eastAsia="SimSun"/>
                <w:sz w:val="16"/>
                <w:szCs w:val="16"/>
                <w:lang w:val="en-GB" w:eastAsia="zh-CN"/>
              </w:rPr>
              <w:t xml:space="preserve"> is configured to perform the </w:t>
            </w:r>
            <w:proofErr w:type="spellStart"/>
            <w:r>
              <w:rPr>
                <w:rFonts w:eastAsia="SimSun"/>
                <w:sz w:val="16"/>
                <w:szCs w:val="16"/>
                <w:lang w:val="en-GB" w:eastAsia="zh-CN"/>
              </w:rPr>
              <w:t>gNB</w:t>
            </w:r>
            <w:proofErr w:type="spellEnd"/>
            <w:r>
              <w:rPr>
                <w:rFonts w:eastAsia="SimSun"/>
                <w:sz w:val="16"/>
                <w:szCs w:val="16"/>
                <w:lang w:val="en-GB" w:eastAsia="zh-CN"/>
              </w:rPr>
              <w:t xml:space="preserve"> Rx-Tx time difference measurement by the LMF via </w:t>
            </w:r>
            <w:proofErr w:type="spellStart"/>
            <w:r>
              <w:rPr>
                <w:rFonts w:eastAsia="SimSun"/>
                <w:sz w:val="16"/>
                <w:szCs w:val="16"/>
                <w:lang w:val="en-GB" w:eastAsia="zh-CN"/>
              </w:rPr>
              <w:t>NRPPa</w:t>
            </w:r>
            <w:proofErr w:type="spellEnd"/>
            <w:r>
              <w:rPr>
                <w:rFonts w:eastAsia="SimSun"/>
                <w:sz w:val="16"/>
                <w:szCs w:val="16"/>
                <w:lang w:val="en-GB" w:eastAsia="en-US"/>
              </w:rPr>
              <w:t>.</w:t>
            </w:r>
          </w:p>
          <w:p w14:paraId="762FD898" w14:textId="77777777" w:rsidR="006F2BCF" w:rsidRDefault="00B54A64">
            <w:pPr>
              <w:overflowPunct/>
              <w:autoSpaceDE/>
              <w:autoSpaceDN/>
              <w:adjustRightInd/>
              <w:spacing w:after="120"/>
              <w:textAlignment w:val="auto"/>
              <w:rPr>
                <w:rFonts w:eastAsia="SimSun"/>
                <w:sz w:val="16"/>
                <w:szCs w:val="16"/>
                <w:lang w:val="en-GB" w:eastAsia="en-US"/>
              </w:rPr>
            </w:pPr>
            <w:r>
              <w:rPr>
                <w:rFonts w:eastAsia="SimSun"/>
                <w:b/>
                <w:bCs/>
                <w:sz w:val="16"/>
                <w:szCs w:val="16"/>
                <w:u w:val="single"/>
                <w:lang w:val="en-GB" w:eastAsia="en-US"/>
              </w:rPr>
              <w:t>Proposal #5</w:t>
            </w:r>
            <w:r>
              <w:rPr>
                <w:rFonts w:eastAsia="SimSun"/>
                <w:sz w:val="16"/>
                <w:szCs w:val="16"/>
                <w:lang w:val="en-GB" w:eastAsia="en-US"/>
              </w:rPr>
              <w:t xml:space="preserve">: </w:t>
            </w:r>
            <w:r>
              <w:rPr>
                <w:rFonts w:eastAsia="SimSun"/>
                <w:sz w:val="16"/>
                <w:szCs w:val="16"/>
                <w:lang w:val="en-GB" w:eastAsia="zh-CN"/>
              </w:rPr>
              <w:t xml:space="preserve">Impact of the SRS antenna port switching on </w:t>
            </w:r>
            <w:proofErr w:type="spellStart"/>
            <w:r>
              <w:rPr>
                <w:rFonts w:eastAsia="SimSun"/>
                <w:sz w:val="16"/>
                <w:szCs w:val="16"/>
                <w:lang w:val="en-GB" w:eastAsia="zh-CN"/>
              </w:rPr>
              <w:t>gNB</w:t>
            </w:r>
            <w:proofErr w:type="spellEnd"/>
            <w:r>
              <w:rPr>
                <w:rFonts w:eastAsia="SimSun"/>
                <w:sz w:val="16"/>
                <w:szCs w:val="16"/>
                <w:lang w:val="en-GB" w:eastAsia="zh-CN"/>
              </w:rPr>
              <w:t xml:space="preserve"> Rx-Tx time difference measurement can be prevented by </w:t>
            </w:r>
            <w:proofErr w:type="spellStart"/>
            <w:r>
              <w:rPr>
                <w:rFonts w:eastAsia="SimSun"/>
                <w:sz w:val="16"/>
                <w:szCs w:val="16"/>
                <w:lang w:val="en-GB" w:eastAsia="zh-CN"/>
              </w:rPr>
              <w:t>gNB</w:t>
            </w:r>
            <w:proofErr w:type="spellEnd"/>
            <w:r>
              <w:rPr>
                <w:rFonts w:eastAsia="SimSun"/>
                <w:sz w:val="16"/>
                <w:szCs w:val="16"/>
                <w:lang w:val="en-GB" w:eastAsia="zh-CN"/>
              </w:rPr>
              <w:t xml:space="preserve"> implementation.</w:t>
            </w:r>
          </w:p>
        </w:tc>
      </w:tr>
      <w:tr w:rsidR="006F2BCF" w:rsidRPr="001B051A"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rsidRPr="001B051A"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SimSun"/>
                <w:sz w:val="16"/>
                <w:szCs w:val="16"/>
                <w:lang w:val="en-US"/>
              </w:rPr>
            </w:pPr>
          </w:p>
        </w:tc>
      </w:tr>
    </w:tbl>
    <w:p w14:paraId="0D9022AC" w14:textId="77777777" w:rsidR="006F2BCF" w:rsidRDefault="006F2BCF">
      <w:pPr>
        <w:rPr>
          <w:lang w:val="en-US"/>
        </w:rPr>
      </w:pPr>
    </w:p>
    <w:p w14:paraId="6D8EDADA" w14:textId="77777777" w:rsidR="006F2BCF" w:rsidRPr="003C56E9" w:rsidRDefault="00B54A64">
      <w:pPr>
        <w:pStyle w:val="Heading2"/>
        <w:rPr>
          <w:lang w:val="en-US"/>
        </w:rPr>
      </w:pPr>
      <w:r w:rsidRPr="003C56E9">
        <w:rPr>
          <w:rFonts w:hint="eastAsia"/>
          <w:lang w:val="en-US"/>
        </w:rPr>
        <w:t>Open issues</w:t>
      </w:r>
      <w:r w:rsidRPr="003C56E9">
        <w:rPr>
          <w:lang w:val="en-US"/>
        </w:rPr>
        <w:t xml:space="preserve"> and comments collection for 1st round</w:t>
      </w:r>
    </w:p>
    <w:p w14:paraId="1C6ECA25" w14:textId="77777777" w:rsidR="006F2BCF" w:rsidRPr="003C56E9" w:rsidRDefault="00B54A64">
      <w:pPr>
        <w:pStyle w:val="Heading3"/>
        <w:rPr>
          <w:lang w:val="en-US"/>
        </w:rPr>
      </w:pPr>
      <w:r w:rsidRPr="003C56E9">
        <w:rPr>
          <w:lang w:val="en-US"/>
        </w:rP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ZTE</w:t>
      </w:r>
    </w:p>
    <w:p w14:paraId="40CB839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5A85381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3C58F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220" w:author="Deep [E///]" w:date="2022-02-21T10:55:00Z">
              <w:r>
                <w:rPr>
                  <w:rFonts w:eastAsiaTheme="minorEastAsia"/>
                  <w:lang w:val="en-US" w:eastAsia="zh-CN"/>
                </w:rPr>
                <w:t>Ericsson</w:t>
              </w:r>
            </w:ins>
          </w:p>
        </w:tc>
        <w:tc>
          <w:tcPr>
            <w:tcW w:w="8395" w:type="dxa"/>
            <w:gridSpan w:val="2"/>
          </w:tcPr>
          <w:p w14:paraId="5C0C817D" w14:textId="77777777" w:rsidR="006F2BCF" w:rsidRDefault="00B54A64">
            <w:pPr>
              <w:spacing w:after="120"/>
              <w:rPr>
                <w:rFonts w:eastAsiaTheme="minorEastAsia"/>
                <w:lang w:val="en-US" w:eastAsia="zh-CN"/>
              </w:rPr>
            </w:pPr>
            <w:ins w:id="1221" w:author="Deep [E///]" w:date="2022-02-21T10:55:00Z">
              <w:r>
                <w:rPr>
                  <w:rFonts w:eastAsiaTheme="minorEastAsia"/>
                  <w:lang w:val="en-US" w:eastAsia="zh-CN"/>
                </w:rPr>
                <w:t>Option 1.</w:t>
              </w:r>
            </w:ins>
          </w:p>
        </w:tc>
      </w:tr>
      <w:tr w:rsidR="006F2BCF" w:rsidRPr="001B051A" w14:paraId="3C5B8BFA" w14:textId="77777777" w:rsidTr="00E20DB7">
        <w:tc>
          <w:tcPr>
            <w:tcW w:w="1283" w:type="dxa"/>
          </w:tcPr>
          <w:p w14:paraId="68ACF109" w14:textId="77777777" w:rsidR="006F2BCF" w:rsidRDefault="00B54A64">
            <w:pPr>
              <w:spacing w:after="120"/>
              <w:rPr>
                <w:rFonts w:eastAsiaTheme="minorEastAsia"/>
                <w:lang w:val="en-US" w:eastAsia="zh-CN"/>
              </w:rPr>
            </w:pPr>
            <w:ins w:id="1222" w:author="Yoon, Daejung (Nokia - FR/Paris-Saclay)" w:date="2022-02-22T10:13:00Z">
              <w:r>
                <w:rPr>
                  <w:rFonts w:eastAsiaTheme="minorEastAsia"/>
                  <w:lang w:val="en-US" w:eastAsia="zh-CN"/>
                </w:rPr>
                <w:t>Nokia</w:t>
              </w:r>
            </w:ins>
          </w:p>
        </w:tc>
        <w:tc>
          <w:tcPr>
            <w:tcW w:w="8395" w:type="dxa"/>
            <w:gridSpan w:val="2"/>
          </w:tcPr>
          <w:p w14:paraId="4DA7E07A" w14:textId="77777777" w:rsidR="006F2BCF" w:rsidRDefault="00B54A64">
            <w:pPr>
              <w:spacing w:after="120"/>
              <w:rPr>
                <w:rFonts w:eastAsiaTheme="minorEastAsia"/>
                <w:lang w:val="en-US" w:eastAsia="zh-CN"/>
              </w:rPr>
            </w:pPr>
            <w:ins w:id="1223"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224"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206533BF" w14:textId="77777777" w:rsidR="006F2BCF" w:rsidRDefault="00B54A64">
            <w:pPr>
              <w:spacing w:after="120"/>
              <w:rPr>
                <w:rFonts w:eastAsiaTheme="minorEastAsia"/>
                <w:lang w:val="en-US" w:eastAsia="zh-CN"/>
              </w:rPr>
            </w:pPr>
            <w:ins w:id="1225" w:author="OPPO" w:date="2022-02-22T10:19:00Z">
              <w:r>
                <w:rPr>
                  <w:rFonts w:eastAsiaTheme="minorEastAsia"/>
                  <w:lang w:val="en-US" w:eastAsia="zh-CN"/>
                </w:rPr>
                <w:t>Wait for RAN1 feedback.</w:t>
              </w:r>
            </w:ins>
          </w:p>
        </w:tc>
      </w:tr>
      <w:tr w:rsidR="006F2BCF" w:rsidRPr="001B051A" w14:paraId="316F627C" w14:textId="77777777" w:rsidTr="00E20DB7">
        <w:tc>
          <w:tcPr>
            <w:tcW w:w="1283" w:type="dxa"/>
          </w:tcPr>
          <w:p w14:paraId="4E564682" w14:textId="77777777" w:rsidR="006F2BCF" w:rsidRDefault="00B54A64">
            <w:pPr>
              <w:spacing w:after="120"/>
              <w:rPr>
                <w:rFonts w:eastAsiaTheme="minorEastAsia"/>
                <w:lang w:val="en-US" w:eastAsia="zh-CN"/>
              </w:rPr>
            </w:pPr>
            <w:ins w:id="1226" w:author="Carlos Cabrera-Mercader" w:date="2022-02-21T18:35:00Z">
              <w:r>
                <w:rPr>
                  <w:rFonts w:eastAsiaTheme="minorEastAsia"/>
                  <w:lang w:val="en-US" w:eastAsia="zh-CN"/>
                </w:rPr>
                <w:t>Qualcomm</w:t>
              </w:r>
            </w:ins>
          </w:p>
        </w:tc>
        <w:tc>
          <w:tcPr>
            <w:tcW w:w="8395" w:type="dxa"/>
            <w:gridSpan w:val="2"/>
          </w:tcPr>
          <w:p w14:paraId="5EDBCDB4" w14:textId="77777777" w:rsidR="006F2BCF" w:rsidRDefault="00B54A64">
            <w:pPr>
              <w:spacing w:after="120"/>
              <w:rPr>
                <w:rFonts w:eastAsiaTheme="minorEastAsia"/>
                <w:lang w:val="en-US" w:eastAsia="zh-CN"/>
              </w:rPr>
            </w:pPr>
            <w:ins w:id="1227" w:author="Carlos Cabrera-Mercader" w:date="2022-02-21T18:35:00Z">
              <w:r>
                <w:rPr>
                  <w:rFonts w:eastAsiaTheme="minorEastAsia"/>
                  <w:lang w:val="en-US" w:eastAsia="zh-CN"/>
                </w:rPr>
                <w:t>RAN4 should wait for a response from RAN1. That was the point of sending the LS.</w:t>
              </w:r>
            </w:ins>
          </w:p>
        </w:tc>
      </w:tr>
      <w:tr w:rsidR="006F2BCF" w:rsidRPr="001B051A" w14:paraId="2D11DCFA" w14:textId="77777777" w:rsidTr="00E20DB7">
        <w:tc>
          <w:tcPr>
            <w:tcW w:w="1283" w:type="dxa"/>
          </w:tcPr>
          <w:p w14:paraId="1921FEB3" w14:textId="77777777" w:rsidR="006F2BCF" w:rsidRDefault="00B54A64">
            <w:pPr>
              <w:spacing w:after="120"/>
              <w:rPr>
                <w:rFonts w:eastAsiaTheme="minorEastAsia"/>
                <w:lang w:val="en-US" w:eastAsia="zh-CN"/>
              </w:rPr>
            </w:pPr>
            <w:ins w:id="1228" w:author="HW - 102" w:date="2022-02-22T22:41:00Z">
              <w:r>
                <w:rPr>
                  <w:rFonts w:eastAsiaTheme="minorEastAsia" w:hint="eastAsia"/>
                  <w:lang w:val="en-US" w:eastAsia="zh-CN"/>
                </w:rPr>
                <w:t>H</w:t>
              </w:r>
              <w:r>
                <w:rPr>
                  <w:rFonts w:eastAsiaTheme="minorEastAsia"/>
                  <w:lang w:val="en-US" w:eastAsia="zh-CN"/>
                </w:rPr>
                <w:t>uawei</w:t>
              </w:r>
            </w:ins>
          </w:p>
        </w:tc>
        <w:tc>
          <w:tcPr>
            <w:tcW w:w="8395" w:type="dxa"/>
            <w:gridSpan w:val="2"/>
          </w:tcPr>
          <w:p w14:paraId="4834CFBA" w14:textId="77777777" w:rsidR="006F2BCF" w:rsidRDefault="00B54A64">
            <w:pPr>
              <w:spacing w:after="120"/>
              <w:rPr>
                <w:rFonts w:eastAsiaTheme="minorEastAsia"/>
                <w:lang w:val="en-US" w:eastAsia="zh-CN"/>
              </w:rPr>
            </w:pPr>
            <w:ins w:id="1229" w:author="HW - 102" w:date="2022-02-22T22:42:00Z">
              <w:r>
                <w:rPr>
                  <w:rFonts w:eastAsiaTheme="minorEastAsia"/>
                  <w:lang w:val="en-US" w:eastAsia="zh-CN"/>
                </w:rPr>
                <w:t>Option 1, but also fine to wait for RAN1 feedback.</w:t>
              </w:r>
            </w:ins>
          </w:p>
        </w:tc>
      </w:tr>
      <w:tr w:rsidR="006F2BCF" w:rsidRPr="006718D4" w14:paraId="575B57E1" w14:textId="77777777" w:rsidTr="00E20DB7">
        <w:tc>
          <w:tcPr>
            <w:tcW w:w="1283" w:type="dxa"/>
          </w:tcPr>
          <w:p w14:paraId="21572476" w14:textId="77777777" w:rsidR="006F2BCF" w:rsidRDefault="00B54A64">
            <w:pPr>
              <w:spacing w:after="120"/>
              <w:rPr>
                <w:rFonts w:eastAsiaTheme="minorEastAsia"/>
                <w:lang w:val="en-US" w:eastAsia="zh-CN"/>
              </w:rPr>
            </w:pPr>
            <w:ins w:id="1230" w:author="Ricky (ZTE)" w:date="2022-02-23T10:14:00Z">
              <w:r>
                <w:rPr>
                  <w:rFonts w:eastAsiaTheme="minorEastAsia" w:hint="eastAsia"/>
                  <w:lang w:val="en-US" w:eastAsia="zh-CN"/>
                </w:rPr>
                <w:t>ZTE</w:t>
              </w:r>
            </w:ins>
          </w:p>
        </w:tc>
        <w:tc>
          <w:tcPr>
            <w:tcW w:w="8395" w:type="dxa"/>
            <w:gridSpan w:val="2"/>
          </w:tcPr>
          <w:p w14:paraId="271E7AD7" w14:textId="77777777" w:rsidR="006F2BCF" w:rsidRDefault="00B54A64">
            <w:pPr>
              <w:spacing w:after="120"/>
              <w:rPr>
                <w:rFonts w:eastAsiaTheme="minorEastAsia"/>
                <w:lang w:val="en-US" w:eastAsia="zh-CN"/>
              </w:rPr>
            </w:pPr>
            <w:ins w:id="1231" w:author="Ricky (ZTE)" w:date="2022-02-23T10:14:00Z">
              <w:r>
                <w:rPr>
                  <w:rFonts w:eastAsiaTheme="minorEastAsia" w:hint="eastAsia"/>
                  <w:lang w:val="en-US" w:eastAsia="zh-CN"/>
                </w:rPr>
                <w:t xml:space="preserve">Technically, </w:t>
              </w:r>
            </w:ins>
            <w:ins w:id="1232" w:author="Ricky (ZTE)" w:date="2022-02-23T10:24:00Z">
              <w:r>
                <w:rPr>
                  <w:rFonts w:eastAsiaTheme="minorEastAsia" w:hint="eastAsia"/>
                  <w:lang w:val="en-US" w:eastAsia="zh-CN"/>
                </w:rPr>
                <w:t xml:space="preserve">our understanding </w:t>
              </w:r>
            </w:ins>
            <w:ins w:id="1233" w:author="Ricky (ZTE)" w:date="2022-02-23T10:25:00Z">
              <w:r>
                <w:rPr>
                  <w:rFonts w:eastAsiaTheme="minorEastAsia" w:hint="eastAsia"/>
                  <w:lang w:val="en-US" w:eastAsia="zh-CN"/>
                </w:rPr>
                <w:t>is</w:t>
              </w:r>
            </w:ins>
            <w:ins w:id="1234" w:author="Ricky (ZTE)" w:date="2022-02-23T10:14:00Z">
              <w:r>
                <w:rPr>
                  <w:rFonts w:eastAsiaTheme="minorEastAsia" w:hint="eastAsia"/>
                  <w:lang w:val="en-US" w:eastAsia="zh-CN"/>
                </w:rPr>
                <w:t xml:space="preserve"> yes. But can wait for </w:t>
              </w:r>
            </w:ins>
            <w:ins w:id="1235" w:author="Ricky (ZTE)" w:date="2022-02-23T10:24:00Z">
              <w:r>
                <w:rPr>
                  <w:rFonts w:eastAsiaTheme="minorEastAsia" w:hint="eastAsia"/>
                  <w:lang w:val="en-US" w:eastAsia="zh-CN"/>
                </w:rPr>
                <w:t>R</w:t>
              </w:r>
            </w:ins>
            <w:ins w:id="1236" w:author="Ricky (ZTE)" w:date="2022-02-23T10:14:00Z">
              <w:r>
                <w:rPr>
                  <w:rFonts w:eastAsiaTheme="minorEastAsia" w:hint="eastAsia"/>
                  <w:lang w:val="en-US" w:eastAsia="zh-CN"/>
                </w:rPr>
                <w:t>AN1.</w:t>
              </w:r>
            </w:ins>
            <w:ins w:id="1237"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gridAfter w:val="1"/>
          <w:wAfter w:w="615" w:type="dxa"/>
          <w:ins w:id="1238" w:author="CATT_RAN4#102" w:date="2022-02-23T11:32:00Z"/>
        </w:trPr>
        <w:tc>
          <w:tcPr>
            <w:tcW w:w="1283" w:type="dxa"/>
          </w:tcPr>
          <w:p w14:paraId="5D4E19E3" w14:textId="692BA399" w:rsidR="00E20DB7" w:rsidRDefault="00E20DB7">
            <w:pPr>
              <w:spacing w:after="120"/>
              <w:rPr>
                <w:ins w:id="1239" w:author="CATT_RAN4#102" w:date="2022-02-23T11:32:00Z"/>
                <w:rFonts w:eastAsiaTheme="minorEastAsia"/>
                <w:lang w:val="en-US" w:eastAsia="zh-CN"/>
              </w:rPr>
            </w:pPr>
            <w:ins w:id="1240"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241" w:author="CATT_RAN4#102" w:date="2022-02-23T11:32:00Z"/>
                <w:rFonts w:eastAsiaTheme="minorEastAsia"/>
                <w:lang w:val="en-US" w:eastAsia="zh-CN"/>
              </w:rPr>
            </w:pPr>
            <w:ins w:id="124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1682CEA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14:paraId="333FD2DC"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28920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243"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244" w:author="Deep [E///]" w:date="2022-02-21T10:56:00Z">
              <w:r>
                <w:rPr>
                  <w:rFonts w:eastAsiaTheme="minorEastAsia"/>
                  <w:lang w:val="en-US" w:eastAsia="zh-CN"/>
                </w:rPr>
                <w:t>Option 1.</w:t>
              </w:r>
            </w:ins>
          </w:p>
        </w:tc>
      </w:tr>
      <w:tr w:rsidR="006F2BCF" w:rsidRPr="001B051A" w14:paraId="51F9FE8A" w14:textId="77777777">
        <w:tc>
          <w:tcPr>
            <w:tcW w:w="1283" w:type="dxa"/>
          </w:tcPr>
          <w:p w14:paraId="6CCDCEF1" w14:textId="77777777" w:rsidR="006F2BCF" w:rsidRDefault="00B54A64">
            <w:pPr>
              <w:spacing w:after="120"/>
              <w:rPr>
                <w:rFonts w:eastAsiaTheme="minorEastAsia"/>
                <w:lang w:val="en-US" w:eastAsia="zh-CN"/>
              </w:rPr>
            </w:pPr>
            <w:ins w:id="1245"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246" w:author="Carlos Cabrera-Mercader" w:date="2022-02-21T18:35:00Z">
              <w:r>
                <w:rPr>
                  <w:rFonts w:eastAsiaTheme="minorEastAsia"/>
                  <w:lang w:val="en-US" w:eastAsia="zh-CN"/>
                </w:rPr>
                <w:t>RAN4 should wait for a response from RAN1. That was the point of sending the LS.</w:t>
              </w:r>
            </w:ins>
          </w:p>
        </w:tc>
      </w:tr>
      <w:tr w:rsidR="006F2BCF" w:rsidRPr="006718D4" w14:paraId="1FEB0FF9" w14:textId="77777777">
        <w:tc>
          <w:tcPr>
            <w:tcW w:w="1283" w:type="dxa"/>
          </w:tcPr>
          <w:p w14:paraId="7EA6D10A" w14:textId="77777777" w:rsidR="006F2BCF" w:rsidRDefault="00B54A64">
            <w:pPr>
              <w:spacing w:after="120"/>
              <w:rPr>
                <w:rFonts w:eastAsiaTheme="minorEastAsia"/>
                <w:lang w:val="en-US" w:eastAsia="zh-CN"/>
              </w:rPr>
            </w:pPr>
            <w:ins w:id="1247"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248" w:author="HW - 102" w:date="2022-02-22T22:42:00Z">
              <w:r>
                <w:rPr>
                  <w:rFonts w:eastAsiaTheme="minorEastAsia"/>
                  <w:lang w:val="en-US" w:eastAsia="zh-CN"/>
                </w:rPr>
                <w:t>Suggest to wait for RAN1 feedback.</w:t>
              </w:r>
            </w:ins>
          </w:p>
        </w:tc>
      </w:tr>
      <w:tr w:rsidR="006F2BCF" w:rsidRPr="006718D4" w14:paraId="70F687E3" w14:textId="77777777">
        <w:tc>
          <w:tcPr>
            <w:tcW w:w="1283" w:type="dxa"/>
          </w:tcPr>
          <w:p w14:paraId="17D081A6" w14:textId="77777777" w:rsidR="006F2BCF" w:rsidRDefault="00B54A64">
            <w:pPr>
              <w:spacing w:after="120"/>
              <w:rPr>
                <w:rFonts w:eastAsiaTheme="minorEastAsia"/>
                <w:lang w:val="en-US" w:eastAsia="zh-CN"/>
              </w:rPr>
            </w:pPr>
            <w:ins w:id="1249"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25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251"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25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Pr="00D66C8D" w:rsidRDefault="00B54A64">
      <w:pPr>
        <w:pStyle w:val="Heading3"/>
        <w:rPr>
          <w:lang w:val="en-US"/>
        </w:rPr>
      </w:pPr>
      <w:r w:rsidRPr="00D66C8D">
        <w:rPr>
          <w:lang w:val="en-US"/>
        </w:rPr>
        <w:t xml:space="preserve">Sub-topic 2-2: SRS antenna port switching on </w:t>
      </w:r>
      <w:proofErr w:type="spellStart"/>
      <w:r w:rsidRPr="00D66C8D">
        <w:rPr>
          <w:lang w:val="en-US"/>
        </w:rPr>
        <w:t>gNB</w:t>
      </w:r>
      <w:proofErr w:type="spellEnd"/>
      <w:r w:rsidRPr="00D66C8D">
        <w:rPr>
          <w:lang w:val="en-US"/>
        </w:rPr>
        <w:t xml:space="preserve">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xml:space="preserve">) be used for </w:t>
      </w:r>
      <w:proofErr w:type="spellStart"/>
      <w:r>
        <w:rPr>
          <w:b/>
          <w:u w:val="single"/>
          <w:lang w:val="en-US" w:eastAsia="ko-KR"/>
        </w:rPr>
        <w:t>gNB</w:t>
      </w:r>
      <w:proofErr w:type="spellEnd"/>
      <w:r>
        <w:rPr>
          <w:b/>
          <w:u w:val="single"/>
          <w:lang w:val="en-US" w:eastAsia="ko-KR"/>
        </w:rPr>
        <w:t xml:space="preserve">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Option 1: ZTE</w:t>
      </w:r>
    </w:p>
    <w:p w14:paraId="03485D3A"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0A2D374A"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03AED4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253"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54" w:author="Deep [E///]" w:date="2022-02-21T10:56:00Z">
              <w:r>
                <w:rPr>
                  <w:rFonts w:eastAsiaTheme="minorEastAsia"/>
                  <w:lang w:val="en-US" w:eastAsia="zh-CN"/>
                </w:rPr>
                <w:t>Option 1</w:t>
              </w:r>
            </w:ins>
          </w:p>
        </w:tc>
      </w:tr>
      <w:tr w:rsidR="006F2BCF" w:rsidRPr="001B051A" w14:paraId="56589F49" w14:textId="77777777">
        <w:tc>
          <w:tcPr>
            <w:tcW w:w="1283" w:type="dxa"/>
          </w:tcPr>
          <w:p w14:paraId="470F2D82" w14:textId="77777777" w:rsidR="006F2BCF" w:rsidRDefault="00B54A64">
            <w:pPr>
              <w:spacing w:after="120"/>
              <w:rPr>
                <w:rFonts w:eastAsiaTheme="minorEastAsia"/>
                <w:lang w:val="en-US" w:eastAsia="zh-CN"/>
              </w:rPr>
            </w:pPr>
            <w:ins w:id="1255"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56" w:author="Carlos Cabrera-Mercader" w:date="2022-02-21T18:35:00Z">
              <w:r>
                <w:rPr>
                  <w:rFonts w:eastAsiaTheme="minorEastAsia"/>
                  <w:lang w:val="en-US" w:eastAsia="zh-CN"/>
                </w:rPr>
                <w:t>RAN4 should wait for a response from RAN1. That was the point of sending the LS.</w:t>
              </w:r>
            </w:ins>
          </w:p>
        </w:tc>
      </w:tr>
      <w:tr w:rsidR="006F2BCF" w:rsidRPr="001B051A" w14:paraId="2C920540" w14:textId="77777777">
        <w:tc>
          <w:tcPr>
            <w:tcW w:w="1283" w:type="dxa"/>
          </w:tcPr>
          <w:p w14:paraId="20E389D7" w14:textId="77777777" w:rsidR="006F2BCF" w:rsidRDefault="00B54A64">
            <w:pPr>
              <w:spacing w:after="120"/>
              <w:rPr>
                <w:rFonts w:eastAsiaTheme="minorEastAsia"/>
                <w:lang w:val="en-US" w:eastAsia="zh-CN"/>
              </w:rPr>
            </w:pPr>
            <w:ins w:id="125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58" w:author="HW - 102" w:date="2022-02-22T22:43:00Z">
              <w:r>
                <w:rPr>
                  <w:rFonts w:eastAsiaTheme="minorEastAsia"/>
                  <w:lang w:val="en-US" w:eastAsia="zh-CN"/>
                </w:rPr>
                <w:t>Option 1, but also fine to wait for RAN1 feedback.</w:t>
              </w:r>
            </w:ins>
          </w:p>
        </w:tc>
      </w:tr>
      <w:tr w:rsidR="006F2BCF" w:rsidRPr="006718D4" w14:paraId="11971A94" w14:textId="77777777">
        <w:tc>
          <w:tcPr>
            <w:tcW w:w="1283" w:type="dxa"/>
          </w:tcPr>
          <w:p w14:paraId="78E024DD" w14:textId="77777777" w:rsidR="006F2BCF" w:rsidRDefault="00B54A64">
            <w:pPr>
              <w:spacing w:after="120"/>
              <w:rPr>
                <w:rFonts w:eastAsiaTheme="minorEastAsia"/>
                <w:lang w:val="en-US" w:eastAsia="zh-CN"/>
              </w:rPr>
            </w:pPr>
            <w:ins w:id="1259"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6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61"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6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ListParagraph"/>
        <w:overflowPunct/>
        <w:autoSpaceDE/>
        <w:autoSpaceDN/>
        <w:adjustRightInd/>
        <w:spacing w:after="240"/>
        <w:ind w:left="1434" w:firstLineChars="0" w:firstLine="0"/>
        <w:textAlignment w:val="auto"/>
        <w:rPr>
          <w:rFonts w:eastAsia="SimSun"/>
          <w:lang w:eastAsia="zh-CN"/>
        </w:rPr>
      </w:pPr>
    </w:p>
    <w:p w14:paraId="0E2EE5C9" w14:textId="77777777" w:rsidR="006F2BCF" w:rsidRDefault="00B54A64">
      <w:pPr>
        <w:spacing w:before="240"/>
        <w:rPr>
          <w:b/>
          <w:u w:val="single"/>
          <w:lang w:val="en-US" w:eastAsia="ko-KR"/>
        </w:rPr>
      </w:pPr>
      <w:r>
        <w:rPr>
          <w:b/>
          <w:u w:val="single"/>
          <w:lang w:val="en-US" w:eastAsia="ko-KR"/>
        </w:rPr>
        <w:t xml:space="preserve">Issue 2-2-2: Impact of SRS antenna switching on </w:t>
      </w:r>
      <w:proofErr w:type="spellStart"/>
      <w:r>
        <w:rPr>
          <w:b/>
          <w:u w:val="single"/>
          <w:lang w:val="en-US" w:eastAsia="ko-KR"/>
        </w:rPr>
        <w:t>gNB</w:t>
      </w:r>
      <w:proofErr w:type="spellEnd"/>
      <w:r>
        <w:rPr>
          <w:b/>
          <w:u w:val="single"/>
          <w:lang w:val="en-US" w:eastAsia="ko-KR"/>
        </w:rPr>
        <w:t xml:space="preserve"> Rx-Tx time difference, if Rel-15 SRS (</w:t>
      </w:r>
      <w:r>
        <w:rPr>
          <w:b/>
          <w:i/>
          <w:iCs/>
          <w:u w:val="single"/>
          <w:lang w:val="en-US" w:eastAsia="ko-KR"/>
        </w:rPr>
        <w:t>SRS-Resource</w:t>
      </w:r>
      <w:r>
        <w:rPr>
          <w:b/>
          <w:u w:val="single"/>
          <w:lang w:val="en-US" w:eastAsia="ko-KR"/>
        </w:rPr>
        <w:t xml:space="preserve">) can be used for </w:t>
      </w:r>
      <w:proofErr w:type="spellStart"/>
      <w:r>
        <w:rPr>
          <w:b/>
          <w:u w:val="single"/>
          <w:lang w:val="en-US" w:eastAsia="ko-KR"/>
        </w:rPr>
        <w:t>gNB</w:t>
      </w:r>
      <w:proofErr w:type="spellEnd"/>
      <w:r>
        <w:rPr>
          <w:b/>
          <w:u w:val="single"/>
          <w:lang w:val="en-US" w:eastAsia="ko-KR"/>
        </w:rPr>
        <w:t xml:space="preserve"> Rx-Tx time difference.</w:t>
      </w:r>
    </w:p>
    <w:p w14:paraId="38320418"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71D3EFC5" w14:textId="77777777" w:rsidR="006F2BCF" w:rsidRDefault="00B54A64">
      <w:pPr>
        <w:pStyle w:val="ListParagraph"/>
        <w:numPr>
          <w:ilvl w:val="1"/>
          <w:numId w:val="11"/>
        </w:numPr>
        <w:spacing w:after="120"/>
        <w:ind w:firstLineChars="0"/>
        <w:rPr>
          <w:rFonts w:eastAsia="Times New Roman"/>
          <w:sz w:val="20"/>
          <w:szCs w:val="20"/>
          <w:lang w:val="en-US" w:eastAsia="zh-CN"/>
        </w:rPr>
      </w:pPr>
      <w:proofErr w:type="spellStart"/>
      <w:r>
        <w:rPr>
          <w:rFonts w:eastAsia="Times New Roman"/>
          <w:sz w:val="20"/>
          <w:szCs w:val="20"/>
          <w:lang w:val="en-US" w:eastAsia="zh-CN"/>
        </w:rPr>
        <w:t>gNB</w:t>
      </w:r>
      <w:proofErr w:type="spellEnd"/>
      <w:r>
        <w:rPr>
          <w:rFonts w:eastAsia="Times New Roman"/>
          <w:sz w:val="20"/>
          <w:szCs w:val="20"/>
          <w:lang w:val="en-US" w:eastAsia="zh-CN"/>
        </w:rPr>
        <w:t xml:space="preserve"> Rx-Tx time difference accuracy is impacted due to SRS antenna port switching, if SRS antenna port switches during the measurement</w:t>
      </w:r>
    </w:p>
    <w:p w14:paraId="6AA25DB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71F206C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63"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264" w:author="Deep [E///]" w:date="2022-02-21T10:56:00Z">
              <w:r>
                <w:rPr>
                  <w:rFonts w:eastAsiaTheme="minorEastAsia"/>
                  <w:lang w:val="en-US" w:eastAsia="zh-CN"/>
                </w:rPr>
                <w:t>Option 1.</w:t>
              </w:r>
            </w:ins>
          </w:p>
        </w:tc>
      </w:tr>
      <w:tr w:rsidR="006F2BCF" w:rsidRPr="001B051A" w14:paraId="3E087494" w14:textId="77777777">
        <w:tc>
          <w:tcPr>
            <w:tcW w:w="1283" w:type="dxa"/>
          </w:tcPr>
          <w:p w14:paraId="4D77E378" w14:textId="77777777" w:rsidR="006F2BCF" w:rsidRDefault="00B54A64">
            <w:pPr>
              <w:spacing w:after="120"/>
              <w:rPr>
                <w:rFonts w:eastAsiaTheme="minorEastAsia"/>
                <w:lang w:val="en-US" w:eastAsia="zh-CN"/>
              </w:rPr>
            </w:pPr>
            <w:ins w:id="1265"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66" w:author="Carlos Cabrera-Mercader" w:date="2022-02-21T18:35:00Z">
              <w:r>
                <w:rPr>
                  <w:rFonts w:eastAsiaTheme="minorEastAsia"/>
                  <w:lang w:val="en-US" w:eastAsia="zh-CN"/>
                </w:rPr>
                <w:t>RAN4 should wait for a response from RAN1. That was the point of sending the LS.</w:t>
              </w:r>
            </w:ins>
          </w:p>
        </w:tc>
      </w:tr>
      <w:tr w:rsidR="006F2BCF" w:rsidRPr="006718D4" w14:paraId="03A3B88D" w14:textId="77777777">
        <w:tc>
          <w:tcPr>
            <w:tcW w:w="1283" w:type="dxa"/>
          </w:tcPr>
          <w:p w14:paraId="656D33D8" w14:textId="77777777" w:rsidR="006F2BCF" w:rsidRDefault="00B54A64">
            <w:pPr>
              <w:spacing w:after="120"/>
              <w:rPr>
                <w:rFonts w:eastAsiaTheme="minorEastAsia"/>
                <w:lang w:val="en-US" w:eastAsia="zh-CN"/>
              </w:rPr>
            </w:pPr>
            <w:ins w:id="126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68" w:author="HW - 102" w:date="2022-02-22T22:43:00Z">
              <w:r>
                <w:rPr>
                  <w:rFonts w:eastAsiaTheme="minorEastAsia"/>
                  <w:lang w:val="en-US" w:eastAsia="zh-CN"/>
                </w:rPr>
                <w:t>Suggest to wait for RAN1 feedback.</w:t>
              </w:r>
            </w:ins>
          </w:p>
        </w:tc>
      </w:tr>
      <w:tr w:rsidR="006F2BCF" w:rsidRPr="006718D4" w14:paraId="09BDE736" w14:textId="77777777">
        <w:tc>
          <w:tcPr>
            <w:tcW w:w="1283" w:type="dxa"/>
          </w:tcPr>
          <w:p w14:paraId="3AEBA3EF" w14:textId="77777777" w:rsidR="006F2BCF" w:rsidRDefault="00B54A64">
            <w:pPr>
              <w:spacing w:after="120"/>
              <w:rPr>
                <w:rFonts w:eastAsiaTheme="minorEastAsia"/>
                <w:lang w:val="en-US" w:eastAsia="zh-CN"/>
              </w:rPr>
            </w:pPr>
            <w:ins w:id="1269"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7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71"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7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Heading2"/>
      </w:pPr>
      <w:r>
        <w:t>Summary</w:t>
      </w:r>
      <w:r>
        <w:rPr>
          <w:rFonts w:hint="eastAsia"/>
        </w:rPr>
        <w:t xml:space="preserve"> for 1st round </w:t>
      </w:r>
    </w:p>
    <w:p w14:paraId="54E35569"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Heading3"/>
      </w:pPr>
      <w:r>
        <w:t>CRs/TPs</w:t>
      </w:r>
    </w:p>
    <w:p w14:paraId="18BF5743"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577535AD"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titled ”Recommendations for </w:t>
      </w:r>
      <w:proofErr w:type="spellStart"/>
      <w:r>
        <w:rPr>
          <w:i/>
          <w:lang w:val="en-US" w:eastAsia="zh-CN"/>
        </w:rPr>
        <w:t>Tdocs</w:t>
      </w:r>
      <w:proofErr w:type="spellEnd"/>
      <w:r>
        <w:rPr>
          <w:i/>
          <w:lang w:val="en-US" w:eastAsia="zh-CN"/>
        </w:rPr>
        <w:t>”.</w:t>
      </w:r>
    </w:p>
    <w:p w14:paraId="4699127A" w14:textId="77777777" w:rsidR="006F2BCF" w:rsidRDefault="006F2BCF">
      <w:pPr>
        <w:rPr>
          <w:i/>
          <w:lang w:val="en-US" w:eastAsia="zh-CN"/>
        </w:rPr>
      </w:pPr>
    </w:p>
    <w:p w14:paraId="7966A9FC" w14:textId="77777777" w:rsidR="006F2BCF" w:rsidRDefault="00B54A64">
      <w:pPr>
        <w:pStyle w:val="Heading1"/>
        <w:rPr>
          <w:lang w:val="en-US" w:eastAsia="ja-JP"/>
        </w:rPr>
      </w:pPr>
      <w:r>
        <w:rPr>
          <w:lang w:val="en-US" w:eastAsia="ja-JP"/>
        </w:rPr>
        <w:lastRenderedPageBreak/>
        <w:t xml:space="preserve">Topic #3: </w:t>
      </w:r>
      <w:r>
        <w:rPr>
          <w:lang w:val="en-US" w:eastAsia="zh-CN"/>
        </w:rPr>
        <w:t>Others</w:t>
      </w:r>
    </w:p>
    <w:p w14:paraId="72941650"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rsidRPr="006718D4" w14:paraId="00F76C5A" w14:textId="77777777">
        <w:trPr>
          <w:trHeight w:val="191"/>
        </w:trPr>
        <w:tc>
          <w:tcPr>
            <w:tcW w:w="1129" w:type="dxa"/>
            <w:shd w:val="clear" w:color="auto" w:fill="auto"/>
          </w:tcPr>
          <w:p w14:paraId="289B8B58" w14:textId="77777777" w:rsidR="006F2BCF" w:rsidRDefault="007A2C46">
            <w:pPr>
              <w:spacing w:after="0"/>
              <w:rPr>
                <w:sz w:val="16"/>
                <w:szCs w:val="16"/>
              </w:rPr>
            </w:pPr>
            <w:hyperlink r:id="rId40" w:history="1">
              <w:r w:rsidR="00B54A64">
                <w:rPr>
                  <w:rStyle w:val="Hyperlink"/>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rsidRPr="001B051A" w14:paraId="02D46B7C" w14:textId="77777777">
        <w:trPr>
          <w:trHeight w:val="297"/>
        </w:trPr>
        <w:tc>
          <w:tcPr>
            <w:tcW w:w="1129" w:type="dxa"/>
            <w:shd w:val="clear" w:color="auto" w:fill="auto"/>
          </w:tcPr>
          <w:p w14:paraId="2F047889" w14:textId="77777777" w:rsidR="006F2BCF" w:rsidRDefault="007A2C46">
            <w:pPr>
              <w:rPr>
                <w:b/>
                <w:bCs/>
                <w:color w:val="0000FF"/>
                <w:sz w:val="16"/>
                <w:szCs w:val="16"/>
                <w:u w:val="single"/>
              </w:rPr>
            </w:pPr>
            <w:hyperlink r:id="rId41" w:history="1">
              <w:r w:rsidR="00B54A64">
                <w:rPr>
                  <w:rStyle w:val="Hyperlink"/>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rsidRPr="001B051A" w14:paraId="77E921D0" w14:textId="77777777">
        <w:trPr>
          <w:trHeight w:val="443"/>
        </w:trPr>
        <w:tc>
          <w:tcPr>
            <w:tcW w:w="1129" w:type="dxa"/>
            <w:shd w:val="clear" w:color="auto" w:fill="auto"/>
          </w:tcPr>
          <w:p w14:paraId="2A2C2D38" w14:textId="77777777" w:rsidR="006F2BCF" w:rsidRDefault="007A2C46">
            <w:pPr>
              <w:spacing w:after="0"/>
              <w:rPr>
                <w:sz w:val="16"/>
                <w:szCs w:val="16"/>
                <w:lang w:val="en-US"/>
              </w:rPr>
            </w:pPr>
            <w:hyperlink r:id="rId42" w:history="1">
              <w:r w:rsidR="00B54A64">
                <w:rPr>
                  <w:rStyle w:val="Hyperlink"/>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w:t>
            </w:r>
            <w:proofErr w:type="spellStart"/>
            <w:r>
              <w:rPr>
                <w:b/>
                <w:sz w:val="16"/>
                <w:szCs w:val="16"/>
                <w:lang w:val="en-US"/>
              </w:rPr>
              <w:t>signalling</w:t>
            </w:r>
            <w:proofErr w:type="spellEnd"/>
            <w:r>
              <w:rPr>
                <w:b/>
                <w:sz w:val="16"/>
                <w:szCs w:val="16"/>
                <w:lang w:val="en-US"/>
              </w:rPr>
              <w:t xml:space="preserve">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SimSun"/>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rsidRPr="001B051A" w14:paraId="6D062B59" w14:textId="77777777">
        <w:trPr>
          <w:trHeight w:val="443"/>
        </w:trPr>
        <w:tc>
          <w:tcPr>
            <w:tcW w:w="1129" w:type="dxa"/>
            <w:shd w:val="clear" w:color="auto" w:fill="auto"/>
          </w:tcPr>
          <w:p w14:paraId="45C3240B" w14:textId="77777777" w:rsidR="006F2BCF" w:rsidRDefault="007A2C46">
            <w:pPr>
              <w:spacing w:after="60"/>
              <w:rPr>
                <w:sz w:val="16"/>
                <w:szCs w:val="16"/>
                <w:lang w:val="en-US"/>
              </w:rPr>
            </w:pPr>
            <w:hyperlink r:id="rId43" w:history="1">
              <w:r w:rsidR="00B54A64">
                <w:rPr>
                  <w:rStyle w:val="Hyperlink"/>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DengXian"/>
                <w:b/>
                <w:bCs/>
                <w:sz w:val="16"/>
                <w:szCs w:val="16"/>
                <w:lang w:val="en-US" w:eastAsia="zh-CN"/>
              </w:rPr>
            </w:pPr>
            <w:r>
              <w:rPr>
                <w:b/>
                <w:bCs/>
                <w:sz w:val="16"/>
                <w:szCs w:val="16"/>
                <w:lang w:val="en-US" w:eastAsia="zh-CN"/>
              </w:rPr>
              <w:t xml:space="preserve">Proposal 3: No need to update the RSTD reporting </w:t>
            </w:r>
            <w:proofErr w:type="spellStart"/>
            <w:r>
              <w:rPr>
                <w:b/>
                <w:bCs/>
                <w:sz w:val="16"/>
                <w:szCs w:val="16"/>
                <w:lang w:val="en-US" w:eastAsia="zh-CN"/>
              </w:rPr>
              <w:t>signalling</w:t>
            </w:r>
            <w:proofErr w:type="spellEnd"/>
            <w:r>
              <w:rPr>
                <w:b/>
                <w:bCs/>
                <w:sz w:val="16"/>
                <w:szCs w:val="16"/>
                <w:lang w:val="en-US" w:eastAsia="zh-CN"/>
              </w:rPr>
              <w:t xml:space="preserve"> in Rel-17 to allow UE reporting an RSTD reference resource for each PFL.</w:t>
            </w:r>
          </w:p>
        </w:tc>
      </w:tr>
    </w:tbl>
    <w:p w14:paraId="20B9F9A8" w14:textId="77777777" w:rsidR="006F2BCF" w:rsidRDefault="006F2BCF">
      <w:pPr>
        <w:rPr>
          <w:lang w:val="en-US"/>
        </w:rPr>
      </w:pPr>
    </w:p>
    <w:p w14:paraId="19AB737B"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collection for 1st round</w:t>
      </w:r>
    </w:p>
    <w:p w14:paraId="6179FA2B" w14:textId="77777777" w:rsidR="006F2BCF" w:rsidRDefault="00B54A64">
      <w:pPr>
        <w:pStyle w:val="Heading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Proposal 1: HW</w:t>
      </w:r>
    </w:p>
    <w:p w14:paraId="012CEF6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7FE3F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7783"/>
        <w:gridCol w:w="565"/>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73" w:author="Deep [E///]" w:date="2022-02-21T10:56:00Z">
              <w:r>
                <w:rPr>
                  <w:rFonts w:eastAsiaTheme="minorEastAsia"/>
                  <w:lang w:val="en-US" w:eastAsia="zh-CN"/>
                </w:rPr>
                <w:t>Ericsson</w:t>
              </w:r>
            </w:ins>
          </w:p>
        </w:tc>
        <w:tc>
          <w:tcPr>
            <w:tcW w:w="8348" w:type="dxa"/>
            <w:gridSpan w:val="2"/>
          </w:tcPr>
          <w:p w14:paraId="49A0BF16" w14:textId="77777777" w:rsidR="006F2BCF" w:rsidRDefault="00B54A64">
            <w:pPr>
              <w:spacing w:after="120"/>
              <w:rPr>
                <w:rFonts w:eastAsiaTheme="minorEastAsia"/>
                <w:lang w:val="en-US" w:eastAsia="zh-CN"/>
              </w:rPr>
            </w:pPr>
            <w:ins w:id="127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rsidRPr="006718D4" w14:paraId="56895FFB" w14:textId="77777777">
        <w:tc>
          <w:tcPr>
            <w:tcW w:w="1283" w:type="dxa"/>
          </w:tcPr>
          <w:p w14:paraId="53A71AB4" w14:textId="77777777" w:rsidR="006F2BCF" w:rsidRDefault="00B54A64">
            <w:pPr>
              <w:spacing w:after="120"/>
              <w:rPr>
                <w:rFonts w:eastAsiaTheme="minorEastAsia"/>
                <w:lang w:val="en-US" w:eastAsia="zh-CN"/>
              </w:rPr>
            </w:pPr>
            <w:ins w:id="1275" w:author="Yoon, Daejung (Nokia - FR/Paris-Saclay)" w:date="2022-02-22T10:13:00Z">
              <w:r>
                <w:rPr>
                  <w:rFonts w:eastAsiaTheme="minorEastAsia"/>
                  <w:lang w:val="en-US" w:eastAsia="zh-CN"/>
                </w:rPr>
                <w:t>Nokia</w:t>
              </w:r>
            </w:ins>
          </w:p>
        </w:tc>
        <w:tc>
          <w:tcPr>
            <w:tcW w:w="8348" w:type="dxa"/>
            <w:gridSpan w:val="2"/>
          </w:tcPr>
          <w:p w14:paraId="4CB8545D" w14:textId="77777777" w:rsidR="006F2BCF" w:rsidRDefault="00B54A64">
            <w:pPr>
              <w:spacing w:after="120"/>
              <w:rPr>
                <w:rFonts w:eastAsiaTheme="minorEastAsia"/>
                <w:lang w:val="en-US" w:eastAsia="zh-CN"/>
              </w:rPr>
            </w:pPr>
            <w:ins w:id="1276" w:author="Yoon, Daejung (Nokia - FR/Paris-Saclay)" w:date="2022-02-22T10:15:00Z">
              <w:r>
                <w:rPr>
                  <w:rFonts w:eastAsiaTheme="minorEastAsia"/>
                  <w:lang w:val="en-US" w:eastAsia="zh-CN"/>
                </w:rPr>
                <w:t>We are fine to consider the requirement</w:t>
              </w:r>
            </w:ins>
            <w:ins w:id="1277" w:author="Yoon, Daejung (Nokia - FR/Paris-Saclay)" w:date="2022-02-22T10:16:00Z">
              <w:r>
                <w:rPr>
                  <w:rFonts w:eastAsiaTheme="minorEastAsia"/>
                  <w:lang w:val="en-US" w:eastAsia="zh-CN"/>
                </w:rPr>
                <w:t xml:space="preserve"> introduction for PRS-RSRPP accuracy. </w:t>
              </w:r>
            </w:ins>
            <w:ins w:id="1278" w:author="Yoon, Daejung (Nokia - FR/Paris-Saclay)" w:date="2022-02-22T10:17:00Z">
              <w:r>
                <w:rPr>
                  <w:rFonts w:eastAsiaTheme="minorEastAsia"/>
                  <w:lang w:val="en-US" w:eastAsia="zh-CN"/>
                </w:rPr>
                <w:t xml:space="preserve">And agree to Ericsson comment and consider together with </w:t>
              </w:r>
            </w:ins>
            <w:ins w:id="1279" w:author="Yoon, Daejung (Nokia - FR/Paris-Saclay)" w:date="2022-02-22T10:18:00Z">
              <w:r>
                <w:rPr>
                  <w:rFonts w:eastAsiaTheme="minorEastAsia"/>
                  <w:lang w:val="en-US" w:eastAsia="zh-CN"/>
                </w:rPr>
                <w:t xml:space="preserve">the </w:t>
              </w:r>
            </w:ins>
            <w:ins w:id="1280" w:author="Yoon, Daejung (Nokia - FR/Paris-Saclay)" w:date="2022-02-22T10:17:00Z">
              <w:r>
                <w:rPr>
                  <w:rFonts w:eastAsiaTheme="minorEastAsia"/>
                  <w:lang w:val="en-US" w:eastAsia="zh-CN"/>
                </w:rPr>
                <w:t>other Rel-17 items</w:t>
              </w:r>
            </w:ins>
            <w:ins w:id="1281" w:author="Yoon, Daejung (Nokia - FR/Paris-Saclay)" w:date="2022-02-22T10:16:00Z">
              <w:r>
                <w:rPr>
                  <w:rFonts w:eastAsiaTheme="minorEastAsia"/>
                  <w:lang w:val="en-US" w:eastAsia="zh-CN"/>
                </w:rPr>
                <w:t xml:space="preserve"> whether th</w:t>
              </w:r>
            </w:ins>
            <w:ins w:id="1282" w:author="Yoon, Daejung (Nokia - FR/Paris-Saclay)" w:date="2022-02-22T10:18:00Z">
              <w:r>
                <w:rPr>
                  <w:rFonts w:eastAsiaTheme="minorEastAsia"/>
                  <w:lang w:val="en-US" w:eastAsia="zh-CN"/>
                </w:rPr>
                <w:t xml:space="preserve">is accuracy </w:t>
              </w:r>
            </w:ins>
            <w:ins w:id="1283" w:author="Yoon, Daejung (Nokia - FR/Paris-Saclay)" w:date="2022-02-22T10:16:00Z">
              <w:r>
                <w:rPr>
                  <w:rFonts w:eastAsiaTheme="minorEastAsia"/>
                  <w:lang w:val="en-US" w:eastAsia="zh-CN"/>
                </w:rPr>
                <w:t xml:space="preserve">study is </w:t>
              </w:r>
            </w:ins>
            <w:ins w:id="1284" w:author="Yoon, Daejung (Nokia - FR/Paris-Saclay)" w:date="2022-02-22T10:17:00Z">
              <w:r>
                <w:rPr>
                  <w:rFonts w:eastAsiaTheme="minorEastAsia"/>
                  <w:lang w:val="en-US" w:eastAsia="zh-CN"/>
                </w:rPr>
                <w:t>important</w:t>
              </w:r>
            </w:ins>
            <w:ins w:id="1285" w:author="Yoon, Daejung (Nokia - FR/Paris-Saclay)" w:date="2022-02-22T10:16:00Z">
              <w:r>
                <w:rPr>
                  <w:rFonts w:eastAsiaTheme="minorEastAsia"/>
                  <w:lang w:val="en-US" w:eastAsia="zh-CN"/>
                </w:rPr>
                <w:t xml:space="preserve"> over other </w:t>
              </w:r>
            </w:ins>
            <w:ins w:id="1286" w:author="Yoon, Daejung (Nokia - FR/Paris-Saclay)" w:date="2022-02-22T10:18:00Z">
              <w:r>
                <w:rPr>
                  <w:rFonts w:eastAsiaTheme="minorEastAsia"/>
                  <w:lang w:val="en-US" w:eastAsia="zh-CN"/>
                </w:rPr>
                <w:t>core/performance studies</w:t>
              </w:r>
            </w:ins>
            <w:ins w:id="1287" w:author="Yoon, Daejung (Nokia - FR/Paris-Saclay)" w:date="2022-02-22T10:17:00Z">
              <w:r>
                <w:rPr>
                  <w:rFonts w:eastAsiaTheme="minorEastAsia"/>
                  <w:lang w:val="en-US" w:eastAsia="zh-CN"/>
                </w:rPr>
                <w:t>.</w:t>
              </w:r>
            </w:ins>
          </w:p>
        </w:tc>
      </w:tr>
      <w:tr w:rsidR="006F2BCF" w:rsidRPr="006718D4" w14:paraId="6E69818D" w14:textId="77777777">
        <w:tc>
          <w:tcPr>
            <w:tcW w:w="1283" w:type="dxa"/>
          </w:tcPr>
          <w:p w14:paraId="6F34051C" w14:textId="77777777" w:rsidR="006F2BCF" w:rsidRDefault="00B54A64">
            <w:pPr>
              <w:spacing w:after="120"/>
              <w:rPr>
                <w:rFonts w:eastAsiaTheme="minorEastAsia"/>
                <w:lang w:val="en-US" w:eastAsia="zh-CN"/>
              </w:rPr>
            </w:pPr>
            <w:ins w:id="1288" w:author="Carlos Cabrera-Mercader" w:date="2022-02-21T18:36:00Z">
              <w:r>
                <w:rPr>
                  <w:rFonts w:eastAsiaTheme="minorEastAsia"/>
                  <w:lang w:val="en-US" w:eastAsia="zh-CN"/>
                </w:rPr>
                <w:t>Qualcomm</w:t>
              </w:r>
            </w:ins>
          </w:p>
        </w:tc>
        <w:tc>
          <w:tcPr>
            <w:tcW w:w="8348" w:type="dxa"/>
            <w:gridSpan w:val="2"/>
          </w:tcPr>
          <w:p w14:paraId="39B4F6B6" w14:textId="77777777" w:rsidR="006F2BCF" w:rsidRDefault="00B54A64">
            <w:pPr>
              <w:spacing w:after="120"/>
              <w:rPr>
                <w:rFonts w:eastAsiaTheme="minorEastAsia"/>
                <w:lang w:val="en-US" w:eastAsia="zh-CN"/>
              </w:rPr>
            </w:pPr>
            <w:ins w:id="1289" w:author="Carlos Cabrera-Mercader" w:date="2022-02-21T18:36:00Z">
              <w:r>
                <w:rPr>
                  <w:rFonts w:eastAsiaTheme="minorEastAsia"/>
                  <w:lang w:val="en-US" w:eastAsia="zh-CN"/>
                </w:rPr>
                <w:t>This should be discussed during the performance part.</w:t>
              </w:r>
            </w:ins>
          </w:p>
        </w:tc>
      </w:tr>
      <w:tr w:rsidR="006F2BCF" w:rsidRPr="001B051A" w14:paraId="01F6EC37" w14:textId="77777777">
        <w:tc>
          <w:tcPr>
            <w:tcW w:w="1283" w:type="dxa"/>
          </w:tcPr>
          <w:p w14:paraId="609BEB77" w14:textId="77777777" w:rsidR="006F2BCF" w:rsidRDefault="00B54A64">
            <w:pPr>
              <w:spacing w:after="120"/>
              <w:rPr>
                <w:rFonts w:eastAsiaTheme="minorEastAsia"/>
                <w:lang w:val="en-US" w:eastAsia="zh-CN"/>
              </w:rPr>
            </w:pPr>
            <w:ins w:id="1290" w:author="vivo" w:date="2022-02-22T12:27: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58A52E23" w14:textId="77777777" w:rsidR="006F2BCF" w:rsidRDefault="00B54A64">
            <w:pPr>
              <w:spacing w:after="120"/>
              <w:rPr>
                <w:ins w:id="1291" w:author="vivo" w:date="2022-02-22T12:27:00Z"/>
                <w:rFonts w:eastAsiaTheme="minorEastAsia"/>
                <w:lang w:val="en-US" w:eastAsia="zh-CN"/>
              </w:rPr>
            </w:pPr>
            <w:ins w:id="1292"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293"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rsidRPr="001B051A" w14:paraId="51B326A1" w14:textId="77777777">
        <w:tc>
          <w:tcPr>
            <w:tcW w:w="1283" w:type="dxa"/>
          </w:tcPr>
          <w:p w14:paraId="78D0A8BC" w14:textId="77777777" w:rsidR="006F2BCF" w:rsidRDefault="00B54A64">
            <w:pPr>
              <w:spacing w:after="120"/>
              <w:rPr>
                <w:rFonts w:eastAsiaTheme="minorEastAsia"/>
                <w:lang w:val="en-US" w:eastAsia="zh-CN"/>
              </w:rPr>
            </w:pPr>
            <w:ins w:id="1294" w:author="Intel - Huang Rui(R4#102e)" w:date="2022-02-22T17:56:00Z">
              <w:r>
                <w:rPr>
                  <w:rFonts w:eastAsiaTheme="minorEastAsia"/>
                  <w:lang w:val="en-US" w:eastAsia="zh-CN"/>
                </w:rPr>
                <w:t>Intel</w:t>
              </w:r>
            </w:ins>
          </w:p>
        </w:tc>
        <w:tc>
          <w:tcPr>
            <w:tcW w:w="8348" w:type="dxa"/>
            <w:gridSpan w:val="2"/>
          </w:tcPr>
          <w:p w14:paraId="77E61B53" w14:textId="77777777" w:rsidR="006F2BCF" w:rsidRDefault="00B54A64">
            <w:pPr>
              <w:spacing w:after="120"/>
              <w:rPr>
                <w:rFonts w:eastAsiaTheme="minorEastAsia"/>
                <w:lang w:val="en-US" w:eastAsia="zh-CN"/>
              </w:rPr>
            </w:pPr>
            <w:ins w:id="1295" w:author="Intel - Huang Rui(R4#102e)" w:date="2022-02-22T17:56:00Z">
              <w:r>
                <w:rPr>
                  <w:rFonts w:eastAsiaTheme="minorEastAsia"/>
                  <w:lang w:val="en-US" w:eastAsia="zh-CN"/>
                </w:rPr>
                <w:t>Can be discussed in performance part</w:t>
              </w:r>
            </w:ins>
          </w:p>
        </w:tc>
      </w:tr>
      <w:tr w:rsidR="006F2BCF" w:rsidRPr="001B051A" w14:paraId="2214975B" w14:textId="77777777">
        <w:tc>
          <w:tcPr>
            <w:tcW w:w="1283" w:type="dxa"/>
          </w:tcPr>
          <w:p w14:paraId="60DDC27B" w14:textId="77777777" w:rsidR="006F2BCF" w:rsidRDefault="00B54A64">
            <w:pPr>
              <w:spacing w:after="120"/>
              <w:rPr>
                <w:rFonts w:eastAsiaTheme="minorEastAsia"/>
                <w:lang w:val="en-US" w:eastAsia="zh-CN"/>
              </w:rPr>
            </w:pPr>
            <w:ins w:id="1296" w:author="HW - 102" w:date="2022-02-22T22:44:00Z">
              <w:r>
                <w:rPr>
                  <w:rFonts w:eastAsiaTheme="minorEastAsia" w:hint="eastAsia"/>
                  <w:lang w:val="en-US" w:eastAsia="zh-CN"/>
                </w:rPr>
                <w:t>H</w:t>
              </w:r>
              <w:r>
                <w:rPr>
                  <w:rFonts w:eastAsiaTheme="minorEastAsia"/>
                  <w:lang w:val="en-US" w:eastAsia="zh-CN"/>
                </w:rPr>
                <w:t>uawei</w:t>
              </w:r>
            </w:ins>
          </w:p>
        </w:tc>
        <w:tc>
          <w:tcPr>
            <w:tcW w:w="8348" w:type="dxa"/>
            <w:gridSpan w:val="2"/>
          </w:tcPr>
          <w:p w14:paraId="367ADA47" w14:textId="77777777" w:rsidR="006F2BCF" w:rsidRDefault="00B54A64">
            <w:pPr>
              <w:spacing w:after="120"/>
              <w:rPr>
                <w:rFonts w:eastAsiaTheme="minorEastAsia"/>
                <w:lang w:val="en-US" w:eastAsia="zh-CN"/>
              </w:rPr>
            </w:pPr>
            <w:ins w:id="1297"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98" w:author="HW - 102" w:date="2022-02-22T22:45:00Z">
              <w:r>
                <w:rPr>
                  <w:rFonts w:eastAsiaTheme="minorEastAsia"/>
                  <w:lang w:val="en-US" w:eastAsia="zh-CN"/>
                </w:rPr>
                <w:t xml:space="preserve">raise up this issue as it may require some </w:t>
              </w:r>
            </w:ins>
            <w:ins w:id="1299" w:author="HW - 102" w:date="2022-02-22T22:46:00Z">
              <w:r>
                <w:rPr>
                  <w:rFonts w:eastAsiaTheme="minorEastAsia"/>
                  <w:lang w:val="en-US" w:eastAsia="zh-CN"/>
                </w:rPr>
                <w:t xml:space="preserve">quite detailed </w:t>
              </w:r>
            </w:ins>
            <w:ins w:id="1300" w:author="HW - 102" w:date="2022-02-22T22:45:00Z">
              <w:r>
                <w:rPr>
                  <w:rFonts w:eastAsiaTheme="minorEastAsia"/>
                  <w:lang w:val="en-US" w:eastAsia="zh-CN"/>
                </w:rPr>
                <w:t>discussion</w:t>
              </w:r>
            </w:ins>
            <w:ins w:id="1301" w:author="HW - 102" w:date="2022-02-22T22:46:00Z">
              <w:r>
                <w:rPr>
                  <w:rFonts w:eastAsiaTheme="minorEastAsia"/>
                  <w:lang w:val="en-US" w:eastAsia="zh-CN"/>
                </w:rPr>
                <w:t>. We may not need to reach any agreement for this issue.</w:t>
              </w:r>
            </w:ins>
          </w:p>
        </w:tc>
      </w:tr>
      <w:tr w:rsidR="00E20DB7" w:rsidRPr="001B051A" w14:paraId="7451BD22" w14:textId="77777777">
        <w:trPr>
          <w:gridAfter w:val="1"/>
          <w:wAfter w:w="615" w:type="dxa"/>
          <w:ins w:id="1302" w:author="CATT_RAN4#102" w:date="2022-02-23T11:33:00Z"/>
        </w:trPr>
        <w:tc>
          <w:tcPr>
            <w:tcW w:w="1283" w:type="dxa"/>
          </w:tcPr>
          <w:p w14:paraId="64DB80EF" w14:textId="08DAA068" w:rsidR="00E20DB7" w:rsidRDefault="00E20DB7">
            <w:pPr>
              <w:spacing w:after="120"/>
              <w:rPr>
                <w:ins w:id="1303" w:author="CATT_RAN4#102" w:date="2022-02-23T11:33:00Z"/>
                <w:rFonts w:eastAsiaTheme="minorEastAsia"/>
                <w:lang w:val="en-US" w:eastAsia="zh-CN"/>
              </w:rPr>
            </w:pPr>
            <w:ins w:id="1304"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305" w:author="CATT_RAN4#102" w:date="2022-02-23T11:33:00Z"/>
                <w:rFonts w:eastAsiaTheme="minorEastAsia"/>
                <w:lang w:val="en-US" w:eastAsia="zh-CN"/>
              </w:rPr>
            </w:pPr>
            <w:ins w:id="1306" w:author="CATT_RAN4#102" w:date="2022-02-23T11:33:00Z">
              <w:r>
                <w:rPr>
                  <w:rFonts w:eastAsiaTheme="minorEastAsia"/>
                  <w:lang w:val="en-US" w:eastAsia="zh-CN"/>
                </w:rPr>
                <w:t>O</w:t>
              </w:r>
              <w:r>
                <w:rPr>
                  <w:rFonts w:eastAsiaTheme="minorEastAsia" w:hint="eastAsia"/>
                  <w:lang w:val="en-US" w:eastAsia="zh-CN"/>
                </w:rPr>
                <w:t xml:space="preserve">pen to discuss in perf part. </w:t>
              </w:r>
            </w:ins>
          </w:p>
        </w:tc>
      </w:tr>
    </w:tbl>
    <w:p w14:paraId="0AFF556E" w14:textId="77777777" w:rsidR="006F2BCF" w:rsidRPr="006718D4" w:rsidRDefault="006F2BCF">
      <w:pPr>
        <w:rPr>
          <w:b/>
          <w:u w:val="single"/>
          <w:lang w:val="en-US" w:eastAsia="ko-KR"/>
        </w:rPr>
      </w:pPr>
    </w:p>
    <w:p w14:paraId="007D0880"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57BBB811" w14:textId="77777777" w:rsidR="006F2BCF" w:rsidRPr="00D66C8D" w:rsidRDefault="00B54A64">
      <w:pPr>
        <w:rPr>
          <w:b/>
          <w:u w:val="single"/>
          <w:lang w:val="en-US" w:eastAsia="ko-KR"/>
        </w:rPr>
      </w:pPr>
      <w:r w:rsidRPr="00D66C8D">
        <w:rPr>
          <w:b/>
          <w:u w:val="single"/>
          <w:lang w:val="en-US"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3314020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PRS-RSRPP shall not be normalized for reporting if it is reported without PRS-RSRP</w:t>
      </w:r>
    </w:p>
    <w:p w14:paraId="219EC194"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627507F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No further discussion as already agreed.</w:t>
      </w:r>
    </w:p>
    <w:tbl>
      <w:tblPr>
        <w:tblStyle w:val="TableGri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691D061" w14:textId="77777777">
        <w:tc>
          <w:tcPr>
            <w:tcW w:w="1283" w:type="dxa"/>
          </w:tcPr>
          <w:p w14:paraId="28902F49" w14:textId="77777777" w:rsidR="006F2BCF" w:rsidRDefault="00B54A64">
            <w:pPr>
              <w:spacing w:after="120"/>
              <w:rPr>
                <w:rFonts w:eastAsiaTheme="minorEastAsia"/>
                <w:lang w:val="en-US" w:eastAsia="zh-CN"/>
              </w:rPr>
            </w:pPr>
            <w:ins w:id="1307"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308" w:author="Deep [E///]" w:date="2022-02-21T10:57:00Z">
              <w:r>
                <w:rPr>
                  <w:rFonts w:eastAsiaTheme="minorEastAsia"/>
                  <w:lang w:val="en-US" w:eastAsia="zh-CN"/>
                </w:rPr>
                <w:t>Already agreed in 101-bis-e.</w:t>
              </w:r>
            </w:ins>
          </w:p>
        </w:tc>
      </w:tr>
      <w:tr w:rsidR="006F2BCF" w:rsidRPr="001B051A" w14:paraId="56FB1EC0" w14:textId="77777777">
        <w:tc>
          <w:tcPr>
            <w:tcW w:w="1283" w:type="dxa"/>
          </w:tcPr>
          <w:p w14:paraId="32F3FA7F" w14:textId="77777777" w:rsidR="006F2BCF" w:rsidRDefault="00B54A64">
            <w:pPr>
              <w:spacing w:after="120"/>
              <w:rPr>
                <w:rFonts w:eastAsiaTheme="minorEastAsia"/>
                <w:lang w:val="en-US" w:eastAsia="zh-CN"/>
              </w:rPr>
            </w:pPr>
            <w:ins w:id="1309" w:author="Yoon, Daejung (Nokia - FR/Paris-Saclay)" w:date="2022-02-22T10:18:00Z">
              <w:r>
                <w:rPr>
                  <w:rFonts w:eastAsiaTheme="minorEastAsia"/>
                  <w:lang w:val="en-US" w:eastAsia="zh-CN"/>
                </w:rPr>
                <w:t>Nokia</w:t>
              </w:r>
            </w:ins>
          </w:p>
        </w:tc>
        <w:tc>
          <w:tcPr>
            <w:tcW w:w="8348" w:type="dxa"/>
          </w:tcPr>
          <w:p w14:paraId="54DDAB22" w14:textId="77777777" w:rsidR="006F2BCF" w:rsidRDefault="00B54A64">
            <w:pPr>
              <w:spacing w:after="120"/>
              <w:rPr>
                <w:rFonts w:eastAsiaTheme="minorEastAsia"/>
                <w:lang w:val="en-US" w:eastAsia="zh-CN"/>
              </w:rPr>
            </w:pPr>
            <w:ins w:id="1310" w:author="Yoon, Daejung (Nokia - FR/Paris-Saclay)" w:date="2022-02-22T10:18:00Z">
              <w:r>
                <w:rPr>
                  <w:rFonts w:eastAsiaTheme="minorEastAsia"/>
                  <w:lang w:val="en-US" w:eastAsia="zh-CN"/>
                </w:rPr>
                <w:t>RAN4 concluded it is up to RAN1/2</w:t>
              </w:r>
            </w:ins>
            <w:ins w:id="1311"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312"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313" w:author="Carlos Cabrera-Mercader" w:date="2022-02-21T18:36:00Z">
              <w:r>
                <w:rPr>
                  <w:rFonts w:eastAsiaTheme="minorEastAsia"/>
                  <w:lang w:val="en-US" w:eastAsia="zh-CN"/>
                </w:rPr>
                <w:t>Support the recommended WF.</w:t>
              </w:r>
            </w:ins>
          </w:p>
        </w:tc>
      </w:tr>
      <w:tr w:rsidR="006F2BCF" w:rsidRPr="001B051A" w14:paraId="2F0EC223" w14:textId="77777777">
        <w:tc>
          <w:tcPr>
            <w:tcW w:w="1283" w:type="dxa"/>
          </w:tcPr>
          <w:p w14:paraId="2D96143C" w14:textId="77777777" w:rsidR="006F2BCF" w:rsidRDefault="00B54A64">
            <w:pPr>
              <w:spacing w:after="120"/>
              <w:rPr>
                <w:rFonts w:eastAsiaTheme="minorEastAsia"/>
                <w:lang w:val="en-US" w:eastAsia="zh-CN"/>
              </w:rPr>
            </w:pPr>
            <w:ins w:id="1314"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315"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316"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317"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318"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319"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SimSun"/>
          <w:lang w:eastAsia="zh-CN"/>
        </w:rPr>
      </w:pPr>
    </w:p>
    <w:p w14:paraId="59FAFF02" w14:textId="77777777" w:rsidR="006F2BCF" w:rsidRDefault="00B54A64">
      <w:pPr>
        <w:pStyle w:val="Heading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EEEA3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E1D0F49" w14:textId="77777777">
        <w:tc>
          <w:tcPr>
            <w:tcW w:w="1236" w:type="dxa"/>
          </w:tcPr>
          <w:p w14:paraId="4E8B7439" w14:textId="77777777" w:rsidR="006F2BCF" w:rsidRDefault="00B54A64">
            <w:pPr>
              <w:spacing w:after="120"/>
              <w:rPr>
                <w:rFonts w:eastAsiaTheme="minorEastAsia"/>
                <w:lang w:val="en-US" w:eastAsia="zh-CN"/>
              </w:rPr>
            </w:pPr>
            <w:ins w:id="1320" w:author="Deep [E///]" w:date="2022-02-21T10:59:00Z">
              <w:r>
                <w:rPr>
                  <w:rFonts w:eastAsiaTheme="minorEastAsia"/>
                  <w:lang w:val="en-US" w:eastAsia="zh-CN"/>
                </w:rPr>
                <w:lastRenderedPageBreak/>
                <w:t>Ericsson</w:t>
              </w:r>
            </w:ins>
          </w:p>
        </w:tc>
        <w:tc>
          <w:tcPr>
            <w:tcW w:w="8395" w:type="dxa"/>
          </w:tcPr>
          <w:p w14:paraId="56F69E20" w14:textId="77777777" w:rsidR="006F2BCF" w:rsidRDefault="00B54A64">
            <w:pPr>
              <w:spacing w:after="120"/>
              <w:rPr>
                <w:rFonts w:eastAsiaTheme="minorEastAsia"/>
                <w:lang w:val="en-US" w:eastAsia="zh-CN"/>
              </w:rPr>
            </w:pPr>
            <w:ins w:id="1321" w:author="Deep [E///]" w:date="2022-02-21T12:53:00Z">
              <w:r>
                <w:rPr>
                  <w:rFonts w:eastAsiaTheme="minorEastAsia"/>
                  <w:lang w:val="en-US" w:eastAsia="zh-CN"/>
                </w:rPr>
                <w:t xml:space="preserve">Proposal is not clear. What is the difference between what is proposed and what is supported in Rel. 16? Can Vivo </w:t>
              </w:r>
            </w:ins>
            <w:ins w:id="1322" w:author="Deep [E///]" w:date="2022-02-21T13:00:00Z">
              <w:r>
                <w:rPr>
                  <w:rFonts w:eastAsiaTheme="minorEastAsia"/>
                  <w:lang w:val="en-US" w:eastAsia="zh-CN"/>
                </w:rPr>
                <w:t xml:space="preserve">also </w:t>
              </w:r>
            </w:ins>
            <w:ins w:id="1323" w:author="Deep [E///]" w:date="2022-02-21T12:53:00Z">
              <w:r>
                <w:rPr>
                  <w:rFonts w:eastAsiaTheme="minorEastAsia"/>
                  <w:lang w:val="en-US" w:eastAsia="zh-CN"/>
                </w:rPr>
                <w:t xml:space="preserve">clarify </w:t>
              </w:r>
            </w:ins>
            <w:ins w:id="1324" w:author="Deep [E///]" w:date="2022-02-21T12:56:00Z">
              <w:r>
                <w:rPr>
                  <w:rFonts w:eastAsiaTheme="minorEastAsia"/>
                  <w:lang w:val="en-US" w:eastAsia="zh-CN"/>
                </w:rPr>
                <w:t>what</w:t>
              </w:r>
            </w:ins>
            <w:ins w:id="1325"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rsidRPr="001B051A" w14:paraId="3CFC6744" w14:textId="77777777">
        <w:tc>
          <w:tcPr>
            <w:tcW w:w="1236" w:type="dxa"/>
          </w:tcPr>
          <w:p w14:paraId="4BE03F4E" w14:textId="77777777" w:rsidR="006F2BCF" w:rsidRDefault="00B54A64">
            <w:pPr>
              <w:spacing w:after="120"/>
              <w:rPr>
                <w:rFonts w:eastAsiaTheme="minorEastAsia"/>
                <w:lang w:val="en-US" w:eastAsia="zh-CN"/>
              </w:rPr>
            </w:pPr>
            <w:ins w:id="1326"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327" w:author="Yoon, Daejung (Nokia - FR/Paris-Saclay)" w:date="2022-02-22T10:19:00Z">
              <w:r>
                <w:rPr>
                  <w:rFonts w:eastAsiaTheme="minorEastAsia"/>
                  <w:lang w:val="en-US" w:eastAsia="zh-CN"/>
                </w:rPr>
                <w:t xml:space="preserve">This proposal seems to share the status that RAN4 concluded it is up to RAN1/2, which </w:t>
              </w:r>
            </w:ins>
            <w:ins w:id="1328"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329"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330" w:author="Carlos Cabrera-Mercader" w:date="2022-02-21T18:36:00Z"/>
                <w:rFonts w:eastAsiaTheme="minorEastAsia"/>
                <w:lang w:val="en-US" w:eastAsia="zh-CN"/>
              </w:rPr>
            </w:pPr>
            <w:ins w:id="1331"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332"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rsidRPr="001B051A" w14:paraId="55625806" w14:textId="77777777">
        <w:tc>
          <w:tcPr>
            <w:tcW w:w="1236" w:type="dxa"/>
          </w:tcPr>
          <w:p w14:paraId="567FE131" w14:textId="77777777" w:rsidR="006F2BCF" w:rsidRDefault="00B54A64">
            <w:pPr>
              <w:spacing w:after="120"/>
              <w:rPr>
                <w:rFonts w:eastAsiaTheme="minorEastAsia"/>
                <w:lang w:val="en-US" w:eastAsia="zh-CN"/>
              </w:rPr>
            </w:pPr>
            <w:ins w:id="1333"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334" w:author="vivo" w:date="2022-02-22T12:28:00Z"/>
                <w:rFonts w:eastAsiaTheme="minorEastAsia"/>
                <w:lang w:val="en-US" w:eastAsia="zh-CN"/>
              </w:rPr>
            </w:pPr>
            <w:ins w:id="1335"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336"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rsidRPr="001B051A" w14:paraId="3800C30F" w14:textId="77777777">
        <w:tc>
          <w:tcPr>
            <w:tcW w:w="1236" w:type="dxa"/>
          </w:tcPr>
          <w:p w14:paraId="38D7C79B" w14:textId="77777777" w:rsidR="006F2BCF" w:rsidRDefault="00B54A64">
            <w:pPr>
              <w:spacing w:after="120"/>
              <w:rPr>
                <w:rFonts w:eastAsiaTheme="minorEastAsia"/>
                <w:lang w:val="en-US" w:eastAsia="zh-CN"/>
              </w:rPr>
            </w:pPr>
            <w:ins w:id="1337"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338" w:author="HW - 102" w:date="2022-02-22T22:48:00Z">
              <w:r>
                <w:rPr>
                  <w:rFonts w:eastAsiaTheme="minorEastAsia"/>
                  <w:lang w:val="en-US" w:eastAsia="zh-CN"/>
                </w:rPr>
                <w:t>Could vivo please clarify if “differential PRS-RSRPP measurement requirement” means relative accuracy requirement?</w:t>
              </w:r>
            </w:ins>
          </w:p>
        </w:tc>
      </w:tr>
      <w:tr w:rsidR="006F2BCF" w:rsidRPr="001B051A" w14:paraId="13B15A2D" w14:textId="77777777">
        <w:tc>
          <w:tcPr>
            <w:tcW w:w="1236" w:type="dxa"/>
          </w:tcPr>
          <w:p w14:paraId="1047E5E0" w14:textId="77777777" w:rsidR="006F2BCF" w:rsidRDefault="006F2BCF">
            <w:pPr>
              <w:spacing w:after="120"/>
              <w:rPr>
                <w:rFonts w:eastAsiaTheme="minorEastAsia"/>
                <w:lang w:val="en-US" w:eastAsia="zh-CN"/>
              </w:rPr>
            </w:pPr>
          </w:p>
        </w:tc>
        <w:tc>
          <w:tcPr>
            <w:tcW w:w="8395" w:type="dxa"/>
          </w:tcPr>
          <w:p w14:paraId="314A8A88" w14:textId="77777777" w:rsidR="006F2BCF" w:rsidRDefault="006F2BCF">
            <w:pPr>
              <w:spacing w:after="120"/>
              <w:rPr>
                <w:rFonts w:eastAsiaTheme="minorEastAsia"/>
                <w:lang w:val="en-US" w:eastAsia="zh-CN"/>
              </w:rPr>
            </w:pPr>
          </w:p>
        </w:tc>
      </w:tr>
    </w:tbl>
    <w:p w14:paraId="15DD30DD"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Option 1: HW</w:t>
      </w:r>
    </w:p>
    <w:p w14:paraId="30434A01" w14:textId="77777777" w:rsidR="006F2BCF" w:rsidRDefault="00B54A64">
      <w:pPr>
        <w:pStyle w:val="ListParagraph"/>
        <w:numPr>
          <w:ilvl w:val="1"/>
          <w:numId w:val="11"/>
        </w:numPr>
        <w:overflowPunct/>
        <w:autoSpaceDE/>
        <w:autoSpaceDN/>
        <w:adjustRightInd/>
        <w:spacing w:after="120"/>
        <w:ind w:left="1655" w:firstLineChars="0" w:hanging="357"/>
        <w:textAlignment w:val="auto"/>
        <w:rPr>
          <w:rFonts w:eastAsia="SimSun"/>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3508D11"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339"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340"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rsidRPr="006718D4" w14:paraId="1B4DA958" w14:textId="77777777" w:rsidTr="00E20DB7">
        <w:tc>
          <w:tcPr>
            <w:tcW w:w="1283" w:type="dxa"/>
          </w:tcPr>
          <w:p w14:paraId="6B219640" w14:textId="77777777" w:rsidR="006F2BCF" w:rsidRDefault="00B54A64">
            <w:pPr>
              <w:spacing w:after="120"/>
              <w:rPr>
                <w:rFonts w:eastAsiaTheme="minorEastAsia"/>
                <w:lang w:val="en-US" w:eastAsia="zh-CN"/>
              </w:rPr>
            </w:pPr>
            <w:ins w:id="1341"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342" w:author="Yoon, Daejung (Nokia - FR/Paris-Saclay)" w:date="2022-02-22T10:21:00Z">
              <w:r>
                <w:rPr>
                  <w:rFonts w:eastAsiaTheme="minorEastAsia"/>
                  <w:lang w:val="en-US" w:eastAsia="zh-CN"/>
                </w:rPr>
                <w:t>We think Rel-16 pri</w:t>
              </w:r>
            </w:ins>
            <w:ins w:id="1343" w:author="Yoon, Daejung (Nokia - FR/Paris-Saclay)" w:date="2022-02-22T10:22:00Z">
              <w:r>
                <w:rPr>
                  <w:rFonts w:eastAsiaTheme="minorEastAsia"/>
                  <w:lang w:val="en-US" w:eastAsia="zh-CN"/>
                </w:rPr>
                <w:t>nciple can be reused with PPW,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344"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345"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rsidRPr="001B051A" w14:paraId="4A9E2C61" w14:textId="77777777" w:rsidTr="00E20DB7">
        <w:tc>
          <w:tcPr>
            <w:tcW w:w="1283" w:type="dxa"/>
          </w:tcPr>
          <w:p w14:paraId="5D69D375" w14:textId="77777777" w:rsidR="006F2BCF" w:rsidRDefault="00B54A64">
            <w:pPr>
              <w:spacing w:after="120"/>
              <w:rPr>
                <w:rFonts w:eastAsiaTheme="minorEastAsia"/>
                <w:lang w:val="en-US" w:eastAsia="zh-CN"/>
              </w:rPr>
            </w:pPr>
            <w:ins w:id="1346"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347" w:author="HW - 102" w:date="2022-02-22T22:49:00Z"/>
                <w:rFonts w:eastAsiaTheme="minorEastAsia"/>
                <w:lang w:val="en-US" w:eastAsia="zh-CN"/>
              </w:rPr>
            </w:pPr>
            <w:ins w:id="1348" w:author="HW - 102" w:date="2022-02-22T22:48:00Z">
              <w:r>
                <w:rPr>
                  <w:rFonts w:eastAsiaTheme="minorEastAsia"/>
                  <w:lang w:val="en-US" w:eastAsia="zh-CN"/>
                </w:rPr>
                <w:t>Suppo</w:t>
              </w:r>
            </w:ins>
            <w:ins w:id="1349"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350"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351"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352"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1B93A2D9" w14:textId="77777777" w:rsidR="006F2BCF" w:rsidRPr="00D66C8D" w:rsidRDefault="00B54A64">
      <w:pPr>
        <w:pStyle w:val="Heading3"/>
        <w:rPr>
          <w:lang w:val="en-US"/>
        </w:rPr>
      </w:pPr>
      <w:r w:rsidRPr="00D66C8D">
        <w:rPr>
          <w:lang w:val="en-US"/>
        </w:rP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sz w:val="20"/>
          <w:szCs w:val="20"/>
          <w:lang w:val="en-US" w:eastAsia="zh-CN"/>
        </w:rPr>
        <w:lastRenderedPageBreak/>
        <w:t>Ask RAN1/2 to update the RSTD reporting signaling in Rel-17 to allow UE reporting an RSTD reference resource for each PFL?</w:t>
      </w:r>
    </w:p>
    <w:p w14:paraId="6180BD88"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HW</w:t>
      </w:r>
    </w:p>
    <w:p w14:paraId="22F3F136"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03796030"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2: OPPO, E///, Vivo</w:t>
      </w:r>
    </w:p>
    <w:p w14:paraId="626BD46C"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DC11BE8"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45889F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353" w:author="Deep [E///]" w:date="2022-02-21T11:01:00Z">
              <w:r>
                <w:rPr>
                  <w:rFonts w:eastAsiaTheme="minorEastAsia"/>
                  <w:lang w:val="en-US" w:eastAsia="zh-CN"/>
                </w:rPr>
                <w:t>Ericsson</w:t>
              </w:r>
            </w:ins>
          </w:p>
        </w:tc>
        <w:tc>
          <w:tcPr>
            <w:tcW w:w="8348" w:type="dxa"/>
            <w:gridSpan w:val="2"/>
          </w:tcPr>
          <w:p w14:paraId="4F385DAF" w14:textId="77777777" w:rsidR="006F2BCF" w:rsidRDefault="00B54A64">
            <w:pPr>
              <w:spacing w:after="120"/>
              <w:rPr>
                <w:rFonts w:eastAsiaTheme="minorEastAsia"/>
                <w:lang w:val="en-US" w:eastAsia="zh-CN"/>
              </w:rPr>
            </w:pPr>
            <w:ins w:id="1354" w:author="Deep [E///]" w:date="2022-02-21T11:01:00Z">
              <w:r>
                <w:rPr>
                  <w:rFonts w:eastAsiaTheme="minorEastAsia"/>
                  <w:lang w:val="en-US" w:eastAsia="zh-CN"/>
                </w:rPr>
                <w:t>Option 2.</w:t>
              </w:r>
            </w:ins>
          </w:p>
        </w:tc>
      </w:tr>
      <w:tr w:rsidR="006F2BCF" w:rsidRPr="001B051A" w14:paraId="3A3987D9" w14:textId="77777777">
        <w:tc>
          <w:tcPr>
            <w:tcW w:w="1283" w:type="dxa"/>
          </w:tcPr>
          <w:p w14:paraId="77F0C157" w14:textId="77777777" w:rsidR="006F2BCF" w:rsidRDefault="00B54A64">
            <w:pPr>
              <w:spacing w:after="120"/>
              <w:rPr>
                <w:rFonts w:eastAsiaTheme="minorEastAsia"/>
                <w:lang w:val="en-US" w:eastAsia="zh-CN"/>
              </w:rPr>
            </w:pPr>
            <w:ins w:id="1355" w:author="Yoon, Daejung (Nokia - FR/Paris-Saclay)" w:date="2022-02-22T10:23:00Z">
              <w:r>
                <w:rPr>
                  <w:rFonts w:eastAsiaTheme="minorEastAsia"/>
                  <w:lang w:val="en-US" w:eastAsia="zh-CN"/>
                </w:rPr>
                <w:t>Nokia</w:t>
              </w:r>
            </w:ins>
          </w:p>
        </w:tc>
        <w:tc>
          <w:tcPr>
            <w:tcW w:w="8348" w:type="dxa"/>
            <w:gridSpan w:val="2"/>
          </w:tcPr>
          <w:p w14:paraId="6A362515" w14:textId="77777777" w:rsidR="006F2BCF" w:rsidRDefault="00B54A64">
            <w:pPr>
              <w:spacing w:after="120"/>
              <w:rPr>
                <w:rFonts w:eastAsiaTheme="minorEastAsia"/>
                <w:lang w:val="en-US" w:eastAsia="zh-CN"/>
              </w:rPr>
            </w:pPr>
            <w:ins w:id="1356" w:author="Yoon, Daejung (Nokia - FR/Paris-Saclay)" w:date="2022-02-22T10:23:00Z">
              <w:r>
                <w:rPr>
                  <w:rFonts w:eastAsiaTheme="minorEastAsia"/>
                  <w:lang w:val="en-US" w:eastAsia="zh-CN"/>
                </w:rPr>
                <w:t>We are ok with Option-1.</w:t>
              </w:r>
            </w:ins>
          </w:p>
        </w:tc>
      </w:tr>
      <w:tr w:rsidR="006F2BCF" w:rsidRPr="001B051A" w14:paraId="3113ED35" w14:textId="77777777">
        <w:tc>
          <w:tcPr>
            <w:tcW w:w="1283" w:type="dxa"/>
          </w:tcPr>
          <w:p w14:paraId="4C1D54EA" w14:textId="77777777" w:rsidR="006F2BCF" w:rsidRDefault="00B54A64">
            <w:pPr>
              <w:spacing w:after="120"/>
              <w:rPr>
                <w:rFonts w:eastAsiaTheme="minorEastAsia"/>
                <w:lang w:val="en-US" w:eastAsia="zh-CN"/>
              </w:rPr>
            </w:pPr>
            <w:ins w:id="1357" w:author="vivo" w:date="2022-02-22T12:29:00Z">
              <w:r>
                <w:rPr>
                  <w:rFonts w:eastAsiaTheme="minorEastAsia"/>
                  <w:lang w:val="en-US" w:eastAsia="zh-CN"/>
                </w:rPr>
                <w:t>Qualcomm</w:t>
              </w:r>
            </w:ins>
          </w:p>
        </w:tc>
        <w:tc>
          <w:tcPr>
            <w:tcW w:w="8348" w:type="dxa"/>
            <w:gridSpan w:val="2"/>
          </w:tcPr>
          <w:p w14:paraId="1C4F80FB" w14:textId="77777777" w:rsidR="006F2BCF" w:rsidRDefault="00B54A64">
            <w:pPr>
              <w:spacing w:after="120"/>
              <w:rPr>
                <w:rFonts w:eastAsiaTheme="minorEastAsia"/>
                <w:lang w:val="en-US" w:eastAsia="zh-CN"/>
              </w:rPr>
            </w:pPr>
            <w:ins w:id="1358"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59" w:author="vivo" w:date="2022-02-22T12:29:00Z">
              <w:r>
                <w:rPr>
                  <w:rFonts w:eastAsiaTheme="minorEastAsia" w:hint="eastAsia"/>
                  <w:lang w:val="en-US" w:eastAsia="zh-CN"/>
                </w:rPr>
                <w:t>v</w:t>
              </w:r>
              <w:r>
                <w:rPr>
                  <w:rFonts w:eastAsiaTheme="minorEastAsia"/>
                  <w:lang w:val="en-US" w:eastAsia="zh-CN"/>
                </w:rPr>
                <w:t>ivo</w:t>
              </w:r>
            </w:ins>
          </w:p>
        </w:tc>
        <w:tc>
          <w:tcPr>
            <w:tcW w:w="8348" w:type="dxa"/>
            <w:gridSpan w:val="2"/>
          </w:tcPr>
          <w:p w14:paraId="1952BEE9" w14:textId="77777777" w:rsidR="006F2BCF" w:rsidRDefault="00B54A64">
            <w:pPr>
              <w:spacing w:after="120"/>
              <w:rPr>
                <w:rFonts w:eastAsiaTheme="minorEastAsia"/>
                <w:lang w:val="en-US" w:eastAsia="zh-CN"/>
              </w:rPr>
            </w:pPr>
            <w:ins w:id="1360" w:author="vivo" w:date="2022-02-22T12:29:00Z">
              <w:r>
                <w:rPr>
                  <w:rFonts w:eastAsiaTheme="minorEastAsia" w:hint="eastAsia"/>
                  <w:lang w:val="en-US" w:eastAsia="zh-CN"/>
                </w:rPr>
                <w:t>O</w:t>
              </w:r>
              <w:r>
                <w:rPr>
                  <w:rFonts w:eastAsiaTheme="minorEastAsia"/>
                  <w:lang w:val="en-US" w:eastAsia="zh-CN"/>
                </w:rPr>
                <w:t>ption 2.</w:t>
              </w:r>
            </w:ins>
          </w:p>
        </w:tc>
      </w:tr>
      <w:tr w:rsidR="006F2BCF" w:rsidRPr="001B051A" w14:paraId="19C8CDF9" w14:textId="77777777">
        <w:tc>
          <w:tcPr>
            <w:tcW w:w="1283" w:type="dxa"/>
          </w:tcPr>
          <w:p w14:paraId="49762F42" w14:textId="77777777" w:rsidR="006F2BCF" w:rsidRDefault="00B54A64">
            <w:pPr>
              <w:spacing w:after="120"/>
              <w:rPr>
                <w:rFonts w:eastAsiaTheme="minorEastAsia"/>
                <w:lang w:val="en-US" w:eastAsia="zh-CN"/>
              </w:rPr>
            </w:pPr>
            <w:ins w:id="1361" w:author="Intel - Huang Rui(R4#102e)" w:date="2022-02-22T17:58:00Z">
              <w:r>
                <w:rPr>
                  <w:rFonts w:eastAsiaTheme="minorEastAsia"/>
                  <w:lang w:val="en-US" w:eastAsia="zh-CN"/>
                </w:rPr>
                <w:t>Intel</w:t>
              </w:r>
            </w:ins>
          </w:p>
        </w:tc>
        <w:tc>
          <w:tcPr>
            <w:tcW w:w="8348" w:type="dxa"/>
            <w:gridSpan w:val="2"/>
          </w:tcPr>
          <w:p w14:paraId="55FFD0D1" w14:textId="77777777" w:rsidR="006F2BCF" w:rsidRDefault="00B54A64">
            <w:pPr>
              <w:spacing w:after="120"/>
              <w:rPr>
                <w:ins w:id="1362" w:author="Intel - Huang Rui(R4#102e)" w:date="2022-02-22T17:58:00Z"/>
                <w:rFonts w:eastAsiaTheme="minorEastAsia"/>
                <w:lang w:val="en-US" w:eastAsia="zh-CN"/>
              </w:rPr>
            </w:pPr>
            <w:ins w:id="1363"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64" w:author="Intel - Huang Rui(R4#102e)" w:date="2022-02-22T17:58:00Z">
              <w:r>
                <w:rPr>
                  <w:rFonts w:eastAsiaTheme="minorEastAsia"/>
                  <w:lang w:val="en-US" w:eastAsia="zh-CN"/>
                </w:rPr>
                <w:t>Not clear the benefits of induvial PFL measurement reporting and how did NW combine them?</w:t>
              </w:r>
            </w:ins>
          </w:p>
        </w:tc>
      </w:tr>
      <w:tr w:rsidR="006F2BCF" w:rsidRPr="006718D4" w14:paraId="3ADCCD8D" w14:textId="77777777">
        <w:tc>
          <w:tcPr>
            <w:tcW w:w="1283" w:type="dxa"/>
          </w:tcPr>
          <w:p w14:paraId="479297AF" w14:textId="77777777" w:rsidR="006F2BCF" w:rsidRDefault="00B54A64">
            <w:pPr>
              <w:spacing w:after="120"/>
              <w:rPr>
                <w:rFonts w:eastAsiaTheme="minorEastAsia"/>
                <w:lang w:val="en-US" w:eastAsia="zh-CN"/>
              </w:rPr>
            </w:pPr>
            <w:ins w:id="1365" w:author="HW - 102" w:date="2022-02-22T22:49:00Z">
              <w:r>
                <w:rPr>
                  <w:rFonts w:eastAsiaTheme="minorEastAsia" w:hint="eastAsia"/>
                  <w:lang w:val="en-US" w:eastAsia="zh-CN"/>
                </w:rPr>
                <w:t>H</w:t>
              </w:r>
              <w:r>
                <w:rPr>
                  <w:rFonts w:eastAsiaTheme="minorEastAsia"/>
                  <w:lang w:val="en-US" w:eastAsia="zh-CN"/>
                </w:rPr>
                <w:t>uawei</w:t>
              </w:r>
            </w:ins>
          </w:p>
        </w:tc>
        <w:tc>
          <w:tcPr>
            <w:tcW w:w="8348" w:type="dxa"/>
            <w:gridSpan w:val="2"/>
          </w:tcPr>
          <w:p w14:paraId="5DD1E053" w14:textId="77777777" w:rsidR="006F2BCF" w:rsidRDefault="00B54A64">
            <w:pPr>
              <w:spacing w:after="120"/>
              <w:rPr>
                <w:ins w:id="1366" w:author="HW - 102" w:date="2022-02-22T22:49:00Z"/>
                <w:rFonts w:eastAsiaTheme="minorEastAsia"/>
                <w:lang w:val="en-US" w:eastAsia="zh-CN"/>
              </w:rPr>
            </w:pPr>
            <w:ins w:id="1367" w:author="HW - 102" w:date="2022-02-22T22:49:00Z">
              <w:r>
                <w:rPr>
                  <w:rFonts w:eastAsiaTheme="minorEastAsia"/>
                  <w:lang w:val="en-US" w:eastAsia="zh-CN"/>
                </w:rPr>
                <w:t xml:space="preserve">Option 1. </w:t>
              </w:r>
            </w:ins>
          </w:p>
          <w:p w14:paraId="5797C27E" w14:textId="77777777" w:rsidR="006F2BCF" w:rsidRDefault="00B54A64">
            <w:pPr>
              <w:spacing w:after="120"/>
              <w:rPr>
                <w:ins w:id="1368" w:author="HW - 102" w:date="2022-02-22T22:51:00Z"/>
                <w:rFonts w:eastAsiaTheme="minorEastAsia"/>
                <w:lang w:val="en-US" w:eastAsia="zh-CN"/>
              </w:rPr>
            </w:pPr>
            <w:ins w:id="1369" w:author="HW - 102" w:date="2022-02-22T22:50:00Z">
              <w:r>
                <w:rPr>
                  <w:rFonts w:eastAsiaTheme="minorEastAsia"/>
                  <w:lang w:val="en-US" w:eastAsia="zh-CN"/>
                </w:rPr>
                <w:t>The motiva</w:t>
              </w:r>
            </w:ins>
            <w:ins w:id="1370"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71"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gridAfter w:val="1"/>
          <w:wAfter w:w="615" w:type="dxa"/>
          <w:ins w:id="1372" w:author="CATT_RAN4#102" w:date="2022-02-23T11:33:00Z"/>
        </w:trPr>
        <w:tc>
          <w:tcPr>
            <w:tcW w:w="1283" w:type="dxa"/>
          </w:tcPr>
          <w:p w14:paraId="547A87F2" w14:textId="66DD7A58" w:rsidR="00E20DB7" w:rsidRDefault="00E20DB7">
            <w:pPr>
              <w:spacing w:after="120"/>
              <w:rPr>
                <w:ins w:id="1373" w:author="CATT_RAN4#102" w:date="2022-02-23T11:33:00Z"/>
                <w:rFonts w:eastAsiaTheme="minorEastAsia"/>
                <w:lang w:val="en-US" w:eastAsia="zh-CN"/>
              </w:rPr>
            </w:pPr>
            <w:ins w:id="1374"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75" w:author="CATT_RAN4#102" w:date="2022-02-23T11:33:00Z"/>
                <w:rFonts w:eastAsiaTheme="minorEastAsia"/>
                <w:lang w:val="en-US" w:eastAsia="zh-CN"/>
              </w:rPr>
            </w:pPr>
            <w:ins w:id="1376"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Ask RAN2 whether to support partial measurement report for PRS measurement?</w:t>
      </w:r>
    </w:p>
    <w:p w14:paraId="6438748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OPPO</w:t>
      </w:r>
    </w:p>
    <w:p w14:paraId="64DC6318"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75D2850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 xml:space="preserve">Option 2: </w:t>
      </w:r>
    </w:p>
    <w:p w14:paraId="28475529"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39ACF19"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7507DDAD"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77" w:author="Deep [E///]" w:date="2022-02-21T11:01:00Z">
              <w:r>
                <w:rPr>
                  <w:rFonts w:eastAsiaTheme="minorEastAsia"/>
                  <w:lang w:val="en-US" w:eastAsia="zh-CN"/>
                </w:rPr>
                <w:t>Ericsson</w:t>
              </w:r>
            </w:ins>
          </w:p>
        </w:tc>
        <w:tc>
          <w:tcPr>
            <w:tcW w:w="8395" w:type="dxa"/>
            <w:gridSpan w:val="2"/>
          </w:tcPr>
          <w:p w14:paraId="7FB54F84" w14:textId="77777777" w:rsidR="006F2BCF" w:rsidRDefault="00B54A64">
            <w:pPr>
              <w:spacing w:after="120"/>
              <w:rPr>
                <w:rFonts w:eastAsiaTheme="minorEastAsia"/>
                <w:lang w:val="en-US" w:eastAsia="zh-CN"/>
              </w:rPr>
            </w:pPr>
            <w:ins w:id="1378" w:author="Deep [E///]" w:date="2022-02-21T12:37:00Z">
              <w:r>
                <w:rPr>
                  <w:rFonts w:eastAsiaTheme="minorEastAsia"/>
                  <w:lang w:val="en-US" w:eastAsia="zh-CN"/>
                </w:rPr>
                <w:t>We do not see any need to define any additional PRS measurement reporting beyond what has been agreed. So</w:t>
              </w:r>
            </w:ins>
            <w:ins w:id="1379" w:author="Deep [E///]" w:date="2022-02-21T12:38:00Z">
              <w:r>
                <w:rPr>
                  <w:rFonts w:eastAsiaTheme="minorEastAsia"/>
                  <w:lang w:val="en-US" w:eastAsia="zh-CN"/>
                </w:rPr>
                <w:t>,</w:t>
              </w:r>
            </w:ins>
            <w:ins w:id="1380" w:author="Deep [E///]" w:date="2022-02-21T12:37:00Z">
              <w:r>
                <w:rPr>
                  <w:rFonts w:eastAsiaTheme="minorEastAsia"/>
                  <w:lang w:val="en-US" w:eastAsia="zh-CN"/>
                </w:rPr>
                <w:t xml:space="preserve"> we support option 2.</w:t>
              </w:r>
            </w:ins>
          </w:p>
        </w:tc>
      </w:tr>
      <w:tr w:rsidR="006F2BCF" w:rsidRPr="001B051A" w14:paraId="1FF76A66" w14:textId="77777777" w:rsidTr="00E20DB7">
        <w:tc>
          <w:tcPr>
            <w:tcW w:w="1283" w:type="dxa"/>
          </w:tcPr>
          <w:p w14:paraId="636B1585" w14:textId="77777777" w:rsidR="006F2BCF" w:rsidRDefault="00B54A64">
            <w:pPr>
              <w:spacing w:after="120"/>
              <w:rPr>
                <w:rFonts w:eastAsiaTheme="minorEastAsia"/>
                <w:lang w:val="en-US" w:eastAsia="zh-CN"/>
              </w:rPr>
            </w:pPr>
            <w:ins w:id="1381" w:author="Yoon, Daejung (Nokia - FR/Paris-Saclay)" w:date="2022-02-22T10:23:00Z">
              <w:r>
                <w:rPr>
                  <w:rFonts w:eastAsiaTheme="minorEastAsia"/>
                  <w:lang w:val="en-US" w:eastAsia="zh-CN"/>
                </w:rPr>
                <w:t>Nokia</w:t>
              </w:r>
            </w:ins>
          </w:p>
        </w:tc>
        <w:tc>
          <w:tcPr>
            <w:tcW w:w="8395" w:type="dxa"/>
            <w:gridSpan w:val="2"/>
          </w:tcPr>
          <w:p w14:paraId="1E2581F6" w14:textId="77777777" w:rsidR="006F2BCF" w:rsidRDefault="00B54A64">
            <w:pPr>
              <w:spacing w:after="120"/>
              <w:rPr>
                <w:rFonts w:eastAsiaTheme="minorEastAsia"/>
                <w:lang w:val="en-US" w:eastAsia="zh-CN"/>
              </w:rPr>
            </w:pPr>
            <w:ins w:id="1382" w:author="Yoon, Daejung (Nokia - FR/Paris-Saclay)" w:date="2022-02-22T10:23:00Z">
              <w:r>
                <w:rPr>
                  <w:rFonts w:eastAsiaTheme="minorEastAsia"/>
                  <w:lang w:val="en-US" w:eastAsia="zh-CN"/>
                </w:rPr>
                <w:t>We are ok with option-1. It would be one LS with Issue 3-3-1.</w:t>
              </w:r>
            </w:ins>
          </w:p>
        </w:tc>
      </w:tr>
      <w:tr w:rsidR="006F2BCF" w:rsidRPr="001B051A" w14:paraId="5524B791" w14:textId="77777777" w:rsidTr="00E20DB7">
        <w:tc>
          <w:tcPr>
            <w:tcW w:w="1283" w:type="dxa"/>
          </w:tcPr>
          <w:p w14:paraId="71B98F16" w14:textId="77777777" w:rsidR="006F2BCF" w:rsidRDefault="00B54A64">
            <w:pPr>
              <w:spacing w:after="120"/>
              <w:rPr>
                <w:rFonts w:eastAsiaTheme="minorEastAsia"/>
                <w:lang w:val="en-US" w:eastAsia="zh-CN"/>
              </w:rPr>
            </w:pPr>
            <w:ins w:id="1383"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76B33C7E" w14:textId="77777777" w:rsidR="006F2BCF" w:rsidRDefault="00B54A64">
            <w:pPr>
              <w:spacing w:after="120"/>
              <w:rPr>
                <w:rFonts w:eastAsiaTheme="minorEastAsia"/>
                <w:lang w:val="en-US" w:eastAsia="zh-CN"/>
              </w:rPr>
            </w:pPr>
            <w:ins w:id="1384"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385" w:author="Carlos Cabrera-Mercader" w:date="2022-02-21T18:37:00Z">
              <w:r>
                <w:rPr>
                  <w:rFonts w:eastAsiaTheme="minorEastAsia"/>
                  <w:lang w:val="en-US" w:eastAsia="zh-CN"/>
                </w:rPr>
                <w:t>Qualcomm</w:t>
              </w:r>
            </w:ins>
          </w:p>
        </w:tc>
        <w:tc>
          <w:tcPr>
            <w:tcW w:w="8395" w:type="dxa"/>
            <w:gridSpan w:val="2"/>
          </w:tcPr>
          <w:p w14:paraId="16D08A0B" w14:textId="77777777" w:rsidR="006F2BCF" w:rsidRDefault="00B54A64">
            <w:pPr>
              <w:spacing w:after="120"/>
              <w:rPr>
                <w:rFonts w:eastAsiaTheme="minorEastAsia"/>
                <w:lang w:val="en-US" w:eastAsia="zh-CN"/>
              </w:rPr>
            </w:pPr>
            <w:ins w:id="1386"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387" w:author="Intel - Huang Rui(R4#102e)" w:date="2022-02-22T17:59:00Z">
              <w:r>
                <w:rPr>
                  <w:rFonts w:eastAsiaTheme="minorEastAsia"/>
                  <w:lang w:val="en-US" w:eastAsia="zh-CN"/>
                </w:rPr>
                <w:t>Intel</w:t>
              </w:r>
            </w:ins>
          </w:p>
        </w:tc>
        <w:tc>
          <w:tcPr>
            <w:tcW w:w="8395" w:type="dxa"/>
            <w:gridSpan w:val="2"/>
          </w:tcPr>
          <w:p w14:paraId="704FBC9F" w14:textId="77777777" w:rsidR="006F2BCF" w:rsidRDefault="00B54A64">
            <w:pPr>
              <w:spacing w:after="120"/>
              <w:rPr>
                <w:rFonts w:eastAsiaTheme="minorEastAsia"/>
                <w:lang w:val="en-US" w:eastAsia="zh-CN"/>
              </w:rPr>
            </w:pPr>
            <w:ins w:id="1388" w:author="Intel - Huang Rui(R4#102e)" w:date="2022-02-22T17:59:00Z">
              <w:r>
                <w:rPr>
                  <w:rFonts w:eastAsiaTheme="minorEastAsia"/>
                  <w:lang w:val="en-US" w:eastAsia="zh-CN"/>
                </w:rPr>
                <w:t>Option 2.</w:t>
              </w:r>
            </w:ins>
          </w:p>
        </w:tc>
      </w:tr>
      <w:tr w:rsidR="006F2BCF" w:rsidRPr="001B051A" w14:paraId="23FE5AB5" w14:textId="77777777" w:rsidTr="00E20DB7">
        <w:tc>
          <w:tcPr>
            <w:tcW w:w="1283" w:type="dxa"/>
          </w:tcPr>
          <w:p w14:paraId="3ECF7DF7" w14:textId="77777777" w:rsidR="006F2BCF" w:rsidRDefault="00B54A64">
            <w:pPr>
              <w:spacing w:after="120"/>
              <w:rPr>
                <w:rFonts w:eastAsiaTheme="minorEastAsia"/>
                <w:lang w:val="en-US" w:eastAsia="zh-CN"/>
              </w:rPr>
            </w:pPr>
            <w:ins w:id="1389" w:author="HW - 102" w:date="2022-02-22T22:53:00Z">
              <w:r>
                <w:rPr>
                  <w:rFonts w:eastAsiaTheme="minorEastAsia" w:hint="eastAsia"/>
                  <w:lang w:val="en-US" w:eastAsia="zh-CN"/>
                </w:rPr>
                <w:lastRenderedPageBreak/>
                <w:t>H</w:t>
              </w:r>
              <w:r>
                <w:rPr>
                  <w:rFonts w:eastAsiaTheme="minorEastAsia"/>
                  <w:lang w:val="en-US" w:eastAsia="zh-CN"/>
                </w:rPr>
                <w:t>uawei</w:t>
              </w:r>
            </w:ins>
          </w:p>
        </w:tc>
        <w:tc>
          <w:tcPr>
            <w:tcW w:w="8395" w:type="dxa"/>
            <w:gridSpan w:val="2"/>
          </w:tcPr>
          <w:p w14:paraId="39203782" w14:textId="77777777" w:rsidR="006F2BCF" w:rsidRDefault="00B54A64">
            <w:pPr>
              <w:spacing w:after="120"/>
              <w:rPr>
                <w:rFonts w:eastAsiaTheme="minorEastAsia"/>
                <w:lang w:val="en-US" w:eastAsia="zh-CN"/>
              </w:rPr>
            </w:pPr>
            <w:ins w:id="1390" w:author="HW - 102" w:date="2022-02-22T22:53:00Z">
              <w:r>
                <w:rPr>
                  <w:rFonts w:eastAsiaTheme="minorEastAsia" w:hint="eastAsia"/>
                  <w:lang w:val="en-US" w:eastAsia="zh-CN"/>
                </w:rPr>
                <w:t>S</w:t>
              </w:r>
              <w:r>
                <w:rPr>
                  <w:rFonts w:eastAsiaTheme="minorEastAsia"/>
                  <w:lang w:val="en-US" w:eastAsia="zh-CN"/>
                </w:rPr>
                <w:t>ame issue as 1-2-1L</w:t>
              </w:r>
            </w:ins>
            <w:ins w:id="1391"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gridAfter w:val="1"/>
          <w:wAfter w:w="615" w:type="dxa"/>
          <w:ins w:id="1392" w:author="CATT_RAN4#102" w:date="2022-02-23T11:33:00Z"/>
        </w:trPr>
        <w:tc>
          <w:tcPr>
            <w:tcW w:w="1283" w:type="dxa"/>
          </w:tcPr>
          <w:p w14:paraId="27852325" w14:textId="5816E4B7" w:rsidR="00E20DB7" w:rsidRDefault="00E20DB7">
            <w:pPr>
              <w:spacing w:after="120"/>
              <w:rPr>
                <w:ins w:id="1393" w:author="CATT_RAN4#102" w:date="2022-02-23T11:33:00Z"/>
                <w:rFonts w:eastAsiaTheme="minorEastAsia"/>
                <w:lang w:val="en-US" w:eastAsia="zh-CN"/>
              </w:rPr>
            </w:pPr>
            <w:ins w:id="1394"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395" w:author="CATT_RAN4#102" w:date="2022-02-23T11:33:00Z"/>
                <w:rFonts w:eastAsiaTheme="minorEastAsia"/>
                <w:lang w:val="en-US" w:eastAsia="zh-CN"/>
              </w:rPr>
            </w:pPr>
            <w:ins w:id="1396"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165BB3B3" w14:textId="77777777" w:rsidR="006F2BCF" w:rsidRDefault="00B54A64">
      <w:pPr>
        <w:pStyle w:val="Heading2"/>
      </w:pPr>
      <w:r>
        <w:t>Summary</w:t>
      </w:r>
      <w:r>
        <w:rPr>
          <w:rFonts w:hint="eastAsia"/>
        </w:rPr>
        <w:t xml:space="preserve"> for 1st round </w:t>
      </w:r>
    </w:p>
    <w:p w14:paraId="570990CD"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Heading3"/>
      </w:pPr>
      <w:r>
        <w:t>CRs/TPs</w:t>
      </w:r>
    </w:p>
    <w:p w14:paraId="0CB507A1"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24702614"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titled ”Recommendations for </w:t>
      </w:r>
      <w:proofErr w:type="spellStart"/>
      <w:r>
        <w:rPr>
          <w:i/>
          <w:lang w:val="en-US" w:eastAsia="zh-CN"/>
        </w:rPr>
        <w:t>Tdocs</w:t>
      </w:r>
      <w:proofErr w:type="spellEnd"/>
      <w:r>
        <w:rPr>
          <w:i/>
          <w:lang w:val="en-US" w:eastAsia="zh-CN"/>
        </w:rPr>
        <w:t>”.</w:t>
      </w:r>
    </w:p>
    <w:p w14:paraId="7D7199C4" w14:textId="77777777" w:rsidR="006F2BCF" w:rsidRDefault="006F2BCF">
      <w:pPr>
        <w:rPr>
          <w:i/>
          <w:lang w:val="en-US" w:eastAsia="zh-CN"/>
        </w:rPr>
      </w:pPr>
    </w:p>
    <w:p w14:paraId="0A24F682" w14:textId="77777777" w:rsidR="006F2BCF" w:rsidRDefault="00B54A64">
      <w:pPr>
        <w:pStyle w:val="Heading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rsidRPr="001B051A" w14:paraId="0E26AE92" w14:textId="77777777">
        <w:trPr>
          <w:trHeight w:val="443"/>
        </w:trPr>
        <w:tc>
          <w:tcPr>
            <w:tcW w:w="1129" w:type="dxa"/>
            <w:shd w:val="clear" w:color="auto" w:fill="auto"/>
          </w:tcPr>
          <w:p w14:paraId="48B6ADA2" w14:textId="77777777" w:rsidR="006F2BCF" w:rsidRDefault="007A2C46">
            <w:pPr>
              <w:spacing w:after="120"/>
              <w:rPr>
                <w:sz w:val="16"/>
                <w:szCs w:val="16"/>
              </w:rPr>
            </w:pPr>
            <w:hyperlink r:id="rId44" w:history="1">
              <w:r w:rsidR="00B54A64">
                <w:rPr>
                  <w:rStyle w:val="Hyperlink"/>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rsidRPr="001B051A"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lastRenderedPageBreak/>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w:t>
            </w:r>
            <w:proofErr w:type="spellStart"/>
            <w:r>
              <w:rPr>
                <w:rFonts w:ascii="Arial" w:hAnsi="Arial" w:cs="Arial"/>
                <w:sz w:val="16"/>
                <w:szCs w:val="16"/>
                <w:lang w:val="en-US"/>
              </w:rPr>
              <w:t>DraftCR</w:t>
            </w:r>
            <w:proofErr w:type="spellEnd"/>
            <w:r>
              <w:rPr>
                <w:rFonts w:ascii="Arial" w:hAnsi="Arial" w:cs="Arial"/>
                <w:sz w:val="16"/>
                <w:szCs w:val="16"/>
                <w:lang w:val="en-US"/>
              </w:rPr>
              <w:t xml:space="preserve"> on Positioning Enhancement (For post meeting agreement/endorsement) </w:t>
            </w:r>
          </w:p>
        </w:tc>
      </w:tr>
    </w:tbl>
    <w:p w14:paraId="7CC7B9DD" w14:textId="77777777" w:rsidR="006F2BCF" w:rsidRDefault="006F2BCF">
      <w:pPr>
        <w:rPr>
          <w:lang w:val="en-US"/>
        </w:rPr>
      </w:pPr>
    </w:p>
    <w:p w14:paraId="153258F6"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w:t>
      </w:r>
      <w:r w:rsidRPr="00D66C8D">
        <w:rPr>
          <w:rFonts w:hint="eastAsia"/>
          <w:lang w:val="en-US"/>
        </w:rPr>
        <w:t xml:space="preserve">collection for 1st round </w:t>
      </w:r>
    </w:p>
    <w:p w14:paraId="478B8AA4" w14:textId="77777777" w:rsidR="006F2BCF" w:rsidRPr="00D66C8D" w:rsidRDefault="00B54A64">
      <w:pPr>
        <w:pStyle w:val="Heading3"/>
        <w:rPr>
          <w:lang w:val="en-US"/>
        </w:rPr>
      </w:pPr>
      <w:r w:rsidRPr="00D66C8D">
        <w:rPr>
          <w:lang w:val="en-US"/>
        </w:rP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 xml:space="preserve">Big </w:t>
            </w:r>
            <w:proofErr w:type="spellStart"/>
            <w:r>
              <w:rPr>
                <w:rFonts w:eastAsiaTheme="minorEastAsia"/>
                <w:sz w:val="16"/>
                <w:szCs w:val="16"/>
                <w:lang w:val="en-US"/>
              </w:rPr>
              <w:t>DraftCR</w:t>
            </w:r>
            <w:proofErr w:type="spellEnd"/>
            <w:r>
              <w:rPr>
                <w:rFonts w:eastAsiaTheme="minorEastAsia"/>
                <w:sz w:val="16"/>
                <w:szCs w:val="16"/>
                <w:lang w:val="en-US"/>
              </w:rPr>
              <w:t xml:space="preserve">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rsidRPr="001B051A"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rsidRPr="001B051A"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rsidRPr="001B051A"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ListParagraph"/>
        <w:numPr>
          <w:ilvl w:val="0"/>
          <w:numId w:val="30"/>
        </w:numPr>
        <w:spacing w:after="120"/>
        <w:ind w:firstLineChars="0"/>
        <w:rPr>
          <w:rFonts w:eastAsia="SimSun"/>
          <w:lang w:eastAsia="zh-CN"/>
        </w:rPr>
      </w:pPr>
      <w:r>
        <w:rPr>
          <w:rFonts w:eastAsia="SimSun"/>
          <w:lang w:eastAsia="zh-CN"/>
        </w:rPr>
        <w:t>Recommended WF</w:t>
      </w:r>
    </w:p>
    <w:p w14:paraId="4B1D14F9" w14:textId="77777777" w:rsidR="006F2BCF" w:rsidRDefault="00B54A64">
      <w:pPr>
        <w:pStyle w:val="ListParagraph"/>
        <w:numPr>
          <w:ilvl w:val="1"/>
          <w:numId w:val="11"/>
        </w:numPr>
        <w:overflowPunct/>
        <w:autoSpaceDE/>
        <w:autoSpaceDN/>
        <w:adjustRightInd/>
        <w:spacing w:after="120"/>
        <w:ind w:left="1434" w:firstLineChars="0" w:hanging="357"/>
        <w:textAlignment w:val="auto"/>
        <w:rPr>
          <w:rFonts w:eastAsia="SimSun"/>
          <w:lang w:val="en-US" w:eastAsia="zh-CN"/>
        </w:rPr>
      </w:pPr>
      <w:r>
        <w:rPr>
          <w:rFonts w:eastAsia="SimSun"/>
          <w:lang w:val="en-US" w:eastAsia="zh-CN"/>
        </w:rPr>
        <w:t>Comments invited on remaining draft CR # 21-25</w:t>
      </w:r>
    </w:p>
    <w:p w14:paraId="35BA805B" w14:textId="77777777" w:rsidR="006F2BCF" w:rsidRDefault="00B54A64">
      <w:pPr>
        <w:pStyle w:val="ListParagraph"/>
        <w:numPr>
          <w:ilvl w:val="0"/>
          <w:numId w:val="11"/>
        </w:numPr>
        <w:overflowPunct/>
        <w:autoSpaceDE/>
        <w:autoSpaceDN/>
        <w:adjustRightInd/>
        <w:spacing w:after="240"/>
        <w:ind w:firstLineChars="0"/>
        <w:textAlignment w:val="auto"/>
        <w:rPr>
          <w:rFonts w:eastAsia="SimSun"/>
          <w:lang w:val="en-US" w:eastAsia="zh-CN"/>
        </w:rPr>
      </w:pPr>
      <w:r>
        <w:rPr>
          <w:rFonts w:eastAsia="SimSun"/>
          <w:u w:val="single"/>
          <w:lang w:val="en-US" w:eastAsia="zh-CN"/>
        </w:rPr>
        <w:t>Note</w:t>
      </w:r>
      <w:r>
        <w:rPr>
          <w:rFonts w:eastAsia="SimSun"/>
          <w:lang w:val="en-US" w:eastAsia="zh-CN"/>
        </w:rPr>
        <w:t>: Any of draft CRs # 21-25, if needed, will be assigned to volunteer companies in 2</w:t>
      </w:r>
      <w:r>
        <w:rPr>
          <w:rFonts w:eastAsia="SimSun"/>
          <w:vertAlign w:val="superscript"/>
          <w:lang w:val="en-US" w:eastAsia="zh-CN"/>
        </w:rPr>
        <w:t>nd</w:t>
      </w:r>
      <w:r>
        <w:rPr>
          <w:rFonts w:eastAsia="SimSun"/>
          <w:lang w:val="en-US" w:eastAsia="zh-CN"/>
        </w:rPr>
        <w:t xml:space="preserve"> round </w:t>
      </w:r>
    </w:p>
    <w:tbl>
      <w:tblPr>
        <w:tblStyle w:val="TableGri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D66C8D" w14:paraId="46067842" w14:textId="77777777">
        <w:tc>
          <w:tcPr>
            <w:tcW w:w="1236" w:type="dxa"/>
          </w:tcPr>
          <w:p w14:paraId="4CD3AEAC" w14:textId="77777777" w:rsidR="006F2BCF" w:rsidRDefault="00B54A64">
            <w:pPr>
              <w:spacing w:after="120"/>
              <w:rPr>
                <w:rFonts w:eastAsiaTheme="minorEastAsia"/>
                <w:lang w:val="en-US" w:eastAsia="zh-CN"/>
              </w:rPr>
            </w:pPr>
            <w:ins w:id="1397" w:author="Deep [E///]" w:date="2022-02-21T12:21:00Z">
              <w:r>
                <w:rPr>
                  <w:rFonts w:eastAsiaTheme="minorEastAsia"/>
                  <w:lang w:val="en-US" w:eastAsia="zh-CN"/>
                </w:rPr>
                <w:t>Ericsson</w:t>
              </w:r>
            </w:ins>
          </w:p>
        </w:tc>
        <w:tc>
          <w:tcPr>
            <w:tcW w:w="8395" w:type="dxa"/>
          </w:tcPr>
          <w:p w14:paraId="20AA72E5" w14:textId="1EC0E926" w:rsidR="006F2BCF" w:rsidRPr="00D66C8D" w:rsidRDefault="006F2BCF">
            <w:pPr>
              <w:spacing w:after="120"/>
              <w:rPr>
                <w:rFonts w:eastAsiaTheme="minorEastAsia"/>
                <w:lang w:val="en-US" w:eastAsia="zh-CN"/>
              </w:rPr>
            </w:pPr>
          </w:p>
        </w:tc>
      </w:tr>
      <w:tr w:rsidR="006F2BCF" w:rsidRPr="006718D4" w14:paraId="1BDC16E6" w14:textId="77777777">
        <w:tc>
          <w:tcPr>
            <w:tcW w:w="1236" w:type="dxa"/>
          </w:tcPr>
          <w:p w14:paraId="0140573E" w14:textId="77777777" w:rsidR="006F2BCF" w:rsidRDefault="00B54A64">
            <w:pPr>
              <w:spacing w:after="120"/>
              <w:rPr>
                <w:rFonts w:eastAsiaTheme="minorEastAsia"/>
                <w:lang w:val="en-US" w:eastAsia="zh-CN"/>
              </w:rPr>
            </w:pPr>
            <w:ins w:id="1398"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399" w:author="HW - 102" w:date="2022-02-22T22:56:00Z">
              <w:r>
                <w:rPr>
                  <w:rFonts w:eastAsiaTheme="minorEastAsia"/>
                  <w:lang w:val="en-US" w:eastAsia="zh-CN"/>
                </w:rPr>
                <w:t xml:space="preserve">Agree with Ericsson’s view on 20-25. </w:t>
              </w:r>
            </w:ins>
          </w:p>
        </w:tc>
      </w:tr>
      <w:tr w:rsidR="00E20DB7" w:rsidRPr="006718D4" w14:paraId="28CE58E5" w14:textId="77777777">
        <w:tc>
          <w:tcPr>
            <w:tcW w:w="1236" w:type="dxa"/>
          </w:tcPr>
          <w:p w14:paraId="65673009" w14:textId="43C60FBB" w:rsidR="00E20DB7" w:rsidRDefault="00E20DB7">
            <w:pPr>
              <w:spacing w:after="120"/>
              <w:rPr>
                <w:rFonts w:eastAsiaTheme="minorEastAsia"/>
                <w:lang w:val="en-US" w:eastAsia="zh-CN"/>
              </w:rPr>
            </w:pPr>
            <w:ins w:id="1400"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401"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C43A90" w:rsidRPr="0017406A" w14:paraId="1B221910" w14:textId="77777777">
        <w:tc>
          <w:tcPr>
            <w:tcW w:w="1236" w:type="dxa"/>
          </w:tcPr>
          <w:p w14:paraId="0F3523C8" w14:textId="7E5A4B27" w:rsidR="00C43A90" w:rsidRDefault="00C43A90" w:rsidP="00C43A90">
            <w:pPr>
              <w:spacing w:after="120"/>
              <w:rPr>
                <w:rFonts w:eastAsiaTheme="minorEastAsia"/>
                <w:lang w:val="en-US" w:eastAsia="zh-CN"/>
              </w:rPr>
            </w:pPr>
            <w:ins w:id="1402" w:author="Deep [E///]" w:date="2022-02-23T15:15:00Z">
              <w:r>
                <w:rPr>
                  <w:rFonts w:eastAsiaTheme="minorEastAsia"/>
                  <w:lang w:val="en-US" w:eastAsia="zh-CN"/>
                </w:rPr>
                <w:lastRenderedPageBreak/>
                <w:t>Ericsson2</w:t>
              </w:r>
            </w:ins>
          </w:p>
        </w:tc>
        <w:tc>
          <w:tcPr>
            <w:tcW w:w="8395" w:type="dxa"/>
          </w:tcPr>
          <w:p w14:paraId="04AA7A4A" w14:textId="6902126C" w:rsidR="00C43A90" w:rsidRDefault="00C43A90" w:rsidP="00C43A90">
            <w:pPr>
              <w:spacing w:after="120"/>
              <w:rPr>
                <w:rFonts w:eastAsiaTheme="minorEastAsia"/>
                <w:lang w:val="en-US" w:eastAsia="zh-CN"/>
              </w:rPr>
            </w:pPr>
            <w:ins w:id="1403" w:author="Deep [E///]" w:date="2022-02-23T15:15:00Z">
              <w:r>
                <w:rPr>
                  <w:rFonts w:eastAsiaTheme="minorEastAsia"/>
                  <w:lang w:val="en-US" w:eastAsia="zh-CN"/>
                </w:rPr>
                <w:t>CATT: combine with the assigned CRs.</w:t>
              </w:r>
            </w:ins>
          </w:p>
        </w:tc>
      </w:tr>
      <w:tr w:rsidR="00C43A90" w:rsidRPr="0017406A" w14:paraId="22B5E07A" w14:textId="77777777">
        <w:tc>
          <w:tcPr>
            <w:tcW w:w="1236" w:type="dxa"/>
          </w:tcPr>
          <w:p w14:paraId="06284CCA" w14:textId="77777777" w:rsidR="00C43A90" w:rsidRDefault="00C43A90" w:rsidP="00C43A90">
            <w:pPr>
              <w:spacing w:after="120"/>
              <w:rPr>
                <w:rFonts w:eastAsiaTheme="minorEastAsia"/>
                <w:lang w:val="en-US" w:eastAsia="zh-CN"/>
              </w:rPr>
            </w:pPr>
          </w:p>
        </w:tc>
        <w:tc>
          <w:tcPr>
            <w:tcW w:w="8395" w:type="dxa"/>
          </w:tcPr>
          <w:p w14:paraId="531689EB" w14:textId="77777777" w:rsidR="00C43A90" w:rsidRDefault="00C43A90" w:rsidP="00C43A90">
            <w:pPr>
              <w:spacing w:after="120"/>
              <w:rPr>
                <w:rFonts w:eastAsiaTheme="minorEastAsia"/>
                <w:lang w:val="en-US" w:eastAsia="zh-CN"/>
              </w:rPr>
            </w:pPr>
          </w:p>
        </w:tc>
      </w:tr>
      <w:tr w:rsidR="00C43A90" w:rsidRPr="0017406A" w14:paraId="6D6D866E" w14:textId="77777777">
        <w:tc>
          <w:tcPr>
            <w:tcW w:w="1236" w:type="dxa"/>
          </w:tcPr>
          <w:p w14:paraId="36717593" w14:textId="77777777" w:rsidR="00C43A90" w:rsidRDefault="00C43A90" w:rsidP="00C43A90">
            <w:pPr>
              <w:spacing w:after="120"/>
              <w:rPr>
                <w:rFonts w:eastAsiaTheme="minorEastAsia"/>
                <w:lang w:val="en-US" w:eastAsia="zh-CN"/>
              </w:rPr>
            </w:pPr>
          </w:p>
        </w:tc>
        <w:tc>
          <w:tcPr>
            <w:tcW w:w="8395" w:type="dxa"/>
          </w:tcPr>
          <w:p w14:paraId="39B8464B" w14:textId="77777777" w:rsidR="00C43A90" w:rsidRDefault="00C43A90" w:rsidP="00C43A90">
            <w:pPr>
              <w:spacing w:after="120"/>
              <w:rPr>
                <w:rFonts w:eastAsiaTheme="minorEastAsia"/>
                <w:lang w:val="en-US" w:eastAsia="zh-CN"/>
              </w:rPr>
            </w:pPr>
          </w:p>
        </w:tc>
      </w:tr>
    </w:tbl>
    <w:p w14:paraId="1DCB2C57" w14:textId="77777777" w:rsidR="006F2BCF" w:rsidRPr="0017406A" w:rsidRDefault="006F2BCF">
      <w:pPr>
        <w:rPr>
          <w:b/>
          <w:u w:val="single"/>
          <w:lang w:val="en-US"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ListParagraph"/>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ListParagraph"/>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0B07FD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 xml:space="preserve">Comments invited on proposed time plan, which can be updated based on agreements </w:t>
      </w:r>
    </w:p>
    <w:tbl>
      <w:tblPr>
        <w:tblStyle w:val="TableGri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404"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405"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4E59E9"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DC35BB" w14:textId="77777777" w:rsidR="006F2BCF" w:rsidRDefault="006F2BCF">
      <w:pPr>
        <w:rPr>
          <w:color w:val="0070C0"/>
          <w:lang w:val="en-US" w:eastAsia="zh-CN"/>
        </w:rPr>
      </w:pPr>
    </w:p>
    <w:p w14:paraId="29062AF7" w14:textId="77777777" w:rsidR="006F2BCF" w:rsidRDefault="00B54A64">
      <w:pPr>
        <w:pStyle w:val="Heading2"/>
      </w:pPr>
      <w:r>
        <w:t>Summary</w:t>
      </w:r>
      <w:r>
        <w:rPr>
          <w:rFonts w:hint="eastAsia"/>
        </w:rPr>
        <w:t xml:space="preserve"> for 1st round </w:t>
      </w:r>
    </w:p>
    <w:p w14:paraId="6CAB0C03"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Heading3"/>
      </w:pPr>
      <w:r>
        <w:t>CRs/TPs</w:t>
      </w:r>
    </w:p>
    <w:p w14:paraId="4CE9272F"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lastRenderedPageBreak/>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Pr="00D66C8D" w:rsidRDefault="00B54A64">
      <w:pPr>
        <w:pStyle w:val="Heading2"/>
        <w:rPr>
          <w:lang w:val="en-US"/>
        </w:rPr>
      </w:pPr>
      <w:r w:rsidRPr="00D66C8D">
        <w:rPr>
          <w:lang w:val="en-US"/>
        </w:rPr>
        <w:t>Discussion on 2nd round (if applicable)</w:t>
      </w:r>
    </w:p>
    <w:p w14:paraId="04B7A50A"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titled ”Recommendations for </w:t>
      </w:r>
      <w:proofErr w:type="spellStart"/>
      <w:r>
        <w:rPr>
          <w:i/>
          <w:lang w:val="en-US" w:eastAsia="zh-CN"/>
        </w:rPr>
        <w:t>Tdocs</w:t>
      </w:r>
      <w:proofErr w:type="spellEnd"/>
      <w:r>
        <w:rPr>
          <w:i/>
          <w:lang w:val="en-US" w:eastAsia="zh-CN"/>
        </w:rPr>
        <w:t>”.</w:t>
      </w:r>
    </w:p>
    <w:p w14:paraId="14431799" w14:textId="77777777" w:rsidR="006F2BCF" w:rsidRDefault="006F2BCF">
      <w:pPr>
        <w:rPr>
          <w:i/>
          <w:lang w:val="en-US" w:eastAsia="zh-CN"/>
        </w:rPr>
      </w:pPr>
    </w:p>
    <w:p w14:paraId="6CED0D70" w14:textId="77777777" w:rsidR="006F2BCF" w:rsidRDefault="00B54A64">
      <w:pPr>
        <w:pStyle w:val="Heading1"/>
        <w:rPr>
          <w:lang w:val="en-US" w:eastAsia="ja-JP"/>
        </w:rPr>
      </w:pPr>
      <w:r>
        <w:rPr>
          <w:lang w:val="en-US" w:eastAsia="ja-JP"/>
        </w:rPr>
        <w:t>Topic #5: Feature list for positioning enhancements</w:t>
      </w:r>
    </w:p>
    <w:p w14:paraId="5D297F1E"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rsidRPr="006718D4" w14:paraId="63267070" w14:textId="77777777">
        <w:trPr>
          <w:trHeight w:val="209"/>
        </w:trPr>
        <w:tc>
          <w:tcPr>
            <w:tcW w:w="1129" w:type="dxa"/>
            <w:shd w:val="clear" w:color="auto" w:fill="auto"/>
          </w:tcPr>
          <w:p w14:paraId="5B9EA848" w14:textId="77777777" w:rsidR="006F2BCF" w:rsidRDefault="007A2C46">
            <w:pPr>
              <w:spacing w:after="0"/>
              <w:rPr>
                <w:b/>
                <w:bCs/>
                <w:color w:val="0000FF"/>
                <w:sz w:val="16"/>
                <w:szCs w:val="16"/>
                <w:u w:val="single"/>
              </w:rPr>
            </w:pPr>
            <w:hyperlink r:id="rId45" w:history="1">
              <w:r w:rsidR="00B54A64">
                <w:rPr>
                  <w:rStyle w:val="Hyperlink"/>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Pr="00D66C8D" w:rsidRDefault="00B54A64">
      <w:pPr>
        <w:pStyle w:val="Heading2"/>
        <w:rPr>
          <w:lang w:val="en-US"/>
        </w:rPr>
      </w:pPr>
      <w:r w:rsidRPr="00D66C8D">
        <w:rPr>
          <w:lang w:val="en-US"/>
        </w:rPr>
        <w:t xml:space="preserve">Open issues and comments collection for 1st round </w:t>
      </w:r>
    </w:p>
    <w:p w14:paraId="70CB3CDB" w14:textId="77777777" w:rsidR="006F2BCF" w:rsidRPr="00D66C8D" w:rsidRDefault="00B54A64">
      <w:pPr>
        <w:pStyle w:val="Heading3"/>
        <w:rPr>
          <w:lang w:val="en-US"/>
        </w:rPr>
      </w:pPr>
      <w:r w:rsidRPr="00D66C8D">
        <w:rPr>
          <w:lang w:val="en-US"/>
        </w:rP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ListParagraph"/>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406"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SimSun"/>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 xml:space="preserve">Need for the </w:t>
            </w:r>
            <w:proofErr w:type="spellStart"/>
            <w:r>
              <w:rPr>
                <w:b/>
                <w:color w:val="000000"/>
                <w:sz w:val="12"/>
                <w:szCs w:val="12"/>
                <w:lang w:val="en-US"/>
              </w:rPr>
              <w:t>gNB</w:t>
            </w:r>
            <w:proofErr w:type="spellEnd"/>
            <w:r>
              <w:rPr>
                <w:b/>
                <w:color w:val="000000"/>
                <w:sz w:val="12"/>
                <w:szCs w:val="12"/>
                <w:lang w:val="en-US"/>
              </w:rPr>
              <w:t xml:space="preserve">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 xml:space="preserve">the capability </w:t>
            </w:r>
            <w:proofErr w:type="spellStart"/>
            <w:r>
              <w:rPr>
                <w:b/>
                <w:color w:val="000000"/>
                <w:sz w:val="12"/>
                <w:szCs w:val="12"/>
                <w:lang w:val="en-US"/>
              </w:rPr>
              <w:t>signalling</w:t>
            </w:r>
            <w:proofErr w:type="spellEnd"/>
            <w:r>
              <w:rPr>
                <w:b/>
                <w:color w:val="000000"/>
                <w:sz w:val="12"/>
                <w:szCs w:val="12"/>
                <w:lang w:val="en-US"/>
              </w:rPr>
              <w:t xml:space="preserve"> exchange between UEs (V2X WI only)”.</w:t>
            </w:r>
          </w:p>
        </w:tc>
        <w:tc>
          <w:tcPr>
            <w:tcW w:w="1134" w:type="dxa"/>
          </w:tcPr>
          <w:p w14:paraId="75D0DCEC"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Type</w:t>
            </w:r>
          </w:p>
          <w:p w14:paraId="0004F902"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SimSun"/>
                <w:color w:val="000000"/>
                <w:sz w:val="12"/>
                <w:szCs w:val="12"/>
                <w:lang w:val="en-US" w:eastAsia="zh-CN"/>
              </w:rPr>
              <w:t>NR_pos_enh</w:t>
            </w:r>
            <w:proofErr w:type="spellEnd"/>
          </w:p>
        </w:tc>
        <w:tc>
          <w:tcPr>
            <w:tcW w:w="567" w:type="dxa"/>
            <w:shd w:val="clear" w:color="auto" w:fill="auto"/>
          </w:tcPr>
          <w:p w14:paraId="67F62FBD"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Rel-15 per-FR gap (</w:t>
            </w:r>
            <w:proofErr w:type="spellStart"/>
            <w:r>
              <w:rPr>
                <w:rFonts w:eastAsia="SimSun"/>
                <w:color w:val="000000"/>
                <w:sz w:val="12"/>
                <w:szCs w:val="12"/>
                <w:lang w:val="en-US" w:eastAsia="zh-CN"/>
              </w:rPr>
              <w:t>independentGapConfig</w:t>
            </w:r>
            <w:proofErr w:type="spellEnd"/>
            <w:r>
              <w:rPr>
                <w:rFonts w:eastAsia="SimSun"/>
                <w:color w:val="000000"/>
                <w:sz w:val="12"/>
                <w:szCs w:val="12"/>
                <w:lang w:val="en-US" w:eastAsia="zh-CN"/>
              </w:rPr>
              <w:t>)</w:t>
            </w:r>
          </w:p>
        </w:tc>
        <w:tc>
          <w:tcPr>
            <w:tcW w:w="426" w:type="dxa"/>
            <w:shd w:val="clear" w:color="auto" w:fill="auto"/>
          </w:tcPr>
          <w:p w14:paraId="6DC3B6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1134" w:type="dxa"/>
          </w:tcPr>
          <w:p w14:paraId="0FD2322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035EFE1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 xml:space="preserve">Optional with capability </w:t>
            </w:r>
            <w:proofErr w:type="spellStart"/>
            <w:r>
              <w:rPr>
                <w:rFonts w:eastAsia="SimSun"/>
                <w:color w:val="000000"/>
                <w:sz w:val="12"/>
                <w:szCs w:val="12"/>
                <w:lang w:val="en-US" w:eastAsia="zh-CN"/>
              </w:rPr>
              <w:t>signalling</w:t>
            </w:r>
            <w:proofErr w:type="spellEnd"/>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proofErr w:type="spellStart"/>
            <w:r>
              <w:rPr>
                <w:rFonts w:eastAsiaTheme="minorEastAsia"/>
                <w:color w:val="000000"/>
                <w:sz w:val="12"/>
                <w:szCs w:val="12"/>
                <w:lang w:val="en-US" w:eastAsia="zh-CN"/>
              </w:rPr>
              <w:t>NR_pos_enh</w:t>
            </w:r>
            <w:proofErr w:type="spellEnd"/>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 xml:space="preserve">PRS measurement for reduced sample in </w:t>
            </w:r>
            <w:proofErr w:type="spellStart"/>
            <w:r>
              <w:rPr>
                <w:rFonts w:eastAsia="SimSun"/>
                <w:color w:val="000000"/>
                <w:sz w:val="12"/>
                <w:szCs w:val="12"/>
                <w:lang w:val="en-US" w:eastAsia="zh-CN"/>
              </w:rPr>
              <w:t>RRC_inactive</w:t>
            </w:r>
            <w:proofErr w:type="spellEnd"/>
            <w:r>
              <w:rPr>
                <w:rFonts w:eastAsia="SimSun"/>
                <w:color w:val="000000"/>
                <w:sz w:val="12"/>
                <w:szCs w:val="12"/>
                <w:lang w:val="en-US" w:eastAsia="zh-CN"/>
              </w:rPr>
              <w:t xml:space="preser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 xml:space="preserve">Capability of supporting reduced number of samples (M=1) for PRS measurement in </w:t>
            </w:r>
            <w:proofErr w:type="spellStart"/>
            <w:r>
              <w:rPr>
                <w:rFonts w:eastAsia="SimSun"/>
                <w:color w:val="000000"/>
                <w:sz w:val="12"/>
                <w:szCs w:val="12"/>
                <w:lang w:val="en-US" w:eastAsia="zh-CN"/>
              </w:rPr>
              <w:t>RRC_inactive</w:t>
            </w:r>
            <w:proofErr w:type="spellEnd"/>
            <w:r>
              <w:rPr>
                <w:rFonts w:eastAsia="SimSun"/>
                <w:color w:val="000000"/>
                <w:sz w:val="12"/>
                <w:szCs w:val="12"/>
                <w:lang w:val="en-US" w:eastAsia="zh-CN"/>
              </w:rPr>
              <w:t xml:space="preserve"> state</w:t>
            </w:r>
          </w:p>
        </w:tc>
        <w:tc>
          <w:tcPr>
            <w:tcW w:w="708" w:type="dxa"/>
            <w:shd w:val="clear" w:color="auto" w:fill="auto"/>
          </w:tcPr>
          <w:p w14:paraId="5413791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SimSun"/>
                <w:color w:val="000000"/>
                <w:sz w:val="12"/>
                <w:szCs w:val="12"/>
                <w:lang w:val="en-US" w:eastAsia="zh-CN"/>
              </w:rPr>
            </w:pPr>
          </w:p>
        </w:tc>
        <w:tc>
          <w:tcPr>
            <w:tcW w:w="1134" w:type="dxa"/>
          </w:tcPr>
          <w:p w14:paraId="2C766A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 xml:space="preserve">The reduced number of  samples (M=1) for PRS measurement in </w:t>
            </w:r>
            <w:proofErr w:type="spellStart"/>
            <w:r>
              <w:rPr>
                <w:rFonts w:eastAsia="SimSun"/>
                <w:color w:val="000000"/>
                <w:sz w:val="12"/>
                <w:szCs w:val="12"/>
                <w:lang w:val="en-US" w:eastAsia="zh-CN"/>
              </w:rPr>
              <w:t>RRC_inactive</w:t>
            </w:r>
            <w:proofErr w:type="spellEnd"/>
            <w:r>
              <w:rPr>
                <w:rFonts w:eastAsia="SimSun"/>
                <w:color w:val="000000"/>
                <w:sz w:val="12"/>
                <w:szCs w:val="12"/>
                <w:lang w:val="en-US" w:eastAsia="zh-CN"/>
              </w:rPr>
              <w:t xml:space="preserve"> state cannot be supported.</w:t>
            </w:r>
            <w:r>
              <w:rPr>
                <w:sz w:val="12"/>
                <w:szCs w:val="12"/>
                <w:lang w:val="en-US"/>
              </w:rPr>
              <w:t xml:space="preserve"> </w:t>
            </w:r>
            <w:r>
              <w:rPr>
                <w:rFonts w:eastAsia="SimSun"/>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79A35F1"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SimSun"/>
                <w:color w:val="000000"/>
                <w:sz w:val="12"/>
                <w:szCs w:val="12"/>
                <w:lang w:val="en-US" w:eastAsia="zh-CN"/>
              </w:rPr>
              <w:t>NR_pos_enh</w:t>
            </w:r>
            <w:proofErr w:type="spellEnd"/>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SimSun"/>
                <w:color w:val="000000"/>
                <w:sz w:val="12"/>
                <w:szCs w:val="12"/>
                <w:lang w:val="en-US" w:eastAsia="zh-CN"/>
              </w:rPr>
            </w:pPr>
          </w:p>
        </w:tc>
        <w:tc>
          <w:tcPr>
            <w:tcW w:w="1134" w:type="dxa"/>
          </w:tcPr>
          <w:p w14:paraId="7E2D783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456872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bookmarkEnd w:id="1406"/>
    </w:tbl>
    <w:p w14:paraId="79FA87FF" w14:textId="77777777" w:rsidR="006F2BCF" w:rsidRDefault="006F2BCF">
      <w:pPr>
        <w:rPr>
          <w:b/>
          <w:bCs/>
          <w:lang w:eastAsia="zh-CN"/>
        </w:rPr>
      </w:pPr>
    </w:p>
    <w:p w14:paraId="1B404CB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0CCB740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p w14:paraId="742EF3D3" w14:textId="77777777" w:rsidR="006F2BCF" w:rsidRDefault="006F2BCF">
      <w:pPr>
        <w:rPr>
          <w:lang w:eastAsia="zh-CN"/>
        </w:rPr>
      </w:pPr>
    </w:p>
    <w:tbl>
      <w:tblPr>
        <w:tblStyle w:val="TableGri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8FF94B2" w14:textId="77777777">
        <w:tc>
          <w:tcPr>
            <w:tcW w:w="1236" w:type="dxa"/>
          </w:tcPr>
          <w:p w14:paraId="38526688" w14:textId="77777777" w:rsidR="006F2BCF" w:rsidRDefault="00B54A64">
            <w:pPr>
              <w:spacing w:after="120"/>
              <w:rPr>
                <w:rFonts w:eastAsiaTheme="minorEastAsia"/>
                <w:lang w:val="en-US" w:eastAsia="zh-CN"/>
              </w:rPr>
            </w:pPr>
            <w:ins w:id="1407"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408" w:author="Deep [E///]" w:date="2022-02-21T11:45:00Z">
              <w:r>
                <w:rPr>
                  <w:rFonts w:eastAsiaTheme="minorEastAsia"/>
                  <w:lang w:val="en-US" w:eastAsia="zh-CN"/>
                </w:rPr>
                <w:t xml:space="preserve">We are fine with features </w:t>
              </w:r>
            </w:ins>
            <w:ins w:id="1409" w:author="Deep [E///]" w:date="2022-02-21T11:46:00Z">
              <w:r>
                <w:rPr>
                  <w:rFonts w:eastAsiaTheme="minorEastAsia"/>
                  <w:lang w:val="en-US" w:eastAsia="zh-CN"/>
                </w:rPr>
                <w:t>listed in the table.</w:t>
              </w:r>
            </w:ins>
          </w:p>
        </w:tc>
      </w:tr>
      <w:tr w:rsidR="006F2BCF" w:rsidRPr="001B051A" w14:paraId="0EE277DE" w14:textId="77777777">
        <w:tc>
          <w:tcPr>
            <w:tcW w:w="1236" w:type="dxa"/>
          </w:tcPr>
          <w:p w14:paraId="4FF8367F" w14:textId="77777777" w:rsidR="006F2BCF" w:rsidRDefault="00B54A64">
            <w:pPr>
              <w:spacing w:after="120"/>
              <w:rPr>
                <w:rFonts w:eastAsiaTheme="minorEastAsia"/>
                <w:lang w:val="en-US" w:eastAsia="zh-CN"/>
              </w:rPr>
            </w:pPr>
            <w:ins w:id="1410"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411" w:author="vivo" w:date="2022-02-22T12:30:00Z"/>
                <w:rFonts w:eastAsiaTheme="minorEastAsia"/>
                <w:lang w:val="en-US" w:eastAsia="zh-CN"/>
              </w:rPr>
            </w:pPr>
            <w:ins w:id="1412"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413" w:author="vivo" w:date="2022-02-22T12:30:00Z"/>
                <w:rFonts w:eastAsiaTheme="minorEastAsia"/>
                <w:lang w:val="en-US" w:eastAsia="zh-CN"/>
              </w:rPr>
            </w:pPr>
            <w:ins w:id="1414"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415"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rsidRPr="001B051A" w14:paraId="2FA96A72" w14:textId="77777777">
        <w:tc>
          <w:tcPr>
            <w:tcW w:w="1236" w:type="dxa"/>
          </w:tcPr>
          <w:p w14:paraId="211D3FA4" w14:textId="77777777" w:rsidR="006F2BCF" w:rsidRDefault="00B54A64">
            <w:pPr>
              <w:spacing w:after="120"/>
              <w:rPr>
                <w:rFonts w:eastAsiaTheme="minorEastAsia"/>
                <w:lang w:val="en-US" w:eastAsia="zh-CN"/>
              </w:rPr>
            </w:pPr>
            <w:ins w:id="1416"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417" w:author="Intel - Huang Rui(R4#102e)" w:date="2022-02-22T18:01:00Z"/>
                <w:rFonts w:eastAsiaTheme="minorEastAsia"/>
                <w:lang w:val="en-US" w:eastAsia="zh-CN"/>
              </w:rPr>
            </w:pPr>
            <w:ins w:id="1418" w:author="Intel - Huang Rui(R4#102e)" w:date="2022-02-22T18:00:00Z">
              <w:r>
                <w:rPr>
                  <w:rFonts w:eastAsiaTheme="minorEastAsia"/>
                  <w:lang w:val="en-US" w:eastAsia="zh-CN"/>
                </w:rPr>
                <w:t xml:space="preserve">For </w:t>
              </w:r>
            </w:ins>
            <w:ins w:id="1419" w:author="Intel - Huang Rui(R4#102e)" w:date="2022-02-22T18:01:00Z">
              <w:r>
                <w:rPr>
                  <w:rFonts w:eastAsiaTheme="minorEastAsia"/>
                  <w:lang w:val="en-US" w:eastAsia="zh-CN"/>
                </w:rPr>
                <w:t>14-2, shall be FFS.</w:t>
              </w:r>
            </w:ins>
          </w:p>
          <w:p w14:paraId="194F64BE" w14:textId="77777777" w:rsidR="006F2BCF" w:rsidRDefault="00B54A64">
            <w:pPr>
              <w:spacing w:after="120"/>
              <w:rPr>
                <w:ins w:id="1420" w:author="Intel - Huang Rui(R4#102e)" w:date="2022-02-22T18:04:00Z"/>
                <w:rFonts w:eastAsiaTheme="minorEastAsia"/>
                <w:lang w:val="en-US" w:eastAsia="zh-CN"/>
              </w:rPr>
            </w:pPr>
            <w:ins w:id="1421" w:author="Intel - Huang Rui(R4#102e)" w:date="2022-02-22T18:01:00Z">
              <w:r>
                <w:rPr>
                  <w:rFonts w:eastAsiaTheme="minorEastAsia"/>
                  <w:lang w:val="en-US" w:eastAsia="zh-CN"/>
                </w:rPr>
                <w:t>For 14-3, the capability from RAN1</w:t>
              </w:r>
            </w:ins>
            <w:ins w:id="1422"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423" w:author="Intel - Huang Rui(R4#102e)" w:date="2022-02-22T18:05:00Z">
              <w:r w:rsidRPr="00D66C8D">
                <w:rPr>
                  <w:rFonts w:eastAsia="SimSun" w:cs="Arial"/>
                  <w:color w:val="FF0000"/>
                  <w:szCs w:val="18"/>
                  <w:lang w:val="en-US" w:eastAsia="zh-CN"/>
                </w:rPr>
                <w:t>”27-3-2a: Support of priority handing of PRS when PRS measurement is outside MG [R1-22</w:t>
              </w:r>
            </w:ins>
            <w:ins w:id="1424" w:author="Intel - Huang Rui(R4#102e)" w:date="2022-02-22T18:06:00Z">
              <w:r w:rsidRPr="00D66C8D">
                <w:rPr>
                  <w:rFonts w:eastAsia="SimSun" w:cs="Arial"/>
                  <w:color w:val="FF0000"/>
                  <w:szCs w:val="18"/>
                  <w:lang w:val="en-US"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425"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426" w:author="HW - 102" w:date="2022-02-22T22:58:00Z"/>
                <w:rFonts w:eastAsiaTheme="minorEastAsia"/>
                <w:lang w:val="en-US" w:eastAsia="zh-CN"/>
              </w:rPr>
            </w:pPr>
            <w:ins w:id="1427"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428" w:author="HW - 102" w:date="2022-02-22T22:59:00Z"/>
                <w:rFonts w:eastAsiaTheme="minorEastAsia"/>
                <w:lang w:val="en-US" w:eastAsia="zh-CN"/>
              </w:rPr>
            </w:pPr>
            <w:ins w:id="1429" w:author="HW - 102" w:date="2022-02-22T22:58:00Z">
              <w:r>
                <w:rPr>
                  <w:rFonts w:eastAsiaTheme="minorEastAsia"/>
                  <w:lang w:val="en-US" w:eastAsia="zh-CN"/>
                </w:rPr>
                <w:lastRenderedPageBreak/>
                <w:t xml:space="preserve">14-2 in our view is being discussed in RAN1, so we do </w:t>
              </w:r>
            </w:ins>
            <w:ins w:id="1430"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431" w:author="HW - 102" w:date="2022-02-22T22:59:00Z">
              <w:r>
                <w:rPr>
                  <w:rFonts w:eastAsiaTheme="minorEastAsia"/>
                  <w:lang w:val="en-US" w:eastAsia="zh-CN"/>
                </w:rPr>
                <w:t xml:space="preserve">14-3 can be supported. </w:t>
              </w:r>
            </w:ins>
          </w:p>
        </w:tc>
      </w:tr>
      <w:tr w:rsidR="002102BB" w:rsidRPr="001B051A" w14:paraId="360CEE32" w14:textId="77777777">
        <w:tc>
          <w:tcPr>
            <w:tcW w:w="1236" w:type="dxa"/>
          </w:tcPr>
          <w:p w14:paraId="64EA1D07" w14:textId="77E7A29A" w:rsidR="002102BB" w:rsidRDefault="002102BB">
            <w:pPr>
              <w:spacing w:after="120"/>
              <w:rPr>
                <w:rFonts w:eastAsiaTheme="minorEastAsia"/>
                <w:lang w:val="en-US" w:eastAsia="zh-CN"/>
              </w:rPr>
            </w:pPr>
            <w:ins w:id="1432"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433" w:author="CATT_RAN4#102" w:date="2022-02-23T11:34:00Z"/>
                <w:rFonts w:eastAsiaTheme="minorEastAsia"/>
                <w:lang w:val="en-US" w:eastAsia="zh-CN"/>
              </w:rPr>
            </w:pPr>
            <w:ins w:id="1434"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435" w:author="CATT_RAN4#102" w:date="2022-02-23T11:34:00Z"/>
                <w:rFonts w:eastAsiaTheme="minorEastAsia"/>
                <w:lang w:val="en-US" w:eastAsia="zh-CN"/>
              </w:rPr>
            </w:pPr>
            <w:ins w:id="1436"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define(i.e. use the same capability as RRC_CONNECTED state) or follow RAN1 agreement. </w:t>
              </w:r>
            </w:ins>
          </w:p>
          <w:p w14:paraId="046872E8" w14:textId="025F14E4" w:rsidR="002102BB" w:rsidRDefault="002102BB">
            <w:pPr>
              <w:spacing w:after="120"/>
              <w:rPr>
                <w:rFonts w:eastAsiaTheme="minorEastAsia"/>
                <w:lang w:val="en-US" w:eastAsia="zh-CN"/>
              </w:rPr>
            </w:pPr>
            <w:ins w:id="1437" w:author="CATT_RAN4#102" w:date="2022-02-23T11:34:00Z">
              <w:r>
                <w:rPr>
                  <w:rFonts w:eastAsiaTheme="minorEastAsia" w:hint="eastAsia"/>
                  <w:lang w:val="en-US" w:eastAsia="zh-CN"/>
                </w:rPr>
                <w:t xml:space="preserve">14-3 is related to ongoing discussion, and we prefer not. </w:t>
              </w:r>
            </w:ins>
          </w:p>
        </w:tc>
      </w:tr>
      <w:tr w:rsidR="002102BB" w:rsidRPr="001B051A"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ns w:id="1438" w:author="CATT_RAN4#102" w:date="2022-02-23T18:00:00Z"/>
          <w:rFonts w:eastAsiaTheme="minorEastAsia"/>
          <w:i/>
          <w:lang w:val="en-US" w:eastAsia="zh-CN"/>
        </w:rPr>
      </w:pPr>
    </w:p>
    <w:p w14:paraId="3E8FBE2D" w14:textId="5515A82C" w:rsidR="00D34EE6" w:rsidRPr="00D66C8D" w:rsidRDefault="00D34EE6" w:rsidP="00D34EE6">
      <w:pPr>
        <w:pStyle w:val="Heading3"/>
        <w:rPr>
          <w:ins w:id="1439" w:author="CATT_RAN4#102" w:date="2022-02-23T18:00:00Z"/>
          <w:lang w:val="en-US"/>
        </w:rPr>
      </w:pPr>
      <w:ins w:id="1440" w:author="CATT_RAN4#102" w:date="2022-02-23T18:00:00Z">
        <w:r w:rsidRPr="00D66C8D">
          <w:rPr>
            <w:lang w:val="en-US"/>
          </w:rPr>
          <w:t xml:space="preserve">Sub-topic 5-2: Features for PRS measurement </w:t>
        </w:r>
      </w:ins>
      <w:ins w:id="1441" w:author="CATT_RAN4#102" w:date="2022-02-23T18:01:00Z">
        <w:r w:rsidRPr="00D66C8D">
          <w:rPr>
            <w:lang w:val="en-US"/>
          </w:rPr>
          <w:t>in RRC_INACTIVE state</w:t>
        </w:r>
      </w:ins>
    </w:p>
    <w:p w14:paraId="57A3B626" w14:textId="22CB6CCB" w:rsidR="00D34EE6" w:rsidRDefault="00A324CF">
      <w:pPr>
        <w:rPr>
          <w:ins w:id="1442" w:author="CATT_RAN4#102" w:date="2022-02-23T18:02:00Z"/>
          <w:rFonts w:eastAsiaTheme="minorEastAsia"/>
          <w:i/>
          <w:lang w:eastAsia="zh-CN"/>
        </w:rPr>
      </w:pPr>
      <w:ins w:id="1443" w:author="CATT_RAN4#102" w:date="2022-02-23T18:02:00Z">
        <w:r>
          <w:rPr>
            <w:rFonts w:eastAsiaTheme="minorEastAsia"/>
            <w:i/>
            <w:lang w:eastAsia="zh-CN"/>
          </w:rPr>
          <w:t>P</w:t>
        </w:r>
        <w:r>
          <w:rPr>
            <w:rFonts w:eastAsiaTheme="minorEastAsia" w:hint="eastAsia"/>
            <w:i/>
            <w:lang w:eastAsia="zh-CN"/>
          </w:rPr>
          <w:t xml:space="preserve">roposal: </w:t>
        </w:r>
      </w:ins>
    </w:p>
    <w:p w14:paraId="2D0137EE" w14:textId="77777777" w:rsidR="00A324CF" w:rsidRDefault="00A324CF">
      <w:pPr>
        <w:rPr>
          <w:ins w:id="1444" w:author="CATT_RAN4#102" w:date="2022-02-23T18:02:00Z"/>
          <w:rFonts w:eastAsiaTheme="minor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566"/>
        <w:gridCol w:w="851"/>
      </w:tblGrid>
      <w:tr w:rsidR="00555733" w14:paraId="3AD49251" w14:textId="77777777" w:rsidTr="00D66C8D">
        <w:trPr>
          <w:trHeight w:val="20"/>
          <w:jc w:val="center"/>
          <w:ins w:id="1445" w:author="CATT_RAN4#102" w:date="2022-02-23T18:02:00Z"/>
        </w:trPr>
        <w:tc>
          <w:tcPr>
            <w:tcW w:w="851" w:type="dxa"/>
            <w:shd w:val="clear" w:color="auto" w:fill="auto"/>
          </w:tcPr>
          <w:p w14:paraId="66F58BD0" w14:textId="77777777" w:rsidR="00555733" w:rsidRDefault="00555733" w:rsidP="00B0163F">
            <w:pPr>
              <w:keepNext/>
              <w:keepLines/>
              <w:overflowPunct w:val="0"/>
              <w:autoSpaceDE w:val="0"/>
              <w:autoSpaceDN w:val="0"/>
              <w:adjustRightInd w:val="0"/>
              <w:jc w:val="center"/>
              <w:textAlignment w:val="baseline"/>
              <w:rPr>
                <w:ins w:id="1446" w:author="CATT_RAN4#102" w:date="2022-02-23T18:02:00Z"/>
                <w:b/>
                <w:color w:val="000000"/>
                <w:sz w:val="12"/>
                <w:szCs w:val="12"/>
              </w:rPr>
            </w:pPr>
            <w:ins w:id="1447" w:author="CATT_RAN4#102" w:date="2022-02-23T18:02:00Z">
              <w:r>
                <w:rPr>
                  <w:b/>
                  <w:color w:val="000000"/>
                  <w:sz w:val="12"/>
                  <w:szCs w:val="12"/>
                </w:rPr>
                <w:t>Features</w:t>
              </w:r>
            </w:ins>
          </w:p>
        </w:tc>
        <w:tc>
          <w:tcPr>
            <w:tcW w:w="567" w:type="dxa"/>
            <w:shd w:val="clear" w:color="auto" w:fill="auto"/>
          </w:tcPr>
          <w:p w14:paraId="750193FC" w14:textId="77777777" w:rsidR="00555733" w:rsidRDefault="00555733" w:rsidP="00B0163F">
            <w:pPr>
              <w:keepNext/>
              <w:keepLines/>
              <w:overflowPunct w:val="0"/>
              <w:autoSpaceDE w:val="0"/>
              <w:autoSpaceDN w:val="0"/>
              <w:adjustRightInd w:val="0"/>
              <w:jc w:val="center"/>
              <w:textAlignment w:val="baseline"/>
              <w:rPr>
                <w:ins w:id="1448" w:author="CATT_RAN4#102" w:date="2022-02-23T18:02:00Z"/>
                <w:b/>
                <w:color w:val="000000"/>
                <w:sz w:val="12"/>
                <w:szCs w:val="12"/>
              </w:rPr>
            </w:pPr>
            <w:ins w:id="1449" w:author="CATT_RAN4#102" w:date="2022-02-23T18:02:00Z">
              <w:r>
                <w:rPr>
                  <w:b/>
                  <w:color w:val="000000"/>
                  <w:sz w:val="12"/>
                  <w:szCs w:val="12"/>
                </w:rPr>
                <w:t>Index</w:t>
              </w:r>
            </w:ins>
          </w:p>
        </w:tc>
        <w:tc>
          <w:tcPr>
            <w:tcW w:w="992" w:type="dxa"/>
            <w:shd w:val="clear" w:color="auto" w:fill="auto"/>
          </w:tcPr>
          <w:p w14:paraId="58971A30" w14:textId="77777777" w:rsidR="00555733" w:rsidRDefault="00555733" w:rsidP="00B0163F">
            <w:pPr>
              <w:keepNext/>
              <w:keepLines/>
              <w:overflowPunct w:val="0"/>
              <w:autoSpaceDE w:val="0"/>
              <w:autoSpaceDN w:val="0"/>
              <w:adjustRightInd w:val="0"/>
              <w:jc w:val="center"/>
              <w:textAlignment w:val="baseline"/>
              <w:rPr>
                <w:ins w:id="1450" w:author="CATT_RAN4#102" w:date="2022-02-23T18:02:00Z"/>
                <w:b/>
                <w:color w:val="000000"/>
                <w:sz w:val="12"/>
                <w:szCs w:val="12"/>
              </w:rPr>
            </w:pPr>
            <w:ins w:id="1451" w:author="CATT_RAN4#102" w:date="2022-02-23T18:02:00Z">
              <w:r>
                <w:rPr>
                  <w:b/>
                  <w:color w:val="000000"/>
                  <w:sz w:val="12"/>
                  <w:szCs w:val="12"/>
                </w:rPr>
                <w:t>Feature group</w:t>
              </w:r>
            </w:ins>
          </w:p>
        </w:tc>
        <w:tc>
          <w:tcPr>
            <w:tcW w:w="993" w:type="dxa"/>
            <w:shd w:val="clear" w:color="auto" w:fill="auto"/>
          </w:tcPr>
          <w:p w14:paraId="37D49601" w14:textId="77777777" w:rsidR="00555733" w:rsidRDefault="00555733" w:rsidP="00B0163F">
            <w:pPr>
              <w:keepNext/>
              <w:keepLines/>
              <w:overflowPunct w:val="0"/>
              <w:autoSpaceDE w:val="0"/>
              <w:autoSpaceDN w:val="0"/>
              <w:adjustRightInd w:val="0"/>
              <w:jc w:val="center"/>
              <w:textAlignment w:val="baseline"/>
              <w:rPr>
                <w:ins w:id="1452" w:author="CATT_RAN4#102" w:date="2022-02-23T18:02:00Z"/>
                <w:b/>
                <w:color w:val="000000"/>
                <w:sz w:val="12"/>
                <w:szCs w:val="12"/>
                <w:lang w:eastAsia="zh-CN"/>
              </w:rPr>
            </w:pPr>
            <w:ins w:id="1453" w:author="CATT_RAN4#102" w:date="2022-02-23T18:02:00Z">
              <w:r>
                <w:rPr>
                  <w:b/>
                  <w:color w:val="000000"/>
                  <w:sz w:val="12"/>
                  <w:szCs w:val="12"/>
                </w:rPr>
                <w:t>Components</w:t>
              </w:r>
            </w:ins>
          </w:p>
          <w:p w14:paraId="718B73C9" w14:textId="77777777" w:rsidR="00555733" w:rsidRDefault="00555733" w:rsidP="00B0163F">
            <w:pPr>
              <w:keepNext/>
              <w:keepLines/>
              <w:overflowPunct w:val="0"/>
              <w:autoSpaceDE w:val="0"/>
              <w:autoSpaceDN w:val="0"/>
              <w:adjustRightInd w:val="0"/>
              <w:jc w:val="center"/>
              <w:textAlignment w:val="baseline"/>
              <w:rPr>
                <w:ins w:id="1454" w:author="CATT_RAN4#102" w:date="2022-02-23T18:02:00Z"/>
                <w:b/>
                <w:color w:val="000000"/>
                <w:sz w:val="12"/>
                <w:szCs w:val="12"/>
                <w:lang w:eastAsia="zh-CN"/>
              </w:rPr>
            </w:pPr>
          </w:p>
        </w:tc>
        <w:tc>
          <w:tcPr>
            <w:tcW w:w="708" w:type="dxa"/>
            <w:shd w:val="clear" w:color="auto" w:fill="auto"/>
          </w:tcPr>
          <w:p w14:paraId="0DE5D48B" w14:textId="77777777" w:rsidR="00555733" w:rsidRDefault="00555733" w:rsidP="00B0163F">
            <w:pPr>
              <w:keepNext/>
              <w:keepLines/>
              <w:overflowPunct w:val="0"/>
              <w:autoSpaceDE w:val="0"/>
              <w:autoSpaceDN w:val="0"/>
              <w:adjustRightInd w:val="0"/>
              <w:jc w:val="center"/>
              <w:textAlignment w:val="baseline"/>
              <w:rPr>
                <w:ins w:id="1455" w:author="CATT_RAN4#102" w:date="2022-02-23T18:02:00Z"/>
                <w:b/>
                <w:color w:val="000000"/>
                <w:sz w:val="12"/>
                <w:szCs w:val="12"/>
              </w:rPr>
            </w:pPr>
            <w:ins w:id="1456" w:author="CATT_RAN4#102" w:date="2022-02-23T18:02:00Z">
              <w:r>
                <w:rPr>
                  <w:b/>
                  <w:color w:val="000000"/>
                  <w:sz w:val="12"/>
                  <w:szCs w:val="12"/>
                </w:rPr>
                <w:t>Prerequisite feature groups</w:t>
              </w:r>
            </w:ins>
          </w:p>
        </w:tc>
        <w:tc>
          <w:tcPr>
            <w:tcW w:w="426" w:type="dxa"/>
            <w:shd w:val="clear" w:color="auto" w:fill="auto"/>
          </w:tcPr>
          <w:p w14:paraId="451788FA" w14:textId="77777777" w:rsidR="00555733" w:rsidRDefault="00555733" w:rsidP="00B0163F">
            <w:pPr>
              <w:keepNext/>
              <w:keepLines/>
              <w:overflowPunct w:val="0"/>
              <w:autoSpaceDE w:val="0"/>
              <w:autoSpaceDN w:val="0"/>
              <w:adjustRightInd w:val="0"/>
              <w:jc w:val="center"/>
              <w:textAlignment w:val="baseline"/>
              <w:rPr>
                <w:ins w:id="1457" w:author="CATT_RAN4#102" w:date="2022-02-23T18:02:00Z"/>
                <w:b/>
                <w:color w:val="000000"/>
                <w:sz w:val="12"/>
                <w:szCs w:val="12"/>
                <w:lang w:val="en-US"/>
              </w:rPr>
            </w:pPr>
            <w:ins w:id="1458" w:author="CATT_RAN4#102" w:date="2022-02-23T18:02:00Z">
              <w:r>
                <w:rPr>
                  <w:b/>
                  <w:color w:val="000000"/>
                  <w:sz w:val="12"/>
                  <w:szCs w:val="12"/>
                  <w:lang w:val="en-US"/>
                </w:rPr>
                <w:t xml:space="preserve">Need for the </w:t>
              </w:r>
              <w:proofErr w:type="spellStart"/>
              <w:r>
                <w:rPr>
                  <w:b/>
                  <w:color w:val="000000"/>
                  <w:sz w:val="12"/>
                  <w:szCs w:val="12"/>
                  <w:lang w:val="en-US"/>
                </w:rPr>
                <w:t>gNB</w:t>
              </w:r>
              <w:proofErr w:type="spellEnd"/>
              <w:r>
                <w:rPr>
                  <w:b/>
                  <w:color w:val="000000"/>
                  <w:sz w:val="12"/>
                  <w:szCs w:val="12"/>
                  <w:lang w:val="en-US"/>
                </w:rPr>
                <w:t xml:space="preserve"> to know if the feature is supported</w:t>
              </w:r>
            </w:ins>
          </w:p>
        </w:tc>
        <w:tc>
          <w:tcPr>
            <w:tcW w:w="567" w:type="dxa"/>
            <w:shd w:val="clear" w:color="auto" w:fill="auto"/>
          </w:tcPr>
          <w:p w14:paraId="32EEA64E" w14:textId="77777777" w:rsidR="00555733" w:rsidRDefault="00555733" w:rsidP="00B0163F">
            <w:pPr>
              <w:keepNext/>
              <w:keepLines/>
              <w:overflowPunct w:val="0"/>
              <w:autoSpaceDE w:val="0"/>
              <w:autoSpaceDN w:val="0"/>
              <w:adjustRightInd w:val="0"/>
              <w:jc w:val="center"/>
              <w:textAlignment w:val="baseline"/>
              <w:rPr>
                <w:ins w:id="1459" w:author="CATT_RAN4#102" w:date="2022-02-23T18:02:00Z"/>
                <w:b/>
                <w:color w:val="000000"/>
                <w:sz w:val="12"/>
                <w:szCs w:val="12"/>
                <w:lang w:val="en-US"/>
              </w:rPr>
            </w:pPr>
            <w:ins w:id="1460" w:author="CATT_RAN4#102" w:date="2022-02-23T18:02:00Z">
              <w:r>
                <w:rPr>
                  <w:rFonts w:eastAsia="Gulim"/>
                  <w:b/>
                  <w:color w:val="000000"/>
                  <w:sz w:val="12"/>
                  <w:szCs w:val="12"/>
                  <w:lang w:val="en-US"/>
                </w:rPr>
                <w:t xml:space="preserve">Applicable to </w:t>
              </w:r>
              <w:r>
                <w:rPr>
                  <w:b/>
                  <w:color w:val="000000"/>
                  <w:sz w:val="12"/>
                  <w:szCs w:val="12"/>
                  <w:lang w:val="en-US"/>
                </w:rPr>
                <w:t xml:space="preserve">the capability </w:t>
              </w:r>
              <w:proofErr w:type="spellStart"/>
              <w:r>
                <w:rPr>
                  <w:b/>
                  <w:color w:val="000000"/>
                  <w:sz w:val="12"/>
                  <w:szCs w:val="12"/>
                  <w:lang w:val="en-US"/>
                </w:rPr>
                <w:t>signalling</w:t>
              </w:r>
              <w:proofErr w:type="spellEnd"/>
              <w:r>
                <w:rPr>
                  <w:b/>
                  <w:color w:val="000000"/>
                  <w:sz w:val="12"/>
                  <w:szCs w:val="12"/>
                  <w:lang w:val="en-US"/>
                </w:rPr>
                <w:t xml:space="preserve"> exchange between UEs (V2X WI only)”.</w:t>
              </w:r>
            </w:ins>
          </w:p>
        </w:tc>
        <w:tc>
          <w:tcPr>
            <w:tcW w:w="1134" w:type="dxa"/>
          </w:tcPr>
          <w:p w14:paraId="086EBCC1" w14:textId="77777777" w:rsidR="00555733" w:rsidRDefault="00555733" w:rsidP="00B0163F">
            <w:pPr>
              <w:keepNext/>
              <w:keepLines/>
              <w:rPr>
                <w:ins w:id="1461" w:author="CATT_RAN4#102" w:date="2022-02-23T18:02:00Z"/>
                <w:b/>
                <w:color w:val="000000"/>
                <w:sz w:val="12"/>
                <w:szCs w:val="12"/>
                <w:lang w:val="en-US"/>
              </w:rPr>
            </w:pPr>
            <w:ins w:id="1462" w:author="CATT_RAN4#102" w:date="2022-02-23T18:02:00Z">
              <w:r>
                <w:rPr>
                  <w:b/>
                  <w:color w:val="000000"/>
                  <w:sz w:val="12"/>
                  <w:szCs w:val="12"/>
                  <w:lang w:val="en-US"/>
                </w:rPr>
                <w:t>Consequence if the feature is not supported by the UE</w:t>
              </w:r>
            </w:ins>
          </w:p>
        </w:tc>
        <w:tc>
          <w:tcPr>
            <w:tcW w:w="992" w:type="dxa"/>
            <w:shd w:val="clear" w:color="auto" w:fill="auto"/>
          </w:tcPr>
          <w:p w14:paraId="1B4BF75B" w14:textId="77777777" w:rsidR="00555733" w:rsidRDefault="00555733" w:rsidP="00B0163F">
            <w:pPr>
              <w:keepNext/>
              <w:keepLines/>
              <w:rPr>
                <w:ins w:id="1463" w:author="CATT_RAN4#102" w:date="2022-02-23T18:02:00Z"/>
                <w:b/>
                <w:color w:val="000000"/>
                <w:sz w:val="12"/>
                <w:szCs w:val="12"/>
                <w:lang w:val="en-US"/>
              </w:rPr>
            </w:pPr>
            <w:ins w:id="1464" w:author="CATT_RAN4#102" w:date="2022-02-23T18:02:00Z">
              <w:r>
                <w:rPr>
                  <w:b/>
                  <w:color w:val="000000"/>
                  <w:sz w:val="12"/>
                  <w:szCs w:val="12"/>
                  <w:lang w:val="en-US"/>
                </w:rPr>
                <w:t>Type</w:t>
              </w:r>
            </w:ins>
          </w:p>
          <w:p w14:paraId="4C5D1D39" w14:textId="77777777" w:rsidR="00555733" w:rsidRDefault="00555733" w:rsidP="00B0163F">
            <w:pPr>
              <w:keepNext/>
              <w:keepLines/>
              <w:rPr>
                <w:ins w:id="1465" w:author="CATT_RAN4#102" w:date="2022-02-23T18:02:00Z"/>
                <w:b/>
                <w:color w:val="000000"/>
                <w:sz w:val="12"/>
                <w:szCs w:val="12"/>
                <w:lang w:val="en-US"/>
              </w:rPr>
            </w:pPr>
            <w:ins w:id="1466" w:author="CATT_RAN4#102" w:date="2022-02-23T18:02:00Z">
              <w:r>
                <w:rPr>
                  <w:b/>
                  <w:color w:val="000000"/>
                  <w:sz w:val="12"/>
                  <w:szCs w:val="12"/>
                  <w:lang w:val="en-US"/>
                </w:rPr>
                <w:t>(the ‘type’ definition from UE features should be based on the granularity of 1) Per UE or 2) Per Band or 3) Per BC or 4) Per FS or 5) Per FSPC)</w:t>
              </w:r>
            </w:ins>
          </w:p>
        </w:tc>
        <w:tc>
          <w:tcPr>
            <w:tcW w:w="709" w:type="dxa"/>
            <w:shd w:val="clear" w:color="auto" w:fill="auto"/>
          </w:tcPr>
          <w:p w14:paraId="2B36F245" w14:textId="77777777" w:rsidR="00555733" w:rsidRDefault="00555733" w:rsidP="00B0163F">
            <w:pPr>
              <w:keepNext/>
              <w:keepLines/>
              <w:overflowPunct w:val="0"/>
              <w:autoSpaceDE w:val="0"/>
              <w:autoSpaceDN w:val="0"/>
              <w:adjustRightInd w:val="0"/>
              <w:jc w:val="center"/>
              <w:textAlignment w:val="baseline"/>
              <w:rPr>
                <w:ins w:id="1467" w:author="CATT_RAN4#102" w:date="2022-02-23T18:02:00Z"/>
                <w:b/>
                <w:color w:val="000000"/>
                <w:sz w:val="12"/>
                <w:szCs w:val="12"/>
                <w:lang w:val="en-US"/>
              </w:rPr>
            </w:pPr>
            <w:ins w:id="1468" w:author="CATT_RAN4#102" w:date="2022-02-23T18:02:00Z">
              <w:r>
                <w:rPr>
                  <w:b/>
                  <w:color w:val="000000"/>
                  <w:sz w:val="12"/>
                  <w:szCs w:val="12"/>
                  <w:lang w:val="en-US"/>
                </w:rPr>
                <w:t>Need of FDD/TDD differentiation</w:t>
              </w:r>
            </w:ins>
          </w:p>
        </w:tc>
        <w:tc>
          <w:tcPr>
            <w:tcW w:w="567" w:type="dxa"/>
            <w:shd w:val="clear" w:color="auto" w:fill="auto"/>
          </w:tcPr>
          <w:p w14:paraId="75F8FD61" w14:textId="77777777" w:rsidR="00555733" w:rsidRDefault="00555733" w:rsidP="00B0163F">
            <w:pPr>
              <w:keepNext/>
              <w:keepLines/>
              <w:overflowPunct w:val="0"/>
              <w:autoSpaceDE w:val="0"/>
              <w:autoSpaceDN w:val="0"/>
              <w:adjustRightInd w:val="0"/>
              <w:jc w:val="center"/>
              <w:textAlignment w:val="baseline"/>
              <w:rPr>
                <w:ins w:id="1469" w:author="CATT_RAN4#102" w:date="2022-02-23T18:02:00Z"/>
                <w:b/>
                <w:color w:val="000000"/>
                <w:sz w:val="12"/>
                <w:szCs w:val="12"/>
                <w:lang w:val="en-US"/>
              </w:rPr>
            </w:pPr>
            <w:ins w:id="1470" w:author="CATT_RAN4#102" w:date="2022-02-23T18:02:00Z">
              <w:r>
                <w:rPr>
                  <w:b/>
                  <w:color w:val="000000"/>
                  <w:sz w:val="12"/>
                  <w:szCs w:val="12"/>
                  <w:lang w:val="en-US"/>
                </w:rPr>
                <w:t>Need of FR1/FR2 differentiation</w:t>
              </w:r>
            </w:ins>
          </w:p>
        </w:tc>
        <w:tc>
          <w:tcPr>
            <w:tcW w:w="850" w:type="dxa"/>
          </w:tcPr>
          <w:p w14:paraId="6C1D7AE8" w14:textId="77777777" w:rsidR="00555733" w:rsidRDefault="00555733" w:rsidP="00B0163F">
            <w:pPr>
              <w:keepNext/>
              <w:keepLines/>
              <w:overflowPunct w:val="0"/>
              <w:autoSpaceDE w:val="0"/>
              <w:autoSpaceDN w:val="0"/>
              <w:adjustRightInd w:val="0"/>
              <w:jc w:val="center"/>
              <w:textAlignment w:val="baseline"/>
              <w:rPr>
                <w:ins w:id="1471" w:author="CATT_RAN4#102" w:date="2022-02-23T18:02:00Z"/>
                <w:b/>
                <w:color w:val="000000"/>
                <w:sz w:val="12"/>
                <w:szCs w:val="12"/>
                <w:lang w:val="en-US"/>
              </w:rPr>
            </w:pPr>
            <w:ins w:id="1472" w:author="CATT_RAN4#102" w:date="2022-02-23T18:02:00Z">
              <w:r>
                <w:rPr>
                  <w:b/>
                  <w:color w:val="000000"/>
                  <w:sz w:val="12"/>
                  <w:szCs w:val="12"/>
                  <w:lang w:val="en-US"/>
                </w:rPr>
                <w:t>Capability interpretation for mixture of FDD/TDD and/or FR1/FR2</w:t>
              </w:r>
            </w:ins>
          </w:p>
        </w:tc>
        <w:tc>
          <w:tcPr>
            <w:tcW w:w="566" w:type="dxa"/>
          </w:tcPr>
          <w:p w14:paraId="43382344" w14:textId="23F7BF1E" w:rsidR="00555733" w:rsidRPr="00D66C8D" w:rsidRDefault="00555733" w:rsidP="00B0163F">
            <w:pPr>
              <w:keepNext/>
              <w:keepLines/>
              <w:overflowPunct w:val="0"/>
              <w:autoSpaceDE w:val="0"/>
              <w:autoSpaceDN w:val="0"/>
              <w:adjustRightInd w:val="0"/>
              <w:jc w:val="center"/>
              <w:textAlignment w:val="baseline"/>
              <w:rPr>
                <w:ins w:id="1473" w:author="CATT_RAN4#102" w:date="2022-02-23T18:03:00Z"/>
                <w:rFonts w:eastAsiaTheme="minorEastAsia"/>
                <w:b/>
                <w:color w:val="000000"/>
                <w:sz w:val="12"/>
                <w:szCs w:val="12"/>
                <w:lang w:eastAsia="zh-CN"/>
              </w:rPr>
            </w:pPr>
            <w:ins w:id="1474" w:author="CATT_RAN4#102" w:date="2022-02-23T18:03:00Z">
              <w:r>
                <w:rPr>
                  <w:rFonts w:eastAsiaTheme="minorEastAsia"/>
                  <w:b/>
                  <w:color w:val="000000"/>
                  <w:sz w:val="12"/>
                  <w:szCs w:val="12"/>
                  <w:lang w:eastAsia="zh-CN"/>
                </w:rPr>
                <w:t>N</w:t>
              </w:r>
              <w:r>
                <w:rPr>
                  <w:rFonts w:eastAsiaTheme="minorEastAsia" w:hint="eastAsia"/>
                  <w:b/>
                  <w:color w:val="000000"/>
                  <w:sz w:val="12"/>
                  <w:szCs w:val="12"/>
                  <w:lang w:eastAsia="zh-CN"/>
                </w:rPr>
                <w:t>ote</w:t>
              </w:r>
            </w:ins>
          </w:p>
        </w:tc>
        <w:tc>
          <w:tcPr>
            <w:tcW w:w="851" w:type="dxa"/>
            <w:shd w:val="clear" w:color="auto" w:fill="auto"/>
          </w:tcPr>
          <w:p w14:paraId="4200FC1C" w14:textId="2DFC4D8F" w:rsidR="00555733" w:rsidRDefault="00555733" w:rsidP="00B0163F">
            <w:pPr>
              <w:keepNext/>
              <w:keepLines/>
              <w:overflowPunct w:val="0"/>
              <w:autoSpaceDE w:val="0"/>
              <w:autoSpaceDN w:val="0"/>
              <w:adjustRightInd w:val="0"/>
              <w:jc w:val="center"/>
              <w:textAlignment w:val="baseline"/>
              <w:rPr>
                <w:ins w:id="1475" w:author="CATT_RAN4#102" w:date="2022-02-23T18:02:00Z"/>
                <w:b/>
                <w:color w:val="000000"/>
                <w:sz w:val="12"/>
                <w:szCs w:val="12"/>
              </w:rPr>
            </w:pPr>
            <w:ins w:id="1476" w:author="CATT_RAN4#102" w:date="2022-02-23T18:02:00Z">
              <w:r>
                <w:rPr>
                  <w:b/>
                  <w:color w:val="000000"/>
                  <w:sz w:val="12"/>
                  <w:szCs w:val="12"/>
                </w:rPr>
                <w:t>Mandatory/Optional</w:t>
              </w:r>
            </w:ins>
          </w:p>
        </w:tc>
      </w:tr>
      <w:tr w:rsidR="00555733" w14:paraId="797133B6" w14:textId="77777777" w:rsidTr="00D66C8D">
        <w:trPr>
          <w:trHeight w:val="2145"/>
          <w:jc w:val="center"/>
          <w:ins w:id="1477" w:author="CATT_RAN4#102" w:date="2022-02-23T18:02:00Z"/>
        </w:trPr>
        <w:tc>
          <w:tcPr>
            <w:tcW w:w="851" w:type="dxa"/>
            <w:shd w:val="clear" w:color="auto" w:fill="auto"/>
          </w:tcPr>
          <w:p w14:paraId="07FE0698" w14:textId="77777777" w:rsidR="00555733" w:rsidRDefault="00555733" w:rsidP="00B0163F">
            <w:pPr>
              <w:keepNext/>
              <w:keepLines/>
              <w:rPr>
                <w:ins w:id="1478" w:author="CATT_RAN4#102" w:date="2022-02-23T18:02:00Z"/>
                <w:color w:val="000000"/>
                <w:sz w:val="12"/>
                <w:szCs w:val="12"/>
                <w:lang w:val="en-US" w:eastAsia="zh-CN"/>
              </w:rPr>
            </w:pPr>
            <w:ins w:id="1479" w:author="CATT_RAN4#102" w:date="2022-02-23T18:02:00Z">
              <w:r>
                <w:rPr>
                  <w:rFonts w:eastAsiaTheme="minorEastAsia"/>
                  <w:color w:val="000000"/>
                  <w:sz w:val="12"/>
                  <w:szCs w:val="12"/>
                  <w:lang w:val="en-US" w:eastAsia="zh-CN"/>
                </w:rPr>
                <w:t xml:space="preserve">14. </w:t>
              </w:r>
              <w:proofErr w:type="spellStart"/>
              <w:r>
                <w:rPr>
                  <w:color w:val="000000"/>
                  <w:sz w:val="12"/>
                  <w:szCs w:val="12"/>
                  <w:lang w:val="en-US" w:eastAsia="zh-CN"/>
                </w:rPr>
                <w:t>NR_pos_enh</w:t>
              </w:r>
              <w:proofErr w:type="spellEnd"/>
            </w:ins>
          </w:p>
        </w:tc>
        <w:tc>
          <w:tcPr>
            <w:tcW w:w="567" w:type="dxa"/>
            <w:shd w:val="clear" w:color="auto" w:fill="auto"/>
          </w:tcPr>
          <w:p w14:paraId="374FAE8A" w14:textId="7A1A2E55" w:rsidR="00555733" w:rsidRPr="00D66C8D" w:rsidRDefault="00555733">
            <w:pPr>
              <w:keepNext/>
              <w:keepLines/>
              <w:rPr>
                <w:ins w:id="1480" w:author="CATT_RAN4#102" w:date="2022-02-23T18:02:00Z"/>
                <w:rFonts w:eastAsiaTheme="minorEastAsia"/>
                <w:color w:val="000000"/>
                <w:sz w:val="12"/>
                <w:szCs w:val="12"/>
                <w:lang w:val="en-US" w:eastAsia="zh-CN"/>
              </w:rPr>
            </w:pPr>
            <w:ins w:id="1481" w:author="CATT_RAN4#102" w:date="2022-02-23T18:02:00Z">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ins>
          </w:p>
        </w:tc>
        <w:tc>
          <w:tcPr>
            <w:tcW w:w="992" w:type="dxa"/>
            <w:shd w:val="clear" w:color="auto" w:fill="auto"/>
          </w:tcPr>
          <w:p w14:paraId="06E7BC41" w14:textId="77777777" w:rsidR="00555733" w:rsidRDefault="00555733" w:rsidP="00B0163F">
            <w:pPr>
              <w:keepNext/>
              <w:keepLines/>
              <w:rPr>
                <w:ins w:id="1482" w:author="CATT_RAN4#102" w:date="2022-02-23T18:02:00Z"/>
                <w:color w:val="000000"/>
                <w:sz w:val="12"/>
                <w:szCs w:val="12"/>
                <w:lang w:val="en-US" w:eastAsia="zh-CN"/>
              </w:rPr>
            </w:pPr>
            <w:ins w:id="1483" w:author="CATT_RAN4#102" w:date="2022-02-23T18:02:00Z">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ins>
          </w:p>
        </w:tc>
        <w:tc>
          <w:tcPr>
            <w:tcW w:w="993" w:type="dxa"/>
            <w:shd w:val="clear" w:color="auto" w:fill="auto"/>
          </w:tcPr>
          <w:p w14:paraId="032DAE1B" w14:textId="77777777" w:rsidR="00555733" w:rsidRDefault="00555733" w:rsidP="00B0163F">
            <w:pPr>
              <w:autoSpaceDE w:val="0"/>
              <w:autoSpaceDN w:val="0"/>
              <w:adjustRightInd w:val="0"/>
              <w:snapToGrid w:val="0"/>
              <w:spacing w:afterLines="50" w:after="120"/>
              <w:contextualSpacing/>
              <w:jc w:val="both"/>
              <w:rPr>
                <w:ins w:id="1484" w:author="CATT_RAN4#102" w:date="2022-02-23T18:02:00Z"/>
                <w:color w:val="000000"/>
                <w:sz w:val="12"/>
                <w:szCs w:val="12"/>
                <w:lang w:val="en-US" w:eastAsia="zh-CN"/>
              </w:rPr>
            </w:pPr>
            <w:ins w:id="1485" w:author="CATT_RAN4#102" w:date="2022-02-23T18:02:00Z">
              <w:r w:rsidRPr="00D66C8D">
                <w:rPr>
                  <w:color w:val="000000"/>
                  <w:sz w:val="12"/>
                  <w:szCs w:val="12"/>
                  <w:lang w:val="en-US"/>
                </w:rPr>
                <w:t>Capability for the support of performing RRM measurement and PRS measurement in parallel</w:t>
              </w:r>
            </w:ins>
          </w:p>
        </w:tc>
        <w:tc>
          <w:tcPr>
            <w:tcW w:w="708" w:type="dxa"/>
            <w:shd w:val="clear" w:color="auto" w:fill="auto"/>
          </w:tcPr>
          <w:p w14:paraId="0A7D06E5" w14:textId="77777777" w:rsidR="00555733" w:rsidRDefault="00555733" w:rsidP="00B0163F">
            <w:pPr>
              <w:keepNext/>
              <w:keepLines/>
              <w:rPr>
                <w:ins w:id="1486" w:author="CATT_RAN4#102" w:date="2022-02-23T18:02:00Z"/>
                <w:color w:val="000000"/>
                <w:sz w:val="12"/>
                <w:szCs w:val="12"/>
                <w:lang w:val="en-US" w:eastAsia="zh-CN"/>
              </w:rPr>
            </w:pPr>
          </w:p>
        </w:tc>
        <w:tc>
          <w:tcPr>
            <w:tcW w:w="426" w:type="dxa"/>
            <w:shd w:val="clear" w:color="auto" w:fill="auto"/>
          </w:tcPr>
          <w:p w14:paraId="797E44CD" w14:textId="77777777" w:rsidR="00555733" w:rsidRDefault="00555733" w:rsidP="00B0163F">
            <w:pPr>
              <w:keepNext/>
              <w:keepLines/>
              <w:rPr>
                <w:ins w:id="1487" w:author="CATT_RAN4#102" w:date="2022-02-23T18:02:00Z"/>
                <w:color w:val="000000"/>
                <w:sz w:val="12"/>
                <w:szCs w:val="12"/>
                <w:lang w:val="en-US" w:eastAsia="zh-CN"/>
              </w:rPr>
            </w:pPr>
            <w:ins w:id="1488" w:author="CATT_RAN4#102" w:date="2022-02-23T18:02:00Z">
              <w:r>
                <w:rPr>
                  <w:color w:val="000000"/>
                  <w:sz w:val="12"/>
                  <w:szCs w:val="12"/>
                  <w:lang w:val="en-US" w:eastAsia="zh-CN"/>
                </w:rPr>
                <w:t>yes</w:t>
              </w:r>
            </w:ins>
          </w:p>
        </w:tc>
        <w:tc>
          <w:tcPr>
            <w:tcW w:w="567" w:type="dxa"/>
            <w:shd w:val="clear" w:color="auto" w:fill="auto"/>
          </w:tcPr>
          <w:p w14:paraId="7C22537D" w14:textId="77777777" w:rsidR="00555733" w:rsidRDefault="00555733" w:rsidP="00B0163F">
            <w:pPr>
              <w:keepNext/>
              <w:keepLines/>
              <w:rPr>
                <w:ins w:id="1489" w:author="CATT_RAN4#102" w:date="2022-02-23T18:02:00Z"/>
                <w:color w:val="000000"/>
                <w:sz w:val="12"/>
                <w:szCs w:val="12"/>
                <w:lang w:val="en-US" w:eastAsia="zh-CN"/>
              </w:rPr>
            </w:pPr>
            <w:ins w:id="1490" w:author="CATT_RAN4#102" w:date="2022-02-23T18:02:00Z">
              <w:r>
                <w:rPr>
                  <w:color w:val="000000"/>
                  <w:sz w:val="12"/>
                  <w:szCs w:val="12"/>
                  <w:lang w:val="en-US" w:eastAsia="zh-CN"/>
                </w:rPr>
                <w:t>no</w:t>
              </w:r>
            </w:ins>
          </w:p>
        </w:tc>
        <w:tc>
          <w:tcPr>
            <w:tcW w:w="1134" w:type="dxa"/>
          </w:tcPr>
          <w:p w14:paraId="4BE9CA09" w14:textId="77777777" w:rsidR="00555733" w:rsidRDefault="00555733" w:rsidP="00B0163F">
            <w:pPr>
              <w:keepNext/>
              <w:keepLines/>
              <w:rPr>
                <w:ins w:id="1491" w:author="CATT_RAN4#102" w:date="2022-02-23T18:02:00Z"/>
                <w:color w:val="000000"/>
                <w:sz w:val="12"/>
                <w:szCs w:val="12"/>
                <w:lang w:val="en-US" w:eastAsia="zh-CN"/>
              </w:rPr>
            </w:pPr>
            <w:ins w:id="1492" w:author="CATT_RAN4#102" w:date="2022-02-23T18:02:00Z">
              <w:r>
                <w:rPr>
                  <w:rFonts w:hint="eastAsia"/>
                  <w:color w:val="000000"/>
                  <w:sz w:val="12"/>
                  <w:szCs w:val="12"/>
                  <w:lang w:val="en-US" w:eastAsia="zh-CN"/>
                </w:rPr>
                <w:t>RRM measurement and PRS measurement cannot be performed in parallel</w:t>
              </w:r>
            </w:ins>
          </w:p>
        </w:tc>
        <w:tc>
          <w:tcPr>
            <w:tcW w:w="992" w:type="dxa"/>
            <w:shd w:val="clear" w:color="auto" w:fill="auto"/>
          </w:tcPr>
          <w:p w14:paraId="62F89D33" w14:textId="77777777" w:rsidR="00555733" w:rsidRDefault="00555733" w:rsidP="00B0163F">
            <w:pPr>
              <w:keepNext/>
              <w:keepLines/>
              <w:rPr>
                <w:ins w:id="1493" w:author="CATT_RAN4#102" w:date="2022-02-23T18:02:00Z"/>
                <w:color w:val="000000"/>
                <w:sz w:val="12"/>
                <w:szCs w:val="12"/>
                <w:lang w:val="en-US" w:eastAsia="zh-CN"/>
              </w:rPr>
            </w:pPr>
            <w:ins w:id="1494" w:author="CATT_RAN4#102" w:date="2022-02-23T18:02:00Z">
              <w:r>
                <w:rPr>
                  <w:color w:val="000000"/>
                  <w:sz w:val="12"/>
                  <w:szCs w:val="12"/>
                  <w:lang w:val="en-US" w:eastAsia="zh-CN"/>
                </w:rPr>
                <w:t>Per UE</w:t>
              </w:r>
            </w:ins>
          </w:p>
        </w:tc>
        <w:tc>
          <w:tcPr>
            <w:tcW w:w="709" w:type="dxa"/>
            <w:shd w:val="clear" w:color="auto" w:fill="auto"/>
          </w:tcPr>
          <w:p w14:paraId="76B396E0" w14:textId="77777777" w:rsidR="00555733" w:rsidRDefault="00555733" w:rsidP="00B0163F">
            <w:pPr>
              <w:keepNext/>
              <w:keepLines/>
              <w:rPr>
                <w:ins w:id="1495" w:author="CATT_RAN4#102" w:date="2022-02-23T18:02:00Z"/>
                <w:color w:val="000000"/>
                <w:sz w:val="12"/>
                <w:szCs w:val="12"/>
                <w:lang w:val="en-US" w:eastAsia="zh-CN"/>
              </w:rPr>
            </w:pPr>
            <w:ins w:id="1496" w:author="CATT_RAN4#102" w:date="2022-02-23T18:02:00Z">
              <w:r>
                <w:rPr>
                  <w:color w:val="000000"/>
                  <w:sz w:val="12"/>
                  <w:szCs w:val="12"/>
                  <w:lang w:val="en-US" w:eastAsia="zh-CN"/>
                </w:rPr>
                <w:t>No</w:t>
              </w:r>
            </w:ins>
          </w:p>
        </w:tc>
        <w:tc>
          <w:tcPr>
            <w:tcW w:w="567" w:type="dxa"/>
            <w:shd w:val="clear" w:color="auto" w:fill="auto"/>
          </w:tcPr>
          <w:p w14:paraId="62AFF80C" w14:textId="77777777" w:rsidR="00555733" w:rsidRDefault="00555733" w:rsidP="00B0163F">
            <w:pPr>
              <w:keepNext/>
              <w:keepLines/>
              <w:rPr>
                <w:ins w:id="1497" w:author="CATT_RAN4#102" w:date="2022-02-23T18:02:00Z"/>
                <w:color w:val="000000"/>
                <w:sz w:val="12"/>
                <w:szCs w:val="12"/>
                <w:lang w:val="en-US" w:eastAsia="zh-CN"/>
              </w:rPr>
            </w:pPr>
            <w:ins w:id="1498" w:author="CATT_RAN4#102" w:date="2022-02-23T18:02:00Z">
              <w:r>
                <w:rPr>
                  <w:color w:val="000000"/>
                  <w:sz w:val="12"/>
                  <w:szCs w:val="12"/>
                  <w:lang w:val="en-US" w:eastAsia="zh-CN"/>
                </w:rPr>
                <w:t>No</w:t>
              </w:r>
            </w:ins>
          </w:p>
        </w:tc>
        <w:tc>
          <w:tcPr>
            <w:tcW w:w="850" w:type="dxa"/>
          </w:tcPr>
          <w:p w14:paraId="13CBDB20" w14:textId="77777777" w:rsidR="00555733" w:rsidRDefault="00555733" w:rsidP="00B0163F">
            <w:pPr>
              <w:keepNext/>
              <w:keepLines/>
              <w:rPr>
                <w:ins w:id="1499" w:author="CATT_RAN4#102" w:date="2022-02-23T18:02:00Z"/>
                <w:color w:val="000000"/>
                <w:sz w:val="12"/>
                <w:szCs w:val="12"/>
                <w:lang w:val="en-US" w:eastAsia="zh-CN"/>
              </w:rPr>
            </w:pPr>
            <w:ins w:id="1500" w:author="CATT_RAN4#102" w:date="2022-02-23T18:02:00Z">
              <w:r>
                <w:rPr>
                  <w:color w:val="000000"/>
                  <w:sz w:val="12"/>
                  <w:szCs w:val="12"/>
                  <w:lang w:val="en-US" w:eastAsia="zh-CN"/>
                </w:rPr>
                <w:t>N/A</w:t>
              </w:r>
            </w:ins>
          </w:p>
        </w:tc>
        <w:tc>
          <w:tcPr>
            <w:tcW w:w="566" w:type="dxa"/>
          </w:tcPr>
          <w:p w14:paraId="352B948E" w14:textId="77777777" w:rsidR="00555733" w:rsidRDefault="00555733" w:rsidP="00B0163F">
            <w:pPr>
              <w:keepNext/>
              <w:keepLines/>
              <w:rPr>
                <w:ins w:id="1501" w:author="CATT_RAN4#102" w:date="2022-02-23T18:03:00Z"/>
                <w:color w:val="000000"/>
                <w:sz w:val="12"/>
                <w:szCs w:val="12"/>
                <w:lang w:val="en-US" w:eastAsia="zh-CN"/>
              </w:rPr>
            </w:pPr>
          </w:p>
        </w:tc>
        <w:tc>
          <w:tcPr>
            <w:tcW w:w="851" w:type="dxa"/>
            <w:shd w:val="clear" w:color="auto" w:fill="auto"/>
          </w:tcPr>
          <w:p w14:paraId="0EA20A48" w14:textId="5BADCA02" w:rsidR="00555733" w:rsidRDefault="00555733" w:rsidP="00B0163F">
            <w:pPr>
              <w:keepNext/>
              <w:keepLines/>
              <w:rPr>
                <w:ins w:id="1502" w:author="CATT_RAN4#102" w:date="2022-02-23T18:02:00Z"/>
                <w:color w:val="000000"/>
                <w:sz w:val="12"/>
                <w:szCs w:val="12"/>
                <w:lang w:val="en-US" w:eastAsia="zh-CN"/>
              </w:rPr>
            </w:pPr>
            <w:ins w:id="1503" w:author="CATT_RAN4#102" w:date="2022-02-23T18:02:00Z">
              <w:r>
                <w:rPr>
                  <w:color w:val="000000"/>
                  <w:sz w:val="12"/>
                  <w:szCs w:val="12"/>
                  <w:lang w:val="en-US" w:eastAsia="zh-CN"/>
                </w:rPr>
                <w:t xml:space="preserve">Optional with capability </w:t>
              </w:r>
              <w:proofErr w:type="spellStart"/>
              <w:r>
                <w:rPr>
                  <w:color w:val="000000"/>
                  <w:sz w:val="12"/>
                  <w:szCs w:val="12"/>
                  <w:lang w:val="en-US" w:eastAsia="zh-CN"/>
                </w:rPr>
                <w:t>signalling</w:t>
              </w:r>
              <w:proofErr w:type="spellEnd"/>
            </w:ins>
          </w:p>
        </w:tc>
      </w:tr>
    </w:tbl>
    <w:p w14:paraId="391EA039" w14:textId="77777777" w:rsidR="00A324CF" w:rsidRDefault="00A324CF">
      <w:pPr>
        <w:rPr>
          <w:ins w:id="1504" w:author="CATT_RAN4#102" w:date="2022-02-23T18:03:00Z"/>
          <w:rFonts w:eastAsiaTheme="minorEastAsia"/>
          <w:i/>
          <w:lang w:eastAsia="zh-CN"/>
        </w:rPr>
      </w:pPr>
    </w:p>
    <w:p w14:paraId="0E2E2205" w14:textId="77777777" w:rsidR="00555733" w:rsidRDefault="00555733">
      <w:pPr>
        <w:rPr>
          <w:ins w:id="1505" w:author="CATT_RAN4#102" w:date="2022-02-23T18:03:00Z"/>
          <w:rFonts w:eastAsiaTheme="minorEastAsia"/>
          <w:i/>
          <w:lang w:eastAsia="zh-CN"/>
        </w:rPr>
      </w:pPr>
    </w:p>
    <w:tbl>
      <w:tblPr>
        <w:tblStyle w:val="TableGrid"/>
        <w:tblW w:w="0" w:type="auto"/>
        <w:tblLook w:val="04A0" w:firstRow="1" w:lastRow="0" w:firstColumn="1" w:lastColumn="0" w:noHBand="0" w:noVBand="1"/>
      </w:tblPr>
      <w:tblGrid>
        <w:gridCol w:w="1236"/>
        <w:gridCol w:w="8395"/>
      </w:tblGrid>
      <w:tr w:rsidR="00555733" w14:paraId="591E83C3" w14:textId="77777777" w:rsidTr="00B0163F">
        <w:trPr>
          <w:ins w:id="1506" w:author="CATT_RAN4#102" w:date="2022-02-23T18:03:00Z"/>
        </w:trPr>
        <w:tc>
          <w:tcPr>
            <w:tcW w:w="1236" w:type="dxa"/>
          </w:tcPr>
          <w:p w14:paraId="49C610C5" w14:textId="77777777" w:rsidR="00555733" w:rsidRDefault="00555733" w:rsidP="00B0163F">
            <w:pPr>
              <w:spacing w:after="120"/>
              <w:rPr>
                <w:ins w:id="1507" w:author="CATT_RAN4#102" w:date="2022-02-23T18:03:00Z"/>
                <w:rFonts w:eastAsiaTheme="minorEastAsia"/>
                <w:b/>
                <w:bCs/>
                <w:lang w:val="en-US" w:eastAsia="zh-CN"/>
              </w:rPr>
            </w:pPr>
            <w:ins w:id="1508" w:author="CATT_RAN4#102" w:date="2022-02-23T18:03:00Z">
              <w:r>
                <w:rPr>
                  <w:rFonts w:eastAsiaTheme="minorEastAsia"/>
                  <w:b/>
                  <w:bCs/>
                  <w:lang w:val="en-US" w:eastAsia="zh-CN"/>
                </w:rPr>
                <w:t>Company</w:t>
              </w:r>
            </w:ins>
          </w:p>
        </w:tc>
        <w:tc>
          <w:tcPr>
            <w:tcW w:w="8395" w:type="dxa"/>
          </w:tcPr>
          <w:p w14:paraId="4E7E2A03" w14:textId="77777777" w:rsidR="00555733" w:rsidRDefault="00555733" w:rsidP="00B0163F">
            <w:pPr>
              <w:spacing w:after="120"/>
              <w:rPr>
                <w:ins w:id="1509" w:author="CATT_RAN4#102" w:date="2022-02-23T18:03:00Z"/>
                <w:rFonts w:eastAsiaTheme="minorEastAsia"/>
                <w:b/>
                <w:bCs/>
                <w:lang w:val="en-US" w:eastAsia="zh-CN"/>
              </w:rPr>
            </w:pPr>
            <w:ins w:id="1510" w:author="CATT_RAN4#102" w:date="2022-02-23T18:03:00Z">
              <w:r>
                <w:rPr>
                  <w:rFonts w:eastAsiaTheme="minorEastAsia"/>
                  <w:b/>
                  <w:bCs/>
                  <w:lang w:val="en-US" w:eastAsia="zh-CN"/>
                </w:rPr>
                <w:t>Comments</w:t>
              </w:r>
            </w:ins>
          </w:p>
        </w:tc>
      </w:tr>
      <w:tr w:rsidR="00555733" w14:paraId="7E2F4809" w14:textId="77777777" w:rsidTr="00B0163F">
        <w:trPr>
          <w:ins w:id="1511" w:author="CATT_RAN4#102" w:date="2022-02-23T18:03:00Z"/>
        </w:trPr>
        <w:tc>
          <w:tcPr>
            <w:tcW w:w="1236" w:type="dxa"/>
          </w:tcPr>
          <w:p w14:paraId="02B1C568" w14:textId="7ED0B2D6" w:rsidR="00555733" w:rsidRDefault="001C74AC" w:rsidP="00B0163F">
            <w:pPr>
              <w:spacing w:after="120"/>
              <w:rPr>
                <w:ins w:id="1512" w:author="CATT_RAN4#102" w:date="2022-02-23T18:03:00Z"/>
                <w:rFonts w:eastAsiaTheme="minorEastAsia"/>
                <w:lang w:val="en-US" w:eastAsia="zh-CN"/>
              </w:rPr>
            </w:pPr>
            <w:ins w:id="1513" w:author="Deep [E///]" w:date="2022-02-23T12:56:00Z">
              <w:r>
                <w:rPr>
                  <w:rFonts w:eastAsiaTheme="minorEastAsia"/>
                  <w:lang w:val="en-US" w:eastAsia="zh-CN"/>
                </w:rPr>
                <w:t>Ericsson</w:t>
              </w:r>
            </w:ins>
          </w:p>
        </w:tc>
        <w:tc>
          <w:tcPr>
            <w:tcW w:w="8395" w:type="dxa"/>
          </w:tcPr>
          <w:p w14:paraId="78EEDA07" w14:textId="59142295" w:rsidR="00555733" w:rsidRDefault="001C74AC" w:rsidP="00B0163F">
            <w:pPr>
              <w:spacing w:after="120"/>
              <w:rPr>
                <w:ins w:id="1514" w:author="CATT_RAN4#102" w:date="2022-02-23T18:03:00Z"/>
                <w:rFonts w:eastAsiaTheme="minorEastAsia"/>
                <w:lang w:val="en-US" w:eastAsia="zh-CN"/>
              </w:rPr>
            </w:pPr>
            <w:ins w:id="1515" w:author="Deep [E///]" w:date="2022-02-23T12:58:00Z">
              <w:r>
                <w:rPr>
                  <w:rFonts w:eastAsiaTheme="minorEastAsia"/>
                  <w:lang w:val="en-US" w:eastAsia="zh-CN"/>
                </w:rPr>
                <w:t>We agree with feature 14-4.</w:t>
              </w:r>
            </w:ins>
          </w:p>
        </w:tc>
      </w:tr>
      <w:tr w:rsidR="00555733" w14:paraId="7BFCB899" w14:textId="77777777" w:rsidTr="00B0163F">
        <w:trPr>
          <w:ins w:id="1516" w:author="CATT_RAN4#102" w:date="2022-02-23T18:03:00Z"/>
        </w:trPr>
        <w:tc>
          <w:tcPr>
            <w:tcW w:w="1236" w:type="dxa"/>
          </w:tcPr>
          <w:p w14:paraId="76EB7E06" w14:textId="0EE8BB86" w:rsidR="00555733" w:rsidRDefault="00555733" w:rsidP="00B0163F">
            <w:pPr>
              <w:spacing w:after="120"/>
              <w:rPr>
                <w:ins w:id="1517" w:author="CATT_RAN4#102" w:date="2022-02-23T18:03:00Z"/>
                <w:rFonts w:eastAsiaTheme="minorEastAsia"/>
                <w:lang w:val="en-US" w:eastAsia="zh-CN"/>
              </w:rPr>
            </w:pPr>
          </w:p>
        </w:tc>
        <w:tc>
          <w:tcPr>
            <w:tcW w:w="8395" w:type="dxa"/>
          </w:tcPr>
          <w:p w14:paraId="5F3B2B65" w14:textId="1DD9752B" w:rsidR="00555733" w:rsidRDefault="00555733" w:rsidP="00B0163F">
            <w:pPr>
              <w:spacing w:after="120"/>
              <w:rPr>
                <w:ins w:id="1518" w:author="CATT_RAN4#102" w:date="2022-02-23T18:03:00Z"/>
                <w:rFonts w:eastAsiaTheme="minorEastAsia"/>
                <w:lang w:val="en-US" w:eastAsia="zh-CN"/>
              </w:rPr>
            </w:pPr>
          </w:p>
        </w:tc>
      </w:tr>
      <w:tr w:rsidR="00555733" w14:paraId="21DD509D" w14:textId="77777777" w:rsidTr="00B0163F">
        <w:trPr>
          <w:ins w:id="1519" w:author="CATT_RAN4#102" w:date="2022-02-23T18:03:00Z"/>
        </w:trPr>
        <w:tc>
          <w:tcPr>
            <w:tcW w:w="1236" w:type="dxa"/>
          </w:tcPr>
          <w:p w14:paraId="2942CFE7" w14:textId="660DCB28" w:rsidR="00555733" w:rsidRDefault="00555733" w:rsidP="00B0163F">
            <w:pPr>
              <w:spacing w:after="120"/>
              <w:rPr>
                <w:ins w:id="1520" w:author="CATT_RAN4#102" w:date="2022-02-23T18:03:00Z"/>
                <w:rFonts w:eastAsiaTheme="minorEastAsia"/>
                <w:lang w:val="en-US" w:eastAsia="zh-CN"/>
              </w:rPr>
            </w:pPr>
          </w:p>
        </w:tc>
        <w:tc>
          <w:tcPr>
            <w:tcW w:w="8395" w:type="dxa"/>
          </w:tcPr>
          <w:p w14:paraId="7CE96BE6" w14:textId="5012387C" w:rsidR="00555733" w:rsidRDefault="00555733" w:rsidP="00B0163F">
            <w:pPr>
              <w:spacing w:after="120"/>
              <w:rPr>
                <w:ins w:id="1521" w:author="CATT_RAN4#102" w:date="2022-02-23T18:03:00Z"/>
                <w:rFonts w:eastAsiaTheme="minorEastAsia"/>
                <w:lang w:val="en-US" w:eastAsia="zh-CN"/>
              </w:rPr>
            </w:pPr>
          </w:p>
        </w:tc>
      </w:tr>
      <w:tr w:rsidR="00555733" w14:paraId="52B727A5" w14:textId="77777777" w:rsidTr="00B0163F">
        <w:trPr>
          <w:ins w:id="1522" w:author="CATT_RAN4#102" w:date="2022-02-23T18:03:00Z"/>
        </w:trPr>
        <w:tc>
          <w:tcPr>
            <w:tcW w:w="1236" w:type="dxa"/>
          </w:tcPr>
          <w:p w14:paraId="426A6CD4" w14:textId="3FA2B9E9" w:rsidR="00555733" w:rsidRDefault="00555733" w:rsidP="00B0163F">
            <w:pPr>
              <w:spacing w:after="120"/>
              <w:rPr>
                <w:ins w:id="1523" w:author="CATT_RAN4#102" w:date="2022-02-23T18:03:00Z"/>
                <w:rFonts w:eastAsiaTheme="minorEastAsia"/>
                <w:lang w:val="en-US" w:eastAsia="zh-CN"/>
              </w:rPr>
            </w:pPr>
          </w:p>
        </w:tc>
        <w:tc>
          <w:tcPr>
            <w:tcW w:w="8395" w:type="dxa"/>
          </w:tcPr>
          <w:p w14:paraId="20F78507" w14:textId="77C42583" w:rsidR="00555733" w:rsidRDefault="00555733" w:rsidP="00B0163F">
            <w:pPr>
              <w:spacing w:after="120"/>
              <w:rPr>
                <w:ins w:id="1524" w:author="CATT_RAN4#102" w:date="2022-02-23T18:03:00Z"/>
                <w:rFonts w:eastAsiaTheme="minorEastAsia"/>
                <w:lang w:val="en-US" w:eastAsia="zh-CN"/>
              </w:rPr>
            </w:pPr>
          </w:p>
        </w:tc>
      </w:tr>
      <w:tr w:rsidR="00555733" w14:paraId="205F5062" w14:textId="77777777" w:rsidTr="00B0163F">
        <w:trPr>
          <w:ins w:id="1525" w:author="CATT_RAN4#102" w:date="2022-02-23T18:03:00Z"/>
        </w:trPr>
        <w:tc>
          <w:tcPr>
            <w:tcW w:w="1236" w:type="dxa"/>
          </w:tcPr>
          <w:p w14:paraId="5778D76E" w14:textId="74C6EAE4" w:rsidR="00555733" w:rsidRDefault="00555733" w:rsidP="00B0163F">
            <w:pPr>
              <w:spacing w:after="120"/>
              <w:rPr>
                <w:ins w:id="1526" w:author="CATT_RAN4#102" w:date="2022-02-23T18:03:00Z"/>
                <w:rFonts w:eastAsiaTheme="minorEastAsia"/>
                <w:lang w:val="en-US" w:eastAsia="zh-CN"/>
              </w:rPr>
            </w:pPr>
          </w:p>
        </w:tc>
        <w:tc>
          <w:tcPr>
            <w:tcW w:w="8395" w:type="dxa"/>
          </w:tcPr>
          <w:p w14:paraId="3C804838" w14:textId="4EDFA4ED" w:rsidR="00555733" w:rsidRDefault="00555733" w:rsidP="00B0163F">
            <w:pPr>
              <w:spacing w:after="120"/>
              <w:rPr>
                <w:ins w:id="1527" w:author="CATT_RAN4#102" w:date="2022-02-23T18:03:00Z"/>
                <w:rFonts w:eastAsiaTheme="minorEastAsia"/>
                <w:lang w:val="en-US" w:eastAsia="zh-CN"/>
              </w:rPr>
            </w:pPr>
          </w:p>
        </w:tc>
      </w:tr>
      <w:tr w:rsidR="00555733" w14:paraId="2CDCC784" w14:textId="77777777" w:rsidTr="00B0163F">
        <w:trPr>
          <w:ins w:id="1528" w:author="CATT_RAN4#102" w:date="2022-02-23T18:03:00Z"/>
        </w:trPr>
        <w:tc>
          <w:tcPr>
            <w:tcW w:w="1236" w:type="dxa"/>
          </w:tcPr>
          <w:p w14:paraId="039B7062" w14:textId="77777777" w:rsidR="00555733" w:rsidRDefault="00555733" w:rsidP="00B0163F">
            <w:pPr>
              <w:spacing w:after="120"/>
              <w:rPr>
                <w:ins w:id="1529" w:author="CATT_RAN4#102" w:date="2022-02-23T18:03:00Z"/>
                <w:rFonts w:eastAsiaTheme="minorEastAsia"/>
                <w:lang w:val="en-US" w:eastAsia="zh-CN"/>
              </w:rPr>
            </w:pPr>
          </w:p>
        </w:tc>
        <w:tc>
          <w:tcPr>
            <w:tcW w:w="8395" w:type="dxa"/>
          </w:tcPr>
          <w:p w14:paraId="7D331C97" w14:textId="77777777" w:rsidR="00555733" w:rsidRDefault="00555733" w:rsidP="00B0163F">
            <w:pPr>
              <w:spacing w:after="120"/>
              <w:rPr>
                <w:ins w:id="1530" w:author="CATT_RAN4#102" w:date="2022-02-23T18:03:00Z"/>
                <w:rFonts w:eastAsiaTheme="minorEastAsia"/>
                <w:lang w:val="en-US" w:eastAsia="zh-CN"/>
              </w:rPr>
            </w:pPr>
          </w:p>
        </w:tc>
      </w:tr>
    </w:tbl>
    <w:p w14:paraId="21EADA51" w14:textId="77777777" w:rsidR="00555733" w:rsidRPr="00D66C8D" w:rsidRDefault="00555733">
      <w:pPr>
        <w:rPr>
          <w:rFonts w:eastAsiaTheme="minorEastAsia"/>
          <w:i/>
          <w:lang w:eastAsia="zh-CN"/>
        </w:rPr>
      </w:pPr>
    </w:p>
    <w:p w14:paraId="033ED014" w14:textId="77777777" w:rsidR="006F2BCF" w:rsidRDefault="00B54A64">
      <w:pPr>
        <w:pStyle w:val="Heading2"/>
      </w:pPr>
      <w:r>
        <w:t>Summary</w:t>
      </w:r>
      <w:r>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Pr="00D66C8D" w:rsidRDefault="00B54A64">
      <w:pPr>
        <w:pStyle w:val="Heading2"/>
        <w:rPr>
          <w:lang w:val="en-US"/>
        </w:rPr>
      </w:pPr>
      <w:r w:rsidRPr="00D66C8D">
        <w:rPr>
          <w:lang w:val="en-US"/>
        </w:rPr>
        <w:t>Discussion on 2nd round (if applicable)</w:t>
      </w:r>
    </w:p>
    <w:p w14:paraId="05290D9D" w14:textId="77777777" w:rsidR="006F2BCF" w:rsidRDefault="006F2BCF">
      <w:pPr>
        <w:rPr>
          <w:i/>
          <w:lang w:val="en-US" w:eastAsia="zh-CN"/>
        </w:rPr>
      </w:pPr>
    </w:p>
    <w:p w14:paraId="12FBEBB9" w14:textId="77777777" w:rsidR="006F2BCF" w:rsidRDefault="00B54A64">
      <w:pPr>
        <w:pStyle w:val="Heading1"/>
        <w:rPr>
          <w:lang w:val="en-US" w:eastAsia="ja-JP"/>
        </w:rPr>
      </w:pPr>
      <w:r>
        <w:rPr>
          <w:lang w:val="en-US" w:eastAsia="ja-JP"/>
        </w:rPr>
        <w:t xml:space="preserve">Recommendations for </w:t>
      </w:r>
      <w:proofErr w:type="spellStart"/>
      <w:r>
        <w:rPr>
          <w:lang w:val="en-US" w:eastAsia="ja-JP"/>
        </w:rPr>
        <w:t>Tdocs</w:t>
      </w:r>
      <w:proofErr w:type="spellEnd"/>
    </w:p>
    <w:p w14:paraId="658EC7B6" w14:textId="77777777" w:rsidR="006F2BCF" w:rsidRDefault="00B54A64">
      <w:pPr>
        <w:pStyle w:val="Heading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rsidRPr="001B051A"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rsidRPr="001B051A"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 incl. existing and new </w:t>
      </w:r>
      <w:proofErr w:type="spellStart"/>
      <w:r>
        <w:rPr>
          <w:rFonts w:eastAsiaTheme="minorEastAsia"/>
          <w:lang w:val="en-US" w:eastAsia="zh-CN"/>
        </w:rPr>
        <w:t>tdocs</w:t>
      </w:r>
      <w:proofErr w:type="spellEnd"/>
      <w:r>
        <w:rPr>
          <w:rFonts w:eastAsiaTheme="minorEastAsia"/>
          <w:lang w:val="en-US" w:eastAsia="zh-CN"/>
        </w:rPr>
        <w:t>.</w:t>
      </w:r>
    </w:p>
    <w:p w14:paraId="39A40D91"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Heading2"/>
      </w:pPr>
      <w:r>
        <w:t xml:space="preserve">2nd </w:t>
      </w:r>
      <w:r>
        <w:rPr>
          <w:rFonts w:hint="eastAsia"/>
        </w:rPr>
        <w:t xml:space="preserve">round </w:t>
      </w:r>
    </w:p>
    <w:p w14:paraId="4F36DCC2" w14:textId="77777777" w:rsidR="006F2BCF" w:rsidRDefault="006F2BCF">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rsidRPr="006718D4"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lastRenderedPageBreak/>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w:t>
      </w:r>
    </w:p>
    <w:p w14:paraId="67CB0CBD"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Heading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917"/>
        <w:gridCol w:w="2892"/>
        <w:gridCol w:w="3297"/>
        <w:gridCol w:w="525"/>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gridSpan w:val="2"/>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531"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532" w:author="HW - 102" w:date="2022-02-22T22:59:00Z">
              <w:r>
                <w:rPr>
                  <w:rFonts w:eastAsiaTheme="minorEastAsia" w:hint="eastAsia"/>
                  <w:lang w:val="en-US" w:eastAsia="zh-CN"/>
                </w:rPr>
                <w:t>L</w:t>
              </w:r>
              <w:r>
                <w:rPr>
                  <w:rFonts w:eastAsiaTheme="minorEastAsia"/>
                  <w:lang w:val="en-US" w:eastAsia="zh-CN"/>
                </w:rPr>
                <w:t>i Zhang</w:t>
              </w:r>
            </w:ins>
          </w:p>
        </w:tc>
        <w:tc>
          <w:tcPr>
            <w:tcW w:w="3297" w:type="dxa"/>
            <w:gridSpan w:val="2"/>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533" w:author="HW - 102" w:date="2022-02-22T22:59:00Z">
              <w:r>
                <w:rPr>
                  <w:rFonts w:eastAsiaTheme="minorEastAsia" w:hint="eastAsia"/>
                  <w:lang w:val="en-US" w:eastAsia="zh-CN"/>
                </w:rPr>
                <w:t>z</w:t>
              </w:r>
              <w:r>
                <w:rPr>
                  <w:rFonts w:eastAsiaTheme="minorEastAsia"/>
                  <w:lang w:val="en-US" w:eastAsia="zh-CN"/>
                </w:rPr>
                <w:t>hangli164@huawei</w:t>
              </w:r>
            </w:ins>
            <w:ins w:id="1534" w:author="HW - 102" w:date="2022-02-22T23:00:00Z">
              <w:r>
                <w:rPr>
                  <w:rFonts w:eastAsiaTheme="minorEastAsia"/>
                  <w:lang w:val="en-US" w:eastAsia="zh-CN"/>
                </w:rPr>
                <w:t>.com</w:t>
              </w:r>
            </w:ins>
          </w:p>
        </w:tc>
      </w:tr>
      <w:tr w:rsidR="00B54A64" w14:paraId="72C4A938" w14:textId="77777777" w:rsidTr="00542D55">
        <w:trPr>
          <w:gridAfter w:val="1"/>
          <w:wAfter w:w="615" w:type="dxa"/>
          <w:ins w:id="1535"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536" w:author="Jingjing Chen" w:date="2022-02-23T10:33:00Z"/>
                <w:rFonts w:eastAsiaTheme="minorEastAsia"/>
                <w:lang w:val="en-US" w:eastAsia="zh-CN"/>
              </w:rPr>
            </w:pPr>
            <w:ins w:id="1537"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538" w:author="Jingjing Chen" w:date="2022-02-23T10:33:00Z"/>
                <w:rFonts w:eastAsiaTheme="minorEastAsia"/>
                <w:lang w:val="en-US" w:eastAsia="zh-CN"/>
              </w:rPr>
            </w:pPr>
            <w:ins w:id="1539"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540" w:author="Jingjing Chen" w:date="2022-02-23T10:33:00Z"/>
                <w:rFonts w:eastAsiaTheme="minorEastAsia"/>
                <w:lang w:val="en-US" w:eastAsia="zh-CN"/>
              </w:rPr>
            </w:pPr>
            <w:ins w:id="1541" w:author="Jingjing Chen" w:date="2022-02-23T10:33:00Z">
              <w:r>
                <w:rPr>
                  <w:rFonts w:eastAsiaTheme="minorEastAsia"/>
                  <w:lang w:val="en-US" w:eastAsia="zh-CN"/>
                </w:rPr>
                <w:t>chenjingjing@chinamobile.com</w:t>
              </w:r>
            </w:ins>
          </w:p>
        </w:tc>
      </w:tr>
      <w:tr w:rsidR="00542D55" w14:paraId="3F54F874" w14:textId="77777777" w:rsidTr="00542D55">
        <w:trPr>
          <w:gridAfter w:val="1"/>
          <w:wAfter w:w="615" w:type="dxa"/>
          <w:ins w:id="1542"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543" w:author="CATT_RAN4#102" w:date="2022-02-23T11:34:00Z"/>
                <w:rFonts w:eastAsiaTheme="minorEastAsia"/>
                <w:lang w:val="en-US" w:eastAsia="zh-CN"/>
              </w:rPr>
            </w:pPr>
            <w:ins w:id="1544"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545" w:author="CATT_RAN4#102" w:date="2022-02-23T11:34:00Z"/>
                <w:rFonts w:eastAsiaTheme="minorEastAsia"/>
                <w:lang w:val="en-US" w:eastAsia="zh-CN"/>
              </w:rPr>
            </w:pPr>
            <w:ins w:id="1546"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5544193A" w:rsidR="00542D55" w:rsidRDefault="0053622C" w:rsidP="00B54A64">
            <w:pPr>
              <w:spacing w:after="120"/>
              <w:rPr>
                <w:ins w:id="1547" w:author="CATT_RAN4#102" w:date="2022-02-23T11:34:00Z"/>
                <w:rFonts w:eastAsiaTheme="minorEastAsia"/>
                <w:lang w:val="en-US" w:eastAsia="zh-CN"/>
              </w:rPr>
            </w:pPr>
            <w:ins w:id="1548" w:author="Deep [E///]" w:date="2022-02-23T12:59: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1549" w:author="CATT_RAN4#102" w:date="2022-02-23T11:34:00Z">
              <w:r>
                <w:rPr>
                  <w:rFonts w:eastAsiaTheme="minorEastAsia" w:hint="eastAsia"/>
                  <w:lang w:val="en-US" w:eastAsia="zh-CN"/>
                </w:rPr>
                <w:instrText>guoqiuge@catt.cn</w:instrText>
              </w:r>
            </w:ins>
            <w:ins w:id="1550" w:author="Deep [E///]" w:date="2022-02-23T12:59: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1551" w:author="CATT_RAN4#102" w:date="2022-02-23T11:34:00Z">
              <w:r w:rsidRPr="008C4A8F">
                <w:rPr>
                  <w:rStyle w:val="Hyperlink"/>
                  <w:rFonts w:eastAsiaTheme="minorEastAsia" w:hint="eastAsia"/>
                  <w:lang w:val="en-US" w:eastAsia="zh-CN"/>
                </w:rPr>
                <w:t>guoqiuge@catt.cn</w:t>
              </w:r>
            </w:ins>
            <w:ins w:id="1552" w:author="Deep [E///]" w:date="2022-02-23T12:59:00Z">
              <w:r>
                <w:rPr>
                  <w:rFonts w:eastAsiaTheme="minorEastAsia"/>
                  <w:lang w:val="en-US" w:eastAsia="zh-CN"/>
                </w:rPr>
                <w:fldChar w:fldCharType="end"/>
              </w:r>
            </w:ins>
          </w:p>
        </w:tc>
      </w:tr>
      <w:tr w:rsidR="0053622C" w14:paraId="20FBEA43" w14:textId="77777777" w:rsidTr="00542D55">
        <w:trPr>
          <w:gridAfter w:val="1"/>
          <w:wAfter w:w="615" w:type="dxa"/>
          <w:ins w:id="1553" w:author="Deep [E///]" w:date="2022-02-23T12:59:00Z"/>
        </w:trPr>
        <w:tc>
          <w:tcPr>
            <w:tcW w:w="3210" w:type="dxa"/>
            <w:tcBorders>
              <w:top w:val="single" w:sz="4" w:space="0" w:color="auto"/>
              <w:left w:val="single" w:sz="4" w:space="0" w:color="auto"/>
              <w:bottom w:val="single" w:sz="4" w:space="0" w:color="auto"/>
              <w:right w:val="single" w:sz="4" w:space="0" w:color="auto"/>
            </w:tcBorders>
          </w:tcPr>
          <w:p w14:paraId="442993BE" w14:textId="16FB5DBA" w:rsidR="0053622C" w:rsidRDefault="0053622C" w:rsidP="00B54A64">
            <w:pPr>
              <w:spacing w:after="120"/>
              <w:rPr>
                <w:ins w:id="1554" w:author="Deep [E///]" w:date="2022-02-23T12:59:00Z"/>
                <w:rFonts w:eastAsiaTheme="minorEastAsia"/>
                <w:lang w:val="en-US" w:eastAsia="zh-CN"/>
              </w:rPr>
            </w:pPr>
            <w:ins w:id="1555" w:author="Deep [E///]" w:date="2022-02-23T12:59:00Z">
              <w:r>
                <w:rPr>
                  <w:rFonts w:eastAsiaTheme="minorEastAsia"/>
                  <w:lang w:val="en-US" w:eastAsia="zh-CN"/>
                </w:rPr>
                <w:t>Ericsson</w:t>
              </w:r>
            </w:ins>
          </w:p>
        </w:tc>
        <w:tc>
          <w:tcPr>
            <w:tcW w:w="3210" w:type="dxa"/>
            <w:tcBorders>
              <w:top w:val="single" w:sz="4" w:space="0" w:color="auto"/>
              <w:left w:val="single" w:sz="4" w:space="0" w:color="auto"/>
              <w:bottom w:val="single" w:sz="4" w:space="0" w:color="auto"/>
              <w:right w:val="single" w:sz="4" w:space="0" w:color="auto"/>
            </w:tcBorders>
          </w:tcPr>
          <w:p w14:paraId="0A15AAE1" w14:textId="29F08D3C" w:rsidR="0053622C" w:rsidRDefault="0053622C" w:rsidP="00B54A64">
            <w:pPr>
              <w:spacing w:after="120"/>
              <w:rPr>
                <w:ins w:id="1556" w:author="Deep [E///]" w:date="2022-02-23T12:59:00Z"/>
                <w:rFonts w:eastAsiaTheme="minorEastAsia"/>
                <w:lang w:val="en-US" w:eastAsia="zh-CN"/>
              </w:rPr>
            </w:pPr>
            <w:ins w:id="1557" w:author="Deep [E///]" w:date="2022-02-23T12:59:00Z">
              <w:r>
                <w:rPr>
                  <w:rFonts w:eastAsiaTheme="minorEastAsia"/>
                  <w:lang w:val="en-US" w:eastAsia="zh-CN"/>
                </w:rPr>
                <w:t>Deep Shrestha</w:t>
              </w:r>
            </w:ins>
          </w:p>
        </w:tc>
        <w:tc>
          <w:tcPr>
            <w:tcW w:w="3297" w:type="dxa"/>
            <w:tcBorders>
              <w:top w:val="single" w:sz="4" w:space="0" w:color="auto"/>
              <w:left w:val="single" w:sz="4" w:space="0" w:color="auto"/>
              <w:bottom w:val="single" w:sz="4" w:space="0" w:color="auto"/>
              <w:right w:val="single" w:sz="4" w:space="0" w:color="auto"/>
            </w:tcBorders>
          </w:tcPr>
          <w:p w14:paraId="7C493ED2" w14:textId="0286B34D" w:rsidR="0053622C" w:rsidRDefault="001E4758" w:rsidP="00B54A64">
            <w:pPr>
              <w:spacing w:after="120"/>
              <w:rPr>
                <w:ins w:id="1558" w:author="Deep [E///]" w:date="2022-02-23T12:59:00Z"/>
                <w:rFonts w:eastAsiaTheme="minorEastAsia"/>
                <w:lang w:val="en-US" w:eastAsia="zh-CN"/>
              </w:rPr>
            </w:pPr>
            <w:ins w:id="1559" w:author="Deep [E///]" w:date="2022-02-23T15:27:00Z">
              <w:r>
                <w:rPr>
                  <w:rFonts w:eastAsiaTheme="minorEastAsia"/>
                  <w:lang w:val="en-US" w:eastAsia="zh-CN"/>
                </w:rPr>
                <w:t>d</w:t>
              </w:r>
            </w:ins>
            <w:ins w:id="1560" w:author="Deep [E///]" w:date="2022-02-23T12:59:00Z">
              <w:r w:rsidR="0053622C">
                <w:rPr>
                  <w:rFonts w:eastAsiaTheme="minorEastAsia"/>
                  <w:lang w:val="en-US" w:eastAsia="zh-CN"/>
                </w:rPr>
                <w:t>eep.shrestha@ericsson.com</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A9F" w14:textId="77777777" w:rsidR="006563B5" w:rsidRDefault="006563B5" w:rsidP="00847361">
      <w:r>
        <w:separator/>
      </w:r>
    </w:p>
  </w:endnote>
  <w:endnote w:type="continuationSeparator" w:id="0">
    <w:p w14:paraId="53C4A80E" w14:textId="77777777" w:rsidR="006563B5" w:rsidRDefault="006563B5" w:rsidP="00847361">
      <w:r>
        <w:continuationSeparator/>
      </w:r>
    </w:p>
  </w:endnote>
  <w:endnote w:type="continuationNotice" w:id="1">
    <w:p w14:paraId="73C3B5BC" w14:textId="77777777" w:rsidR="006563B5" w:rsidRDefault="00656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D555" w14:textId="77777777" w:rsidR="006563B5" w:rsidRDefault="006563B5" w:rsidP="00847361">
      <w:r>
        <w:separator/>
      </w:r>
    </w:p>
  </w:footnote>
  <w:footnote w:type="continuationSeparator" w:id="0">
    <w:p w14:paraId="04BBA142" w14:textId="77777777" w:rsidR="006563B5" w:rsidRDefault="006563B5" w:rsidP="00847361">
      <w:r>
        <w:continuationSeparator/>
      </w:r>
    </w:p>
  </w:footnote>
  <w:footnote w:type="continuationNotice" w:id="1">
    <w:p w14:paraId="2B2D3DD2" w14:textId="77777777" w:rsidR="006563B5" w:rsidRDefault="00656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96DD8"/>
    <w:multiLevelType w:val="multilevel"/>
    <w:tmpl w:val="4B096DD8"/>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53BB6D88"/>
    <w:multiLevelType w:val="multilevel"/>
    <w:tmpl w:val="53BB6D88"/>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2"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3"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4"/>
  </w:num>
  <w:num w:numId="19">
    <w:abstractNumId w:val="25"/>
  </w:num>
  <w:num w:numId="20">
    <w:abstractNumId w:val="8"/>
  </w:num>
  <w:num w:numId="21">
    <w:abstractNumId w:val="31"/>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3"/>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3DE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0C6B"/>
    <w:rsid w:val="00091B27"/>
    <w:rsid w:val="000920FF"/>
    <w:rsid w:val="000928D0"/>
    <w:rsid w:val="00092E25"/>
    <w:rsid w:val="00092E40"/>
    <w:rsid w:val="00092E5B"/>
    <w:rsid w:val="00093198"/>
    <w:rsid w:val="00093E7E"/>
    <w:rsid w:val="0009513E"/>
    <w:rsid w:val="00096537"/>
    <w:rsid w:val="00096F97"/>
    <w:rsid w:val="00097165"/>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406A"/>
    <w:rsid w:val="00174F92"/>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A7E0B"/>
    <w:rsid w:val="001B051A"/>
    <w:rsid w:val="001B3BB9"/>
    <w:rsid w:val="001B65E1"/>
    <w:rsid w:val="001B6CC4"/>
    <w:rsid w:val="001B7627"/>
    <w:rsid w:val="001B7991"/>
    <w:rsid w:val="001B7DB9"/>
    <w:rsid w:val="001C06CC"/>
    <w:rsid w:val="001C13DB"/>
    <w:rsid w:val="001C1409"/>
    <w:rsid w:val="001C2AE6"/>
    <w:rsid w:val="001C4A89"/>
    <w:rsid w:val="001C4CD6"/>
    <w:rsid w:val="001C6177"/>
    <w:rsid w:val="001C74AC"/>
    <w:rsid w:val="001C7953"/>
    <w:rsid w:val="001D0363"/>
    <w:rsid w:val="001D12B4"/>
    <w:rsid w:val="001D2E67"/>
    <w:rsid w:val="001D450E"/>
    <w:rsid w:val="001D4A41"/>
    <w:rsid w:val="001D4A62"/>
    <w:rsid w:val="001D4ACB"/>
    <w:rsid w:val="001D7D94"/>
    <w:rsid w:val="001E07C3"/>
    <w:rsid w:val="001E0A28"/>
    <w:rsid w:val="001E0F43"/>
    <w:rsid w:val="001E112D"/>
    <w:rsid w:val="001E2ADA"/>
    <w:rsid w:val="001E34C2"/>
    <w:rsid w:val="001E3D35"/>
    <w:rsid w:val="001E4218"/>
    <w:rsid w:val="001E475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1D6"/>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81B"/>
    <w:rsid w:val="00360D54"/>
    <w:rsid w:val="00360D9C"/>
    <w:rsid w:val="00360DA9"/>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237A"/>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6D27"/>
    <w:rsid w:val="003B755E"/>
    <w:rsid w:val="003C228E"/>
    <w:rsid w:val="003C284C"/>
    <w:rsid w:val="003C436A"/>
    <w:rsid w:val="003C4EA0"/>
    <w:rsid w:val="003C4F54"/>
    <w:rsid w:val="003C51E7"/>
    <w:rsid w:val="003C56E9"/>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67222"/>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677"/>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22C"/>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5733"/>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49AD"/>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3B5"/>
    <w:rsid w:val="00656A19"/>
    <w:rsid w:val="00656AF0"/>
    <w:rsid w:val="006577C6"/>
    <w:rsid w:val="00657F54"/>
    <w:rsid w:val="00661297"/>
    <w:rsid w:val="0066134C"/>
    <w:rsid w:val="00661E44"/>
    <w:rsid w:val="00663B17"/>
    <w:rsid w:val="00664441"/>
    <w:rsid w:val="00665005"/>
    <w:rsid w:val="00665851"/>
    <w:rsid w:val="00666CE5"/>
    <w:rsid w:val="006670AC"/>
    <w:rsid w:val="00667580"/>
    <w:rsid w:val="0067029A"/>
    <w:rsid w:val="00670808"/>
    <w:rsid w:val="006715FC"/>
    <w:rsid w:val="006718D4"/>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27AAB"/>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BB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2C46"/>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0DD0"/>
    <w:rsid w:val="007E1230"/>
    <w:rsid w:val="007E1356"/>
    <w:rsid w:val="007E20FC"/>
    <w:rsid w:val="007E3523"/>
    <w:rsid w:val="007E4392"/>
    <w:rsid w:val="007E57FB"/>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675F"/>
    <w:rsid w:val="00837458"/>
    <w:rsid w:val="00837AAE"/>
    <w:rsid w:val="00841073"/>
    <w:rsid w:val="00841897"/>
    <w:rsid w:val="008429AD"/>
    <w:rsid w:val="008429DB"/>
    <w:rsid w:val="008429FD"/>
    <w:rsid w:val="00842F2E"/>
    <w:rsid w:val="00843692"/>
    <w:rsid w:val="0084434C"/>
    <w:rsid w:val="0084455E"/>
    <w:rsid w:val="00844C55"/>
    <w:rsid w:val="00844F8B"/>
    <w:rsid w:val="00845046"/>
    <w:rsid w:val="00845717"/>
    <w:rsid w:val="00846C72"/>
    <w:rsid w:val="00847361"/>
    <w:rsid w:val="00850C75"/>
    <w:rsid w:val="00850E39"/>
    <w:rsid w:val="008516CE"/>
    <w:rsid w:val="008518C3"/>
    <w:rsid w:val="00851A95"/>
    <w:rsid w:val="00852038"/>
    <w:rsid w:val="00852F38"/>
    <w:rsid w:val="00853488"/>
    <w:rsid w:val="00853A92"/>
    <w:rsid w:val="00854033"/>
    <w:rsid w:val="00854146"/>
    <w:rsid w:val="0085477A"/>
    <w:rsid w:val="00855107"/>
    <w:rsid w:val="00855173"/>
    <w:rsid w:val="008557D9"/>
    <w:rsid w:val="00855BF7"/>
    <w:rsid w:val="00855D1F"/>
    <w:rsid w:val="00855ED3"/>
    <w:rsid w:val="00856214"/>
    <w:rsid w:val="00856622"/>
    <w:rsid w:val="008570CD"/>
    <w:rsid w:val="0086019B"/>
    <w:rsid w:val="00860290"/>
    <w:rsid w:val="0086081C"/>
    <w:rsid w:val="00860948"/>
    <w:rsid w:val="00861089"/>
    <w:rsid w:val="00862089"/>
    <w:rsid w:val="00862264"/>
    <w:rsid w:val="008646C5"/>
    <w:rsid w:val="00864A51"/>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0894"/>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48F8"/>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57AAA"/>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1EE"/>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1FC"/>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55C"/>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0A6C"/>
    <w:rsid w:val="00B312ED"/>
    <w:rsid w:val="00B32A2B"/>
    <w:rsid w:val="00B32B2F"/>
    <w:rsid w:val="00B34447"/>
    <w:rsid w:val="00B35BC6"/>
    <w:rsid w:val="00B367F6"/>
    <w:rsid w:val="00B4108D"/>
    <w:rsid w:val="00B416C9"/>
    <w:rsid w:val="00B420BF"/>
    <w:rsid w:val="00B427A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A90"/>
    <w:rsid w:val="00C43BA1"/>
    <w:rsid w:val="00C43DAB"/>
    <w:rsid w:val="00C47F08"/>
    <w:rsid w:val="00C51179"/>
    <w:rsid w:val="00C514A6"/>
    <w:rsid w:val="00C53590"/>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603A"/>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6C8D"/>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B7E3D"/>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5184"/>
    <w:rsid w:val="00E36267"/>
    <w:rsid w:val="00E368D7"/>
    <w:rsid w:val="00E405C2"/>
    <w:rsid w:val="00E40E90"/>
    <w:rsid w:val="00E41A2C"/>
    <w:rsid w:val="00E424CD"/>
    <w:rsid w:val="00E42F9A"/>
    <w:rsid w:val="00E435FF"/>
    <w:rsid w:val="00E4428C"/>
    <w:rsid w:val="00E451CB"/>
    <w:rsid w:val="00E45C7E"/>
    <w:rsid w:val="00E46103"/>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06F0"/>
    <w:rsid w:val="00E71070"/>
    <w:rsid w:val="00E713B2"/>
    <w:rsid w:val="00E71809"/>
    <w:rsid w:val="00E7196F"/>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1FBB"/>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AA"/>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3A0"/>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A6A"/>
    <w:rsid w:val="00F64D39"/>
    <w:rsid w:val="00F65435"/>
    <w:rsid w:val="00F654C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95626"/>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0">
    <w:name w:val="RAN4 Proposal"/>
    <w:basedOn w:val="ListParagraph"/>
    <w:next w:val="Normal"/>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Pr>
      <w:rFonts w:eastAsia="Calibri"/>
      <w:b/>
      <w:lang w:val="en-GB" w:eastAsia="en-US"/>
    </w:rPr>
  </w:style>
  <w:style w:type="paragraph" w:customStyle="1" w:styleId="RAN4Observation">
    <w:name w:val="RAN4 Observation"/>
    <w:basedOn w:val="ListParagraph"/>
    <w:next w:val="Normal"/>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proposal">
    <w:name w:val="RAN4 proposal"/>
    <w:basedOn w:val="Caption"/>
    <w:next w:val="Normal"/>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Pr>
      <w:rFonts w:eastAsiaTheme="minorHAnsi" w:cstheme="minorBidi"/>
      <w:b/>
      <w:iCs/>
      <w:szCs w:val="18"/>
      <w:lang w:val="en-US" w:eastAsia="en-US"/>
    </w:rPr>
  </w:style>
  <w:style w:type="table" w:customStyle="1" w:styleId="TableGrid1">
    <w:name w:val="Table Grid1"/>
    <w:basedOn w:val="TableNormal"/>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B54A64"/>
    <w:rPr>
      <w:rFonts w:eastAsia="Times New Roman"/>
      <w:sz w:val="24"/>
      <w:szCs w:val="24"/>
      <w:lang w:val="sv-SE" w:eastAsia="en-GB"/>
    </w:rPr>
  </w:style>
  <w:style w:type="character" w:styleId="UnresolvedMention">
    <w:name w:val="Unresolved Mention"/>
    <w:basedOn w:val="DefaultParagraphFont"/>
    <w:uiPriority w:val="99"/>
    <w:semiHidden/>
    <w:unhideWhenUsed/>
    <w:rsid w:val="0053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2-e/Docs/R4-2203884.zip" TargetMode="External"/><Relationship Id="rId18" Type="http://schemas.openxmlformats.org/officeDocument/2006/relationships/hyperlink" Target="https://www.3gpp.org/ftp/TSG_RAN/WG4_Radio/TSGR4_102-e/Docs/R4-2204302.zip" TargetMode="External"/><Relationship Id="rId26" Type="http://schemas.openxmlformats.org/officeDocument/2006/relationships/hyperlink" Target="https://www.3gpp.org/ftp/TSG_RAN/WG4_Radio/TSGR4_102-e/Docs/R4-2205038.zip" TargetMode="External"/><Relationship Id="rId39" Type="http://schemas.openxmlformats.org/officeDocument/2006/relationships/hyperlink" Target="https://www.3gpp.org/ftp/TSG_RAN/WG4_Radio/TSGR4_102-e/Docs/R4-220560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12.zip" TargetMode="External"/><Relationship Id="rId34" Type="http://schemas.openxmlformats.org/officeDocument/2006/relationships/hyperlink" Target="https://www.3gpp.org/ftp/TSG_RAN/WG4_Radio/TSGR4_102-e/Docs/R4-2205606.zip" TargetMode="External"/><Relationship Id="rId42" Type="http://schemas.openxmlformats.org/officeDocument/2006/relationships/hyperlink" Target="https://www.3gpp.org/ftp/TSG_RAN/WG4_Radio/TSGR4_102-e/Docs/R4-2204305.zip" TargetMode="Externa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2-e/Docs/R4-2204301.zip" TargetMode="External"/><Relationship Id="rId25" Type="http://schemas.openxmlformats.org/officeDocument/2006/relationships/hyperlink" Target="https://www.3gpp.org/ftp/TSG_RAN/WG4_Radio/TSGR4_102-e/Docs/R4-2204640.zip" TargetMode="External"/><Relationship Id="rId33" Type="http://schemas.openxmlformats.org/officeDocument/2006/relationships/hyperlink" Target="https://www.3gpp.org/ftp/TSG_RAN/WG4_Radio/TSGR4_102-e/Docs/R4-2205386.zip" TargetMode="External"/><Relationship Id="rId38" Type="http://schemas.openxmlformats.org/officeDocument/2006/relationships/hyperlink" Target="https://www.3gpp.org/ftp/TSG_RAN/WG4_Radio/TSGR4_102-e/Docs/R4-2205399.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262.zip" TargetMode="External"/><Relationship Id="rId20" Type="http://schemas.openxmlformats.org/officeDocument/2006/relationships/hyperlink" Target="https://www.3gpp.org/ftp/TSG_RAN/WG4_Radio/TSGR4_102-e/Docs/R4-2204409.zip" TargetMode="External"/><Relationship Id="rId29" Type="http://schemas.openxmlformats.org/officeDocument/2006/relationships/hyperlink" Target="https://www.3gpp.org/ftp/TSG_RAN/WG4_Radio/TSGR4_102-e/Docs/R4-2205397.zip" TargetMode="External"/><Relationship Id="rId41" Type="http://schemas.openxmlformats.org/officeDocument/2006/relationships/hyperlink" Target="https://www.3gpp.org/ftp/TSG_RAN/WG4_Radio/TSGR4_102-e/Docs/R4-220560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4639.zip" TargetMode="External"/><Relationship Id="rId32" Type="http://schemas.openxmlformats.org/officeDocument/2006/relationships/hyperlink" Target="https://www.3gpp.org/ftp/TSG_RAN/WG4_Radio/TSGR4_102-e/Docs/R4-2205385.zip" TargetMode="External"/><Relationship Id="rId37" Type="http://schemas.openxmlformats.org/officeDocument/2006/relationships/hyperlink" Target="https://www.3gpp.org/ftp/TSG_RAN/WG4_Radio/TSGR4_102-e/Docs/R4-2205400.zip" TargetMode="External"/><Relationship Id="rId40" Type="http://schemas.openxmlformats.org/officeDocument/2006/relationships/hyperlink" Target="https://www.3gpp.org/ftp/TSG_RAN/WG4_Radio/TSGR4_102-e/Docs/R4-2205387.zip" TargetMode="External"/><Relationship Id="rId45" Type="http://schemas.openxmlformats.org/officeDocument/2006/relationships/hyperlink" Target="https://www.3gpp.org/ftp/TSG_RAN/WG4_Radio/TSGR4_102-e/Docs/R4-2204651.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6.zip" TargetMode="External"/><Relationship Id="rId23" Type="http://schemas.openxmlformats.org/officeDocument/2006/relationships/hyperlink" Target="https://www.3gpp.org/ftp/TSG_RAN/WG4_Radio/TSGR4_102-e/Docs/R4-2204638.zip" TargetMode="External"/><Relationship Id="rId28" Type="http://schemas.openxmlformats.org/officeDocument/2006/relationships/hyperlink" Target="https://www.3gpp.org/ftp/TSG_RAN/WG4_Radio/TSGR4_102-e/Docs/R4-2205382.zip" TargetMode="External"/><Relationship Id="rId36" Type="http://schemas.openxmlformats.org/officeDocument/2006/relationships/hyperlink" Target="https://www.3gpp.org/ftp/TSG_RAN/WG4_Radio/TSGR4_102-e/Docs/R4-2205607.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303.zip" TargetMode="External"/><Relationship Id="rId31" Type="http://schemas.openxmlformats.org/officeDocument/2006/relationships/hyperlink" Target="https://www.3gpp.org/ftp/TSG_RAN/WG4_Radio/TSGR4_102-e/Docs/R4-2205605.zip" TargetMode="External"/><Relationship Id="rId44" Type="http://schemas.openxmlformats.org/officeDocument/2006/relationships/hyperlink" Target="https://www.3gpp.org/ftp/TSG_RAN/WG4_Radio/TSGR4_102-e/Docs/R4-220602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885.zip" TargetMode="External"/><Relationship Id="rId22" Type="http://schemas.openxmlformats.org/officeDocument/2006/relationships/hyperlink" Target="https://www.3gpp.org/ftp/TSG_RAN/WG4_Radio/TSGR4_102-e/Docs/R4-2204464.zip" TargetMode="External"/><Relationship Id="rId27" Type="http://schemas.openxmlformats.org/officeDocument/2006/relationships/hyperlink" Target="https://www.3gpp.org/ftp/TSG_RAN/WG4_Radio/TSGR4_102-e/Docs/R4-2205381.zip" TargetMode="External"/><Relationship Id="rId30" Type="http://schemas.openxmlformats.org/officeDocument/2006/relationships/hyperlink" Target="https://www.3gpp.org/ftp/TSG_RAN/WG4_Radio/TSGR4_102-e/Docs/R4-2205603.zip" TargetMode="External"/><Relationship Id="rId35" Type="http://schemas.openxmlformats.org/officeDocument/2006/relationships/hyperlink" Target="https://www.3gpp.org/ftp/TSG_RAN/WG4_Radio/TSGR4_102-e/Docs/R4-2205388.zip" TargetMode="External"/><Relationship Id="rId43" Type="http://schemas.openxmlformats.org/officeDocument/2006/relationships/hyperlink" Target="https://www.3gpp.org/ftp/TSG_RAN/WG4_Radio/TSGR4_102-e/Docs/R4-2204643.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B782E0-F626-43BC-8ADC-2A4FE84E8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50</Pages>
  <Words>18332</Words>
  <Characters>104499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 Huang Rui(R4#102e)</cp:lastModifiedBy>
  <cp:revision>9</cp:revision>
  <cp:lastPrinted>2019-04-25T01:09:00Z</cp:lastPrinted>
  <dcterms:created xsi:type="dcterms:W3CDTF">2022-02-24T03:03:00Z</dcterms:created>
  <dcterms:modified xsi:type="dcterms:W3CDTF">2022-02-24T03:08:00Z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